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CAAA9" w14:textId="205227D8" w:rsidR="00646BBF" w:rsidRDefault="00332903" w:rsidP="00BE5E8D">
      <w:bookmarkStart w:id="0" w:name="_Refd18e862"/>
      <w:bookmarkStart w:id="1" w:name="_Tocd18e862"/>
      <w:r>
        <w:rPr>
          <w:noProof/>
        </w:rPr>
        <w:drawing>
          <wp:anchor distT="0" distB="0" distL="114300" distR="114300" simplePos="0" relativeHeight="251658240" behindDoc="0" locked="0" layoutInCell="1" allowOverlap="1" wp14:anchorId="0ACF4830" wp14:editId="2BD227B7">
            <wp:simplePos x="0" y="0"/>
            <wp:positionH relativeFrom="page">
              <wp:align>right</wp:align>
            </wp:positionH>
            <wp:positionV relativeFrom="paragraph">
              <wp:posOffset>-891789</wp:posOffset>
            </wp:positionV>
            <wp:extent cx="7760076" cy="10042498"/>
            <wp:effectExtent l="0" t="0" r="0" b="0"/>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60076" cy="10042498"/>
                    </a:xfrm>
                    <a:prstGeom prst="rect">
                      <a:avLst/>
                    </a:prstGeom>
                  </pic:spPr>
                </pic:pic>
              </a:graphicData>
            </a:graphic>
            <wp14:sizeRelH relativeFrom="page">
              <wp14:pctWidth>0</wp14:pctWidth>
            </wp14:sizeRelH>
            <wp14:sizeRelV relativeFrom="page">
              <wp14:pctHeight>0</wp14:pctHeight>
            </wp14:sizeRelV>
          </wp:anchor>
        </w:drawing>
      </w:r>
    </w:p>
    <w:p w14:paraId="5B419F43" w14:textId="5E807514" w:rsidR="00317B6E" w:rsidRDefault="00137FB0" w:rsidP="00317B6E">
      <w:r>
        <w:tab/>
      </w:r>
      <w:r w:rsidR="00317B6E">
        <w:br w:type="page"/>
      </w:r>
    </w:p>
    <w:p w14:paraId="0A2BBC72" w14:textId="77777777" w:rsidR="00317B6E" w:rsidRDefault="00317B6E" w:rsidP="00646BBF">
      <w:pPr>
        <w:pStyle w:val="Corpotesto"/>
      </w:pPr>
    </w:p>
    <w:p w14:paraId="6CA4EB8C" w14:textId="77777777" w:rsidR="00317B6E" w:rsidRDefault="00317B6E" w:rsidP="00646BBF">
      <w:pPr>
        <w:pStyle w:val="Corpotesto"/>
      </w:pPr>
    </w:p>
    <w:p w14:paraId="634384F9" w14:textId="77777777" w:rsidR="00317B6E" w:rsidRDefault="00317B6E" w:rsidP="00646BBF">
      <w:pPr>
        <w:pStyle w:val="Corpotesto"/>
      </w:pPr>
    </w:p>
    <w:p w14:paraId="38707CD1" w14:textId="77777777" w:rsidR="00317B6E" w:rsidRDefault="00317B6E" w:rsidP="00646BBF">
      <w:pPr>
        <w:pStyle w:val="Corpotesto"/>
      </w:pPr>
    </w:p>
    <w:p w14:paraId="690D8505" w14:textId="77777777" w:rsidR="00317B6E" w:rsidRDefault="00317B6E" w:rsidP="00646BBF">
      <w:pPr>
        <w:pStyle w:val="Corpotesto"/>
      </w:pPr>
    </w:p>
    <w:p w14:paraId="274D0D2D" w14:textId="77777777" w:rsidR="00317B6E" w:rsidRDefault="00317B6E" w:rsidP="00646BBF">
      <w:pPr>
        <w:pStyle w:val="Corpotesto"/>
      </w:pPr>
    </w:p>
    <w:p w14:paraId="49845F80" w14:textId="77777777" w:rsidR="00317B6E" w:rsidRDefault="00317B6E" w:rsidP="00646BBF">
      <w:pPr>
        <w:pStyle w:val="Corpotesto"/>
      </w:pPr>
    </w:p>
    <w:p w14:paraId="09AE0969" w14:textId="77777777" w:rsidR="00317B6E" w:rsidRDefault="00317B6E" w:rsidP="00646BBF">
      <w:pPr>
        <w:pStyle w:val="Corpotesto"/>
      </w:pPr>
    </w:p>
    <w:p w14:paraId="7D732471" w14:textId="77777777" w:rsidR="00317B6E" w:rsidRDefault="00317B6E" w:rsidP="00646BBF">
      <w:pPr>
        <w:pStyle w:val="Corpotesto"/>
      </w:pPr>
    </w:p>
    <w:p w14:paraId="44F294C6" w14:textId="77777777" w:rsidR="00317B6E" w:rsidRDefault="00317B6E" w:rsidP="00646BBF">
      <w:pPr>
        <w:pStyle w:val="Corpotesto"/>
      </w:pPr>
    </w:p>
    <w:p w14:paraId="6C8E1956" w14:textId="77777777" w:rsidR="00317B6E" w:rsidRDefault="00317B6E" w:rsidP="00646BBF">
      <w:pPr>
        <w:pStyle w:val="Corpotesto"/>
      </w:pPr>
    </w:p>
    <w:p w14:paraId="116716D4" w14:textId="77777777" w:rsidR="00317B6E" w:rsidRDefault="00317B6E" w:rsidP="00646BBF">
      <w:pPr>
        <w:pStyle w:val="Corpotesto"/>
      </w:pPr>
    </w:p>
    <w:p w14:paraId="44EC1E6F" w14:textId="77777777" w:rsidR="00317B6E" w:rsidRDefault="00317B6E" w:rsidP="00646BBF">
      <w:pPr>
        <w:pStyle w:val="Corpotesto"/>
      </w:pPr>
    </w:p>
    <w:p w14:paraId="27DD09DF" w14:textId="77777777" w:rsidR="00317B6E" w:rsidRDefault="00317B6E" w:rsidP="00646BBF">
      <w:pPr>
        <w:pStyle w:val="Corpotesto"/>
      </w:pPr>
    </w:p>
    <w:p w14:paraId="07519AE7" w14:textId="77777777" w:rsidR="00317B6E" w:rsidRDefault="00317B6E" w:rsidP="00646BBF">
      <w:pPr>
        <w:pStyle w:val="Corpotesto"/>
      </w:pPr>
    </w:p>
    <w:p w14:paraId="672A1370" w14:textId="77777777" w:rsidR="00317B6E" w:rsidRDefault="00317B6E" w:rsidP="00646BBF">
      <w:pPr>
        <w:pStyle w:val="Corpotesto"/>
      </w:pPr>
    </w:p>
    <w:p w14:paraId="18AA6A16" w14:textId="77777777" w:rsidR="00317B6E" w:rsidRDefault="00317B6E" w:rsidP="00646BBF">
      <w:pPr>
        <w:pStyle w:val="Corpotesto"/>
      </w:pPr>
    </w:p>
    <w:p w14:paraId="1794DF34" w14:textId="77777777" w:rsidR="00317B6E" w:rsidRDefault="00317B6E" w:rsidP="00646BBF">
      <w:pPr>
        <w:pStyle w:val="Corpotesto"/>
      </w:pPr>
    </w:p>
    <w:p w14:paraId="4B05D677" w14:textId="77777777" w:rsidR="00317B6E" w:rsidRDefault="00317B6E" w:rsidP="00646BBF">
      <w:pPr>
        <w:pStyle w:val="Corpotesto"/>
      </w:pPr>
    </w:p>
    <w:p w14:paraId="6420F8F1" w14:textId="77777777" w:rsidR="00317B6E" w:rsidRDefault="00317B6E" w:rsidP="00646BBF">
      <w:pPr>
        <w:pStyle w:val="Corpotesto"/>
      </w:pPr>
    </w:p>
    <w:p w14:paraId="4016C3A5" w14:textId="77777777" w:rsidR="00317B6E" w:rsidRDefault="00317B6E" w:rsidP="00646BBF">
      <w:pPr>
        <w:pStyle w:val="Corpotesto"/>
      </w:pPr>
    </w:p>
    <w:p w14:paraId="2631C695" w14:textId="77777777" w:rsidR="00317B6E" w:rsidRDefault="00317B6E" w:rsidP="00646BBF">
      <w:pPr>
        <w:pStyle w:val="Corpotesto"/>
      </w:pPr>
    </w:p>
    <w:p w14:paraId="24BBF859" w14:textId="77777777" w:rsidR="00317B6E" w:rsidRDefault="00317B6E" w:rsidP="00646BBF">
      <w:pPr>
        <w:pStyle w:val="Corpotesto"/>
      </w:pPr>
    </w:p>
    <w:p w14:paraId="782EA226" w14:textId="77777777" w:rsidR="00317B6E" w:rsidRDefault="00317B6E" w:rsidP="00646BBF">
      <w:pPr>
        <w:pStyle w:val="Corpotesto"/>
      </w:pPr>
    </w:p>
    <w:p w14:paraId="610A8892" w14:textId="77777777" w:rsidR="00317B6E" w:rsidRDefault="00317B6E" w:rsidP="00646BBF">
      <w:pPr>
        <w:pStyle w:val="Corpotesto"/>
      </w:pPr>
    </w:p>
    <w:p w14:paraId="107EE79C" w14:textId="77777777" w:rsidR="00317B6E" w:rsidRDefault="00317B6E" w:rsidP="00646BBF">
      <w:pPr>
        <w:pStyle w:val="Corpotesto"/>
      </w:pPr>
    </w:p>
    <w:bookmarkEnd w:id="0"/>
    <w:bookmarkEnd w:id="1"/>
    <w:p w14:paraId="2F561234" w14:textId="77777777" w:rsidR="00A6404A" w:rsidRPr="009816F0" w:rsidRDefault="00A6404A">
      <w:pPr>
        <w:pStyle w:val="Corpotesto"/>
        <w:jc w:val="both"/>
        <w:rPr>
          <w:ins w:id="2" w:author="Marco Savaresi" w:date="2020-12-06T16:25:00Z"/>
          <w:lang w:val="it-IT"/>
        </w:rPr>
        <w:pPrChange w:id="3" w:author="Marco Savaresi" w:date="2020-12-06T16:25:00Z">
          <w:pPr>
            <w:pStyle w:val="Corpotesto"/>
          </w:pPr>
        </w:pPrChange>
      </w:pPr>
      <w:ins w:id="4" w:author="Marco Savaresi" w:date="2020-12-06T16:25:00Z">
        <w:r w:rsidRPr="009816F0">
          <w:rPr>
            <w:lang w:val="it-IT"/>
          </w:rPr>
          <w:t>Copyright 2020. Tutti i diritti riservati, HumanWare.</w:t>
        </w:r>
      </w:ins>
    </w:p>
    <w:p w14:paraId="37DF0A16" w14:textId="140524D8" w:rsidR="00646BBF" w:rsidRPr="00A6404A" w:rsidDel="00A6404A" w:rsidRDefault="00A6404A">
      <w:pPr>
        <w:pStyle w:val="Corpotesto"/>
        <w:jc w:val="both"/>
        <w:rPr>
          <w:del w:id="5" w:author="Marco Savaresi" w:date="2020-12-06T16:25:00Z"/>
          <w:lang w:val="it-IT"/>
          <w:rPrChange w:id="6" w:author="Marco Savaresi" w:date="2020-12-06T16:25:00Z">
            <w:rPr>
              <w:del w:id="7" w:author="Marco Savaresi" w:date="2020-12-06T16:25:00Z"/>
            </w:rPr>
          </w:rPrChange>
        </w:rPr>
        <w:pPrChange w:id="8" w:author="Marco Savaresi" w:date="2020-12-06T16:25:00Z">
          <w:pPr>
            <w:pStyle w:val="Corpotesto"/>
          </w:pPr>
        </w:pPrChange>
      </w:pPr>
      <w:ins w:id="9" w:author="Marco Savaresi" w:date="2020-12-06T16:25:00Z">
        <w:r w:rsidRPr="009816F0">
          <w:rPr>
            <w:lang w:val="it-IT"/>
          </w:rPr>
          <w:t xml:space="preserve">Questa guida Utente è protetta da copyright di HumanWare, </w:t>
        </w:r>
        <w:r>
          <w:rPr>
            <w:lang w:val="it-IT"/>
          </w:rPr>
          <w:t>tutti i diritti sono riservati</w:t>
        </w:r>
        <w:r w:rsidRPr="009816F0">
          <w:rPr>
            <w:lang w:val="it-IT"/>
          </w:rPr>
          <w:t>. La guida utente non può essere co</w:t>
        </w:r>
        <w:r>
          <w:rPr>
            <w:lang w:val="it-IT"/>
          </w:rPr>
          <w:t xml:space="preserve">piata né in parte né completamente se non con il consenso scritto di </w:t>
        </w:r>
        <w:r w:rsidRPr="009816F0">
          <w:rPr>
            <w:lang w:val="it-IT"/>
          </w:rPr>
          <w:t xml:space="preserve">HumanWare. </w:t>
        </w:r>
      </w:ins>
      <w:del w:id="10" w:author="Marco Savaresi" w:date="2020-12-06T16:25:00Z">
        <w:r w:rsidR="00646BBF" w:rsidRPr="00A6404A" w:rsidDel="00A6404A">
          <w:rPr>
            <w:lang w:val="it-IT"/>
            <w:rPrChange w:id="11" w:author="Marco Savaresi" w:date="2020-12-06T16:25:00Z">
              <w:rPr/>
            </w:rPrChange>
          </w:rPr>
          <w:delText xml:space="preserve">Copyright 2020. All rights reserved, </w:delText>
        </w:r>
        <w:r w:rsidR="003C3519" w:rsidRPr="00A6404A" w:rsidDel="00A6404A">
          <w:rPr>
            <w:lang w:val="it-IT"/>
            <w:rPrChange w:id="12" w:author="Marco Savaresi" w:date="2020-12-06T16:25:00Z">
              <w:rPr/>
            </w:rPrChange>
          </w:rPr>
          <w:delText>HumanWare</w:delText>
        </w:r>
        <w:r w:rsidR="00646BBF" w:rsidRPr="00A6404A" w:rsidDel="00A6404A">
          <w:rPr>
            <w:lang w:val="it-IT"/>
            <w:rPrChange w:id="13" w:author="Marco Savaresi" w:date="2020-12-06T16:25:00Z">
              <w:rPr/>
            </w:rPrChange>
          </w:rPr>
          <w:delText>.</w:delText>
        </w:r>
      </w:del>
    </w:p>
    <w:p w14:paraId="5193845F" w14:textId="27B39489" w:rsidR="00646BBF" w:rsidRPr="00A6404A" w:rsidRDefault="00646BBF">
      <w:pPr>
        <w:pStyle w:val="Corpotesto"/>
        <w:jc w:val="both"/>
        <w:rPr>
          <w:lang w:val="it-IT"/>
          <w:rPrChange w:id="14" w:author="Marco Savaresi" w:date="2020-12-06T16:25:00Z">
            <w:rPr/>
          </w:rPrChange>
        </w:rPr>
        <w:pPrChange w:id="15" w:author="Marco Savaresi" w:date="2020-12-06T16:25:00Z">
          <w:pPr>
            <w:pStyle w:val="Corpotesto"/>
          </w:pPr>
        </w:pPrChange>
      </w:pPr>
      <w:del w:id="16" w:author="Marco Savaresi" w:date="2020-12-06T16:25:00Z">
        <w:r w:rsidRPr="00A6404A" w:rsidDel="00A6404A">
          <w:rPr>
            <w:lang w:val="it-IT"/>
            <w:rPrChange w:id="17" w:author="Marco Savaresi" w:date="2020-12-06T16:25:00Z">
              <w:rPr/>
            </w:rPrChange>
          </w:rPr>
          <w:delText xml:space="preserve">This User Guide is protected by copyright belonging to </w:delText>
        </w:r>
        <w:r w:rsidR="003C3519" w:rsidRPr="00A6404A" w:rsidDel="00A6404A">
          <w:rPr>
            <w:lang w:val="it-IT"/>
            <w:rPrChange w:id="18" w:author="Marco Savaresi" w:date="2020-12-06T16:25:00Z">
              <w:rPr/>
            </w:rPrChange>
          </w:rPr>
          <w:delText>HumanWare</w:delText>
        </w:r>
        <w:r w:rsidRPr="00A6404A" w:rsidDel="00A6404A">
          <w:rPr>
            <w:lang w:val="it-IT"/>
            <w:rPrChange w:id="19" w:author="Marco Savaresi" w:date="2020-12-06T16:25:00Z">
              <w:rPr/>
            </w:rPrChange>
          </w:rPr>
          <w:delText xml:space="preserve">, with all rights reserved. The User Guide may not be copied in whole or in part without written consent from </w:delText>
        </w:r>
        <w:r w:rsidR="003C3519" w:rsidRPr="00A6404A" w:rsidDel="00A6404A">
          <w:rPr>
            <w:lang w:val="it-IT"/>
            <w:rPrChange w:id="20" w:author="Marco Savaresi" w:date="2020-12-06T16:25:00Z">
              <w:rPr/>
            </w:rPrChange>
          </w:rPr>
          <w:delText>HumanWare</w:delText>
        </w:r>
        <w:r w:rsidRPr="00A6404A" w:rsidDel="00A6404A">
          <w:rPr>
            <w:lang w:val="it-IT"/>
            <w:rPrChange w:id="21" w:author="Marco Savaresi" w:date="2020-12-06T16:25:00Z">
              <w:rPr/>
            </w:rPrChange>
          </w:rPr>
          <w:delText xml:space="preserve">. </w:delText>
        </w:r>
      </w:del>
    </w:p>
    <w:sdt>
      <w:sdtPr>
        <w:rPr>
          <w:rFonts w:asciiTheme="minorHAnsi" w:eastAsiaTheme="minorHAnsi" w:hAnsiTheme="minorHAnsi" w:cstheme="minorBidi"/>
          <w:b w:val="0"/>
          <w:color w:val="auto"/>
          <w:sz w:val="24"/>
          <w:szCs w:val="24"/>
        </w:rPr>
        <w:id w:val="-1163543083"/>
        <w:docPartObj>
          <w:docPartGallery w:val="Table of Contents"/>
          <w:docPartUnique/>
        </w:docPartObj>
      </w:sdtPr>
      <w:sdtEndPr>
        <w:rPr>
          <w:bCs/>
          <w:noProof/>
        </w:rPr>
      </w:sdtEndPr>
      <w:sdtContent>
        <w:p w14:paraId="234A1E10" w14:textId="5DDD72BA" w:rsidR="00646BBF" w:rsidRDefault="00646BBF" w:rsidP="00646BBF">
          <w:pPr>
            <w:pStyle w:val="Titolosommario"/>
          </w:pPr>
          <w:del w:id="22" w:author="Marco Savaresi" w:date="2020-12-06T16:58:00Z">
            <w:r w:rsidDel="00FB62A1">
              <w:delText>Contents</w:delText>
            </w:r>
          </w:del>
          <w:ins w:id="23" w:author="Marco Savaresi" w:date="2020-12-06T16:58:00Z">
            <w:r w:rsidR="00FB62A1">
              <w:t>Sommario</w:t>
            </w:r>
          </w:ins>
        </w:p>
        <w:p w14:paraId="4A830B1F" w14:textId="6719CFE7" w:rsidR="00FB62A1" w:rsidRDefault="00646BBF">
          <w:pPr>
            <w:pStyle w:val="Sommario1"/>
            <w:tabs>
              <w:tab w:val="left" w:pos="480"/>
              <w:tab w:val="right" w:leader="dot" w:pos="9962"/>
            </w:tabs>
            <w:rPr>
              <w:ins w:id="24" w:author="Marco Savaresi" w:date="2020-12-06T16:57:00Z"/>
              <w:rFonts w:eastAsiaTheme="minorEastAsia"/>
              <w:noProof/>
              <w:sz w:val="22"/>
              <w:szCs w:val="22"/>
              <w:lang w:val="it-IT" w:eastAsia="it-IT"/>
            </w:rPr>
          </w:pPr>
          <w:r>
            <w:fldChar w:fldCharType="begin"/>
          </w:r>
          <w:r>
            <w:instrText xml:space="preserve"> TOC \o "1-3" \h \z \u </w:instrText>
          </w:r>
          <w:r>
            <w:fldChar w:fldCharType="separate"/>
          </w:r>
          <w:ins w:id="25" w:author="Marco Savaresi" w:date="2020-12-06T16:57:00Z">
            <w:r w:rsidR="00FB62A1" w:rsidRPr="00D63141">
              <w:rPr>
                <w:rStyle w:val="Collegamentoipertestuale"/>
                <w:noProof/>
              </w:rPr>
              <w:fldChar w:fldCharType="begin"/>
            </w:r>
            <w:r w:rsidR="00FB62A1" w:rsidRPr="00D63141">
              <w:rPr>
                <w:rStyle w:val="Collegamentoipertestuale"/>
                <w:noProof/>
              </w:rPr>
              <w:instrText xml:space="preserve"> </w:instrText>
            </w:r>
            <w:r w:rsidR="00FB62A1">
              <w:rPr>
                <w:noProof/>
              </w:rPr>
              <w:instrText>HYPERLINK \l "_Toc58166257"</w:instrText>
            </w:r>
            <w:r w:rsidR="00FB62A1" w:rsidRPr="00D63141">
              <w:rPr>
                <w:rStyle w:val="Collegamentoipertestuale"/>
                <w:noProof/>
              </w:rPr>
              <w:instrText xml:space="preserve"> </w:instrText>
            </w:r>
            <w:r w:rsidR="00FB62A1" w:rsidRPr="00D63141">
              <w:rPr>
                <w:rStyle w:val="Collegamentoipertestuale"/>
                <w:noProof/>
              </w:rPr>
            </w:r>
            <w:r w:rsidR="00FB62A1" w:rsidRPr="00D63141">
              <w:rPr>
                <w:rStyle w:val="Collegamentoipertestuale"/>
                <w:noProof/>
              </w:rPr>
              <w:fldChar w:fldCharType="separate"/>
            </w:r>
            <w:r w:rsidR="00FB62A1" w:rsidRPr="00D63141">
              <w:rPr>
                <w:rStyle w:val="Collegamentoipertestuale"/>
                <w:noProof/>
              </w:rPr>
              <w:t>1.</w:t>
            </w:r>
            <w:r w:rsidR="00FB62A1">
              <w:rPr>
                <w:rFonts w:eastAsiaTheme="minorEastAsia"/>
                <w:noProof/>
                <w:sz w:val="22"/>
                <w:szCs w:val="22"/>
                <w:lang w:val="it-IT" w:eastAsia="it-IT"/>
              </w:rPr>
              <w:tab/>
            </w:r>
            <w:r w:rsidR="00FB62A1" w:rsidRPr="00D63141">
              <w:rPr>
                <w:rStyle w:val="Collegamentoipertestuale"/>
                <w:noProof/>
              </w:rPr>
              <w:t>Iniziamo</w:t>
            </w:r>
            <w:r w:rsidR="00FB62A1">
              <w:rPr>
                <w:noProof/>
                <w:webHidden/>
              </w:rPr>
              <w:tab/>
            </w:r>
            <w:r w:rsidR="00FB62A1">
              <w:rPr>
                <w:noProof/>
                <w:webHidden/>
              </w:rPr>
              <w:fldChar w:fldCharType="begin"/>
            </w:r>
            <w:r w:rsidR="00FB62A1">
              <w:rPr>
                <w:noProof/>
                <w:webHidden/>
              </w:rPr>
              <w:instrText xml:space="preserve"> PAGEREF _Toc58166257 \h </w:instrText>
            </w:r>
            <w:r w:rsidR="00FB62A1">
              <w:rPr>
                <w:noProof/>
                <w:webHidden/>
              </w:rPr>
            </w:r>
          </w:ins>
          <w:r w:rsidR="00FB62A1">
            <w:rPr>
              <w:noProof/>
              <w:webHidden/>
            </w:rPr>
            <w:fldChar w:fldCharType="separate"/>
          </w:r>
          <w:ins w:id="26" w:author="Marco Savaresi" w:date="2020-12-06T16:57:00Z">
            <w:r w:rsidR="00FB62A1">
              <w:rPr>
                <w:noProof/>
                <w:webHidden/>
              </w:rPr>
              <w:t>6</w:t>
            </w:r>
            <w:r w:rsidR="00FB62A1">
              <w:rPr>
                <w:noProof/>
                <w:webHidden/>
              </w:rPr>
              <w:fldChar w:fldCharType="end"/>
            </w:r>
            <w:r w:rsidR="00FB62A1" w:rsidRPr="00D63141">
              <w:rPr>
                <w:rStyle w:val="Collegamentoipertestuale"/>
                <w:noProof/>
              </w:rPr>
              <w:fldChar w:fldCharType="end"/>
            </w:r>
          </w:ins>
        </w:p>
        <w:p w14:paraId="204E910F" w14:textId="19F0D20A" w:rsidR="00FB62A1" w:rsidRDefault="00FB62A1">
          <w:pPr>
            <w:pStyle w:val="Sommario2"/>
            <w:tabs>
              <w:tab w:val="left" w:pos="880"/>
              <w:tab w:val="right" w:leader="dot" w:pos="9962"/>
            </w:tabs>
            <w:rPr>
              <w:ins w:id="27" w:author="Marco Savaresi" w:date="2020-12-06T16:57:00Z"/>
              <w:rFonts w:eastAsiaTheme="minorEastAsia"/>
              <w:noProof/>
              <w:sz w:val="22"/>
              <w:szCs w:val="22"/>
              <w:lang w:val="it-IT" w:eastAsia="it-IT"/>
            </w:rPr>
          </w:pPr>
          <w:ins w:id="28"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"_Toc58166258"</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rPr>
              <w:t>1.1.</w:t>
            </w:r>
            <w:r>
              <w:rPr>
                <w:rFonts w:eastAsiaTheme="minorEastAsia"/>
                <w:noProof/>
                <w:sz w:val="22"/>
                <w:szCs w:val="22"/>
                <w:lang w:val="it-IT" w:eastAsia="it-IT"/>
              </w:rPr>
              <w:tab/>
            </w:r>
            <w:r w:rsidRPr="00D63141">
              <w:rPr>
                <w:rStyle w:val="Collegamentoipertestuale"/>
                <w:noProof/>
              </w:rPr>
              <w:t>Contenuto della confezione</w:t>
            </w:r>
            <w:r>
              <w:rPr>
                <w:noProof/>
                <w:webHidden/>
              </w:rPr>
              <w:tab/>
            </w:r>
            <w:r>
              <w:rPr>
                <w:noProof/>
                <w:webHidden/>
              </w:rPr>
              <w:fldChar w:fldCharType="begin"/>
            </w:r>
            <w:r>
              <w:rPr>
                <w:noProof/>
                <w:webHidden/>
              </w:rPr>
              <w:instrText xml:space="preserve"> PAGEREF _Toc58166258 \h </w:instrText>
            </w:r>
            <w:r>
              <w:rPr>
                <w:noProof/>
                <w:webHidden/>
              </w:rPr>
            </w:r>
          </w:ins>
          <w:r>
            <w:rPr>
              <w:noProof/>
              <w:webHidden/>
            </w:rPr>
            <w:fldChar w:fldCharType="separate"/>
          </w:r>
          <w:ins w:id="29" w:author="Marco Savaresi" w:date="2020-12-06T16:57:00Z">
            <w:r>
              <w:rPr>
                <w:noProof/>
                <w:webHidden/>
              </w:rPr>
              <w:t>6</w:t>
            </w:r>
            <w:r>
              <w:rPr>
                <w:noProof/>
                <w:webHidden/>
              </w:rPr>
              <w:fldChar w:fldCharType="end"/>
            </w:r>
            <w:r w:rsidRPr="00D63141">
              <w:rPr>
                <w:rStyle w:val="Collegamentoipertestuale"/>
                <w:noProof/>
              </w:rPr>
              <w:fldChar w:fldCharType="end"/>
            </w:r>
          </w:ins>
        </w:p>
        <w:p w14:paraId="011FBC67" w14:textId="4DBCA642" w:rsidR="00FB62A1" w:rsidRDefault="00FB62A1">
          <w:pPr>
            <w:pStyle w:val="Sommario2"/>
            <w:tabs>
              <w:tab w:val="left" w:pos="880"/>
              <w:tab w:val="right" w:leader="dot" w:pos="9962"/>
            </w:tabs>
            <w:rPr>
              <w:ins w:id="30" w:author="Marco Savaresi" w:date="2020-12-06T16:57:00Z"/>
              <w:rFonts w:eastAsiaTheme="minorEastAsia"/>
              <w:noProof/>
              <w:sz w:val="22"/>
              <w:szCs w:val="22"/>
              <w:lang w:val="it-IT" w:eastAsia="it-IT"/>
            </w:rPr>
          </w:pPr>
          <w:ins w:id="31"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"_Toc58166259"</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lang w:val="it-IT"/>
              </w:rPr>
              <w:t>1.2.</w:t>
            </w:r>
            <w:r>
              <w:rPr>
                <w:rFonts w:eastAsiaTheme="minorEastAsia"/>
                <w:noProof/>
                <w:sz w:val="22"/>
                <w:szCs w:val="22"/>
                <w:lang w:val="it-IT" w:eastAsia="it-IT"/>
              </w:rPr>
              <w:tab/>
            </w:r>
            <w:r w:rsidRPr="00D63141">
              <w:rPr>
                <w:rStyle w:val="Collegamentoipertestuale"/>
                <w:noProof/>
                <w:lang w:val="it-IT"/>
              </w:rPr>
              <w:t>Orientamento di Brailliant BI 20X</w:t>
            </w:r>
            <w:r>
              <w:rPr>
                <w:noProof/>
                <w:webHidden/>
              </w:rPr>
              <w:tab/>
            </w:r>
            <w:r>
              <w:rPr>
                <w:noProof/>
                <w:webHidden/>
              </w:rPr>
              <w:fldChar w:fldCharType="begin"/>
            </w:r>
            <w:r>
              <w:rPr>
                <w:noProof/>
                <w:webHidden/>
              </w:rPr>
              <w:instrText xml:space="preserve"> PAGEREF _Toc58166259 \h </w:instrText>
            </w:r>
            <w:r>
              <w:rPr>
                <w:noProof/>
                <w:webHidden/>
              </w:rPr>
            </w:r>
          </w:ins>
          <w:r>
            <w:rPr>
              <w:noProof/>
              <w:webHidden/>
            </w:rPr>
            <w:fldChar w:fldCharType="separate"/>
          </w:r>
          <w:ins w:id="32" w:author="Marco Savaresi" w:date="2020-12-06T16:57:00Z">
            <w:r>
              <w:rPr>
                <w:noProof/>
                <w:webHidden/>
              </w:rPr>
              <w:t>6</w:t>
            </w:r>
            <w:r>
              <w:rPr>
                <w:noProof/>
                <w:webHidden/>
              </w:rPr>
              <w:fldChar w:fldCharType="end"/>
            </w:r>
            <w:r w:rsidRPr="00D63141">
              <w:rPr>
                <w:rStyle w:val="Collegamentoipertestuale"/>
                <w:noProof/>
              </w:rPr>
              <w:fldChar w:fldCharType="end"/>
            </w:r>
          </w:ins>
        </w:p>
        <w:p w14:paraId="398B67A0" w14:textId="1094A165" w:rsidR="00FB62A1" w:rsidRDefault="00FB62A1">
          <w:pPr>
            <w:pStyle w:val="Sommario3"/>
            <w:tabs>
              <w:tab w:val="left" w:pos="1320"/>
              <w:tab w:val="right" w:leader="dot" w:pos="9962"/>
            </w:tabs>
            <w:rPr>
              <w:ins w:id="33" w:author="Marco Savaresi" w:date="2020-12-06T16:57:00Z"/>
              <w:rFonts w:eastAsiaTheme="minorEastAsia"/>
              <w:noProof/>
              <w:sz w:val="22"/>
              <w:szCs w:val="22"/>
              <w:lang w:val="it-IT" w:eastAsia="it-IT"/>
            </w:rPr>
          </w:pPr>
          <w:ins w:id="34"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"_Toc58166260"</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rPr>
              <w:t>1.2.1.</w:t>
            </w:r>
            <w:r>
              <w:rPr>
                <w:rFonts w:eastAsiaTheme="minorEastAsia"/>
                <w:noProof/>
                <w:sz w:val="22"/>
                <w:szCs w:val="22"/>
                <w:lang w:val="it-IT" w:eastAsia="it-IT"/>
              </w:rPr>
              <w:tab/>
            </w:r>
            <w:r w:rsidRPr="00D63141">
              <w:rPr>
                <w:rStyle w:val="Collegamentoipertestuale"/>
                <w:noProof/>
              </w:rPr>
              <w:t>Lato superiore</w:t>
            </w:r>
            <w:r>
              <w:rPr>
                <w:noProof/>
                <w:webHidden/>
              </w:rPr>
              <w:tab/>
            </w:r>
            <w:r>
              <w:rPr>
                <w:noProof/>
                <w:webHidden/>
              </w:rPr>
              <w:fldChar w:fldCharType="begin"/>
            </w:r>
            <w:r>
              <w:rPr>
                <w:noProof/>
                <w:webHidden/>
              </w:rPr>
              <w:instrText xml:space="preserve"> PAGEREF _Toc58166260 \h </w:instrText>
            </w:r>
            <w:r>
              <w:rPr>
                <w:noProof/>
                <w:webHidden/>
              </w:rPr>
            </w:r>
          </w:ins>
          <w:r>
            <w:rPr>
              <w:noProof/>
              <w:webHidden/>
            </w:rPr>
            <w:fldChar w:fldCharType="separate"/>
          </w:r>
          <w:ins w:id="35" w:author="Marco Savaresi" w:date="2020-12-06T16:57:00Z">
            <w:r>
              <w:rPr>
                <w:noProof/>
                <w:webHidden/>
              </w:rPr>
              <w:t>6</w:t>
            </w:r>
            <w:r>
              <w:rPr>
                <w:noProof/>
                <w:webHidden/>
              </w:rPr>
              <w:fldChar w:fldCharType="end"/>
            </w:r>
            <w:r w:rsidRPr="00D63141">
              <w:rPr>
                <w:rStyle w:val="Collegamentoipertestuale"/>
                <w:noProof/>
              </w:rPr>
              <w:fldChar w:fldCharType="end"/>
            </w:r>
          </w:ins>
        </w:p>
        <w:p w14:paraId="34134569" w14:textId="40EFC2E4" w:rsidR="00FB62A1" w:rsidRDefault="00FB62A1">
          <w:pPr>
            <w:pStyle w:val="Sommario3"/>
            <w:tabs>
              <w:tab w:val="left" w:pos="1320"/>
              <w:tab w:val="right" w:leader="dot" w:pos="9962"/>
            </w:tabs>
            <w:rPr>
              <w:ins w:id="36" w:author="Marco Savaresi" w:date="2020-12-06T16:57:00Z"/>
              <w:rFonts w:eastAsiaTheme="minorEastAsia"/>
              <w:noProof/>
              <w:sz w:val="22"/>
              <w:szCs w:val="22"/>
              <w:lang w:val="it-IT" w:eastAsia="it-IT"/>
            </w:rPr>
          </w:pPr>
          <w:ins w:id="37"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"_Toc58166261"</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rPr>
              <w:t>1.2.2.</w:t>
            </w:r>
            <w:r>
              <w:rPr>
                <w:rFonts w:eastAsiaTheme="minorEastAsia"/>
                <w:noProof/>
                <w:sz w:val="22"/>
                <w:szCs w:val="22"/>
                <w:lang w:val="it-IT" w:eastAsia="it-IT"/>
              </w:rPr>
              <w:tab/>
            </w:r>
            <w:r w:rsidRPr="00D63141">
              <w:rPr>
                <w:rStyle w:val="Collegamentoipertestuale"/>
                <w:noProof/>
              </w:rPr>
              <w:t>Lato frontale</w:t>
            </w:r>
            <w:r>
              <w:rPr>
                <w:noProof/>
                <w:webHidden/>
              </w:rPr>
              <w:tab/>
            </w:r>
            <w:r>
              <w:rPr>
                <w:noProof/>
                <w:webHidden/>
              </w:rPr>
              <w:fldChar w:fldCharType="begin"/>
            </w:r>
            <w:r>
              <w:rPr>
                <w:noProof/>
                <w:webHidden/>
              </w:rPr>
              <w:instrText xml:space="preserve"> PAGEREF _Toc58166261 \h </w:instrText>
            </w:r>
            <w:r>
              <w:rPr>
                <w:noProof/>
                <w:webHidden/>
              </w:rPr>
            </w:r>
          </w:ins>
          <w:r>
            <w:rPr>
              <w:noProof/>
              <w:webHidden/>
            </w:rPr>
            <w:fldChar w:fldCharType="separate"/>
          </w:r>
          <w:ins w:id="38" w:author="Marco Savaresi" w:date="2020-12-06T16:57:00Z">
            <w:r>
              <w:rPr>
                <w:noProof/>
                <w:webHidden/>
              </w:rPr>
              <w:t>6</w:t>
            </w:r>
            <w:r>
              <w:rPr>
                <w:noProof/>
                <w:webHidden/>
              </w:rPr>
              <w:fldChar w:fldCharType="end"/>
            </w:r>
            <w:r w:rsidRPr="00D63141">
              <w:rPr>
                <w:rStyle w:val="Collegamentoipertestuale"/>
                <w:noProof/>
              </w:rPr>
              <w:fldChar w:fldCharType="end"/>
            </w:r>
          </w:ins>
        </w:p>
        <w:p w14:paraId="625A9BBE" w14:textId="60DDEBBE" w:rsidR="00FB62A1" w:rsidRDefault="00FB62A1">
          <w:pPr>
            <w:pStyle w:val="Sommario3"/>
            <w:tabs>
              <w:tab w:val="left" w:pos="1320"/>
              <w:tab w:val="right" w:leader="dot" w:pos="9962"/>
            </w:tabs>
            <w:rPr>
              <w:ins w:id="39" w:author="Marco Savaresi" w:date="2020-12-06T16:57:00Z"/>
              <w:rFonts w:eastAsiaTheme="minorEastAsia"/>
              <w:noProof/>
              <w:sz w:val="22"/>
              <w:szCs w:val="22"/>
              <w:lang w:val="it-IT" w:eastAsia="it-IT"/>
            </w:rPr>
          </w:pPr>
          <w:ins w:id="40"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"_Toc58166262"</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rPr>
              <w:t>1.2.3.</w:t>
            </w:r>
            <w:r>
              <w:rPr>
                <w:rFonts w:eastAsiaTheme="minorEastAsia"/>
                <w:noProof/>
                <w:sz w:val="22"/>
                <w:szCs w:val="22"/>
                <w:lang w:val="it-IT" w:eastAsia="it-IT"/>
              </w:rPr>
              <w:tab/>
            </w:r>
            <w:r w:rsidRPr="00D63141">
              <w:rPr>
                <w:rStyle w:val="Collegamentoipertestuale"/>
                <w:noProof/>
              </w:rPr>
              <w:t>Lato sinistro</w:t>
            </w:r>
            <w:r>
              <w:rPr>
                <w:noProof/>
                <w:webHidden/>
              </w:rPr>
              <w:tab/>
            </w:r>
            <w:r>
              <w:rPr>
                <w:noProof/>
                <w:webHidden/>
              </w:rPr>
              <w:fldChar w:fldCharType="begin"/>
            </w:r>
            <w:r>
              <w:rPr>
                <w:noProof/>
                <w:webHidden/>
              </w:rPr>
              <w:instrText xml:space="preserve"> PAGEREF _Toc58166262 \h </w:instrText>
            </w:r>
            <w:r>
              <w:rPr>
                <w:noProof/>
                <w:webHidden/>
              </w:rPr>
            </w:r>
          </w:ins>
          <w:r>
            <w:rPr>
              <w:noProof/>
              <w:webHidden/>
            </w:rPr>
            <w:fldChar w:fldCharType="separate"/>
          </w:r>
          <w:ins w:id="41" w:author="Marco Savaresi" w:date="2020-12-06T16:57:00Z">
            <w:r>
              <w:rPr>
                <w:noProof/>
                <w:webHidden/>
              </w:rPr>
              <w:t>7</w:t>
            </w:r>
            <w:r>
              <w:rPr>
                <w:noProof/>
                <w:webHidden/>
              </w:rPr>
              <w:fldChar w:fldCharType="end"/>
            </w:r>
            <w:r w:rsidRPr="00D63141">
              <w:rPr>
                <w:rStyle w:val="Collegamentoipertestuale"/>
                <w:noProof/>
              </w:rPr>
              <w:fldChar w:fldCharType="end"/>
            </w:r>
          </w:ins>
        </w:p>
        <w:p w14:paraId="4915B69E" w14:textId="0EB6C4D7" w:rsidR="00FB62A1" w:rsidRDefault="00FB62A1">
          <w:pPr>
            <w:pStyle w:val="Sommario3"/>
            <w:tabs>
              <w:tab w:val="left" w:pos="1320"/>
              <w:tab w:val="right" w:leader="dot" w:pos="9962"/>
            </w:tabs>
            <w:rPr>
              <w:ins w:id="42" w:author="Marco Savaresi" w:date="2020-12-06T16:57:00Z"/>
              <w:rFonts w:eastAsiaTheme="minorEastAsia"/>
              <w:noProof/>
              <w:sz w:val="22"/>
              <w:szCs w:val="22"/>
              <w:lang w:val="it-IT" w:eastAsia="it-IT"/>
            </w:rPr>
          </w:pPr>
          <w:ins w:id="43"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"_Toc58166263"</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rPr>
              <w:t>1.2.4.</w:t>
            </w:r>
            <w:r>
              <w:rPr>
                <w:rFonts w:eastAsiaTheme="minorEastAsia"/>
                <w:noProof/>
                <w:sz w:val="22"/>
                <w:szCs w:val="22"/>
                <w:lang w:val="it-IT" w:eastAsia="it-IT"/>
              </w:rPr>
              <w:tab/>
            </w:r>
            <w:r w:rsidRPr="00D63141">
              <w:rPr>
                <w:rStyle w:val="Collegamentoipertestuale"/>
                <w:noProof/>
              </w:rPr>
              <w:t>Lato destro</w:t>
            </w:r>
            <w:r>
              <w:rPr>
                <w:noProof/>
                <w:webHidden/>
              </w:rPr>
              <w:tab/>
            </w:r>
            <w:r>
              <w:rPr>
                <w:noProof/>
                <w:webHidden/>
              </w:rPr>
              <w:fldChar w:fldCharType="begin"/>
            </w:r>
            <w:r>
              <w:rPr>
                <w:noProof/>
                <w:webHidden/>
              </w:rPr>
              <w:instrText xml:space="preserve"> PAGEREF _Toc58166263 \h </w:instrText>
            </w:r>
            <w:r>
              <w:rPr>
                <w:noProof/>
                <w:webHidden/>
              </w:rPr>
            </w:r>
          </w:ins>
          <w:r>
            <w:rPr>
              <w:noProof/>
              <w:webHidden/>
            </w:rPr>
            <w:fldChar w:fldCharType="separate"/>
          </w:r>
          <w:ins w:id="44" w:author="Marco Savaresi" w:date="2020-12-06T16:57:00Z">
            <w:r>
              <w:rPr>
                <w:noProof/>
                <w:webHidden/>
              </w:rPr>
              <w:t>7</w:t>
            </w:r>
            <w:r>
              <w:rPr>
                <w:noProof/>
                <w:webHidden/>
              </w:rPr>
              <w:fldChar w:fldCharType="end"/>
            </w:r>
            <w:r w:rsidRPr="00D63141">
              <w:rPr>
                <w:rStyle w:val="Collegamentoipertestuale"/>
                <w:noProof/>
              </w:rPr>
              <w:fldChar w:fldCharType="end"/>
            </w:r>
          </w:ins>
        </w:p>
        <w:p w14:paraId="610BA922" w14:textId="399D2E52" w:rsidR="00FB62A1" w:rsidRDefault="00FB62A1">
          <w:pPr>
            <w:pStyle w:val="Sommario3"/>
            <w:tabs>
              <w:tab w:val="left" w:pos="1320"/>
              <w:tab w:val="right" w:leader="dot" w:pos="9962"/>
            </w:tabs>
            <w:rPr>
              <w:ins w:id="45" w:author="Marco Savaresi" w:date="2020-12-06T16:57:00Z"/>
              <w:rFonts w:eastAsiaTheme="minorEastAsia"/>
              <w:noProof/>
              <w:sz w:val="22"/>
              <w:szCs w:val="22"/>
              <w:lang w:val="it-IT" w:eastAsia="it-IT"/>
            </w:rPr>
          </w:pPr>
          <w:ins w:id="46"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"_Toc58166264"</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rPr>
              <w:t>1.2.5.</w:t>
            </w:r>
            <w:r>
              <w:rPr>
                <w:rFonts w:eastAsiaTheme="minorEastAsia"/>
                <w:noProof/>
                <w:sz w:val="22"/>
                <w:szCs w:val="22"/>
                <w:lang w:val="it-IT" w:eastAsia="it-IT"/>
              </w:rPr>
              <w:tab/>
            </w:r>
            <w:r w:rsidRPr="00D63141">
              <w:rPr>
                <w:rStyle w:val="Collegamentoipertestuale"/>
                <w:noProof/>
              </w:rPr>
              <w:t>Lato posteriore</w:t>
            </w:r>
            <w:r>
              <w:rPr>
                <w:noProof/>
                <w:webHidden/>
              </w:rPr>
              <w:tab/>
            </w:r>
            <w:r>
              <w:rPr>
                <w:noProof/>
                <w:webHidden/>
              </w:rPr>
              <w:fldChar w:fldCharType="begin"/>
            </w:r>
            <w:r>
              <w:rPr>
                <w:noProof/>
                <w:webHidden/>
              </w:rPr>
              <w:instrText xml:space="preserve"> PAGEREF _Toc58166264 \h </w:instrText>
            </w:r>
            <w:r>
              <w:rPr>
                <w:noProof/>
                <w:webHidden/>
              </w:rPr>
            </w:r>
          </w:ins>
          <w:r>
            <w:rPr>
              <w:noProof/>
              <w:webHidden/>
            </w:rPr>
            <w:fldChar w:fldCharType="separate"/>
          </w:r>
          <w:ins w:id="47" w:author="Marco Savaresi" w:date="2020-12-06T16:57:00Z">
            <w:r>
              <w:rPr>
                <w:noProof/>
                <w:webHidden/>
              </w:rPr>
              <w:t>7</w:t>
            </w:r>
            <w:r>
              <w:rPr>
                <w:noProof/>
                <w:webHidden/>
              </w:rPr>
              <w:fldChar w:fldCharType="end"/>
            </w:r>
            <w:r w:rsidRPr="00D63141">
              <w:rPr>
                <w:rStyle w:val="Collegamentoipertestuale"/>
                <w:noProof/>
              </w:rPr>
              <w:fldChar w:fldCharType="end"/>
            </w:r>
          </w:ins>
        </w:p>
        <w:p w14:paraId="1764601C" w14:textId="5B4CBD69" w:rsidR="00FB62A1" w:rsidRDefault="00FB62A1">
          <w:pPr>
            <w:pStyle w:val="Sommario3"/>
            <w:tabs>
              <w:tab w:val="left" w:pos="1320"/>
              <w:tab w:val="right" w:leader="dot" w:pos="9962"/>
            </w:tabs>
            <w:rPr>
              <w:ins w:id="48" w:author="Marco Savaresi" w:date="2020-12-06T16:57:00Z"/>
              <w:rFonts w:eastAsiaTheme="minorEastAsia"/>
              <w:noProof/>
              <w:sz w:val="22"/>
              <w:szCs w:val="22"/>
              <w:lang w:val="it-IT" w:eastAsia="it-IT"/>
            </w:rPr>
          </w:pPr>
          <w:ins w:id="49"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"_Toc58166265"</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rPr>
              <w:t>1.2.6.</w:t>
            </w:r>
            <w:r>
              <w:rPr>
                <w:rFonts w:eastAsiaTheme="minorEastAsia"/>
                <w:noProof/>
                <w:sz w:val="22"/>
                <w:szCs w:val="22"/>
                <w:lang w:val="it-IT" w:eastAsia="it-IT"/>
              </w:rPr>
              <w:tab/>
            </w:r>
            <w:r w:rsidRPr="00D63141">
              <w:rPr>
                <w:rStyle w:val="Collegamentoipertestuale"/>
                <w:noProof/>
              </w:rPr>
              <w:t>Lato inferiore</w:t>
            </w:r>
            <w:r>
              <w:rPr>
                <w:noProof/>
                <w:webHidden/>
              </w:rPr>
              <w:tab/>
            </w:r>
            <w:r>
              <w:rPr>
                <w:noProof/>
                <w:webHidden/>
              </w:rPr>
              <w:fldChar w:fldCharType="begin"/>
            </w:r>
            <w:r>
              <w:rPr>
                <w:noProof/>
                <w:webHidden/>
              </w:rPr>
              <w:instrText xml:space="preserve"> PAGEREF _Toc58166265 \h </w:instrText>
            </w:r>
            <w:r>
              <w:rPr>
                <w:noProof/>
                <w:webHidden/>
              </w:rPr>
            </w:r>
          </w:ins>
          <w:r>
            <w:rPr>
              <w:noProof/>
              <w:webHidden/>
            </w:rPr>
            <w:fldChar w:fldCharType="separate"/>
          </w:r>
          <w:ins w:id="50" w:author="Marco Savaresi" w:date="2020-12-06T16:57:00Z">
            <w:r>
              <w:rPr>
                <w:noProof/>
                <w:webHidden/>
              </w:rPr>
              <w:t>7</w:t>
            </w:r>
            <w:r>
              <w:rPr>
                <w:noProof/>
                <w:webHidden/>
              </w:rPr>
              <w:fldChar w:fldCharType="end"/>
            </w:r>
            <w:r w:rsidRPr="00D63141">
              <w:rPr>
                <w:rStyle w:val="Collegamentoipertestuale"/>
                <w:noProof/>
              </w:rPr>
              <w:fldChar w:fldCharType="end"/>
            </w:r>
          </w:ins>
        </w:p>
        <w:p w14:paraId="00C7D516" w14:textId="3A841EED" w:rsidR="00FB62A1" w:rsidRDefault="00FB62A1">
          <w:pPr>
            <w:pStyle w:val="Sommario2"/>
            <w:tabs>
              <w:tab w:val="left" w:pos="880"/>
              <w:tab w:val="right" w:leader="dot" w:pos="9962"/>
            </w:tabs>
            <w:rPr>
              <w:ins w:id="51" w:author="Marco Savaresi" w:date="2020-12-06T16:57:00Z"/>
              <w:rFonts w:eastAsiaTheme="minorEastAsia"/>
              <w:noProof/>
              <w:sz w:val="22"/>
              <w:szCs w:val="22"/>
              <w:lang w:val="it-IT" w:eastAsia="it-IT"/>
            </w:rPr>
          </w:pPr>
          <w:ins w:id="52"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"_Toc58166266"</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lang w:val="it-IT"/>
              </w:rPr>
              <w:t>1.3.</w:t>
            </w:r>
            <w:r>
              <w:rPr>
                <w:rFonts w:eastAsiaTheme="minorEastAsia"/>
                <w:noProof/>
                <w:sz w:val="22"/>
                <w:szCs w:val="22"/>
                <w:lang w:val="it-IT" w:eastAsia="it-IT"/>
              </w:rPr>
              <w:tab/>
            </w:r>
            <w:r w:rsidRPr="00D63141">
              <w:rPr>
                <w:rStyle w:val="Collegamentoipertestuale"/>
                <w:noProof/>
                <w:lang w:val="it-IT"/>
              </w:rPr>
              <w:t>Ricarica di Brailliant BI 20X</w:t>
            </w:r>
            <w:r>
              <w:rPr>
                <w:noProof/>
                <w:webHidden/>
              </w:rPr>
              <w:tab/>
            </w:r>
            <w:r>
              <w:rPr>
                <w:noProof/>
                <w:webHidden/>
              </w:rPr>
              <w:fldChar w:fldCharType="begin"/>
            </w:r>
            <w:r>
              <w:rPr>
                <w:noProof/>
                <w:webHidden/>
              </w:rPr>
              <w:instrText xml:space="preserve"> PAGEREF _Toc58166266 \h </w:instrText>
            </w:r>
            <w:r>
              <w:rPr>
                <w:noProof/>
                <w:webHidden/>
              </w:rPr>
            </w:r>
          </w:ins>
          <w:r>
            <w:rPr>
              <w:noProof/>
              <w:webHidden/>
            </w:rPr>
            <w:fldChar w:fldCharType="separate"/>
          </w:r>
          <w:ins w:id="53" w:author="Marco Savaresi" w:date="2020-12-06T16:57:00Z">
            <w:r>
              <w:rPr>
                <w:noProof/>
                <w:webHidden/>
              </w:rPr>
              <w:t>7</w:t>
            </w:r>
            <w:r>
              <w:rPr>
                <w:noProof/>
                <w:webHidden/>
              </w:rPr>
              <w:fldChar w:fldCharType="end"/>
            </w:r>
            <w:r w:rsidRPr="00D63141">
              <w:rPr>
                <w:rStyle w:val="Collegamentoipertestuale"/>
                <w:noProof/>
              </w:rPr>
              <w:fldChar w:fldCharType="end"/>
            </w:r>
          </w:ins>
        </w:p>
        <w:p w14:paraId="0D466857" w14:textId="054AC385" w:rsidR="00FB62A1" w:rsidRDefault="00FB62A1">
          <w:pPr>
            <w:pStyle w:val="Sommario2"/>
            <w:tabs>
              <w:tab w:val="left" w:pos="880"/>
              <w:tab w:val="right" w:leader="dot" w:pos="9962"/>
            </w:tabs>
            <w:rPr>
              <w:ins w:id="54" w:author="Marco Savaresi" w:date="2020-12-06T16:57:00Z"/>
              <w:rFonts w:eastAsiaTheme="minorEastAsia"/>
              <w:noProof/>
              <w:sz w:val="22"/>
              <w:szCs w:val="22"/>
              <w:lang w:val="it-IT" w:eastAsia="it-IT"/>
            </w:rPr>
          </w:pPr>
          <w:ins w:id="55"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"_Toc58166267"</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rPr>
              <w:t>1.4.</w:t>
            </w:r>
            <w:r>
              <w:rPr>
                <w:rFonts w:eastAsiaTheme="minorEastAsia"/>
                <w:noProof/>
                <w:sz w:val="22"/>
                <w:szCs w:val="22"/>
                <w:lang w:val="it-IT" w:eastAsia="it-IT"/>
              </w:rPr>
              <w:tab/>
            </w:r>
            <w:r w:rsidRPr="00D63141">
              <w:rPr>
                <w:rStyle w:val="Collegamentoipertestuale"/>
                <w:noProof/>
              </w:rPr>
              <w:t>Accensione e spegnimento</w:t>
            </w:r>
            <w:r>
              <w:rPr>
                <w:noProof/>
                <w:webHidden/>
              </w:rPr>
              <w:tab/>
            </w:r>
            <w:r>
              <w:rPr>
                <w:noProof/>
                <w:webHidden/>
              </w:rPr>
              <w:fldChar w:fldCharType="begin"/>
            </w:r>
            <w:r>
              <w:rPr>
                <w:noProof/>
                <w:webHidden/>
              </w:rPr>
              <w:instrText xml:space="preserve"> PAGEREF _Toc58166267 \h </w:instrText>
            </w:r>
            <w:r>
              <w:rPr>
                <w:noProof/>
                <w:webHidden/>
              </w:rPr>
            </w:r>
          </w:ins>
          <w:r>
            <w:rPr>
              <w:noProof/>
              <w:webHidden/>
            </w:rPr>
            <w:fldChar w:fldCharType="separate"/>
          </w:r>
          <w:ins w:id="56" w:author="Marco Savaresi" w:date="2020-12-06T16:57:00Z">
            <w:r>
              <w:rPr>
                <w:noProof/>
                <w:webHidden/>
              </w:rPr>
              <w:t>8</w:t>
            </w:r>
            <w:r>
              <w:rPr>
                <w:noProof/>
                <w:webHidden/>
              </w:rPr>
              <w:fldChar w:fldCharType="end"/>
            </w:r>
            <w:r w:rsidRPr="00D63141">
              <w:rPr>
                <w:rStyle w:val="Collegamentoipertestuale"/>
                <w:noProof/>
              </w:rPr>
              <w:fldChar w:fldCharType="end"/>
            </w:r>
          </w:ins>
        </w:p>
        <w:p w14:paraId="611D7FB0" w14:textId="743C80C0" w:rsidR="00FB62A1" w:rsidRDefault="00FB62A1">
          <w:pPr>
            <w:pStyle w:val="Sommario2"/>
            <w:tabs>
              <w:tab w:val="left" w:pos="880"/>
              <w:tab w:val="right" w:leader="dot" w:pos="9962"/>
            </w:tabs>
            <w:rPr>
              <w:ins w:id="57" w:author="Marco Savaresi" w:date="2020-12-06T16:57:00Z"/>
              <w:rFonts w:eastAsiaTheme="minorEastAsia"/>
              <w:noProof/>
              <w:sz w:val="22"/>
              <w:szCs w:val="22"/>
              <w:lang w:val="it-IT" w:eastAsia="it-IT"/>
            </w:rPr>
          </w:pPr>
          <w:ins w:id="58"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"_Toc58166268"</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lang w:val="it-IT"/>
              </w:rPr>
              <w:t>1.5.</w:t>
            </w:r>
            <w:r>
              <w:rPr>
                <w:rFonts w:eastAsiaTheme="minorEastAsia"/>
                <w:noProof/>
                <w:sz w:val="22"/>
                <w:szCs w:val="22"/>
                <w:lang w:val="it-IT" w:eastAsia="it-IT"/>
              </w:rPr>
              <w:tab/>
            </w:r>
            <w:r w:rsidRPr="00D63141">
              <w:rPr>
                <w:rStyle w:val="Collegamentoipertestuale"/>
                <w:noProof/>
                <w:lang w:val="it-IT"/>
              </w:rPr>
              <w:t>Impostare la modalità stand-by</w:t>
            </w:r>
            <w:r>
              <w:rPr>
                <w:noProof/>
                <w:webHidden/>
              </w:rPr>
              <w:tab/>
            </w:r>
            <w:r>
              <w:rPr>
                <w:noProof/>
                <w:webHidden/>
              </w:rPr>
              <w:fldChar w:fldCharType="begin"/>
            </w:r>
            <w:r>
              <w:rPr>
                <w:noProof/>
                <w:webHidden/>
              </w:rPr>
              <w:instrText xml:space="preserve"> PAGEREF _Toc58166268 \h </w:instrText>
            </w:r>
            <w:r>
              <w:rPr>
                <w:noProof/>
                <w:webHidden/>
              </w:rPr>
            </w:r>
          </w:ins>
          <w:r>
            <w:rPr>
              <w:noProof/>
              <w:webHidden/>
            </w:rPr>
            <w:fldChar w:fldCharType="separate"/>
          </w:r>
          <w:ins w:id="59" w:author="Marco Savaresi" w:date="2020-12-06T16:57:00Z">
            <w:r>
              <w:rPr>
                <w:noProof/>
                <w:webHidden/>
              </w:rPr>
              <w:t>8</w:t>
            </w:r>
            <w:r>
              <w:rPr>
                <w:noProof/>
                <w:webHidden/>
              </w:rPr>
              <w:fldChar w:fldCharType="end"/>
            </w:r>
            <w:r w:rsidRPr="00D63141">
              <w:rPr>
                <w:rStyle w:val="Collegamentoipertestuale"/>
                <w:noProof/>
              </w:rPr>
              <w:fldChar w:fldCharType="end"/>
            </w:r>
          </w:ins>
        </w:p>
        <w:p w14:paraId="43B85D1D" w14:textId="38C14058" w:rsidR="00FB62A1" w:rsidRDefault="00FB62A1">
          <w:pPr>
            <w:pStyle w:val="Sommario2"/>
            <w:tabs>
              <w:tab w:val="left" w:pos="880"/>
              <w:tab w:val="right" w:leader="dot" w:pos="9962"/>
            </w:tabs>
            <w:rPr>
              <w:ins w:id="60" w:author="Marco Savaresi" w:date="2020-12-06T16:57:00Z"/>
              <w:rFonts w:eastAsiaTheme="minorEastAsia"/>
              <w:noProof/>
              <w:sz w:val="22"/>
              <w:szCs w:val="22"/>
              <w:lang w:val="it-IT" w:eastAsia="it-IT"/>
            </w:rPr>
          </w:pPr>
          <w:ins w:id="61"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"_Toc58166269"</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rPr>
              <w:t>1.6.</w:t>
            </w:r>
            <w:r>
              <w:rPr>
                <w:rFonts w:eastAsiaTheme="minorEastAsia"/>
                <w:noProof/>
                <w:sz w:val="22"/>
                <w:szCs w:val="22"/>
                <w:lang w:val="it-IT" w:eastAsia="it-IT"/>
              </w:rPr>
              <w:tab/>
            </w:r>
            <w:r w:rsidRPr="00D63141">
              <w:rPr>
                <w:rStyle w:val="Collegamentoipertestuale"/>
                <w:noProof/>
              </w:rPr>
              <w:t>Il menu Informazioni</w:t>
            </w:r>
            <w:r>
              <w:rPr>
                <w:noProof/>
                <w:webHidden/>
              </w:rPr>
              <w:tab/>
            </w:r>
            <w:r>
              <w:rPr>
                <w:noProof/>
                <w:webHidden/>
              </w:rPr>
              <w:fldChar w:fldCharType="begin"/>
            </w:r>
            <w:r>
              <w:rPr>
                <w:noProof/>
                <w:webHidden/>
              </w:rPr>
              <w:instrText xml:space="preserve"> PAGEREF _Toc58166269 \h </w:instrText>
            </w:r>
            <w:r>
              <w:rPr>
                <w:noProof/>
                <w:webHidden/>
              </w:rPr>
            </w:r>
          </w:ins>
          <w:r>
            <w:rPr>
              <w:noProof/>
              <w:webHidden/>
            </w:rPr>
            <w:fldChar w:fldCharType="separate"/>
          </w:r>
          <w:ins w:id="62" w:author="Marco Savaresi" w:date="2020-12-06T16:57:00Z">
            <w:r>
              <w:rPr>
                <w:noProof/>
                <w:webHidden/>
              </w:rPr>
              <w:t>8</w:t>
            </w:r>
            <w:r>
              <w:rPr>
                <w:noProof/>
                <w:webHidden/>
              </w:rPr>
              <w:fldChar w:fldCharType="end"/>
            </w:r>
            <w:r w:rsidRPr="00D63141">
              <w:rPr>
                <w:rStyle w:val="Collegamentoipertestuale"/>
                <w:noProof/>
              </w:rPr>
              <w:fldChar w:fldCharType="end"/>
            </w:r>
          </w:ins>
        </w:p>
        <w:p w14:paraId="12D8FF59" w14:textId="23DE4F9A" w:rsidR="00FB62A1" w:rsidRDefault="00FB62A1">
          <w:pPr>
            <w:pStyle w:val="Sommario2"/>
            <w:tabs>
              <w:tab w:val="left" w:pos="880"/>
              <w:tab w:val="right" w:leader="dot" w:pos="9962"/>
            </w:tabs>
            <w:rPr>
              <w:ins w:id="63" w:author="Marco Savaresi" w:date="2020-12-06T16:57:00Z"/>
              <w:rFonts w:eastAsiaTheme="minorEastAsia"/>
              <w:noProof/>
              <w:sz w:val="22"/>
              <w:szCs w:val="22"/>
              <w:lang w:val="it-IT" w:eastAsia="it-IT"/>
            </w:rPr>
          </w:pPr>
          <w:ins w:id="64"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"_Toc58166270"</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lang w:val="it-IT"/>
              </w:rPr>
              <w:t>1.7.</w:t>
            </w:r>
            <w:r>
              <w:rPr>
                <w:rFonts w:eastAsiaTheme="minorEastAsia"/>
                <w:noProof/>
                <w:sz w:val="22"/>
                <w:szCs w:val="22"/>
                <w:lang w:val="it-IT" w:eastAsia="it-IT"/>
              </w:rPr>
              <w:tab/>
            </w:r>
            <w:r w:rsidRPr="00D63141">
              <w:rPr>
                <w:rStyle w:val="Collegamentoipertestuale"/>
                <w:noProof/>
                <w:lang w:val="it-IT"/>
              </w:rPr>
              <w:t>Aprire il menu principale</w:t>
            </w:r>
            <w:r>
              <w:rPr>
                <w:noProof/>
                <w:webHidden/>
              </w:rPr>
              <w:tab/>
            </w:r>
            <w:r>
              <w:rPr>
                <w:noProof/>
                <w:webHidden/>
              </w:rPr>
              <w:fldChar w:fldCharType="begin"/>
            </w:r>
            <w:r>
              <w:rPr>
                <w:noProof/>
                <w:webHidden/>
              </w:rPr>
              <w:instrText xml:space="preserve"> PAGEREF _Toc58166270 \h </w:instrText>
            </w:r>
            <w:r>
              <w:rPr>
                <w:noProof/>
                <w:webHidden/>
              </w:rPr>
            </w:r>
          </w:ins>
          <w:r>
            <w:rPr>
              <w:noProof/>
              <w:webHidden/>
            </w:rPr>
            <w:fldChar w:fldCharType="separate"/>
          </w:r>
          <w:ins w:id="65" w:author="Marco Savaresi" w:date="2020-12-06T16:57:00Z">
            <w:r>
              <w:rPr>
                <w:noProof/>
                <w:webHidden/>
              </w:rPr>
              <w:t>9</w:t>
            </w:r>
            <w:r>
              <w:rPr>
                <w:noProof/>
                <w:webHidden/>
              </w:rPr>
              <w:fldChar w:fldCharType="end"/>
            </w:r>
            <w:r w:rsidRPr="00D63141">
              <w:rPr>
                <w:rStyle w:val="Collegamentoipertestuale"/>
                <w:noProof/>
              </w:rPr>
              <w:fldChar w:fldCharType="end"/>
            </w:r>
          </w:ins>
        </w:p>
        <w:p w14:paraId="29C8BCB2" w14:textId="328D255C" w:rsidR="00FB62A1" w:rsidRDefault="00FB62A1">
          <w:pPr>
            <w:pStyle w:val="Sommario1"/>
            <w:tabs>
              <w:tab w:val="left" w:pos="480"/>
              <w:tab w:val="right" w:leader="dot" w:pos="9962"/>
            </w:tabs>
            <w:rPr>
              <w:ins w:id="66" w:author="Marco Savaresi" w:date="2020-12-06T16:57:00Z"/>
              <w:rFonts w:eastAsiaTheme="minorEastAsia"/>
              <w:noProof/>
              <w:sz w:val="22"/>
              <w:szCs w:val="22"/>
              <w:lang w:val="it-IT" w:eastAsia="it-IT"/>
            </w:rPr>
          </w:pPr>
          <w:ins w:id="67"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"_Toc58166271"</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rPr>
              <w:t>2.</w:t>
            </w:r>
            <w:r>
              <w:rPr>
                <w:rFonts w:eastAsiaTheme="minorEastAsia"/>
                <w:noProof/>
                <w:sz w:val="22"/>
                <w:szCs w:val="22"/>
                <w:lang w:val="it-IT" w:eastAsia="it-IT"/>
              </w:rPr>
              <w:tab/>
            </w:r>
            <w:r w:rsidRPr="00D63141">
              <w:rPr>
                <w:rStyle w:val="Collegamentoipertestuale"/>
                <w:noProof/>
              </w:rPr>
              <w:t>Muoversi nei menu</w:t>
            </w:r>
            <w:r>
              <w:rPr>
                <w:noProof/>
                <w:webHidden/>
              </w:rPr>
              <w:tab/>
            </w:r>
            <w:r>
              <w:rPr>
                <w:noProof/>
                <w:webHidden/>
              </w:rPr>
              <w:fldChar w:fldCharType="begin"/>
            </w:r>
            <w:r>
              <w:rPr>
                <w:noProof/>
                <w:webHidden/>
              </w:rPr>
              <w:instrText xml:space="preserve"> PAGEREF _Toc58166271 \h </w:instrText>
            </w:r>
            <w:r>
              <w:rPr>
                <w:noProof/>
                <w:webHidden/>
              </w:rPr>
            </w:r>
          </w:ins>
          <w:r>
            <w:rPr>
              <w:noProof/>
              <w:webHidden/>
            </w:rPr>
            <w:fldChar w:fldCharType="separate"/>
          </w:r>
          <w:ins w:id="68" w:author="Marco Savaresi" w:date="2020-12-06T16:57:00Z">
            <w:r>
              <w:rPr>
                <w:noProof/>
                <w:webHidden/>
              </w:rPr>
              <w:t>9</w:t>
            </w:r>
            <w:r>
              <w:rPr>
                <w:noProof/>
                <w:webHidden/>
              </w:rPr>
              <w:fldChar w:fldCharType="end"/>
            </w:r>
            <w:r w:rsidRPr="00D63141">
              <w:rPr>
                <w:rStyle w:val="Collegamentoipertestuale"/>
                <w:noProof/>
              </w:rPr>
              <w:fldChar w:fldCharType="end"/>
            </w:r>
          </w:ins>
        </w:p>
        <w:p w14:paraId="14FBB775" w14:textId="787640A9" w:rsidR="00FB62A1" w:rsidRDefault="00FB62A1">
          <w:pPr>
            <w:pStyle w:val="Sommario2"/>
            <w:tabs>
              <w:tab w:val="left" w:pos="880"/>
              <w:tab w:val="right" w:leader="dot" w:pos="9962"/>
            </w:tabs>
            <w:rPr>
              <w:ins w:id="69" w:author="Marco Savaresi" w:date="2020-12-06T16:57:00Z"/>
              <w:rFonts w:eastAsiaTheme="minorEastAsia"/>
              <w:noProof/>
              <w:sz w:val="22"/>
              <w:szCs w:val="22"/>
              <w:lang w:val="it-IT" w:eastAsia="it-IT"/>
            </w:rPr>
          </w:pPr>
          <w:ins w:id="70"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"_Toc58166272"</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rPr>
              <w:t>2.1.</w:t>
            </w:r>
            <w:r>
              <w:rPr>
                <w:rFonts w:eastAsiaTheme="minorEastAsia"/>
                <w:noProof/>
                <w:sz w:val="22"/>
                <w:szCs w:val="22"/>
                <w:lang w:val="it-IT" w:eastAsia="it-IT"/>
              </w:rPr>
              <w:tab/>
            </w:r>
            <w:r w:rsidRPr="00D63141">
              <w:rPr>
                <w:rStyle w:val="Collegamentoipertestuale"/>
                <w:noProof/>
              </w:rPr>
              <w:t>Muoversi nel menu principale</w:t>
            </w:r>
            <w:r>
              <w:rPr>
                <w:noProof/>
                <w:webHidden/>
              </w:rPr>
              <w:tab/>
            </w:r>
            <w:r>
              <w:rPr>
                <w:noProof/>
                <w:webHidden/>
              </w:rPr>
              <w:fldChar w:fldCharType="begin"/>
            </w:r>
            <w:r>
              <w:rPr>
                <w:noProof/>
                <w:webHidden/>
              </w:rPr>
              <w:instrText xml:space="preserve"> PAGEREF _Toc58166272 \h </w:instrText>
            </w:r>
            <w:r>
              <w:rPr>
                <w:noProof/>
                <w:webHidden/>
              </w:rPr>
            </w:r>
          </w:ins>
          <w:r>
            <w:rPr>
              <w:noProof/>
              <w:webHidden/>
            </w:rPr>
            <w:fldChar w:fldCharType="separate"/>
          </w:r>
          <w:ins w:id="71" w:author="Marco Savaresi" w:date="2020-12-06T16:57:00Z">
            <w:r>
              <w:rPr>
                <w:noProof/>
                <w:webHidden/>
              </w:rPr>
              <w:t>9</w:t>
            </w:r>
            <w:r>
              <w:rPr>
                <w:noProof/>
                <w:webHidden/>
              </w:rPr>
              <w:fldChar w:fldCharType="end"/>
            </w:r>
            <w:r w:rsidRPr="00D63141">
              <w:rPr>
                <w:rStyle w:val="Collegamentoipertestuale"/>
                <w:noProof/>
              </w:rPr>
              <w:fldChar w:fldCharType="end"/>
            </w:r>
          </w:ins>
        </w:p>
        <w:p w14:paraId="17B9BF39" w14:textId="1B663650" w:rsidR="00FB62A1" w:rsidRDefault="00FB62A1">
          <w:pPr>
            <w:pStyle w:val="Sommario2"/>
            <w:tabs>
              <w:tab w:val="left" w:pos="880"/>
              <w:tab w:val="right" w:leader="dot" w:pos="9962"/>
            </w:tabs>
            <w:rPr>
              <w:ins w:id="72" w:author="Marco Savaresi" w:date="2020-12-06T16:57:00Z"/>
              <w:rFonts w:eastAsiaTheme="minorEastAsia"/>
              <w:noProof/>
              <w:sz w:val="22"/>
              <w:szCs w:val="22"/>
              <w:lang w:val="it-IT" w:eastAsia="it-IT"/>
            </w:rPr>
          </w:pPr>
          <w:ins w:id="73"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"_Toc58166273"</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lang w:val="it-IT"/>
              </w:rPr>
              <w:t>2.2.</w:t>
            </w:r>
            <w:r>
              <w:rPr>
                <w:rFonts w:eastAsiaTheme="minorEastAsia"/>
                <w:noProof/>
                <w:sz w:val="22"/>
                <w:szCs w:val="22"/>
                <w:lang w:val="it-IT" w:eastAsia="it-IT"/>
              </w:rPr>
              <w:tab/>
            </w:r>
            <w:r w:rsidRPr="00D63141">
              <w:rPr>
                <w:rStyle w:val="Collegamentoipertestuale"/>
                <w:noProof/>
                <w:lang w:val="it-IT"/>
              </w:rPr>
              <w:t>Scorrere il testo sulla riga Braille</w:t>
            </w:r>
            <w:r>
              <w:rPr>
                <w:noProof/>
                <w:webHidden/>
              </w:rPr>
              <w:tab/>
            </w:r>
            <w:r>
              <w:rPr>
                <w:noProof/>
                <w:webHidden/>
              </w:rPr>
              <w:fldChar w:fldCharType="begin"/>
            </w:r>
            <w:r>
              <w:rPr>
                <w:noProof/>
                <w:webHidden/>
              </w:rPr>
              <w:instrText xml:space="preserve"> PAGEREF _Toc58166273 \h </w:instrText>
            </w:r>
            <w:r>
              <w:rPr>
                <w:noProof/>
                <w:webHidden/>
              </w:rPr>
            </w:r>
          </w:ins>
          <w:r>
            <w:rPr>
              <w:noProof/>
              <w:webHidden/>
            </w:rPr>
            <w:fldChar w:fldCharType="separate"/>
          </w:r>
          <w:ins w:id="74" w:author="Marco Savaresi" w:date="2020-12-06T16:57:00Z">
            <w:r>
              <w:rPr>
                <w:noProof/>
                <w:webHidden/>
              </w:rPr>
              <w:t>9</w:t>
            </w:r>
            <w:r>
              <w:rPr>
                <w:noProof/>
                <w:webHidden/>
              </w:rPr>
              <w:fldChar w:fldCharType="end"/>
            </w:r>
            <w:r w:rsidRPr="00D63141">
              <w:rPr>
                <w:rStyle w:val="Collegamentoipertestuale"/>
                <w:noProof/>
              </w:rPr>
              <w:fldChar w:fldCharType="end"/>
            </w:r>
          </w:ins>
        </w:p>
        <w:p w14:paraId="4BE9BEA1" w14:textId="60946D02" w:rsidR="00FB62A1" w:rsidRDefault="00FB62A1">
          <w:pPr>
            <w:pStyle w:val="Sommario2"/>
            <w:tabs>
              <w:tab w:val="left" w:pos="880"/>
              <w:tab w:val="right" w:leader="dot" w:pos="9962"/>
            </w:tabs>
            <w:rPr>
              <w:ins w:id="75" w:author="Marco Savaresi" w:date="2020-12-06T16:57:00Z"/>
              <w:rFonts w:eastAsiaTheme="minorEastAsia"/>
              <w:noProof/>
              <w:sz w:val="22"/>
              <w:szCs w:val="22"/>
              <w:lang w:val="it-IT" w:eastAsia="it-IT"/>
            </w:rPr>
          </w:pPr>
          <w:ins w:id="76"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"_Toc58166274"</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lang w:val="it-IT"/>
              </w:rPr>
              <w:t>2.3.</w:t>
            </w:r>
            <w:r>
              <w:rPr>
                <w:rFonts w:eastAsiaTheme="minorEastAsia"/>
                <w:noProof/>
                <w:sz w:val="22"/>
                <w:szCs w:val="22"/>
                <w:lang w:val="it-IT" w:eastAsia="it-IT"/>
              </w:rPr>
              <w:tab/>
            </w:r>
            <w:r w:rsidRPr="00D63141">
              <w:rPr>
                <w:rStyle w:val="Collegamentoipertestuale"/>
                <w:noProof/>
                <w:lang w:val="it-IT"/>
              </w:rPr>
              <w:t>Usare il menu contestuale per ulteriori funzioni</w:t>
            </w:r>
            <w:r>
              <w:rPr>
                <w:noProof/>
                <w:webHidden/>
              </w:rPr>
              <w:tab/>
            </w:r>
            <w:r>
              <w:rPr>
                <w:noProof/>
                <w:webHidden/>
              </w:rPr>
              <w:fldChar w:fldCharType="begin"/>
            </w:r>
            <w:r>
              <w:rPr>
                <w:noProof/>
                <w:webHidden/>
              </w:rPr>
              <w:instrText xml:space="preserve"> PAGEREF _Toc58166274 \h </w:instrText>
            </w:r>
            <w:r>
              <w:rPr>
                <w:noProof/>
                <w:webHidden/>
              </w:rPr>
            </w:r>
          </w:ins>
          <w:r>
            <w:rPr>
              <w:noProof/>
              <w:webHidden/>
            </w:rPr>
            <w:fldChar w:fldCharType="separate"/>
          </w:r>
          <w:ins w:id="77" w:author="Marco Savaresi" w:date="2020-12-06T16:57:00Z">
            <w:r>
              <w:rPr>
                <w:noProof/>
                <w:webHidden/>
              </w:rPr>
              <w:t>10</w:t>
            </w:r>
            <w:r>
              <w:rPr>
                <w:noProof/>
                <w:webHidden/>
              </w:rPr>
              <w:fldChar w:fldCharType="end"/>
            </w:r>
            <w:r w:rsidRPr="00D63141">
              <w:rPr>
                <w:rStyle w:val="Collegamentoipertestuale"/>
                <w:noProof/>
              </w:rPr>
              <w:fldChar w:fldCharType="end"/>
            </w:r>
          </w:ins>
        </w:p>
        <w:p w14:paraId="614306EB" w14:textId="5CEFE6C1" w:rsidR="00FB62A1" w:rsidRDefault="00FB62A1">
          <w:pPr>
            <w:pStyle w:val="Sommario2"/>
            <w:tabs>
              <w:tab w:val="left" w:pos="880"/>
              <w:tab w:val="right" w:leader="dot" w:pos="9962"/>
            </w:tabs>
            <w:rPr>
              <w:ins w:id="78" w:author="Marco Savaresi" w:date="2020-12-06T16:57:00Z"/>
              <w:rFonts w:eastAsiaTheme="minorEastAsia"/>
              <w:noProof/>
              <w:sz w:val="22"/>
              <w:szCs w:val="22"/>
              <w:lang w:val="it-IT" w:eastAsia="it-IT"/>
            </w:rPr>
          </w:pPr>
          <w:ins w:id="79"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"_Toc58166275"</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lang w:val="it-IT"/>
              </w:rPr>
              <w:t>2.4.</w:t>
            </w:r>
            <w:r>
              <w:rPr>
                <w:rFonts w:eastAsiaTheme="minorEastAsia"/>
                <w:noProof/>
                <w:sz w:val="22"/>
                <w:szCs w:val="22"/>
                <w:lang w:val="it-IT" w:eastAsia="it-IT"/>
              </w:rPr>
              <w:tab/>
            </w:r>
            <w:r w:rsidRPr="00D63141">
              <w:rPr>
                <w:rStyle w:val="Collegamentoipertestuale"/>
                <w:noProof/>
                <w:lang w:val="it-IT"/>
              </w:rPr>
              <w:t>Spostarsi usando le prime lettere della parola</w:t>
            </w:r>
            <w:r>
              <w:rPr>
                <w:noProof/>
                <w:webHidden/>
              </w:rPr>
              <w:tab/>
            </w:r>
            <w:r>
              <w:rPr>
                <w:noProof/>
                <w:webHidden/>
              </w:rPr>
              <w:fldChar w:fldCharType="begin"/>
            </w:r>
            <w:r>
              <w:rPr>
                <w:noProof/>
                <w:webHidden/>
              </w:rPr>
              <w:instrText xml:space="preserve"> PAGEREF _Toc58166275 \h </w:instrText>
            </w:r>
            <w:r>
              <w:rPr>
                <w:noProof/>
                <w:webHidden/>
              </w:rPr>
            </w:r>
          </w:ins>
          <w:r>
            <w:rPr>
              <w:noProof/>
              <w:webHidden/>
            </w:rPr>
            <w:fldChar w:fldCharType="separate"/>
          </w:r>
          <w:ins w:id="80" w:author="Marco Savaresi" w:date="2020-12-06T16:57:00Z">
            <w:r>
              <w:rPr>
                <w:noProof/>
                <w:webHidden/>
              </w:rPr>
              <w:t>10</w:t>
            </w:r>
            <w:r>
              <w:rPr>
                <w:noProof/>
                <w:webHidden/>
              </w:rPr>
              <w:fldChar w:fldCharType="end"/>
            </w:r>
            <w:r w:rsidRPr="00D63141">
              <w:rPr>
                <w:rStyle w:val="Collegamentoipertestuale"/>
                <w:noProof/>
              </w:rPr>
              <w:fldChar w:fldCharType="end"/>
            </w:r>
          </w:ins>
        </w:p>
        <w:p w14:paraId="636D5CCE" w14:textId="656D0225" w:rsidR="00FB62A1" w:rsidRDefault="00FB62A1">
          <w:pPr>
            <w:pStyle w:val="Sommario2"/>
            <w:tabs>
              <w:tab w:val="left" w:pos="880"/>
              <w:tab w:val="right" w:leader="dot" w:pos="9962"/>
            </w:tabs>
            <w:rPr>
              <w:ins w:id="81" w:author="Marco Savaresi" w:date="2020-12-06T16:57:00Z"/>
              <w:rFonts w:eastAsiaTheme="minorEastAsia"/>
              <w:noProof/>
              <w:sz w:val="22"/>
              <w:szCs w:val="22"/>
              <w:lang w:val="it-IT" w:eastAsia="it-IT"/>
            </w:rPr>
          </w:pPr>
          <w:ins w:id="82"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"_Toc58166276"</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lang w:val="it-IT"/>
              </w:rPr>
              <w:t>2.5.</w:t>
            </w:r>
            <w:r>
              <w:rPr>
                <w:rFonts w:eastAsiaTheme="minorEastAsia"/>
                <w:noProof/>
                <w:sz w:val="22"/>
                <w:szCs w:val="22"/>
                <w:lang w:val="it-IT" w:eastAsia="it-IT"/>
              </w:rPr>
              <w:tab/>
            </w:r>
            <w:r w:rsidRPr="00D63141">
              <w:rPr>
                <w:rStyle w:val="Collegamentoipertestuale"/>
                <w:noProof/>
                <w:lang w:val="it-IT"/>
              </w:rPr>
              <w:t>Uso dei tasti di scelta rapida/Combinazioni tasti per muoversi</w:t>
            </w:r>
            <w:r>
              <w:rPr>
                <w:noProof/>
                <w:webHidden/>
              </w:rPr>
              <w:tab/>
            </w:r>
            <w:r>
              <w:rPr>
                <w:noProof/>
                <w:webHidden/>
              </w:rPr>
              <w:fldChar w:fldCharType="begin"/>
            </w:r>
            <w:r>
              <w:rPr>
                <w:noProof/>
                <w:webHidden/>
              </w:rPr>
              <w:instrText xml:space="preserve"> PAGEREF _Toc58166276 \h </w:instrText>
            </w:r>
            <w:r>
              <w:rPr>
                <w:noProof/>
                <w:webHidden/>
              </w:rPr>
            </w:r>
          </w:ins>
          <w:r>
            <w:rPr>
              <w:noProof/>
              <w:webHidden/>
            </w:rPr>
            <w:fldChar w:fldCharType="separate"/>
          </w:r>
          <w:ins w:id="83" w:author="Marco Savaresi" w:date="2020-12-06T16:57:00Z">
            <w:r>
              <w:rPr>
                <w:noProof/>
                <w:webHidden/>
              </w:rPr>
              <w:t>10</w:t>
            </w:r>
            <w:r>
              <w:rPr>
                <w:noProof/>
                <w:webHidden/>
              </w:rPr>
              <w:fldChar w:fldCharType="end"/>
            </w:r>
            <w:r w:rsidRPr="00D63141">
              <w:rPr>
                <w:rStyle w:val="Collegamentoipertestuale"/>
                <w:noProof/>
              </w:rPr>
              <w:fldChar w:fldCharType="end"/>
            </w:r>
          </w:ins>
        </w:p>
        <w:p w14:paraId="758E3934" w14:textId="3A04F99B" w:rsidR="00FB62A1" w:rsidRDefault="00FB62A1">
          <w:pPr>
            <w:pStyle w:val="Sommario1"/>
            <w:tabs>
              <w:tab w:val="left" w:pos="480"/>
              <w:tab w:val="right" w:leader="dot" w:pos="9962"/>
            </w:tabs>
            <w:rPr>
              <w:ins w:id="84" w:author="Marco Savaresi" w:date="2020-12-06T16:57:00Z"/>
              <w:rFonts w:eastAsiaTheme="minorEastAsia"/>
              <w:noProof/>
              <w:sz w:val="22"/>
              <w:szCs w:val="22"/>
              <w:lang w:val="it-IT" w:eastAsia="it-IT"/>
            </w:rPr>
          </w:pPr>
          <w:ins w:id="85"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"_Toc58166277"</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rPr>
              <w:t>3.</w:t>
            </w:r>
            <w:r>
              <w:rPr>
                <w:rFonts w:eastAsiaTheme="minorEastAsia"/>
                <w:noProof/>
                <w:sz w:val="22"/>
                <w:szCs w:val="22"/>
                <w:lang w:val="it-IT" w:eastAsia="it-IT"/>
              </w:rPr>
              <w:tab/>
            </w:r>
            <w:r w:rsidRPr="00D63141">
              <w:rPr>
                <w:rStyle w:val="Collegamentoipertestuale"/>
                <w:noProof/>
              </w:rPr>
              <w:t>Uso dell’Editor</w:t>
            </w:r>
            <w:r>
              <w:rPr>
                <w:noProof/>
                <w:webHidden/>
              </w:rPr>
              <w:tab/>
            </w:r>
            <w:r>
              <w:rPr>
                <w:noProof/>
                <w:webHidden/>
              </w:rPr>
              <w:fldChar w:fldCharType="begin"/>
            </w:r>
            <w:r>
              <w:rPr>
                <w:noProof/>
                <w:webHidden/>
              </w:rPr>
              <w:instrText xml:space="preserve"> PAGEREF _Toc58166277 \h </w:instrText>
            </w:r>
            <w:r>
              <w:rPr>
                <w:noProof/>
                <w:webHidden/>
              </w:rPr>
            </w:r>
          </w:ins>
          <w:r>
            <w:rPr>
              <w:noProof/>
              <w:webHidden/>
            </w:rPr>
            <w:fldChar w:fldCharType="separate"/>
          </w:r>
          <w:ins w:id="86" w:author="Marco Savaresi" w:date="2020-12-06T16:57:00Z">
            <w:r>
              <w:rPr>
                <w:noProof/>
                <w:webHidden/>
              </w:rPr>
              <w:t>11</w:t>
            </w:r>
            <w:r>
              <w:rPr>
                <w:noProof/>
                <w:webHidden/>
              </w:rPr>
              <w:fldChar w:fldCharType="end"/>
            </w:r>
            <w:r w:rsidRPr="00D63141">
              <w:rPr>
                <w:rStyle w:val="Collegamentoipertestuale"/>
                <w:noProof/>
              </w:rPr>
              <w:fldChar w:fldCharType="end"/>
            </w:r>
          </w:ins>
        </w:p>
        <w:p w14:paraId="6C356F15" w14:textId="4BD0060A" w:rsidR="00FB62A1" w:rsidRDefault="00FB62A1">
          <w:pPr>
            <w:pStyle w:val="Sommario2"/>
            <w:tabs>
              <w:tab w:val="left" w:pos="880"/>
              <w:tab w:val="right" w:leader="dot" w:pos="9962"/>
            </w:tabs>
            <w:rPr>
              <w:ins w:id="87" w:author="Marco Savaresi" w:date="2020-12-06T16:57:00Z"/>
              <w:rFonts w:eastAsiaTheme="minorEastAsia"/>
              <w:noProof/>
              <w:sz w:val="22"/>
              <w:szCs w:val="22"/>
              <w:lang w:val="it-IT" w:eastAsia="it-IT"/>
            </w:rPr>
          </w:pPr>
          <w:ins w:id="88"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"_Toc58166278"</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rPr>
              <w:t>3.1.</w:t>
            </w:r>
            <w:r>
              <w:rPr>
                <w:rFonts w:eastAsiaTheme="minorEastAsia"/>
                <w:noProof/>
                <w:sz w:val="22"/>
                <w:szCs w:val="22"/>
                <w:lang w:val="it-IT" w:eastAsia="it-IT"/>
              </w:rPr>
              <w:tab/>
            </w:r>
            <w:r w:rsidRPr="00D63141">
              <w:rPr>
                <w:rStyle w:val="Collegamentoipertestuale"/>
                <w:noProof/>
              </w:rPr>
              <w:t>Crea file</w:t>
            </w:r>
            <w:r>
              <w:rPr>
                <w:noProof/>
                <w:webHidden/>
              </w:rPr>
              <w:tab/>
            </w:r>
            <w:r>
              <w:rPr>
                <w:noProof/>
                <w:webHidden/>
              </w:rPr>
              <w:fldChar w:fldCharType="begin"/>
            </w:r>
            <w:r>
              <w:rPr>
                <w:noProof/>
                <w:webHidden/>
              </w:rPr>
              <w:instrText xml:space="preserve"> PAGEREF _Toc58166278 \h </w:instrText>
            </w:r>
            <w:r>
              <w:rPr>
                <w:noProof/>
                <w:webHidden/>
              </w:rPr>
            </w:r>
          </w:ins>
          <w:r>
            <w:rPr>
              <w:noProof/>
              <w:webHidden/>
            </w:rPr>
            <w:fldChar w:fldCharType="separate"/>
          </w:r>
          <w:ins w:id="89" w:author="Marco Savaresi" w:date="2020-12-06T16:57:00Z">
            <w:r>
              <w:rPr>
                <w:noProof/>
                <w:webHidden/>
              </w:rPr>
              <w:t>11</w:t>
            </w:r>
            <w:r>
              <w:rPr>
                <w:noProof/>
                <w:webHidden/>
              </w:rPr>
              <w:fldChar w:fldCharType="end"/>
            </w:r>
            <w:r w:rsidRPr="00D63141">
              <w:rPr>
                <w:rStyle w:val="Collegamentoipertestuale"/>
                <w:noProof/>
              </w:rPr>
              <w:fldChar w:fldCharType="end"/>
            </w:r>
          </w:ins>
        </w:p>
        <w:p w14:paraId="58F367BF" w14:textId="618CBC5F" w:rsidR="00FB62A1" w:rsidRDefault="00FB62A1">
          <w:pPr>
            <w:pStyle w:val="Sommario2"/>
            <w:tabs>
              <w:tab w:val="left" w:pos="880"/>
              <w:tab w:val="right" w:leader="dot" w:pos="9962"/>
            </w:tabs>
            <w:rPr>
              <w:ins w:id="90" w:author="Marco Savaresi" w:date="2020-12-06T16:57:00Z"/>
              <w:rFonts w:eastAsiaTheme="minorEastAsia"/>
              <w:noProof/>
              <w:sz w:val="22"/>
              <w:szCs w:val="22"/>
              <w:lang w:val="it-IT" w:eastAsia="it-IT"/>
            </w:rPr>
          </w:pPr>
          <w:ins w:id="91"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"_Toc58166279"</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rPr>
              <w:t>3.2.</w:t>
            </w:r>
            <w:r>
              <w:rPr>
                <w:rFonts w:eastAsiaTheme="minorEastAsia"/>
                <w:noProof/>
                <w:sz w:val="22"/>
                <w:szCs w:val="22"/>
                <w:lang w:val="it-IT" w:eastAsia="it-IT"/>
              </w:rPr>
              <w:tab/>
            </w:r>
            <w:r w:rsidRPr="00D63141">
              <w:rPr>
                <w:rStyle w:val="Collegamentoipertestuale"/>
                <w:noProof/>
              </w:rPr>
              <w:t>Aprire un file</w:t>
            </w:r>
            <w:r>
              <w:rPr>
                <w:noProof/>
                <w:webHidden/>
              </w:rPr>
              <w:tab/>
            </w:r>
            <w:r>
              <w:rPr>
                <w:noProof/>
                <w:webHidden/>
              </w:rPr>
              <w:fldChar w:fldCharType="begin"/>
            </w:r>
            <w:r>
              <w:rPr>
                <w:noProof/>
                <w:webHidden/>
              </w:rPr>
              <w:instrText xml:space="preserve"> PAGEREF _Toc58166279 \h </w:instrText>
            </w:r>
            <w:r>
              <w:rPr>
                <w:noProof/>
                <w:webHidden/>
              </w:rPr>
            </w:r>
          </w:ins>
          <w:r>
            <w:rPr>
              <w:noProof/>
              <w:webHidden/>
            </w:rPr>
            <w:fldChar w:fldCharType="separate"/>
          </w:r>
          <w:ins w:id="92" w:author="Marco Savaresi" w:date="2020-12-06T16:57:00Z">
            <w:r>
              <w:rPr>
                <w:noProof/>
                <w:webHidden/>
              </w:rPr>
              <w:t>12</w:t>
            </w:r>
            <w:r>
              <w:rPr>
                <w:noProof/>
                <w:webHidden/>
              </w:rPr>
              <w:fldChar w:fldCharType="end"/>
            </w:r>
            <w:r w:rsidRPr="00D63141">
              <w:rPr>
                <w:rStyle w:val="Collegamentoipertestuale"/>
                <w:noProof/>
              </w:rPr>
              <w:fldChar w:fldCharType="end"/>
            </w:r>
          </w:ins>
        </w:p>
        <w:p w14:paraId="0CDFF29E" w14:textId="204FD90D" w:rsidR="00FB62A1" w:rsidRDefault="00FB62A1">
          <w:pPr>
            <w:pStyle w:val="Sommario2"/>
            <w:tabs>
              <w:tab w:val="left" w:pos="880"/>
              <w:tab w:val="right" w:leader="dot" w:pos="9962"/>
            </w:tabs>
            <w:rPr>
              <w:ins w:id="93" w:author="Marco Savaresi" w:date="2020-12-06T16:57:00Z"/>
              <w:rFonts w:eastAsiaTheme="minorEastAsia"/>
              <w:noProof/>
              <w:sz w:val="22"/>
              <w:szCs w:val="22"/>
              <w:lang w:val="it-IT" w:eastAsia="it-IT"/>
            </w:rPr>
          </w:pPr>
          <w:ins w:id="94"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"_Toc58166280"</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rPr>
              <w:t>3.3.</w:t>
            </w:r>
            <w:r>
              <w:rPr>
                <w:rFonts w:eastAsiaTheme="minorEastAsia"/>
                <w:noProof/>
                <w:sz w:val="22"/>
                <w:szCs w:val="22"/>
                <w:lang w:val="it-IT" w:eastAsia="it-IT"/>
              </w:rPr>
              <w:tab/>
            </w:r>
            <w:r w:rsidRPr="00D63141">
              <w:rPr>
                <w:rStyle w:val="Collegamentoipertestuale"/>
                <w:noProof/>
              </w:rPr>
              <w:t>Chiudere un file</w:t>
            </w:r>
            <w:r>
              <w:rPr>
                <w:noProof/>
                <w:webHidden/>
              </w:rPr>
              <w:tab/>
            </w:r>
            <w:r>
              <w:rPr>
                <w:noProof/>
                <w:webHidden/>
              </w:rPr>
              <w:fldChar w:fldCharType="begin"/>
            </w:r>
            <w:r>
              <w:rPr>
                <w:noProof/>
                <w:webHidden/>
              </w:rPr>
              <w:instrText xml:space="preserve"> PAGEREF _Toc58166280 \h </w:instrText>
            </w:r>
            <w:r>
              <w:rPr>
                <w:noProof/>
                <w:webHidden/>
              </w:rPr>
            </w:r>
          </w:ins>
          <w:r>
            <w:rPr>
              <w:noProof/>
              <w:webHidden/>
            </w:rPr>
            <w:fldChar w:fldCharType="separate"/>
          </w:r>
          <w:ins w:id="95" w:author="Marco Savaresi" w:date="2020-12-06T16:57:00Z">
            <w:r>
              <w:rPr>
                <w:noProof/>
                <w:webHidden/>
              </w:rPr>
              <w:t>12</w:t>
            </w:r>
            <w:r>
              <w:rPr>
                <w:noProof/>
                <w:webHidden/>
              </w:rPr>
              <w:fldChar w:fldCharType="end"/>
            </w:r>
            <w:r w:rsidRPr="00D63141">
              <w:rPr>
                <w:rStyle w:val="Collegamentoipertestuale"/>
                <w:noProof/>
              </w:rPr>
              <w:fldChar w:fldCharType="end"/>
            </w:r>
          </w:ins>
        </w:p>
        <w:p w14:paraId="066B3DEA" w14:textId="18AA74DF" w:rsidR="00FB62A1" w:rsidRDefault="00FB62A1">
          <w:pPr>
            <w:pStyle w:val="Sommario2"/>
            <w:tabs>
              <w:tab w:val="left" w:pos="880"/>
              <w:tab w:val="right" w:leader="dot" w:pos="9962"/>
            </w:tabs>
            <w:rPr>
              <w:ins w:id="96" w:author="Marco Savaresi" w:date="2020-12-06T16:57:00Z"/>
              <w:rFonts w:eastAsiaTheme="minorEastAsia"/>
              <w:noProof/>
              <w:sz w:val="22"/>
              <w:szCs w:val="22"/>
              <w:lang w:val="it-IT" w:eastAsia="it-IT"/>
            </w:rPr>
          </w:pPr>
          <w:ins w:id="97"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"_Toc58166281"</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lang w:val="it-IT"/>
              </w:rPr>
              <w:t>3.4.</w:t>
            </w:r>
            <w:r>
              <w:rPr>
                <w:rFonts w:eastAsiaTheme="minorEastAsia"/>
                <w:noProof/>
                <w:sz w:val="22"/>
                <w:szCs w:val="22"/>
                <w:lang w:val="it-IT" w:eastAsia="it-IT"/>
              </w:rPr>
              <w:tab/>
            </w:r>
            <w:r w:rsidRPr="00D63141">
              <w:rPr>
                <w:rStyle w:val="Collegamentoipertestuale"/>
                <w:noProof/>
                <w:lang w:val="it-IT"/>
              </w:rPr>
              <w:t>Salvare un file di testo</w:t>
            </w:r>
            <w:r>
              <w:rPr>
                <w:noProof/>
                <w:webHidden/>
              </w:rPr>
              <w:tab/>
            </w:r>
            <w:r>
              <w:rPr>
                <w:noProof/>
                <w:webHidden/>
              </w:rPr>
              <w:fldChar w:fldCharType="begin"/>
            </w:r>
            <w:r>
              <w:rPr>
                <w:noProof/>
                <w:webHidden/>
              </w:rPr>
              <w:instrText xml:space="preserve"> PAGEREF _Toc58166281 \h </w:instrText>
            </w:r>
            <w:r>
              <w:rPr>
                <w:noProof/>
                <w:webHidden/>
              </w:rPr>
            </w:r>
          </w:ins>
          <w:r>
            <w:rPr>
              <w:noProof/>
              <w:webHidden/>
            </w:rPr>
            <w:fldChar w:fldCharType="separate"/>
          </w:r>
          <w:ins w:id="98" w:author="Marco Savaresi" w:date="2020-12-06T16:57:00Z">
            <w:r>
              <w:rPr>
                <w:noProof/>
                <w:webHidden/>
              </w:rPr>
              <w:t>12</w:t>
            </w:r>
            <w:r>
              <w:rPr>
                <w:noProof/>
                <w:webHidden/>
              </w:rPr>
              <w:fldChar w:fldCharType="end"/>
            </w:r>
            <w:r w:rsidRPr="00D63141">
              <w:rPr>
                <w:rStyle w:val="Collegamentoipertestuale"/>
                <w:noProof/>
              </w:rPr>
              <w:fldChar w:fldCharType="end"/>
            </w:r>
          </w:ins>
        </w:p>
        <w:p w14:paraId="5B32FB6B" w14:textId="12C4244A" w:rsidR="00FB62A1" w:rsidRDefault="00FB62A1">
          <w:pPr>
            <w:pStyle w:val="Sommario2"/>
            <w:tabs>
              <w:tab w:val="left" w:pos="880"/>
              <w:tab w:val="right" w:leader="dot" w:pos="9962"/>
            </w:tabs>
            <w:rPr>
              <w:ins w:id="99" w:author="Marco Savaresi" w:date="2020-12-06T16:57:00Z"/>
              <w:rFonts w:eastAsiaTheme="minorEastAsia"/>
              <w:noProof/>
              <w:sz w:val="22"/>
              <w:szCs w:val="22"/>
              <w:lang w:val="it-IT" w:eastAsia="it-IT"/>
            </w:rPr>
          </w:pPr>
          <w:ins w:id="100"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"_Toc58166282"</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lang w:val="it-IT"/>
              </w:rPr>
              <w:t>3.5.</w:t>
            </w:r>
            <w:r>
              <w:rPr>
                <w:rFonts w:eastAsiaTheme="minorEastAsia"/>
                <w:noProof/>
                <w:sz w:val="22"/>
                <w:szCs w:val="22"/>
                <w:lang w:val="it-IT" w:eastAsia="it-IT"/>
              </w:rPr>
              <w:tab/>
            </w:r>
            <w:r w:rsidRPr="00D63141">
              <w:rPr>
                <w:rStyle w:val="Collegamentoipertestuale"/>
                <w:noProof/>
                <w:lang w:val="it-IT"/>
              </w:rPr>
              <w:t>Scorrimento automatico in un testo scritto in Editor</w:t>
            </w:r>
            <w:r>
              <w:rPr>
                <w:noProof/>
                <w:webHidden/>
              </w:rPr>
              <w:tab/>
            </w:r>
            <w:r>
              <w:rPr>
                <w:noProof/>
                <w:webHidden/>
              </w:rPr>
              <w:fldChar w:fldCharType="begin"/>
            </w:r>
            <w:r>
              <w:rPr>
                <w:noProof/>
                <w:webHidden/>
              </w:rPr>
              <w:instrText xml:space="preserve"> PAGEREF _Toc58166282 \h </w:instrText>
            </w:r>
            <w:r>
              <w:rPr>
                <w:noProof/>
                <w:webHidden/>
              </w:rPr>
            </w:r>
          </w:ins>
          <w:r>
            <w:rPr>
              <w:noProof/>
              <w:webHidden/>
            </w:rPr>
            <w:fldChar w:fldCharType="separate"/>
          </w:r>
          <w:ins w:id="101" w:author="Marco Savaresi" w:date="2020-12-06T16:57:00Z">
            <w:r>
              <w:rPr>
                <w:noProof/>
                <w:webHidden/>
              </w:rPr>
              <w:t>12</w:t>
            </w:r>
            <w:r>
              <w:rPr>
                <w:noProof/>
                <w:webHidden/>
              </w:rPr>
              <w:fldChar w:fldCharType="end"/>
            </w:r>
            <w:r w:rsidRPr="00D63141">
              <w:rPr>
                <w:rStyle w:val="Collegamentoipertestuale"/>
                <w:noProof/>
              </w:rPr>
              <w:fldChar w:fldCharType="end"/>
            </w:r>
          </w:ins>
        </w:p>
        <w:p w14:paraId="4DE427AA" w14:textId="1EDFB8A6" w:rsidR="00FB62A1" w:rsidRDefault="00FB62A1">
          <w:pPr>
            <w:pStyle w:val="Sommario3"/>
            <w:tabs>
              <w:tab w:val="left" w:pos="1320"/>
              <w:tab w:val="right" w:leader="dot" w:pos="9962"/>
            </w:tabs>
            <w:rPr>
              <w:ins w:id="102" w:author="Marco Savaresi" w:date="2020-12-06T16:57:00Z"/>
              <w:rFonts w:eastAsiaTheme="minorEastAsia"/>
              <w:noProof/>
              <w:sz w:val="22"/>
              <w:szCs w:val="22"/>
              <w:lang w:val="it-IT" w:eastAsia="it-IT"/>
            </w:rPr>
          </w:pPr>
          <w:ins w:id="103"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"_Toc58166283"</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lang w:val="it-IT"/>
              </w:rPr>
              <w:t>3.5.1.</w:t>
            </w:r>
            <w:r>
              <w:rPr>
                <w:rFonts w:eastAsiaTheme="minorEastAsia"/>
                <w:noProof/>
                <w:sz w:val="22"/>
                <w:szCs w:val="22"/>
                <w:lang w:val="it-IT" w:eastAsia="it-IT"/>
              </w:rPr>
              <w:tab/>
            </w:r>
            <w:r w:rsidRPr="00D63141">
              <w:rPr>
                <w:rStyle w:val="Collegamentoipertestuale"/>
                <w:noProof/>
                <w:lang w:val="it-IT"/>
              </w:rPr>
              <w:t>Modificare la velocità dello scorrimento automatico</w:t>
            </w:r>
            <w:r>
              <w:rPr>
                <w:noProof/>
                <w:webHidden/>
              </w:rPr>
              <w:tab/>
            </w:r>
            <w:r>
              <w:rPr>
                <w:noProof/>
                <w:webHidden/>
              </w:rPr>
              <w:fldChar w:fldCharType="begin"/>
            </w:r>
            <w:r>
              <w:rPr>
                <w:noProof/>
                <w:webHidden/>
              </w:rPr>
              <w:instrText xml:space="preserve"> PAGEREF _Toc58166283 \h </w:instrText>
            </w:r>
            <w:r>
              <w:rPr>
                <w:noProof/>
                <w:webHidden/>
              </w:rPr>
            </w:r>
          </w:ins>
          <w:r>
            <w:rPr>
              <w:noProof/>
              <w:webHidden/>
            </w:rPr>
            <w:fldChar w:fldCharType="separate"/>
          </w:r>
          <w:ins w:id="104" w:author="Marco Savaresi" w:date="2020-12-06T16:57:00Z">
            <w:r>
              <w:rPr>
                <w:noProof/>
                <w:webHidden/>
              </w:rPr>
              <w:t>12</w:t>
            </w:r>
            <w:r>
              <w:rPr>
                <w:noProof/>
                <w:webHidden/>
              </w:rPr>
              <w:fldChar w:fldCharType="end"/>
            </w:r>
            <w:r w:rsidRPr="00D63141">
              <w:rPr>
                <w:rStyle w:val="Collegamentoipertestuale"/>
                <w:noProof/>
              </w:rPr>
              <w:fldChar w:fldCharType="end"/>
            </w:r>
          </w:ins>
        </w:p>
        <w:p w14:paraId="44D27EE6" w14:textId="302DEA1E" w:rsidR="00FB62A1" w:rsidRDefault="00FB62A1">
          <w:pPr>
            <w:pStyle w:val="Sommario2"/>
            <w:tabs>
              <w:tab w:val="left" w:pos="880"/>
              <w:tab w:val="right" w:leader="dot" w:pos="9962"/>
            </w:tabs>
            <w:rPr>
              <w:ins w:id="105" w:author="Marco Savaresi" w:date="2020-12-06T16:57:00Z"/>
              <w:rFonts w:eastAsiaTheme="minorEastAsia"/>
              <w:noProof/>
              <w:sz w:val="22"/>
              <w:szCs w:val="22"/>
              <w:lang w:val="it-IT" w:eastAsia="it-IT"/>
            </w:rPr>
          </w:pPr>
          <w:ins w:id="106"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"_Toc58166284"</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lang w:val="it-IT"/>
              </w:rPr>
              <w:t>3.6.</w:t>
            </w:r>
            <w:r>
              <w:rPr>
                <w:rFonts w:eastAsiaTheme="minorEastAsia"/>
                <w:noProof/>
                <w:sz w:val="22"/>
                <w:szCs w:val="22"/>
                <w:lang w:val="it-IT" w:eastAsia="it-IT"/>
              </w:rPr>
              <w:tab/>
            </w:r>
            <w:r w:rsidRPr="00D63141">
              <w:rPr>
                <w:rStyle w:val="Collegamentoipertestuale"/>
                <w:noProof/>
                <w:lang w:val="it-IT"/>
              </w:rPr>
              <w:t>Cercare del testo in un file</w:t>
            </w:r>
            <w:r>
              <w:rPr>
                <w:noProof/>
                <w:webHidden/>
              </w:rPr>
              <w:tab/>
            </w:r>
            <w:r>
              <w:rPr>
                <w:noProof/>
                <w:webHidden/>
              </w:rPr>
              <w:fldChar w:fldCharType="begin"/>
            </w:r>
            <w:r>
              <w:rPr>
                <w:noProof/>
                <w:webHidden/>
              </w:rPr>
              <w:instrText xml:space="preserve"> PAGEREF _Toc58166284 \h </w:instrText>
            </w:r>
            <w:r>
              <w:rPr>
                <w:noProof/>
                <w:webHidden/>
              </w:rPr>
            </w:r>
          </w:ins>
          <w:r>
            <w:rPr>
              <w:noProof/>
              <w:webHidden/>
            </w:rPr>
            <w:fldChar w:fldCharType="separate"/>
          </w:r>
          <w:ins w:id="107" w:author="Marco Savaresi" w:date="2020-12-06T16:57:00Z">
            <w:r>
              <w:rPr>
                <w:noProof/>
                <w:webHidden/>
              </w:rPr>
              <w:t>12</w:t>
            </w:r>
            <w:r>
              <w:rPr>
                <w:noProof/>
                <w:webHidden/>
              </w:rPr>
              <w:fldChar w:fldCharType="end"/>
            </w:r>
            <w:r w:rsidRPr="00D63141">
              <w:rPr>
                <w:rStyle w:val="Collegamentoipertestuale"/>
                <w:noProof/>
              </w:rPr>
              <w:fldChar w:fldCharType="end"/>
            </w:r>
          </w:ins>
        </w:p>
        <w:p w14:paraId="5A5B04BC" w14:textId="4B0964F1" w:rsidR="00FB62A1" w:rsidRDefault="00FB62A1">
          <w:pPr>
            <w:pStyle w:val="Sommario3"/>
            <w:tabs>
              <w:tab w:val="left" w:pos="1320"/>
              <w:tab w:val="right" w:leader="dot" w:pos="9962"/>
            </w:tabs>
            <w:rPr>
              <w:ins w:id="108" w:author="Marco Savaresi" w:date="2020-12-06T16:57:00Z"/>
              <w:rFonts w:eastAsiaTheme="minorEastAsia"/>
              <w:noProof/>
              <w:sz w:val="22"/>
              <w:szCs w:val="22"/>
              <w:lang w:val="it-IT" w:eastAsia="it-IT"/>
            </w:rPr>
          </w:pPr>
          <w:ins w:id="109"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"_Toc58166285"</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lang w:val="it-IT"/>
              </w:rPr>
              <w:t>3.6.1.</w:t>
            </w:r>
            <w:r>
              <w:rPr>
                <w:rFonts w:eastAsiaTheme="minorEastAsia"/>
                <w:noProof/>
                <w:sz w:val="22"/>
                <w:szCs w:val="22"/>
                <w:lang w:val="it-IT" w:eastAsia="it-IT"/>
              </w:rPr>
              <w:tab/>
            </w:r>
            <w:r w:rsidRPr="00D63141">
              <w:rPr>
                <w:rStyle w:val="Collegamentoipertestuale"/>
                <w:noProof/>
                <w:lang w:val="it-IT"/>
              </w:rPr>
              <w:t>Cercare e sostituire del testo</w:t>
            </w:r>
            <w:r>
              <w:rPr>
                <w:noProof/>
                <w:webHidden/>
              </w:rPr>
              <w:tab/>
            </w:r>
            <w:r>
              <w:rPr>
                <w:noProof/>
                <w:webHidden/>
              </w:rPr>
              <w:fldChar w:fldCharType="begin"/>
            </w:r>
            <w:r>
              <w:rPr>
                <w:noProof/>
                <w:webHidden/>
              </w:rPr>
              <w:instrText xml:space="preserve"> PAGEREF _Toc58166285 \h </w:instrText>
            </w:r>
            <w:r>
              <w:rPr>
                <w:noProof/>
                <w:webHidden/>
              </w:rPr>
            </w:r>
          </w:ins>
          <w:r>
            <w:rPr>
              <w:noProof/>
              <w:webHidden/>
            </w:rPr>
            <w:fldChar w:fldCharType="separate"/>
          </w:r>
          <w:ins w:id="110" w:author="Marco Savaresi" w:date="2020-12-06T16:57:00Z">
            <w:r>
              <w:rPr>
                <w:noProof/>
                <w:webHidden/>
              </w:rPr>
              <w:t>13</w:t>
            </w:r>
            <w:r>
              <w:rPr>
                <w:noProof/>
                <w:webHidden/>
              </w:rPr>
              <w:fldChar w:fldCharType="end"/>
            </w:r>
            <w:r w:rsidRPr="00D63141">
              <w:rPr>
                <w:rStyle w:val="Collegamentoipertestuale"/>
                <w:noProof/>
              </w:rPr>
              <w:fldChar w:fldCharType="end"/>
            </w:r>
          </w:ins>
        </w:p>
        <w:p w14:paraId="70D18F90" w14:textId="1620A9BD" w:rsidR="00FB62A1" w:rsidRDefault="00FB62A1">
          <w:pPr>
            <w:pStyle w:val="Sommario2"/>
            <w:tabs>
              <w:tab w:val="left" w:pos="880"/>
              <w:tab w:val="right" w:leader="dot" w:pos="9962"/>
            </w:tabs>
            <w:rPr>
              <w:ins w:id="111" w:author="Marco Savaresi" w:date="2020-12-06T16:57:00Z"/>
              <w:rFonts w:eastAsiaTheme="minorEastAsia"/>
              <w:noProof/>
              <w:sz w:val="22"/>
              <w:szCs w:val="22"/>
              <w:lang w:val="it-IT" w:eastAsia="it-IT"/>
            </w:rPr>
          </w:pPr>
          <w:ins w:id="112"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"_Toc58166286"</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lang w:val="it-IT"/>
              </w:rPr>
              <w:t>3.7.</w:t>
            </w:r>
            <w:r>
              <w:rPr>
                <w:rFonts w:eastAsiaTheme="minorEastAsia"/>
                <w:noProof/>
                <w:sz w:val="22"/>
                <w:szCs w:val="22"/>
                <w:lang w:val="it-IT" w:eastAsia="it-IT"/>
              </w:rPr>
              <w:tab/>
            </w:r>
            <w:r w:rsidRPr="00D63141">
              <w:rPr>
                <w:rStyle w:val="Collegamentoipertestuale"/>
                <w:noProof/>
                <w:lang w:val="it-IT"/>
              </w:rPr>
              <w:t>Tagliare, copiare ed incollare del testo</w:t>
            </w:r>
            <w:r>
              <w:rPr>
                <w:noProof/>
                <w:webHidden/>
              </w:rPr>
              <w:tab/>
            </w:r>
            <w:r>
              <w:rPr>
                <w:noProof/>
                <w:webHidden/>
              </w:rPr>
              <w:fldChar w:fldCharType="begin"/>
            </w:r>
            <w:r>
              <w:rPr>
                <w:noProof/>
                <w:webHidden/>
              </w:rPr>
              <w:instrText xml:space="preserve"> PAGEREF _Toc58166286 \h </w:instrText>
            </w:r>
            <w:r>
              <w:rPr>
                <w:noProof/>
                <w:webHidden/>
              </w:rPr>
            </w:r>
          </w:ins>
          <w:r>
            <w:rPr>
              <w:noProof/>
              <w:webHidden/>
            </w:rPr>
            <w:fldChar w:fldCharType="separate"/>
          </w:r>
          <w:ins w:id="113" w:author="Marco Savaresi" w:date="2020-12-06T16:57:00Z">
            <w:r>
              <w:rPr>
                <w:noProof/>
                <w:webHidden/>
              </w:rPr>
              <w:t>13</w:t>
            </w:r>
            <w:r>
              <w:rPr>
                <w:noProof/>
                <w:webHidden/>
              </w:rPr>
              <w:fldChar w:fldCharType="end"/>
            </w:r>
            <w:r w:rsidRPr="00D63141">
              <w:rPr>
                <w:rStyle w:val="Collegamentoipertestuale"/>
                <w:noProof/>
              </w:rPr>
              <w:fldChar w:fldCharType="end"/>
            </w:r>
          </w:ins>
        </w:p>
        <w:p w14:paraId="327D7D67" w14:textId="026361BC" w:rsidR="00FB62A1" w:rsidRDefault="00FB62A1">
          <w:pPr>
            <w:pStyle w:val="Sommario2"/>
            <w:tabs>
              <w:tab w:val="left" w:pos="880"/>
              <w:tab w:val="right" w:leader="dot" w:pos="9962"/>
            </w:tabs>
            <w:rPr>
              <w:ins w:id="114" w:author="Marco Savaresi" w:date="2020-12-06T16:57:00Z"/>
              <w:rFonts w:eastAsiaTheme="minorEastAsia"/>
              <w:noProof/>
              <w:sz w:val="22"/>
              <w:szCs w:val="22"/>
              <w:lang w:val="it-IT" w:eastAsia="it-IT"/>
            </w:rPr>
          </w:pPr>
          <w:ins w:id="115" w:author="Marco Savaresi" w:date="2020-12-06T16:57:00Z">
            <w:r w:rsidRPr="00D63141">
              <w:rPr>
                <w:rStyle w:val="Collegamentoipertestuale"/>
                <w:noProof/>
              </w:rPr>
              <w:lastRenderedPageBreak/>
              <w:fldChar w:fldCharType="begin"/>
            </w:r>
            <w:r w:rsidRPr="00D63141">
              <w:rPr>
                <w:rStyle w:val="Collegamentoipertestuale"/>
                <w:noProof/>
              </w:rPr>
              <w:instrText xml:space="preserve"> </w:instrText>
            </w:r>
            <w:r>
              <w:rPr>
                <w:noProof/>
              </w:rPr>
              <w:instrText>HYPERLINK \l "_Toc58166287"</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rPr>
              <w:t>3.8.</w:t>
            </w:r>
            <w:r>
              <w:rPr>
                <w:rFonts w:eastAsiaTheme="minorEastAsia"/>
                <w:noProof/>
                <w:sz w:val="22"/>
                <w:szCs w:val="22"/>
                <w:lang w:val="it-IT" w:eastAsia="it-IT"/>
              </w:rPr>
              <w:tab/>
            </w:r>
            <w:r w:rsidRPr="00D63141">
              <w:rPr>
                <w:rStyle w:val="Collegamentoipertestuale"/>
                <w:noProof/>
              </w:rPr>
              <w:t>Uso della Modalità Lettura</w:t>
            </w:r>
            <w:r>
              <w:rPr>
                <w:noProof/>
                <w:webHidden/>
              </w:rPr>
              <w:tab/>
            </w:r>
            <w:r>
              <w:rPr>
                <w:noProof/>
                <w:webHidden/>
              </w:rPr>
              <w:fldChar w:fldCharType="begin"/>
            </w:r>
            <w:r>
              <w:rPr>
                <w:noProof/>
                <w:webHidden/>
              </w:rPr>
              <w:instrText xml:space="preserve"> PAGEREF _Toc58166287 \h </w:instrText>
            </w:r>
            <w:r>
              <w:rPr>
                <w:noProof/>
                <w:webHidden/>
              </w:rPr>
            </w:r>
          </w:ins>
          <w:r>
            <w:rPr>
              <w:noProof/>
              <w:webHidden/>
            </w:rPr>
            <w:fldChar w:fldCharType="separate"/>
          </w:r>
          <w:ins w:id="116" w:author="Marco Savaresi" w:date="2020-12-06T16:57:00Z">
            <w:r>
              <w:rPr>
                <w:noProof/>
                <w:webHidden/>
              </w:rPr>
              <w:t>13</w:t>
            </w:r>
            <w:r>
              <w:rPr>
                <w:noProof/>
                <w:webHidden/>
              </w:rPr>
              <w:fldChar w:fldCharType="end"/>
            </w:r>
            <w:r w:rsidRPr="00D63141">
              <w:rPr>
                <w:rStyle w:val="Collegamentoipertestuale"/>
                <w:noProof/>
              </w:rPr>
              <w:fldChar w:fldCharType="end"/>
            </w:r>
          </w:ins>
        </w:p>
        <w:p w14:paraId="13409616" w14:textId="00A7049D" w:rsidR="00FB62A1" w:rsidRDefault="00FB62A1">
          <w:pPr>
            <w:pStyle w:val="Sommario2"/>
            <w:tabs>
              <w:tab w:val="left" w:pos="880"/>
              <w:tab w:val="right" w:leader="dot" w:pos="9962"/>
            </w:tabs>
            <w:rPr>
              <w:ins w:id="117" w:author="Marco Savaresi" w:date="2020-12-06T16:57:00Z"/>
              <w:rFonts w:eastAsiaTheme="minorEastAsia"/>
              <w:noProof/>
              <w:sz w:val="22"/>
              <w:szCs w:val="22"/>
              <w:lang w:val="it-IT" w:eastAsia="it-IT"/>
            </w:rPr>
          </w:pPr>
          <w:ins w:id="118"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"_Toc58166288"</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rPr>
              <w:t>3.9.</w:t>
            </w:r>
            <w:r>
              <w:rPr>
                <w:rFonts w:eastAsiaTheme="minorEastAsia"/>
                <w:noProof/>
                <w:sz w:val="22"/>
                <w:szCs w:val="22"/>
                <w:lang w:val="it-IT" w:eastAsia="it-IT"/>
              </w:rPr>
              <w:tab/>
            </w:r>
            <w:r w:rsidRPr="00D63141">
              <w:rPr>
                <w:rStyle w:val="Collegamentoipertestuale"/>
                <w:noProof/>
              </w:rPr>
              <w:t>Inserire data e ora</w:t>
            </w:r>
            <w:r>
              <w:rPr>
                <w:noProof/>
                <w:webHidden/>
              </w:rPr>
              <w:tab/>
            </w:r>
            <w:r>
              <w:rPr>
                <w:noProof/>
                <w:webHidden/>
              </w:rPr>
              <w:fldChar w:fldCharType="begin"/>
            </w:r>
            <w:r>
              <w:rPr>
                <w:noProof/>
                <w:webHidden/>
              </w:rPr>
              <w:instrText xml:space="preserve"> PAGEREF _Toc58166288 \h </w:instrText>
            </w:r>
            <w:r>
              <w:rPr>
                <w:noProof/>
                <w:webHidden/>
              </w:rPr>
            </w:r>
          </w:ins>
          <w:r>
            <w:rPr>
              <w:noProof/>
              <w:webHidden/>
            </w:rPr>
            <w:fldChar w:fldCharType="separate"/>
          </w:r>
          <w:ins w:id="119" w:author="Marco Savaresi" w:date="2020-12-06T16:57:00Z">
            <w:r>
              <w:rPr>
                <w:noProof/>
                <w:webHidden/>
              </w:rPr>
              <w:t>14</w:t>
            </w:r>
            <w:r>
              <w:rPr>
                <w:noProof/>
                <w:webHidden/>
              </w:rPr>
              <w:fldChar w:fldCharType="end"/>
            </w:r>
            <w:r w:rsidRPr="00D63141">
              <w:rPr>
                <w:rStyle w:val="Collegamentoipertestuale"/>
                <w:noProof/>
              </w:rPr>
              <w:fldChar w:fldCharType="end"/>
            </w:r>
          </w:ins>
        </w:p>
        <w:p w14:paraId="2FCA9047" w14:textId="65595B61" w:rsidR="00FB62A1" w:rsidRDefault="00FB62A1">
          <w:pPr>
            <w:pStyle w:val="Sommario2"/>
            <w:tabs>
              <w:tab w:val="left" w:pos="1100"/>
              <w:tab w:val="right" w:leader="dot" w:pos="9962"/>
            </w:tabs>
            <w:rPr>
              <w:ins w:id="120" w:author="Marco Savaresi" w:date="2020-12-06T16:57:00Z"/>
              <w:rFonts w:eastAsiaTheme="minorEastAsia"/>
              <w:noProof/>
              <w:sz w:val="22"/>
              <w:szCs w:val="22"/>
              <w:lang w:val="it-IT" w:eastAsia="it-IT"/>
            </w:rPr>
          </w:pPr>
          <w:ins w:id="121"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"_Toc58166289"</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lang w:val="it-IT"/>
              </w:rPr>
              <w:t>3.10.</w:t>
            </w:r>
            <w:r>
              <w:rPr>
                <w:rFonts w:eastAsiaTheme="minorEastAsia"/>
                <w:noProof/>
                <w:sz w:val="22"/>
                <w:szCs w:val="22"/>
                <w:lang w:val="it-IT" w:eastAsia="it-IT"/>
              </w:rPr>
              <w:tab/>
            </w:r>
            <w:r w:rsidRPr="00D63141">
              <w:rPr>
                <w:rStyle w:val="Collegamentoipertestuale"/>
                <w:noProof/>
                <w:lang w:val="it-IT"/>
              </w:rPr>
              <w:t>Tabella dei comandi per Editor</w:t>
            </w:r>
            <w:r>
              <w:rPr>
                <w:noProof/>
                <w:webHidden/>
              </w:rPr>
              <w:tab/>
            </w:r>
            <w:r>
              <w:rPr>
                <w:noProof/>
                <w:webHidden/>
              </w:rPr>
              <w:fldChar w:fldCharType="begin"/>
            </w:r>
            <w:r>
              <w:rPr>
                <w:noProof/>
                <w:webHidden/>
              </w:rPr>
              <w:instrText xml:space="preserve"> PAGEREF _Toc58166289 \h </w:instrText>
            </w:r>
            <w:r>
              <w:rPr>
                <w:noProof/>
                <w:webHidden/>
              </w:rPr>
            </w:r>
          </w:ins>
          <w:r>
            <w:rPr>
              <w:noProof/>
              <w:webHidden/>
            </w:rPr>
            <w:fldChar w:fldCharType="separate"/>
          </w:r>
          <w:ins w:id="122" w:author="Marco Savaresi" w:date="2020-12-06T16:57:00Z">
            <w:r>
              <w:rPr>
                <w:noProof/>
                <w:webHidden/>
              </w:rPr>
              <w:t>14</w:t>
            </w:r>
            <w:r>
              <w:rPr>
                <w:noProof/>
                <w:webHidden/>
              </w:rPr>
              <w:fldChar w:fldCharType="end"/>
            </w:r>
            <w:r w:rsidRPr="00D63141">
              <w:rPr>
                <w:rStyle w:val="Collegamentoipertestuale"/>
                <w:noProof/>
              </w:rPr>
              <w:fldChar w:fldCharType="end"/>
            </w:r>
          </w:ins>
        </w:p>
        <w:p w14:paraId="090DB5CF" w14:textId="2F9840BA" w:rsidR="00FB62A1" w:rsidRDefault="00FB62A1">
          <w:pPr>
            <w:pStyle w:val="Sommario1"/>
            <w:tabs>
              <w:tab w:val="left" w:pos="480"/>
              <w:tab w:val="right" w:leader="dot" w:pos="9962"/>
            </w:tabs>
            <w:rPr>
              <w:ins w:id="123" w:author="Marco Savaresi" w:date="2020-12-06T16:57:00Z"/>
              <w:rFonts w:eastAsiaTheme="minorEastAsia"/>
              <w:noProof/>
              <w:sz w:val="22"/>
              <w:szCs w:val="22"/>
              <w:lang w:val="it-IT" w:eastAsia="it-IT"/>
            </w:rPr>
          </w:pPr>
          <w:ins w:id="124"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"_Toc58166290"</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rPr>
              <w:t>4.</w:t>
            </w:r>
            <w:r>
              <w:rPr>
                <w:rFonts w:eastAsiaTheme="minorEastAsia"/>
                <w:noProof/>
                <w:sz w:val="22"/>
                <w:szCs w:val="22"/>
                <w:lang w:val="it-IT" w:eastAsia="it-IT"/>
              </w:rPr>
              <w:tab/>
            </w:r>
            <w:r w:rsidRPr="00D63141">
              <w:rPr>
                <w:rStyle w:val="Collegamentoipertestuale"/>
                <w:noProof/>
              </w:rPr>
              <w:t>Uso di Lettore libri</w:t>
            </w:r>
            <w:r>
              <w:rPr>
                <w:noProof/>
                <w:webHidden/>
              </w:rPr>
              <w:tab/>
            </w:r>
            <w:r>
              <w:rPr>
                <w:noProof/>
                <w:webHidden/>
              </w:rPr>
              <w:fldChar w:fldCharType="begin"/>
            </w:r>
            <w:r>
              <w:rPr>
                <w:noProof/>
                <w:webHidden/>
              </w:rPr>
              <w:instrText xml:space="preserve"> PAGEREF _Toc58166290 \h </w:instrText>
            </w:r>
            <w:r>
              <w:rPr>
                <w:noProof/>
                <w:webHidden/>
              </w:rPr>
            </w:r>
          </w:ins>
          <w:r>
            <w:rPr>
              <w:noProof/>
              <w:webHidden/>
            </w:rPr>
            <w:fldChar w:fldCharType="separate"/>
          </w:r>
          <w:ins w:id="125" w:author="Marco Savaresi" w:date="2020-12-06T16:57:00Z">
            <w:r>
              <w:rPr>
                <w:noProof/>
                <w:webHidden/>
              </w:rPr>
              <w:t>15</w:t>
            </w:r>
            <w:r>
              <w:rPr>
                <w:noProof/>
                <w:webHidden/>
              </w:rPr>
              <w:fldChar w:fldCharType="end"/>
            </w:r>
            <w:r w:rsidRPr="00D63141">
              <w:rPr>
                <w:rStyle w:val="Collegamentoipertestuale"/>
                <w:noProof/>
              </w:rPr>
              <w:fldChar w:fldCharType="end"/>
            </w:r>
          </w:ins>
        </w:p>
        <w:p w14:paraId="6E047AA6" w14:textId="666391DF" w:rsidR="00FB62A1" w:rsidRDefault="00FB62A1">
          <w:pPr>
            <w:pStyle w:val="Sommario2"/>
            <w:tabs>
              <w:tab w:val="left" w:pos="880"/>
              <w:tab w:val="right" w:leader="dot" w:pos="9962"/>
            </w:tabs>
            <w:rPr>
              <w:ins w:id="126" w:author="Marco Savaresi" w:date="2020-12-06T16:57:00Z"/>
              <w:rFonts w:eastAsiaTheme="minorEastAsia"/>
              <w:noProof/>
              <w:sz w:val="22"/>
              <w:szCs w:val="22"/>
              <w:lang w:val="it-IT" w:eastAsia="it-IT"/>
            </w:rPr>
          </w:pPr>
          <w:ins w:id="127"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"_Toc58166291"</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rPr>
              <w:t>4.1.</w:t>
            </w:r>
            <w:r>
              <w:rPr>
                <w:rFonts w:eastAsiaTheme="minorEastAsia"/>
                <w:noProof/>
                <w:sz w:val="22"/>
                <w:szCs w:val="22"/>
                <w:lang w:val="it-IT" w:eastAsia="it-IT"/>
              </w:rPr>
              <w:tab/>
            </w:r>
            <w:r w:rsidRPr="00D63141">
              <w:rPr>
                <w:rStyle w:val="Collegamentoipertestuale"/>
                <w:noProof/>
              </w:rPr>
              <w:t>Spostarsi nell’elenco libri</w:t>
            </w:r>
            <w:r>
              <w:rPr>
                <w:noProof/>
                <w:webHidden/>
              </w:rPr>
              <w:tab/>
            </w:r>
            <w:r>
              <w:rPr>
                <w:noProof/>
                <w:webHidden/>
              </w:rPr>
              <w:fldChar w:fldCharType="begin"/>
            </w:r>
            <w:r>
              <w:rPr>
                <w:noProof/>
                <w:webHidden/>
              </w:rPr>
              <w:instrText xml:space="preserve"> PAGEREF _Toc58166291 \h </w:instrText>
            </w:r>
            <w:r>
              <w:rPr>
                <w:noProof/>
                <w:webHidden/>
              </w:rPr>
            </w:r>
          </w:ins>
          <w:r>
            <w:rPr>
              <w:noProof/>
              <w:webHidden/>
            </w:rPr>
            <w:fldChar w:fldCharType="separate"/>
          </w:r>
          <w:ins w:id="128" w:author="Marco Savaresi" w:date="2020-12-06T16:57:00Z">
            <w:r>
              <w:rPr>
                <w:noProof/>
                <w:webHidden/>
              </w:rPr>
              <w:t>16</w:t>
            </w:r>
            <w:r>
              <w:rPr>
                <w:noProof/>
                <w:webHidden/>
              </w:rPr>
              <w:fldChar w:fldCharType="end"/>
            </w:r>
            <w:r w:rsidRPr="00D63141">
              <w:rPr>
                <w:rStyle w:val="Collegamentoipertestuale"/>
                <w:noProof/>
              </w:rPr>
              <w:fldChar w:fldCharType="end"/>
            </w:r>
          </w:ins>
        </w:p>
        <w:p w14:paraId="3CE211D7" w14:textId="4D610C86" w:rsidR="00FB62A1" w:rsidRDefault="00FB62A1">
          <w:pPr>
            <w:pStyle w:val="Sommario3"/>
            <w:tabs>
              <w:tab w:val="left" w:pos="1320"/>
              <w:tab w:val="right" w:leader="dot" w:pos="9962"/>
            </w:tabs>
            <w:rPr>
              <w:ins w:id="129" w:author="Marco Savaresi" w:date="2020-12-06T16:57:00Z"/>
              <w:rFonts w:eastAsiaTheme="minorEastAsia"/>
              <w:noProof/>
              <w:sz w:val="22"/>
              <w:szCs w:val="22"/>
              <w:lang w:val="it-IT" w:eastAsia="it-IT"/>
            </w:rPr>
          </w:pPr>
          <w:ins w:id="130"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"_Toc58166292"</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rPr>
              <w:t>4.1.1.</w:t>
            </w:r>
            <w:r>
              <w:rPr>
                <w:rFonts w:eastAsiaTheme="minorEastAsia"/>
                <w:noProof/>
                <w:sz w:val="22"/>
                <w:szCs w:val="22"/>
                <w:lang w:val="it-IT" w:eastAsia="it-IT"/>
              </w:rPr>
              <w:tab/>
            </w:r>
            <w:r w:rsidRPr="00D63141">
              <w:rPr>
                <w:rStyle w:val="Collegamentoipertestuale"/>
                <w:noProof/>
              </w:rPr>
              <w:t>Ricerca di libri</w:t>
            </w:r>
            <w:r>
              <w:rPr>
                <w:noProof/>
                <w:webHidden/>
              </w:rPr>
              <w:tab/>
            </w:r>
            <w:r>
              <w:rPr>
                <w:noProof/>
                <w:webHidden/>
              </w:rPr>
              <w:fldChar w:fldCharType="begin"/>
            </w:r>
            <w:r>
              <w:rPr>
                <w:noProof/>
                <w:webHidden/>
              </w:rPr>
              <w:instrText xml:space="preserve"> PAGEREF _Toc58166292 \h </w:instrText>
            </w:r>
            <w:r>
              <w:rPr>
                <w:noProof/>
                <w:webHidden/>
              </w:rPr>
            </w:r>
          </w:ins>
          <w:r>
            <w:rPr>
              <w:noProof/>
              <w:webHidden/>
            </w:rPr>
            <w:fldChar w:fldCharType="separate"/>
          </w:r>
          <w:ins w:id="131" w:author="Marco Savaresi" w:date="2020-12-06T16:57:00Z">
            <w:r>
              <w:rPr>
                <w:noProof/>
                <w:webHidden/>
              </w:rPr>
              <w:t>16</w:t>
            </w:r>
            <w:r>
              <w:rPr>
                <w:noProof/>
                <w:webHidden/>
              </w:rPr>
              <w:fldChar w:fldCharType="end"/>
            </w:r>
            <w:r w:rsidRPr="00D63141">
              <w:rPr>
                <w:rStyle w:val="Collegamentoipertestuale"/>
                <w:noProof/>
              </w:rPr>
              <w:fldChar w:fldCharType="end"/>
            </w:r>
          </w:ins>
        </w:p>
        <w:p w14:paraId="47D32F5C" w14:textId="31E79398" w:rsidR="00FB62A1" w:rsidRDefault="00FB62A1">
          <w:pPr>
            <w:pStyle w:val="Sommario3"/>
            <w:tabs>
              <w:tab w:val="left" w:pos="1320"/>
              <w:tab w:val="right" w:leader="dot" w:pos="9962"/>
            </w:tabs>
            <w:rPr>
              <w:ins w:id="132" w:author="Marco Savaresi" w:date="2020-12-06T16:57:00Z"/>
              <w:rFonts w:eastAsiaTheme="minorEastAsia"/>
              <w:noProof/>
              <w:sz w:val="22"/>
              <w:szCs w:val="22"/>
              <w:lang w:val="it-IT" w:eastAsia="it-IT"/>
            </w:rPr>
          </w:pPr>
          <w:ins w:id="133"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"_Toc58166293"</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rPr>
              <w:t>4.1.2.</w:t>
            </w:r>
            <w:r>
              <w:rPr>
                <w:rFonts w:eastAsiaTheme="minorEastAsia"/>
                <w:noProof/>
                <w:sz w:val="22"/>
                <w:szCs w:val="22"/>
                <w:lang w:val="it-IT" w:eastAsia="it-IT"/>
              </w:rPr>
              <w:tab/>
            </w:r>
            <w:r w:rsidRPr="00D63141">
              <w:rPr>
                <w:rStyle w:val="Collegamentoipertestuale"/>
                <w:noProof/>
              </w:rPr>
              <w:t>Accedere ai libri aperti recentemente</w:t>
            </w:r>
            <w:r>
              <w:rPr>
                <w:noProof/>
                <w:webHidden/>
              </w:rPr>
              <w:tab/>
            </w:r>
            <w:r>
              <w:rPr>
                <w:noProof/>
                <w:webHidden/>
              </w:rPr>
              <w:fldChar w:fldCharType="begin"/>
            </w:r>
            <w:r>
              <w:rPr>
                <w:noProof/>
                <w:webHidden/>
              </w:rPr>
              <w:instrText xml:space="preserve"> PAGEREF _Toc58166293 \h </w:instrText>
            </w:r>
            <w:r>
              <w:rPr>
                <w:noProof/>
                <w:webHidden/>
              </w:rPr>
            </w:r>
          </w:ins>
          <w:r>
            <w:rPr>
              <w:noProof/>
              <w:webHidden/>
            </w:rPr>
            <w:fldChar w:fldCharType="separate"/>
          </w:r>
          <w:ins w:id="134" w:author="Marco Savaresi" w:date="2020-12-06T16:57:00Z">
            <w:r>
              <w:rPr>
                <w:noProof/>
                <w:webHidden/>
              </w:rPr>
              <w:t>16</w:t>
            </w:r>
            <w:r>
              <w:rPr>
                <w:noProof/>
                <w:webHidden/>
              </w:rPr>
              <w:fldChar w:fldCharType="end"/>
            </w:r>
            <w:r w:rsidRPr="00D63141">
              <w:rPr>
                <w:rStyle w:val="Collegamentoipertestuale"/>
                <w:noProof/>
              </w:rPr>
              <w:fldChar w:fldCharType="end"/>
            </w:r>
          </w:ins>
        </w:p>
        <w:p w14:paraId="0BCCB67D" w14:textId="1266724D" w:rsidR="00FB62A1" w:rsidRDefault="00FB62A1">
          <w:pPr>
            <w:pStyle w:val="Sommario3"/>
            <w:tabs>
              <w:tab w:val="left" w:pos="1320"/>
              <w:tab w:val="right" w:leader="dot" w:pos="9962"/>
            </w:tabs>
            <w:rPr>
              <w:ins w:id="135" w:author="Marco Savaresi" w:date="2020-12-06T16:57:00Z"/>
              <w:rFonts w:eastAsiaTheme="minorEastAsia"/>
              <w:noProof/>
              <w:sz w:val="22"/>
              <w:szCs w:val="22"/>
              <w:lang w:val="it-IT" w:eastAsia="it-IT"/>
            </w:rPr>
          </w:pPr>
          <w:ins w:id="136"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"_Toc58166294"</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rPr>
              <w:t>4.1.3.</w:t>
            </w:r>
            <w:r>
              <w:rPr>
                <w:rFonts w:eastAsiaTheme="minorEastAsia"/>
                <w:noProof/>
                <w:sz w:val="22"/>
                <w:szCs w:val="22"/>
                <w:lang w:val="it-IT" w:eastAsia="it-IT"/>
              </w:rPr>
              <w:tab/>
            </w:r>
            <w:r w:rsidRPr="00D63141">
              <w:rPr>
                <w:rStyle w:val="Collegamentoipertestuale"/>
                <w:noProof/>
              </w:rPr>
              <w:t>Gestione dei libri</w:t>
            </w:r>
            <w:r>
              <w:rPr>
                <w:noProof/>
                <w:webHidden/>
              </w:rPr>
              <w:tab/>
            </w:r>
            <w:r>
              <w:rPr>
                <w:noProof/>
                <w:webHidden/>
              </w:rPr>
              <w:fldChar w:fldCharType="begin"/>
            </w:r>
            <w:r>
              <w:rPr>
                <w:noProof/>
                <w:webHidden/>
              </w:rPr>
              <w:instrText xml:space="preserve"> PAGEREF _Toc58166294 \h </w:instrText>
            </w:r>
            <w:r>
              <w:rPr>
                <w:noProof/>
                <w:webHidden/>
              </w:rPr>
            </w:r>
          </w:ins>
          <w:r>
            <w:rPr>
              <w:noProof/>
              <w:webHidden/>
            </w:rPr>
            <w:fldChar w:fldCharType="separate"/>
          </w:r>
          <w:ins w:id="137" w:author="Marco Savaresi" w:date="2020-12-06T16:57:00Z">
            <w:r>
              <w:rPr>
                <w:noProof/>
                <w:webHidden/>
              </w:rPr>
              <w:t>16</w:t>
            </w:r>
            <w:r>
              <w:rPr>
                <w:noProof/>
                <w:webHidden/>
              </w:rPr>
              <w:fldChar w:fldCharType="end"/>
            </w:r>
            <w:r w:rsidRPr="00D63141">
              <w:rPr>
                <w:rStyle w:val="Collegamentoipertestuale"/>
                <w:noProof/>
              </w:rPr>
              <w:fldChar w:fldCharType="end"/>
            </w:r>
          </w:ins>
        </w:p>
        <w:p w14:paraId="478199A0" w14:textId="617F4D44" w:rsidR="00FB62A1" w:rsidRDefault="00FB62A1">
          <w:pPr>
            <w:pStyle w:val="Sommario2"/>
            <w:tabs>
              <w:tab w:val="left" w:pos="880"/>
              <w:tab w:val="right" w:leader="dot" w:pos="9962"/>
            </w:tabs>
            <w:rPr>
              <w:ins w:id="138" w:author="Marco Savaresi" w:date="2020-12-06T16:57:00Z"/>
              <w:rFonts w:eastAsiaTheme="minorEastAsia"/>
              <w:noProof/>
              <w:sz w:val="22"/>
              <w:szCs w:val="22"/>
              <w:lang w:val="it-IT" w:eastAsia="it-IT"/>
            </w:rPr>
          </w:pPr>
          <w:ins w:id="139"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"_Toc58166295"</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lang w:val="it-IT"/>
              </w:rPr>
              <w:t>4.2.</w:t>
            </w:r>
            <w:r>
              <w:rPr>
                <w:rFonts w:eastAsiaTheme="minorEastAsia"/>
                <w:noProof/>
                <w:sz w:val="22"/>
                <w:szCs w:val="22"/>
                <w:lang w:val="it-IT" w:eastAsia="it-IT"/>
              </w:rPr>
              <w:tab/>
            </w:r>
            <w:r w:rsidRPr="00D63141">
              <w:rPr>
                <w:rStyle w:val="Collegamentoipertestuale"/>
                <w:noProof/>
                <w:lang w:val="it-IT"/>
              </w:rPr>
              <w:t>Spostarsi e accedere ad altre informazioni sui libri</w:t>
            </w:r>
            <w:r>
              <w:rPr>
                <w:noProof/>
                <w:webHidden/>
              </w:rPr>
              <w:tab/>
            </w:r>
            <w:r>
              <w:rPr>
                <w:noProof/>
                <w:webHidden/>
              </w:rPr>
              <w:fldChar w:fldCharType="begin"/>
            </w:r>
            <w:r>
              <w:rPr>
                <w:noProof/>
                <w:webHidden/>
              </w:rPr>
              <w:instrText xml:space="preserve"> PAGEREF _Toc58166295 \h </w:instrText>
            </w:r>
            <w:r>
              <w:rPr>
                <w:noProof/>
                <w:webHidden/>
              </w:rPr>
            </w:r>
          </w:ins>
          <w:r>
            <w:rPr>
              <w:noProof/>
              <w:webHidden/>
            </w:rPr>
            <w:fldChar w:fldCharType="separate"/>
          </w:r>
          <w:ins w:id="140" w:author="Marco Savaresi" w:date="2020-12-06T16:57:00Z">
            <w:r>
              <w:rPr>
                <w:noProof/>
                <w:webHidden/>
              </w:rPr>
              <w:t>17</w:t>
            </w:r>
            <w:r>
              <w:rPr>
                <w:noProof/>
                <w:webHidden/>
              </w:rPr>
              <w:fldChar w:fldCharType="end"/>
            </w:r>
            <w:r w:rsidRPr="00D63141">
              <w:rPr>
                <w:rStyle w:val="Collegamentoipertestuale"/>
                <w:noProof/>
              </w:rPr>
              <w:fldChar w:fldCharType="end"/>
            </w:r>
          </w:ins>
        </w:p>
        <w:p w14:paraId="51EF5C27" w14:textId="6C7AF0C1" w:rsidR="00FB62A1" w:rsidRDefault="00FB62A1">
          <w:pPr>
            <w:pStyle w:val="Sommario3"/>
            <w:tabs>
              <w:tab w:val="left" w:pos="1320"/>
              <w:tab w:val="right" w:leader="dot" w:pos="9962"/>
            </w:tabs>
            <w:rPr>
              <w:ins w:id="141" w:author="Marco Savaresi" w:date="2020-12-06T16:57:00Z"/>
              <w:rFonts w:eastAsiaTheme="minorEastAsia"/>
              <w:noProof/>
              <w:sz w:val="22"/>
              <w:szCs w:val="22"/>
              <w:lang w:val="it-IT" w:eastAsia="it-IT"/>
            </w:rPr>
          </w:pPr>
          <w:ins w:id="142"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"_Toc58166296"</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lang w:val="it-IT"/>
              </w:rPr>
              <w:t>4.2.1.</w:t>
            </w:r>
            <w:r>
              <w:rPr>
                <w:rFonts w:eastAsiaTheme="minorEastAsia"/>
                <w:noProof/>
                <w:sz w:val="22"/>
                <w:szCs w:val="22"/>
                <w:lang w:val="it-IT" w:eastAsia="it-IT"/>
              </w:rPr>
              <w:tab/>
            </w:r>
            <w:r w:rsidRPr="00D63141">
              <w:rPr>
                <w:rStyle w:val="Collegamentoipertestuale"/>
                <w:noProof/>
                <w:lang w:val="it-IT"/>
              </w:rPr>
              <w:t>Cambiare il livello di navigazione per i libri</w:t>
            </w:r>
            <w:r>
              <w:rPr>
                <w:noProof/>
                <w:webHidden/>
              </w:rPr>
              <w:tab/>
            </w:r>
            <w:r>
              <w:rPr>
                <w:noProof/>
                <w:webHidden/>
              </w:rPr>
              <w:fldChar w:fldCharType="begin"/>
            </w:r>
            <w:r>
              <w:rPr>
                <w:noProof/>
                <w:webHidden/>
              </w:rPr>
              <w:instrText xml:space="preserve"> PAGEREF _Toc58166296 \h </w:instrText>
            </w:r>
            <w:r>
              <w:rPr>
                <w:noProof/>
                <w:webHidden/>
              </w:rPr>
            </w:r>
          </w:ins>
          <w:r>
            <w:rPr>
              <w:noProof/>
              <w:webHidden/>
            </w:rPr>
            <w:fldChar w:fldCharType="separate"/>
          </w:r>
          <w:ins w:id="143" w:author="Marco Savaresi" w:date="2020-12-06T16:57:00Z">
            <w:r>
              <w:rPr>
                <w:noProof/>
                <w:webHidden/>
              </w:rPr>
              <w:t>17</w:t>
            </w:r>
            <w:r>
              <w:rPr>
                <w:noProof/>
                <w:webHidden/>
              </w:rPr>
              <w:fldChar w:fldCharType="end"/>
            </w:r>
            <w:r w:rsidRPr="00D63141">
              <w:rPr>
                <w:rStyle w:val="Collegamentoipertestuale"/>
                <w:noProof/>
              </w:rPr>
              <w:fldChar w:fldCharType="end"/>
            </w:r>
          </w:ins>
        </w:p>
        <w:p w14:paraId="66AF1384" w14:textId="187AB610" w:rsidR="00FB62A1" w:rsidRDefault="00FB62A1">
          <w:pPr>
            <w:pStyle w:val="Sommario3"/>
            <w:tabs>
              <w:tab w:val="left" w:pos="1320"/>
              <w:tab w:val="right" w:leader="dot" w:pos="9962"/>
            </w:tabs>
            <w:rPr>
              <w:ins w:id="144" w:author="Marco Savaresi" w:date="2020-12-06T16:57:00Z"/>
              <w:rFonts w:eastAsiaTheme="minorEastAsia"/>
              <w:noProof/>
              <w:sz w:val="22"/>
              <w:szCs w:val="22"/>
              <w:lang w:val="it-IT" w:eastAsia="it-IT"/>
            </w:rPr>
          </w:pPr>
          <w:ins w:id="145"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"_Toc58166297"</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lang w:val="it-IT"/>
              </w:rPr>
              <w:t>4.2.2.</w:t>
            </w:r>
            <w:r>
              <w:rPr>
                <w:rFonts w:eastAsiaTheme="minorEastAsia"/>
                <w:noProof/>
                <w:sz w:val="22"/>
                <w:szCs w:val="22"/>
                <w:lang w:val="it-IT" w:eastAsia="it-IT"/>
              </w:rPr>
              <w:tab/>
            </w:r>
            <w:r w:rsidRPr="00D63141">
              <w:rPr>
                <w:rStyle w:val="Collegamentoipertestuale"/>
                <w:noProof/>
                <w:lang w:val="it-IT"/>
              </w:rPr>
              <w:t>Spostarsi per pagine, intestazioni, percentuali o segnalibri</w:t>
            </w:r>
            <w:r>
              <w:rPr>
                <w:noProof/>
                <w:webHidden/>
              </w:rPr>
              <w:tab/>
            </w:r>
            <w:r>
              <w:rPr>
                <w:noProof/>
                <w:webHidden/>
              </w:rPr>
              <w:fldChar w:fldCharType="begin"/>
            </w:r>
            <w:r>
              <w:rPr>
                <w:noProof/>
                <w:webHidden/>
              </w:rPr>
              <w:instrText xml:space="preserve"> PAGEREF _Toc58166297 \h </w:instrText>
            </w:r>
            <w:r>
              <w:rPr>
                <w:noProof/>
                <w:webHidden/>
              </w:rPr>
            </w:r>
          </w:ins>
          <w:r>
            <w:rPr>
              <w:noProof/>
              <w:webHidden/>
            </w:rPr>
            <w:fldChar w:fldCharType="separate"/>
          </w:r>
          <w:ins w:id="146" w:author="Marco Savaresi" w:date="2020-12-06T16:57:00Z">
            <w:r>
              <w:rPr>
                <w:noProof/>
                <w:webHidden/>
              </w:rPr>
              <w:t>17</w:t>
            </w:r>
            <w:r>
              <w:rPr>
                <w:noProof/>
                <w:webHidden/>
              </w:rPr>
              <w:fldChar w:fldCharType="end"/>
            </w:r>
            <w:r w:rsidRPr="00D63141">
              <w:rPr>
                <w:rStyle w:val="Collegamentoipertestuale"/>
                <w:noProof/>
              </w:rPr>
              <w:fldChar w:fldCharType="end"/>
            </w:r>
          </w:ins>
        </w:p>
        <w:p w14:paraId="658C9681" w14:textId="6B97083E" w:rsidR="00FB62A1" w:rsidRDefault="00FB62A1">
          <w:pPr>
            <w:pStyle w:val="Sommario3"/>
            <w:tabs>
              <w:tab w:val="left" w:pos="1320"/>
              <w:tab w:val="right" w:leader="dot" w:pos="9962"/>
            </w:tabs>
            <w:rPr>
              <w:ins w:id="147" w:author="Marco Savaresi" w:date="2020-12-06T16:57:00Z"/>
              <w:rFonts w:eastAsiaTheme="minorEastAsia"/>
              <w:noProof/>
              <w:sz w:val="22"/>
              <w:szCs w:val="22"/>
              <w:lang w:val="it-IT" w:eastAsia="it-IT"/>
            </w:rPr>
          </w:pPr>
          <w:ins w:id="148"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"_Toc58166298"</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lang w:val="it-IT"/>
              </w:rPr>
              <w:t>4.2.3.</w:t>
            </w:r>
            <w:r>
              <w:rPr>
                <w:rFonts w:eastAsiaTheme="minorEastAsia"/>
                <w:noProof/>
                <w:sz w:val="22"/>
                <w:szCs w:val="22"/>
                <w:lang w:val="it-IT" w:eastAsia="it-IT"/>
              </w:rPr>
              <w:tab/>
            </w:r>
            <w:r w:rsidRPr="00D63141">
              <w:rPr>
                <w:rStyle w:val="Collegamentoipertestuale"/>
                <w:noProof/>
                <w:lang w:val="it-IT"/>
              </w:rPr>
              <w:t>Scorrimento automatico del testo nei libri</w:t>
            </w:r>
            <w:r>
              <w:rPr>
                <w:noProof/>
                <w:webHidden/>
              </w:rPr>
              <w:tab/>
            </w:r>
            <w:r>
              <w:rPr>
                <w:noProof/>
                <w:webHidden/>
              </w:rPr>
              <w:fldChar w:fldCharType="begin"/>
            </w:r>
            <w:r>
              <w:rPr>
                <w:noProof/>
                <w:webHidden/>
              </w:rPr>
              <w:instrText xml:space="preserve"> PAGEREF _Toc58166298 \h </w:instrText>
            </w:r>
            <w:r>
              <w:rPr>
                <w:noProof/>
                <w:webHidden/>
              </w:rPr>
            </w:r>
          </w:ins>
          <w:r>
            <w:rPr>
              <w:noProof/>
              <w:webHidden/>
            </w:rPr>
            <w:fldChar w:fldCharType="separate"/>
          </w:r>
          <w:ins w:id="149" w:author="Marco Savaresi" w:date="2020-12-06T16:57:00Z">
            <w:r>
              <w:rPr>
                <w:noProof/>
                <w:webHidden/>
              </w:rPr>
              <w:t>18</w:t>
            </w:r>
            <w:r>
              <w:rPr>
                <w:noProof/>
                <w:webHidden/>
              </w:rPr>
              <w:fldChar w:fldCharType="end"/>
            </w:r>
            <w:r w:rsidRPr="00D63141">
              <w:rPr>
                <w:rStyle w:val="Collegamentoipertestuale"/>
                <w:noProof/>
              </w:rPr>
              <w:fldChar w:fldCharType="end"/>
            </w:r>
          </w:ins>
        </w:p>
        <w:p w14:paraId="5D76ADC0" w14:textId="6EA1009B" w:rsidR="00FB62A1" w:rsidRDefault="00FB62A1">
          <w:pPr>
            <w:pStyle w:val="Sommario3"/>
            <w:tabs>
              <w:tab w:val="left" w:pos="1320"/>
              <w:tab w:val="right" w:leader="dot" w:pos="9962"/>
            </w:tabs>
            <w:rPr>
              <w:ins w:id="150" w:author="Marco Savaresi" w:date="2020-12-06T16:57:00Z"/>
              <w:rFonts w:eastAsiaTheme="minorEastAsia"/>
              <w:noProof/>
              <w:sz w:val="22"/>
              <w:szCs w:val="22"/>
              <w:lang w:val="it-IT" w:eastAsia="it-IT"/>
            </w:rPr>
          </w:pPr>
          <w:ins w:id="151"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"_Toc58166299"</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lang w:val="it-IT"/>
              </w:rPr>
              <w:t>4.2.4.</w:t>
            </w:r>
            <w:r>
              <w:rPr>
                <w:rFonts w:eastAsiaTheme="minorEastAsia"/>
                <w:noProof/>
                <w:sz w:val="22"/>
                <w:szCs w:val="22"/>
                <w:lang w:val="it-IT" w:eastAsia="it-IT"/>
              </w:rPr>
              <w:tab/>
            </w:r>
            <w:r w:rsidRPr="00D63141">
              <w:rPr>
                <w:rStyle w:val="Collegamentoipertestuale"/>
                <w:noProof/>
                <w:lang w:val="it-IT"/>
              </w:rPr>
              <w:t>Individuare la posizione corrente in un libro</w:t>
            </w:r>
            <w:r>
              <w:rPr>
                <w:noProof/>
                <w:webHidden/>
              </w:rPr>
              <w:tab/>
            </w:r>
            <w:r>
              <w:rPr>
                <w:noProof/>
                <w:webHidden/>
              </w:rPr>
              <w:fldChar w:fldCharType="begin"/>
            </w:r>
            <w:r>
              <w:rPr>
                <w:noProof/>
                <w:webHidden/>
              </w:rPr>
              <w:instrText xml:space="preserve"> PAGEREF _Toc58166299 \h </w:instrText>
            </w:r>
            <w:r>
              <w:rPr>
                <w:noProof/>
                <w:webHidden/>
              </w:rPr>
            </w:r>
          </w:ins>
          <w:r>
            <w:rPr>
              <w:noProof/>
              <w:webHidden/>
            </w:rPr>
            <w:fldChar w:fldCharType="separate"/>
          </w:r>
          <w:ins w:id="152" w:author="Marco Savaresi" w:date="2020-12-06T16:57:00Z">
            <w:r>
              <w:rPr>
                <w:noProof/>
                <w:webHidden/>
              </w:rPr>
              <w:t>18</w:t>
            </w:r>
            <w:r>
              <w:rPr>
                <w:noProof/>
                <w:webHidden/>
              </w:rPr>
              <w:fldChar w:fldCharType="end"/>
            </w:r>
            <w:r w:rsidRPr="00D63141">
              <w:rPr>
                <w:rStyle w:val="Collegamentoipertestuale"/>
                <w:noProof/>
              </w:rPr>
              <w:fldChar w:fldCharType="end"/>
            </w:r>
          </w:ins>
        </w:p>
        <w:p w14:paraId="2CF48541" w14:textId="48F66126" w:rsidR="00FB62A1" w:rsidRDefault="00FB62A1">
          <w:pPr>
            <w:pStyle w:val="Sommario3"/>
            <w:tabs>
              <w:tab w:val="left" w:pos="1320"/>
              <w:tab w:val="right" w:leader="dot" w:pos="9962"/>
            </w:tabs>
            <w:rPr>
              <w:ins w:id="153" w:author="Marco Savaresi" w:date="2020-12-06T16:57:00Z"/>
              <w:rFonts w:eastAsiaTheme="minorEastAsia"/>
              <w:noProof/>
              <w:sz w:val="22"/>
              <w:szCs w:val="22"/>
              <w:lang w:val="it-IT" w:eastAsia="it-IT"/>
            </w:rPr>
          </w:pPr>
          <w:ins w:id="154"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"_Toc58166300"</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lang w:val="it-IT"/>
              </w:rPr>
              <w:t>4.2.5.</w:t>
            </w:r>
            <w:r>
              <w:rPr>
                <w:rFonts w:eastAsiaTheme="minorEastAsia"/>
                <w:noProof/>
                <w:sz w:val="22"/>
                <w:szCs w:val="22"/>
                <w:lang w:val="it-IT" w:eastAsia="it-IT"/>
              </w:rPr>
              <w:tab/>
            </w:r>
            <w:r w:rsidRPr="00D63141">
              <w:rPr>
                <w:rStyle w:val="Collegamentoipertestuale"/>
                <w:noProof/>
                <w:lang w:val="it-IT"/>
              </w:rPr>
              <w:t>Spostarsi all’inizio o alla fine di un libro</w:t>
            </w:r>
            <w:r>
              <w:rPr>
                <w:noProof/>
                <w:webHidden/>
              </w:rPr>
              <w:tab/>
            </w:r>
            <w:r>
              <w:rPr>
                <w:noProof/>
                <w:webHidden/>
              </w:rPr>
              <w:fldChar w:fldCharType="begin"/>
            </w:r>
            <w:r>
              <w:rPr>
                <w:noProof/>
                <w:webHidden/>
              </w:rPr>
              <w:instrText xml:space="preserve"> PAGEREF _Toc58166300 \h </w:instrText>
            </w:r>
            <w:r>
              <w:rPr>
                <w:noProof/>
                <w:webHidden/>
              </w:rPr>
            </w:r>
          </w:ins>
          <w:r>
            <w:rPr>
              <w:noProof/>
              <w:webHidden/>
            </w:rPr>
            <w:fldChar w:fldCharType="separate"/>
          </w:r>
          <w:ins w:id="155" w:author="Marco Savaresi" w:date="2020-12-06T16:57:00Z">
            <w:r>
              <w:rPr>
                <w:noProof/>
                <w:webHidden/>
              </w:rPr>
              <w:t>18</w:t>
            </w:r>
            <w:r>
              <w:rPr>
                <w:noProof/>
                <w:webHidden/>
              </w:rPr>
              <w:fldChar w:fldCharType="end"/>
            </w:r>
            <w:r w:rsidRPr="00D63141">
              <w:rPr>
                <w:rStyle w:val="Collegamentoipertestuale"/>
                <w:noProof/>
              </w:rPr>
              <w:fldChar w:fldCharType="end"/>
            </w:r>
          </w:ins>
        </w:p>
        <w:p w14:paraId="3BA8D4AC" w14:textId="027FC549" w:rsidR="00FB62A1" w:rsidRDefault="00FB62A1">
          <w:pPr>
            <w:pStyle w:val="Sommario3"/>
            <w:tabs>
              <w:tab w:val="left" w:pos="1320"/>
              <w:tab w:val="right" w:leader="dot" w:pos="9962"/>
            </w:tabs>
            <w:rPr>
              <w:ins w:id="156" w:author="Marco Savaresi" w:date="2020-12-06T16:57:00Z"/>
              <w:rFonts w:eastAsiaTheme="minorEastAsia"/>
              <w:noProof/>
              <w:sz w:val="22"/>
              <w:szCs w:val="22"/>
              <w:lang w:val="it-IT" w:eastAsia="it-IT"/>
            </w:rPr>
          </w:pPr>
          <w:ins w:id="157"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"_Toc58166301"</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lang w:val="it-IT"/>
              </w:rPr>
              <w:t>4.2.6.</w:t>
            </w:r>
            <w:r>
              <w:rPr>
                <w:rFonts w:eastAsiaTheme="minorEastAsia"/>
                <w:noProof/>
                <w:sz w:val="22"/>
                <w:szCs w:val="22"/>
                <w:lang w:val="it-IT" w:eastAsia="it-IT"/>
              </w:rPr>
              <w:tab/>
            </w:r>
            <w:r w:rsidRPr="00D63141">
              <w:rPr>
                <w:rStyle w:val="Collegamentoipertestuale"/>
                <w:noProof/>
                <w:lang w:val="it-IT"/>
              </w:rPr>
              <w:t>Cercare del testo in un libro</w:t>
            </w:r>
            <w:r>
              <w:rPr>
                <w:noProof/>
                <w:webHidden/>
              </w:rPr>
              <w:tab/>
            </w:r>
            <w:r>
              <w:rPr>
                <w:noProof/>
                <w:webHidden/>
              </w:rPr>
              <w:fldChar w:fldCharType="begin"/>
            </w:r>
            <w:r>
              <w:rPr>
                <w:noProof/>
                <w:webHidden/>
              </w:rPr>
              <w:instrText xml:space="preserve"> PAGEREF _Toc58166301 \h </w:instrText>
            </w:r>
            <w:r>
              <w:rPr>
                <w:noProof/>
                <w:webHidden/>
              </w:rPr>
            </w:r>
          </w:ins>
          <w:r>
            <w:rPr>
              <w:noProof/>
              <w:webHidden/>
            </w:rPr>
            <w:fldChar w:fldCharType="separate"/>
          </w:r>
          <w:ins w:id="158" w:author="Marco Savaresi" w:date="2020-12-06T16:57:00Z">
            <w:r>
              <w:rPr>
                <w:noProof/>
                <w:webHidden/>
              </w:rPr>
              <w:t>18</w:t>
            </w:r>
            <w:r>
              <w:rPr>
                <w:noProof/>
                <w:webHidden/>
              </w:rPr>
              <w:fldChar w:fldCharType="end"/>
            </w:r>
            <w:r w:rsidRPr="00D63141">
              <w:rPr>
                <w:rStyle w:val="Collegamentoipertestuale"/>
                <w:noProof/>
              </w:rPr>
              <w:fldChar w:fldCharType="end"/>
            </w:r>
          </w:ins>
        </w:p>
        <w:p w14:paraId="56F39DF4" w14:textId="59EFCED4" w:rsidR="00FB62A1" w:rsidRDefault="00FB62A1">
          <w:pPr>
            <w:pStyle w:val="Sommario3"/>
            <w:tabs>
              <w:tab w:val="left" w:pos="1320"/>
              <w:tab w:val="right" w:leader="dot" w:pos="9962"/>
            </w:tabs>
            <w:rPr>
              <w:ins w:id="159" w:author="Marco Savaresi" w:date="2020-12-06T16:57:00Z"/>
              <w:rFonts w:eastAsiaTheme="minorEastAsia"/>
              <w:noProof/>
              <w:sz w:val="22"/>
              <w:szCs w:val="22"/>
              <w:lang w:val="it-IT" w:eastAsia="it-IT"/>
            </w:rPr>
          </w:pPr>
          <w:ins w:id="160"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"_Toc58166302"</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lang w:val="it-IT"/>
              </w:rPr>
              <w:t>4.2.7.</w:t>
            </w:r>
            <w:r>
              <w:rPr>
                <w:rFonts w:eastAsiaTheme="minorEastAsia"/>
                <w:noProof/>
                <w:sz w:val="22"/>
                <w:szCs w:val="22"/>
                <w:lang w:val="it-IT" w:eastAsia="it-IT"/>
              </w:rPr>
              <w:tab/>
            </w:r>
            <w:r w:rsidRPr="00D63141">
              <w:rPr>
                <w:rStyle w:val="Collegamentoipertestuale"/>
                <w:noProof/>
                <w:lang w:val="it-IT"/>
              </w:rPr>
              <w:t>Accedere ad altre informazioni sul libro</w:t>
            </w:r>
            <w:r>
              <w:rPr>
                <w:noProof/>
                <w:webHidden/>
              </w:rPr>
              <w:tab/>
            </w:r>
            <w:r>
              <w:rPr>
                <w:noProof/>
                <w:webHidden/>
              </w:rPr>
              <w:fldChar w:fldCharType="begin"/>
            </w:r>
            <w:r>
              <w:rPr>
                <w:noProof/>
                <w:webHidden/>
              </w:rPr>
              <w:instrText xml:space="preserve"> PAGEREF _Toc58166302 \h </w:instrText>
            </w:r>
            <w:r>
              <w:rPr>
                <w:noProof/>
                <w:webHidden/>
              </w:rPr>
            </w:r>
          </w:ins>
          <w:r>
            <w:rPr>
              <w:noProof/>
              <w:webHidden/>
            </w:rPr>
            <w:fldChar w:fldCharType="separate"/>
          </w:r>
          <w:ins w:id="161" w:author="Marco Savaresi" w:date="2020-12-06T16:57:00Z">
            <w:r>
              <w:rPr>
                <w:noProof/>
                <w:webHidden/>
              </w:rPr>
              <w:t>18</w:t>
            </w:r>
            <w:r>
              <w:rPr>
                <w:noProof/>
                <w:webHidden/>
              </w:rPr>
              <w:fldChar w:fldCharType="end"/>
            </w:r>
            <w:r w:rsidRPr="00D63141">
              <w:rPr>
                <w:rStyle w:val="Collegamentoipertestuale"/>
                <w:noProof/>
              </w:rPr>
              <w:fldChar w:fldCharType="end"/>
            </w:r>
          </w:ins>
        </w:p>
        <w:p w14:paraId="5AFF80D1" w14:textId="55B19DA5" w:rsidR="00FB62A1" w:rsidRDefault="00FB62A1">
          <w:pPr>
            <w:pStyle w:val="Sommario2"/>
            <w:tabs>
              <w:tab w:val="left" w:pos="880"/>
              <w:tab w:val="right" w:leader="dot" w:pos="9962"/>
            </w:tabs>
            <w:rPr>
              <w:ins w:id="162" w:author="Marco Savaresi" w:date="2020-12-06T16:57:00Z"/>
              <w:rFonts w:eastAsiaTheme="minorEastAsia"/>
              <w:noProof/>
              <w:sz w:val="22"/>
              <w:szCs w:val="22"/>
              <w:lang w:val="it-IT" w:eastAsia="it-IT"/>
            </w:rPr>
          </w:pPr>
          <w:ins w:id="163"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"_Toc58166303"</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lang w:val="it-IT"/>
              </w:rPr>
              <w:t>4.3.</w:t>
            </w:r>
            <w:r>
              <w:rPr>
                <w:rFonts w:eastAsiaTheme="minorEastAsia"/>
                <w:noProof/>
                <w:sz w:val="22"/>
                <w:szCs w:val="22"/>
                <w:lang w:val="it-IT" w:eastAsia="it-IT"/>
              </w:rPr>
              <w:tab/>
            </w:r>
            <w:r w:rsidRPr="00D63141">
              <w:rPr>
                <w:rStyle w:val="Collegamentoipertestuale"/>
                <w:noProof/>
                <w:lang w:val="it-IT"/>
              </w:rPr>
              <w:t>Aggiungere, spostarsi, evidenziare e rimuovere i segnalibri</w:t>
            </w:r>
            <w:r>
              <w:rPr>
                <w:noProof/>
                <w:webHidden/>
              </w:rPr>
              <w:tab/>
            </w:r>
            <w:r>
              <w:rPr>
                <w:noProof/>
                <w:webHidden/>
              </w:rPr>
              <w:fldChar w:fldCharType="begin"/>
            </w:r>
            <w:r>
              <w:rPr>
                <w:noProof/>
                <w:webHidden/>
              </w:rPr>
              <w:instrText xml:space="preserve"> PAGEREF _Toc58166303 \h </w:instrText>
            </w:r>
            <w:r>
              <w:rPr>
                <w:noProof/>
                <w:webHidden/>
              </w:rPr>
            </w:r>
          </w:ins>
          <w:r>
            <w:rPr>
              <w:noProof/>
              <w:webHidden/>
            </w:rPr>
            <w:fldChar w:fldCharType="separate"/>
          </w:r>
          <w:ins w:id="164" w:author="Marco Savaresi" w:date="2020-12-06T16:57:00Z">
            <w:r>
              <w:rPr>
                <w:noProof/>
                <w:webHidden/>
              </w:rPr>
              <w:t>19</w:t>
            </w:r>
            <w:r>
              <w:rPr>
                <w:noProof/>
                <w:webHidden/>
              </w:rPr>
              <w:fldChar w:fldCharType="end"/>
            </w:r>
            <w:r w:rsidRPr="00D63141">
              <w:rPr>
                <w:rStyle w:val="Collegamentoipertestuale"/>
                <w:noProof/>
              </w:rPr>
              <w:fldChar w:fldCharType="end"/>
            </w:r>
          </w:ins>
        </w:p>
        <w:p w14:paraId="16FDB057" w14:textId="4C7D6D3B" w:rsidR="00FB62A1" w:rsidRDefault="00FB62A1">
          <w:pPr>
            <w:pStyle w:val="Sommario3"/>
            <w:tabs>
              <w:tab w:val="left" w:pos="1320"/>
              <w:tab w:val="right" w:leader="dot" w:pos="9962"/>
            </w:tabs>
            <w:rPr>
              <w:ins w:id="165" w:author="Marco Savaresi" w:date="2020-12-06T16:57:00Z"/>
              <w:rFonts w:eastAsiaTheme="minorEastAsia"/>
              <w:noProof/>
              <w:sz w:val="22"/>
              <w:szCs w:val="22"/>
              <w:lang w:val="it-IT" w:eastAsia="it-IT"/>
            </w:rPr>
          </w:pPr>
          <w:ins w:id="166"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"_Toc58166304"</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rPr>
              <w:t>4.3.1.</w:t>
            </w:r>
            <w:r>
              <w:rPr>
                <w:rFonts w:eastAsiaTheme="minorEastAsia"/>
                <w:noProof/>
                <w:sz w:val="22"/>
                <w:szCs w:val="22"/>
                <w:lang w:val="it-IT" w:eastAsia="it-IT"/>
              </w:rPr>
              <w:tab/>
            </w:r>
            <w:r w:rsidRPr="00D63141">
              <w:rPr>
                <w:rStyle w:val="Collegamentoipertestuale"/>
                <w:noProof/>
              </w:rPr>
              <w:t>Inserire un segnalibro</w:t>
            </w:r>
            <w:r>
              <w:rPr>
                <w:noProof/>
                <w:webHidden/>
              </w:rPr>
              <w:tab/>
            </w:r>
            <w:r>
              <w:rPr>
                <w:noProof/>
                <w:webHidden/>
              </w:rPr>
              <w:fldChar w:fldCharType="begin"/>
            </w:r>
            <w:r>
              <w:rPr>
                <w:noProof/>
                <w:webHidden/>
              </w:rPr>
              <w:instrText xml:space="preserve"> PAGEREF _Toc58166304 \h </w:instrText>
            </w:r>
            <w:r>
              <w:rPr>
                <w:noProof/>
                <w:webHidden/>
              </w:rPr>
            </w:r>
          </w:ins>
          <w:r>
            <w:rPr>
              <w:noProof/>
              <w:webHidden/>
            </w:rPr>
            <w:fldChar w:fldCharType="separate"/>
          </w:r>
          <w:ins w:id="167" w:author="Marco Savaresi" w:date="2020-12-06T16:57:00Z">
            <w:r>
              <w:rPr>
                <w:noProof/>
                <w:webHidden/>
              </w:rPr>
              <w:t>19</w:t>
            </w:r>
            <w:r>
              <w:rPr>
                <w:noProof/>
                <w:webHidden/>
              </w:rPr>
              <w:fldChar w:fldCharType="end"/>
            </w:r>
            <w:r w:rsidRPr="00D63141">
              <w:rPr>
                <w:rStyle w:val="Collegamentoipertestuale"/>
                <w:noProof/>
              </w:rPr>
              <w:fldChar w:fldCharType="end"/>
            </w:r>
          </w:ins>
        </w:p>
        <w:p w14:paraId="1D62A7FD" w14:textId="30A7B18C" w:rsidR="00FB62A1" w:rsidRDefault="00FB62A1">
          <w:pPr>
            <w:pStyle w:val="Sommario3"/>
            <w:tabs>
              <w:tab w:val="left" w:pos="1320"/>
              <w:tab w:val="right" w:leader="dot" w:pos="9962"/>
            </w:tabs>
            <w:rPr>
              <w:ins w:id="168" w:author="Marco Savaresi" w:date="2020-12-06T16:57:00Z"/>
              <w:rFonts w:eastAsiaTheme="minorEastAsia"/>
              <w:noProof/>
              <w:sz w:val="22"/>
              <w:szCs w:val="22"/>
              <w:lang w:val="it-IT" w:eastAsia="it-IT"/>
            </w:rPr>
          </w:pPr>
          <w:ins w:id="169"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"_Toc58166305"</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rPr>
              <w:t>4.3.2.</w:t>
            </w:r>
            <w:r>
              <w:rPr>
                <w:rFonts w:eastAsiaTheme="minorEastAsia"/>
                <w:noProof/>
                <w:sz w:val="22"/>
                <w:szCs w:val="22"/>
                <w:lang w:val="it-IT" w:eastAsia="it-IT"/>
              </w:rPr>
              <w:tab/>
            </w:r>
            <w:r w:rsidRPr="00D63141">
              <w:rPr>
                <w:rStyle w:val="Collegamentoipertestuale"/>
                <w:noProof/>
              </w:rPr>
              <w:t>Spostarsi ad un segnalibro</w:t>
            </w:r>
            <w:r>
              <w:rPr>
                <w:noProof/>
                <w:webHidden/>
              </w:rPr>
              <w:tab/>
            </w:r>
            <w:r>
              <w:rPr>
                <w:noProof/>
                <w:webHidden/>
              </w:rPr>
              <w:fldChar w:fldCharType="begin"/>
            </w:r>
            <w:r>
              <w:rPr>
                <w:noProof/>
                <w:webHidden/>
              </w:rPr>
              <w:instrText xml:space="preserve"> PAGEREF _Toc58166305 \h </w:instrText>
            </w:r>
            <w:r>
              <w:rPr>
                <w:noProof/>
                <w:webHidden/>
              </w:rPr>
            </w:r>
          </w:ins>
          <w:r>
            <w:rPr>
              <w:noProof/>
              <w:webHidden/>
            </w:rPr>
            <w:fldChar w:fldCharType="separate"/>
          </w:r>
          <w:ins w:id="170" w:author="Marco Savaresi" w:date="2020-12-06T16:57:00Z">
            <w:r>
              <w:rPr>
                <w:noProof/>
                <w:webHidden/>
              </w:rPr>
              <w:t>19</w:t>
            </w:r>
            <w:r>
              <w:rPr>
                <w:noProof/>
                <w:webHidden/>
              </w:rPr>
              <w:fldChar w:fldCharType="end"/>
            </w:r>
            <w:r w:rsidRPr="00D63141">
              <w:rPr>
                <w:rStyle w:val="Collegamentoipertestuale"/>
                <w:noProof/>
              </w:rPr>
              <w:fldChar w:fldCharType="end"/>
            </w:r>
          </w:ins>
        </w:p>
        <w:p w14:paraId="6CD35918" w14:textId="029F48C1" w:rsidR="00FB62A1" w:rsidRDefault="00FB62A1">
          <w:pPr>
            <w:pStyle w:val="Sommario3"/>
            <w:tabs>
              <w:tab w:val="left" w:pos="1320"/>
              <w:tab w:val="right" w:leader="dot" w:pos="9962"/>
            </w:tabs>
            <w:rPr>
              <w:ins w:id="171" w:author="Marco Savaresi" w:date="2020-12-06T16:57:00Z"/>
              <w:rFonts w:eastAsiaTheme="minorEastAsia"/>
              <w:noProof/>
              <w:sz w:val="22"/>
              <w:szCs w:val="22"/>
              <w:lang w:val="it-IT" w:eastAsia="it-IT"/>
            </w:rPr>
          </w:pPr>
          <w:ins w:id="172"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"_Toc58166306"</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rPr>
              <w:t>4.3.3.</w:t>
            </w:r>
            <w:r>
              <w:rPr>
                <w:rFonts w:eastAsiaTheme="minorEastAsia"/>
                <w:noProof/>
                <w:sz w:val="22"/>
                <w:szCs w:val="22"/>
                <w:lang w:val="it-IT" w:eastAsia="it-IT"/>
              </w:rPr>
              <w:tab/>
            </w:r>
            <w:r w:rsidRPr="00D63141">
              <w:rPr>
                <w:rStyle w:val="Collegamentoipertestuale"/>
                <w:noProof/>
              </w:rPr>
              <w:t>Evidenziare i segnalibri</w:t>
            </w:r>
            <w:r>
              <w:rPr>
                <w:noProof/>
                <w:webHidden/>
              </w:rPr>
              <w:tab/>
            </w:r>
            <w:r>
              <w:rPr>
                <w:noProof/>
                <w:webHidden/>
              </w:rPr>
              <w:fldChar w:fldCharType="begin"/>
            </w:r>
            <w:r>
              <w:rPr>
                <w:noProof/>
                <w:webHidden/>
              </w:rPr>
              <w:instrText xml:space="preserve"> PAGEREF _Toc58166306 \h </w:instrText>
            </w:r>
            <w:r>
              <w:rPr>
                <w:noProof/>
                <w:webHidden/>
              </w:rPr>
            </w:r>
          </w:ins>
          <w:r>
            <w:rPr>
              <w:noProof/>
              <w:webHidden/>
            </w:rPr>
            <w:fldChar w:fldCharType="separate"/>
          </w:r>
          <w:ins w:id="173" w:author="Marco Savaresi" w:date="2020-12-06T16:57:00Z">
            <w:r>
              <w:rPr>
                <w:noProof/>
                <w:webHidden/>
              </w:rPr>
              <w:t>19</w:t>
            </w:r>
            <w:r>
              <w:rPr>
                <w:noProof/>
                <w:webHidden/>
              </w:rPr>
              <w:fldChar w:fldCharType="end"/>
            </w:r>
            <w:r w:rsidRPr="00D63141">
              <w:rPr>
                <w:rStyle w:val="Collegamentoipertestuale"/>
                <w:noProof/>
              </w:rPr>
              <w:fldChar w:fldCharType="end"/>
            </w:r>
          </w:ins>
        </w:p>
        <w:p w14:paraId="030DD2CD" w14:textId="68270239" w:rsidR="00FB62A1" w:rsidRDefault="00FB62A1">
          <w:pPr>
            <w:pStyle w:val="Sommario3"/>
            <w:tabs>
              <w:tab w:val="left" w:pos="1320"/>
              <w:tab w:val="right" w:leader="dot" w:pos="9962"/>
            </w:tabs>
            <w:rPr>
              <w:ins w:id="174" w:author="Marco Savaresi" w:date="2020-12-06T16:57:00Z"/>
              <w:rFonts w:eastAsiaTheme="minorEastAsia"/>
              <w:noProof/>
              <w:sz w:val="22"/>
              <w:szCs w:val="22"/>
              <w:lang w:val="it-IT" w:eastAsia="it-IT"/>
            </w:rPr>
          </w:pPr>
          <w:ins w:id="175"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"_Toc58166307"</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rPr>
              <w:t>4.3.4.</w:t>
            </w:r>
            <w:r>
              <w:rPr>
                <w:rFonts w:eastAsiaTheme="minorEastAsia"/>
                <w:noProof/>
                <w:sz w:val="22"/>
                <w:szCs w:val="22"/>
                <w:lang w:val="it-IT" w:eastAsia="it-IT"/>
              </w:rPr>
              <w:tab/>
            </w:r>
            <w:r w:rsidRPr="00D63141">
              <w:rPr>
                <w:rStyle w:val="Collegamentoipertestuale"/>
                <w:noProof/>
              </w:rPr>
              <w:t>Rimuovere i segnalibri</w:t>
            </w:r>
            <w:r>
              <w:rPr>
                <w:noProof/>
                <w:webHidden/>
              </w:rPr>
              <w:tab/>
            </w:r>
            <w:r>
              <w:rPr>
                <w:noProof/>
                <w:webHidden/>
              </w:rPr>
              <w:fldChar w:fldCharType="begin"/>
            </w:r>
            <w:r>
              <w:rPr>
                <w:noProof/>
                <w:webHidden/>
              </w:rPr>
              <w:instrText xml:space="preserve"> PAGEREF _Toc58166307 \h </w:instrText>
            </w:r>
            <w:r>
              <w:rPr>
                <w:noProof/>
                <w:webHidden/>
              </w:rPr>
            </w:r>
          </w:ins>
          <w:r>
            <w:rPr>
              <w:noProof/>
              <w:webHidden/>
            </w:rPr>
            <w:fldChar w:fldCharType="separate"/>
          </w:r>
          <w:ins w:id="176" w:author="Marco Savaresi" w:date="2020-12-06T16:57:00Z">
            <w:r>
              <w:rPr>
                <w:noProof/>
                <w:webHidden/>
              </w:rPr>
              <w:t>20</w:t>
            </w:r>
            <w:r>
              <w:rPr>
                <w:noProof/>
                <w:webHidden/>
              </w:rPr>
              <w:fldChar w:fldCharType="end"/>
            </w:r>
            <w:r w:rsidRPr="00D63141">
              <w:rPr>
                <w:rStyle w:val="Collegamentoipertestuale"/>
                <w:noProof/>
              </w:rPr>
              <w:fldChar w:fldCharType="end"/>
            </w:r>
          </w:ins>
        </w:p>
        <w:p w14:paraId="445CB74C" w14:textId="286794B9" w:rsidR="00FB62A1" w:rsidRDefault="00FB62A1">
          <w:pPr>
            <w:pStyle w:val="Sommario2"/>
            <w:tabs>
              <w:tab w:val="left" w:pos="880"/>
              <w:tab w:val="right" w:leader="dot" w:pos="9962"/>
            </w:tabs>
            <w:rPr>
              <w:ins w:id="177" w:author="Marco Savaresi" w:date="2020-12-06T16:57:00Z"/>
              <w:rFonts w:eastAsiaTheme="minorEastAsia"/>
              <w:noProof/>
              <w:sz w:val="22"/>
              <w:szCs w:val="22"/>
              <w:lang w:val="it-IT" w:eastAsia="it-IT"/>
            </w:rPr>
          </w:pPr>
          <w:ins w:id="178"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"_Toc58166308"</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lang w:val="it-IT"/>
              </w:rPr>
              <w:t>4.4.</w:t>
            </w:r>
            <w:r>
              <w:rPr>
                <w:rFonts w:eastAsiaTheme="minorEastAsia"/>
                <w:noProof/>
                <w:sz w:val="22"/>
                <w:szCs w:val="22"/>
                <w:lang w:val="it-IT" w:eastAsia="it-IT"/>
              </w:rPr>
              <w:tab/>
            </w:r>
            <w:r w:rsidRPr="00D63141">
              <w:rPr>
                <w:rStyle w:val="Collegamentoipertestuale"/>
                <w:noProof/>
                <w:lang w:val="it-IT"/>
              </w:rPr>
              <w:t>Tabella dei comandi di lettura</w:t>
            </w:r>
            <w:r>
              <w:rPr>
                <w:noProof/>
                <w:webHidden/>
              </w:rPr>
              <w:tab/>
            </w:r>
            <w:r>
              <w:rPr>
                <w:noProof/>
                <w:webHidden/>
              </w:rPr>
              <w:fldChar w:fldCharType="begin"/>
            </w:r>
            <w:r>
              <w:rPr>
                <w:noProof/>
                <w:webHidden/>
              </w:rPr>
              <w:instrText xml:space="preserve"> PAGEREF _Toc58166308 \h </w:instrText>
            </w:r>
            <w:r>
              <w:rPr>
                <w:noProof/>
                <w:webHidden/>
              </w:rPr>
            </w:r>
          </w:ins>
          <w:r>
            <w:rPr>
              <w:noProof/>
              <w:webHidden/>
            </w:rPr>
            <w:fldChar w:fldCharType="separate"/>
          </w:r>
          <w:ins w:id="179" w:author="Marco Savaresi" w:date="2020-12-06T16:57:00Z">
            <w:r>
              <w:rPr>
                <w:noProof/>
                <w:webHidden/>
              </w:rPr>
              <w:t>21</w:t>
            </w:r>
            <w:r>
              <w:rPr>
                <w:noProof/>
                <w:webHidden/>
              </w:rPr>
              <w:fldChar w:fldCharType="end"/>
            </w:r>
            <w:r w:rsidRPr="00D63141">
              <w:rPr>
                <w:rStyle w:val="Collegamentoipertestuale"/>
                <w:noProof/>
              </w:rPr>
              <w:fldChar w:fldCharType="end"/>
            </w:r>
          </w:ins>
        </w:p>
        <w:p w14:paraId="33F0BAA0" w14:textId="36D09CB1" w:rsidR="00FB62A1" w:rsidRDefault="00FB62A1">
          <w:pPr>
            <w:pStyle w:val="Sommario1"/>
            <w:tabs>
              <w:tab w:val="left" w:pos="480"/>
              <w:tab w:val="right" w:leader="dot" w:pos="9962"/>
            </w:tabs>
            <w:rPr>
              <w:ins w:id="180" w:author="Marco Savaresi" w:date="2020-12-06T16:57:00Z"/>
              <w:rFonts w:eastAsiaTheme="minorEastAsia"/>
              <w:noProof/>
              <w:sz w:val="22"/>
              <w:szCs w:val="22"/>
              <w:lang w:val="it-IT" w:eastAsia="it-IT"/>
            </w:rPr>
          </w:pPr>
          <w:ins w:id="181"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"_Toc58166309"</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lang w:val="it-IT"/>
              </w:rPr>
              <w:t>5.</w:t>
            </w:r>
            <w:r>
              <w:rPr>
                <w:rFonts w:eastAsiaTheme="minorEastAsia"/>
                <w:noProof/>
                <w:sz w:val="22"/>
                <w:szCs w:val="22"/>
                <w:lang w:val="it-IT" w:eastAsia="it-IT"/>
              </w:rPr>
              <w:tab/>
            </w:r>
            <w:r w:rsidRPr="00D63141">
              <w:rPr>
                <w:rStyle w:val="Collegamentoipertestuale"/>
                <w:noProof/>
                <w:lang w:val="it-IT"/>
              </w:rPr>
              <w:t>Uso della Modalità Terminale</w:t>
            </w:r>
            <w:r>
              <w:rPr>
                <w:noProof/>
                <w:webHidden/>
              </w:rPr>
              <w:tab/>
            </w:r>
            <w:r>
              <w:rPr>
                <w:noProof/>
                <w:webHidden/>
              </w:rPr>
              <w:fldChar w:fldCharType="begin"/>
            </w:r>
            <w:r>
              <w:rPr>
                <w:noProof/>
                <w:webHidden/>
              </w:rPr>
              <w:instrText xml:space="preserve"> PAGEREF _Toc58166309 \h </w:instrText>
            </w:r>
            <w:r>
              <w:rPr>
                <w:noProof/>
                <w:webHidden/>
              </w:rPr>
            </w:r>
          </w:ins>
          <w:r>
            <w:rPr>
              <w:noProof/>
              <w:webHidden/>
            </w:rPr>
            <w:fldChar w:fldCharType="separate"/>
          </w:r>
          <w:ins w:id="182" w:author="Marco Savaresi" w:date="2020-12-06T16:57:00Z">
            <w:r>
              <w:rPr>
                <w:noProof/>
                <w:webHidden/>
              </w:rPr>
              <w:t>22</w:t>
            </w:r>
            <w:r>
              <w:rPr>
                <w:noProof/>
                <w:webHidden/>
              </w:rPr>
              <w:fldChar w:fldCharType="end"/>
            </w:r>
            <w:r w:rsidRPr="00D63141">
              <w:rPr>
                <w:rStyle w:val="Collegamentoipertestuale"/>
                <w:noProof/>
              </w:rPr>
              <w:fldChar w:fldCharType="end"/>
            </w:r>
          </w:ins>
        </w:p>
        <w:p w14:paraId="353458B4" w14:textId="364DF98A" w:rsidR="00FB62A1" w:rsidRDefault="00FB62A1">
          <w:pPr>
            <w:pStyle w:val="Sommario2"/>
            <w:tabs>
              <w:tab w:val="left" w:pos="880"/>
              <w:tab w:val="right" w:leader="dot" w:pos="9962"/>
            </w:tabs>
            <w:rPr>
              <w:ins w:id="183" w:author="Marco Savaresi" w:date="2020-12-06T16:57:00Z"/>
              <w:rFonts w:eastAsiaTheme="minorEastAsia"/>
              <w:noProof/>
              <w:sz w:val="22"/>
              <w:szCs w:val="22"/>
              <w:lang w:val="it-IT" w:eastAsia="it-IT"/>
            </w:rPr>
          </w:pPr>
          <w:ins w:id="184"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"_Toc58166310"</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lang w:val="it-IT"/>
              </w:rPr>
              <w:t>5.1.</w:t>
            </w:r>
            <w:r>
              <w:rPr>
                <w:rFonts w:eastAsiaTheme="minorEastAsia"/>
                <w:noProof/>
                <w:sz w:val="22"/>
                <w:szCs w:val="22"/>
                <w:lang w:val="it-IT" w:eastAsia="it-IT"/>
              </w:rPr>
              <w:tab/>
            </w:r>
            <w:r w:rsidRPr="00D63141">
              <w:rPr>
                <w:rStyle w:val="Collegamentoipertestuale"/>
                <w:noProof/>
                <w:lang w:val="it-IT"/>
              </w:rPr>
              <w:t>Entrare ed uscire dalla Modalità Terminale</w:t>
            </w:r>
            <w:r>
              <w:rPr>
                <w:noProof/>
                <w:webHidden/>
              </w:rPr>
              <w:tab/>
            </w:r>
            <w:r>
              <w:rPr>
                <w:noProof/>
                <w:webHidden/>
              </w:rPr>
              <w:fldChar w:fldCharType="begin"/>
            </w:r>
            <w:r>
              <w:rPr>
                <w:noProof/>
                <w:webHidden/>
              </w:rPr>
              <w:instrText xml:space="preserve"> PAGEREF _Toc58166310 \h </w:instrText>
            </w:r>
            <w:r>
              <w:rPr>
                <w:noProof/>
                <w:webHidden/>
              </w:rPr>
            </w:r>
          </w:ins>
          <w:r>
            <w:rPr>
              <w:noProof/>
              <w:webHidden/>
            </w:rPr>
            <w:fldChar w:fldCharType="separate"/>
          </w:r>
          <w:ins w:id="185" w:author="Marco Savaresi" w:date="2020-12-06T16:57:00Z">
            <w:r>
              <w:rPr>
                <w:noProof/>
                <w:webHidden/>
              </w:rPr>
              <w:t>22</w:t>
            </w:r>
            <w:r>
              <w:rPr>
                <w:noProof/>
                <w:webHidden/>
              </w:rPr>
              <w:fldChar w:fldCharType="end"/>
            </w:r>
            <w:r w:rsidRPr="00D63141">
              <w:rPr>
                <w:rStyle w:val="Collegamentoipertestuale"/>
                <w:noProof/>
              </w:rPr>
              <w:fldChar w:fldCharType="end"/>
            </w:r>
          </w:ins>
        </w:p>
        <w:p w14:paraId="343BBD4B" w14:textId="5BB29ECA" w:rsidR="00FB62A1" w:rsidRDefault="00FB62A1">
          <w:pPr>
            <w:pStyle w:val="Sommario3"/>
            <w:tabs>
              <w:tab w:val="left" w:pos="1320"/>
              <w:tab w:val="right" w:leader="dot" w:pos="9962"/>
            </w:tabs>
            <w:rPr>
              <w:ins w:id="186" w:author="Marco Savaresi" w:date="2020-12-06T16:57:00Z"/>
              <w:rFonts w:eastAsiaTheme="minorEastAsia"/>
              <w:noProof/>
              <w:sz w:val="22"/>
              <w:szCs w:val="22"/>
              <w:lang w:val="it-IT" w:eastAsia="it-IT"/>
            </w:rPr>
          </w:pPr>
          <w:ins w:id="187"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"_Toc58166311"</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lang w:val="it-IT"/>
              </w:rPr>
              <w:t>5.1.1.</w:t>
            </w:r>
            <w:r>
              <w:rPr>
                <w:rFonts w:eastAsiaTheme="minorEastAsia"/>
                <w:noProof/>
                <w:sz w:val="22"/>
                <w:szCs w:val="22"/>
                <w:lang w:val="it-IT" w:eastAsia="it-IT"/>
              </w:rPr>
              <w:tab/>
            </w:r>
            <w:r w:rsidRPr="00D63141">
              <w:rPr>
                <w:rStyle w:val="Collegamentoipertestuale"/>
                <w:noProof/>
                <w:lang w:val="it-IT"/>
              </w:rPr>
              <w:t>Compatibilità di Brailliant BI 20X</w:t>
            </w:r>
            <w:r>
              <w:rPr>
                <w:noProof/>
                <w:webHidden/>
              </w:rPr>
              <w:tab/>
            </w:r>
            <w:r>
              <w:rPr>
                <w:noProof/>
                <w:webHidden/>
              </w:rPr>
              <w:fldChar w:fldCharType="begin"/>
            </w:r>
            <w:r>
              <w:rPr>
                <w:noProof/>
                <w:webHidden/>
              </w:rPr>
              <w:instrText xml:space="preserve"> PAGEREF _Toc58166311 \h </w:instrText>
            </w:r>
            <w:r>
              <w:rPr>
                <w:noProof/>
                <w:webHidden/>
              </w:rPr>
            </w:r>
          </w:ins>
          <w:r>
            <w:rPr>
              <w:noProof/>
              <w:webHidden/>
            </w:rPr>
            <w:fldChar w:fldCharType="separate"/>
          </w:r>
          <w:ins w:id="188" w:author="Marco Savaresi" w:date="2020-12-06T16:57:00Z">
            <w:r>
              <w:rPr>
                <w:noProof/>
                <w:webHidden/>
              </w:rPr>
              <w:t>22</w:t>
            </w:r>
            <w:r>
              <w:rPr>
                <w:noProof/>
                <w:webHidden/>
              </w:rPr>
              <w:fldChar w:fldCharType="end"/>
            </w:r>
            <w:r w:rsidRPr="00D63141">
              <w:rPr>
                <w:rStyle w:val="Collegamentoipertestuale"/>
                <w:noProof/>
              </w:rPr>
              <w:fldChar w:fldCharType="end"/>
            </w:r>
          </w:ins>
        </w:p>
        <w:p w14:paraId="72D9C028" w14:textId="617AB859" w:rsidR="00FB62A1" w:rsidRDefault="00FB62A1">
          <w:pPr>
            <w:pStyle w:val="Sommario3"/>
            <w:tabs>
              <w:tab w:val="left" w:pos="1320"/>
              <w:tab w:val="right" w:leader="dot" w:pos="9962"/>
            </w:tabs>
            <w:rPr>
              <w:ins w:id="189" w:author="Marco Savaresi" w:date="2020-12-06T16:57:00Z"/>
              <w:rFonts w:eastAsiaTheme="minorEastAsia"/>
              <w:noProof/>
              <w:sz w:val="22"/>
              <w:szCs w:val="22"/>
              <w:lang w:val="it-IT" w:eastAsia="it-IT"/>
            </w:rPr>
          </w:pPr>
          <w:ins w:id="190"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"_Toc58166312"</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lang w:val="it-IT"/>
              </w:rPr>
              <w:t>5.1.2.</w:t>
            </w:r>
            <w:r>
              <w:rPr>
                <w:rFonts w:eastAsiaTheme="minorEastAsia"/>
                <w:noProof/>
                <w:sz w:val="22"/>
                <w:szCs w:val="22"/>
                <w:lang w:val="it-IT" w:eastAsia="it-IT"/>
              </w:rPr>
              <w:tab/>
            </w:r>
            <w:r w:rsidRPr="00D63141">
              <w:rPr>
                <w:rStyle w:val="Collegamentoipertestuale"/>
                <w:noProof/>
                <w:lang w:val="it-IT"/>
              </w:rPr>
              <w:t>Riattivare un dispositivo iOS usando la Brailliant</w:t>
            </w:r>
            <w:r>
              <w:rPr>
                <w:noProof/>
                <w:webHidden/>
              </w:rPr>
              <w:tab/>
            </w:r>
            <w:r>
              <w:rPr>
                <w:noProof/>
                <w:webHidden/>
              </w:rPr>
              <w:fldChar w:fldCharType="begin"/>
            </w:r>
            <w:r>
              <w:rPr>
                <w:noProof/>
                <w:webHidden/>
              </w:rPr>
              <w:instrText xml:space="preserve"> PAGEREF _Toc58166312 \h </w:instrText>
            </w:r>
            <w:r>
              <w:rPr>
                <w:noProof/>
                <w:webHidden/>
              </w:rPr>
            </w:r>
          </w:ins>
          <w:r>
            <w:rPr>
              <w:noProof/>
              <w:webHidden/>
            </w:rPr>
            <w:fldChar w:fldCharType="separate"/>
          </w:r>
          <w:ins w:id="191" w:author="Marco Savaresi" w:date="2020-12-06T16:57:00Z">
            <w:r>
              <w:rPr>
                <w:noProof/>
                <w:webHidden/>
              </w:rPr>
              <w:t>22</w:t>
            </w:r>
            <w:r>
              <w:rPr>
                <w:noProof/>
                <w:webHidden/>
              </w:rPr>
              <w:fldChar w:fldCharType="end"/>
            </w:r>
            <w:r w:rsidRPr="00D63141">
              <w:rPr>
                <w:rStyle w:val="Collegamentoipertestuale"/>
                <w:noProof/>
              </w:rPr>
              <w:fldChar w:fldCharType="end"/>
            </w:r>
          </w:ins>
        </w:p>
        <w:p w14:paraId="26ADBD89" w14:textId="3630D8BB" w:rsidR="00FB62A1" w:rsidRDefault="00FB62A1">
          <w:pPr>
            <w:pStyle w:val="Sommario3"/>
            <w:tabs>
              <w:tab w:val="left" w:pos="1320"/>
              <w:tab w:val="right" w:leader="dot" w:pos="9962"/>
            </w:tabs>
            <w:rPr>
              <w:ins w:id="192" w:author="Marco Savaresi" w:date="2020-12-06T16:57:00Z"/>
              <w:rFonts w:eastAsiaTheme="minorEastAsia"/>
              <w:noProof/>
              <w:sz w:val="22"/>
              <w:szCs w:val="22"/>
              <w:lang w:val="it-IT" w:eastAsia="it-IT"/>
            </w:rPr>
          </w:pPr>
          <w:ins w:id="193"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"_Toc58166313"</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rPr>
              <w:t>5.1.3.</w:t>
            </w:r>
            <w:r>
              <w:rPr>
                <w:rFonts w:eastAsiaTheme="minorEastAsia"/>
                <w:noProof/>
                <w:sz w:val="22"/>
                <w:szCs w:val="22"/>
                <w:lang w:val="it-IT" w:eastAsia="it-IT"/>
              </w:rPr>
              <w:tab/>
            </w:r>
            <w:r w:rsidRPr="00D63141">
              <w:rPr>
                <w:rStyle w:val="Collegamentoipertestuale"/>
                <w:noProof/>
              </w:rPr>
              <w:t>Connessione tramite USB</w:t>
            </w:r>
            <w:r>
              <w:rPr>
                <w:noProof/>
                <w:webHidden/>
              </w:rPr>
              <w:tab/>
            </w:r>
            <w:r>
              <w:rPr>
                <w:noProof/>
                <w:webHidden/>
              </w:rPr>
              <w:fldChar w:fldCharType="begin"/>
            </w:r>
            <w:r>
              <w:rPr>
                <w:noProof/>
                <w:webHidden/>
              </w:rPr>
              <w:instrText xml:space="preserve"> PAGEREF _Toc58166313 \h </w:instrText>
            </w:r>
            <w:r>
              <w:rPr>
                <w:noProof/>
                <w:webHidden/>
              </w:rPr>
            </w:r>
          </w:ins>
          <w:r>
            <w:rPr>
              <w:noProof/>
              <w:webHidden/>
            </w:rPr>
            <w:fldChar w:fldCharType="separate"/>
          </w:r>
          <w:ins w:id="194" w:author="Marco Savaresi" w:date="2020-12-06T16:57:00Z">
            <w:r>
              <w:rPr>
                <w:noProof/>
                <w:webHidden/>
              </w:rPr>
              <w:t>22</w:t>
            </w:r>
            <w:r>
              <w:rPr>
                <w:noProof/>
                <w:webHidden/>
              </w:rPr>
              <w:fldChar w:fldCharType="end"/>
            </w:r>
            <w:r w:rsidRPr="00D63141">
              <w:rPr>
                <w:rStyle w:val="Collegamentoipertestuale"/>
                <w:noProof/>
              </w:rPr>
              <w:fldChar w:fldCharType="end"/>
            </w:r>
          </w:ins>
        </w:p>
        <w:p w14:paraId="724D061C" w14:textId="7C139163" w:rsidR="00FB62A1" w:rsidRDefault="00FB62A1">
          <w:pPr>
            <w:pStyle w:val="Sommario3"/>
            <w:tabs>
              <w:tab w:val="left" w:pos="1320"/>
              <w:tab w:val="right" w:leader="dot" w:pos="9962"/>
            </w:tabs>
            <w:rPr>
              <w:ins w:id="195" w:author="Marco Savaresi" w:date="2020-12-06T16:57:00Z"/>
              <w:rFonts w:eastAsiaTheme="minorEastAsia"/>
              <w:noProof/>
              <w:sz w:val="22"/>
              <w:szCs w:val="22"/>
              <w:lang w:val="it-IT" w:eastAsia="it-IT"/>
            </w:rPr>
          </w:pPr>
          <w:ins w:id="196"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"_Toc58166314"</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rPr>
              <w:t>5.1.4.</w:t>
            </w:r>
            <w:r>
              <w:rPr>
                <w:rFonts w:eastAsiaTheme="minorEastAsia"/>
                <w:noProof/>
                <w:sz w:val="22"/>
                <w:szCs w:val="22"/>
                <w:lang w:val="it-IT" w:eastAsia="it-IT"/>
              </w:rPr>
              <w:tab/>
            </w:r>
            <w:r w:rsidRPr="00D63141">
              <w:rPr>
                <w:rStyle w:val="Collegamentoipertestuale"/>
                <w:noProof/>
              </w:rPr>
              <w:t>Connessione tramite Bluetooth</w:t>
            </w:r>
            <w:r>
              <w:rPr>
                <w:noProof/>
                <w:webHidden/>
              </w:rPr>
              <w:tab/>
            </w:r>
            <w:r>
              <w:rPr>
                <w:noProof/>
                <w:webHidden/>
              </w:rPr>
              <w:fldChar w:fldCharType="begin"/>
            </w:r>
            <w:r>
              <w:rPr>
                <w:noProof/>
                <w:webHidden/>
              </w:rPr>
              <w:instrText xml:space="preserve"> PAGEREF _Toc58166314 \h </w:instrText>
            </w:r>
            <w:r>
              <w:rPr>
                <w:noProof/>
                <w:webHidden/>
              </w:rPr>
            </w:r>
          </w:ins>
          <w:r>
            <w:rPr>
              <w:noProof/>
              <w:webHidden/>
            </w:rPr>
            <w:fldChar w:fldCharType="separate"/>
          </w:r>
          <w:ins w:id="197" w:author="Marco Savaresi" w:date="2020-12-06T16:57:00Z">
            <w:r>
              <w:rPr>
                <w:noProof/>
                <w:webHidden/>
              </w:rPr>
              <w:t>23</w:t>
            </w:r>
            <w:r>
              <w:rPr>
                <w:noProof/>
                <w:webHidden/>
              </w:rPr>
              <w:fldChar w:fldCharType="end"/>
            </w:r>
            <w:r w:rsidRPr="00D63141">
              <w:rPr>
                <w:rStyle w:val="Collegamentoipertestuale"/>
                <w:noProof/>
              </w:rPr>
              <w:fldChar w:fldCharType="end"/>
            </w:r>
          </w:ins>
        </w:p>
        <w:p w14:paraId="0FF05C1B" w14:textId="40DD14F8" w:rsidR="00FB62A1" w:rsidRDefault="00FB62A1">
          <w:pPr>
            <w:pStyle w:val="Sommario2"/>
            <w:tabs>
              <w:tab w:val="left" w:pos="880"/>
              <w:tab w:val="right" w:leader="dot" w:pos="9962"/>
            </w:tabs>
            <w:rPr>
              <w:ins w:id="198" w:author="Marco Savaresi" w:date="2020-12-06T16:57:00Z"/>
              <w:rFonts w:eastAsiaTheme="minorEastAsia"/>
              <w:noProof/>
              <w:sz w:val="22"/>
              <w:szCs w:val="22"/>
              <w:lang w:val="it-IT" w:eastAsia="it-IT"/>
            </w:rPr>
          </w:pPr>
          <w:ins w:id="199"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"_Toc58166315"</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lang w:val="it-IT"/>
              </w:rPr>
              <w:t>5.2.</w:t>
            </w:r>
            <w:r>
              <w:rPr>
                <w:rFonts w:eastAsiaTheme="minorEastAsia"/>
                <w:noProof/>
                <w:sz w:val="22"/>
                <w:szCs w:val="22"/>
                <w:lang w:val="it-IT" w:eastAsia="it-IT"/>
              </w:rPr>
              <w:tab/>
            </w:r>
            <w:r w:rsidRPr="00D63141">
              <w:rPr>
                <w:rStyle w:val="Collegamentoipertestuale"/>
                <w:noProof/>
                <w:lang w:val="it-IT"/>
              </w:rPr>
              <w:t>Muoversi tra i dispositivi connessi</w:t>
            </w:r>
            <w:r>
              <w:rPr>
                <w:noProof/>
                <w:webHidden/>
              </w:rPr>
              <w:tab/>
            </w:r>
            <w:r>
              <w:rPr>
                <w:noProof/>
                <w:webHidden/>
              </w:rPr>
              <w:fldChar w:fldCharType="begin"/>
            </w:r>
            <w:r>
              <w:rPr>
                <w:noProof/>
                <w:webHidden/>
              </w:rPr>
              <w:instrText xml:space="preserve"> PAGEREF _Toc58166315 \h </w:instrText>
            </w:r>
            <w:r>
              <w:rPr>
                <w:noProof/>
                <w:webHidden/>
              </w:rPr>
            </w:r>
          </w:ins>
          <w:r>
            <w:rPr>
              <w:noProof/>
              <w:webHidden/>
            </w:rPr>
            <w:fldChar w:fldCharType="separate"/>
          </w:r>
          <w:ins w:id="200" w:author="Marco Savaresi" w:date="2020-12-06T16:57:00Z">
            <w:r>
              <w:rPr>
                <w:noProof/>
                <w:webHidden/>
              </w:rPr>
              <w:t>23</w:t>
            </w:r>
            <w:r>
              <w:rPr>
                <w:noProof/>
                <w:webHidden/>
              </w:rPr>
              <w:fldChar w:fldCharType="end"/>
            </w:r>
            <w:r w:rsidRPr="00D63141">
              <w:rPr>
                <w:rStyle w:val="Collegamentoipertestuale"/>
                <w:noProof/>
              </w:rPr>
              <w:fldChar w:fldCharType="end"/>
            </w:r>
          </w:ins>
        </w:p>
        <w:p w14:paraId="130A3C12" w14:textId="4831F8B9" w:rsidR="00FB62A1" w:rsidRDefault="00FB62A1">
          <w:pPr>
            <w:pStyle w:val="Sommario1"/>
            <w:tabs>
              <w:tab w:val="left" w:pos="480"/>
              <w:tab w:val="right" w:leader="dot" w:pos="9962"/>
            </w:tabs>
            <w:rPr>
              <w:ins w:id="201" w:author="Marco Savaresi" w:date="2020-12-06T16:57:00Z"/>
              <w:rFonts w:eastAsiaTheme="minorEastAsia"/>
              <w:noProof/>
              <w:sz w:val="22"/>
              <w:szCs w:val="22"/>
              <w:lang w:val="it-IT" w:eastAsia="it-IT"/>
            </w:rPr>
          </w:pPr>
          <w:ins w:id="202"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"_Toc58166316"</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lang w:val="it-IT"/>
              </w:rPr>
              <w:t>6.</w:t>
            </w:r>
            <w:r>
              <w:rPr>
                <w:rFonts w:eastAsiaTheme="minorEastAsia"/>
                <w:noProof/>
                <w:sz w:val="22"/>
                <w:szCs w:val="22"/>
                <w:lang w:val="it-IT" w:eastAsia="it-IT"/>
              </w:rPr>
              <w:tab/>
            </w:r>
            <w:r w:rsidRPr="00D63141">
              <w:rPr>
                <w:rStyle w:val="Collegamentoipertestuale"/>
                <w:noProof/>
                <w:lang w:val="it-IT"/>
              </w:rPr>
              <w:t>Uso di Esplora file</w:t>
            </w:r>
            <w:r>
              <w:rPr>
                <w:noProof/>
                <w:webHidden/>
              </w:rPr>
              <w:tab/>
            </w:r>
            <w:r>
              <w:rPr>
                <w:noProof/>
                <w:webHidden/>
              </w:rPr>
              <w:fldChar w:fldCharType="begin"/>
            </w:r>
            <w:r>
              <w:rPr>
                <w:noProof/>
                <w:webHidden/>
              </w:rPr>
              <w:instrText xml:space="preserve"> PAGEREF _Toc58166316 \h </w:instrText>
            </w:r>
            <w:r>
              <w:rPr>
                <w:noProof/>
                <w:webHidden/>
              </w:rPr>
            </w:r>
          </w:ins>
          <w:r>
            <w:rPr>
              <w:noProof/>
              <w:webHidden/>
            </w:rPr>
            <w:fldChar w:fldCharType="separate"/>
          </w:r>
          <w:ins w:id="203" w:author="Marco Savaresi" w:date="2020-12-06T16:57:00Z">
            <w:r>
              <w:rPr>
                <w:noProof/>
                <w:webHidden/>
              </w:rPr>
              <w:t>24</w:t>
            </w:r>
            <w:r>
              <w:rPr>
                <w:noProof/>
                <w:webHidden/>
              </w:rPr>
              <w:fldChar w:fldCharType="end"/>
            </w:r>
            <w:r w:rsidRPr="00D63141">
              <w:rPr>
                <w:rStyle w:val="Collegamentoipertestuale"/>
                <w:noProof/>
              </w:rPr>
              <w:fldChar w:fldCharType="end"/>
            </w:r>
          </w:ins>
        </w:p>
        <w:p w14:paraId="0AAF443A" w14:textId="0A09414B" w:rsidR="00FB62A1" w:rsidRDefault="00FB62A1">
          <w:pPr>
            <w:pStyle w:val="Sommario2"/>
            <w:tabs>
              <w:tab w:val="left" w:pos="880"/>
              <w:tab w:val="right" w:leader="dot" w:pos="9962"/>
            </w:tabs>
            <w:rPr>
              <w:ins w:id="204" w:author="Marco Savaresi" w:date="2020-12-06T16:57:00Z"/>
              <w:rFonts w:eastAsiaTheme="minorEastAsia"/>
              <w:noProof/>
              <w:sz w:val="22"/>
              <w:szCs w:val="22"/>
              <w:lang w:val="it-IT" w:eastAsia="it-IT"/>
            </w:rPr>
          </w:pPr>
          <w:ins w:id="205"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"_Toc58166317"</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rPr>
              <w:t>6.1.</w:t>
            </w:r>
            <w:r>
              <w:rPr>
                <w:rFonts w:eastAsiaTheme="minorEastAsia"/>
                <w:noProof/>
                <w:sz w:val="22"/>
                <w:szCs w:val="22"/>
                <w:lang w:val="it-IT" w:eastAsia="it-IT"/>
              </w:rPr>
              <w:tab/>
            </w:r>
            <w:r w:rsidRPr="00D63141">
              <w:rPr>
                <w:rStyle w:val="Collegamentoipertestuale"/>
                <w:noProof/>
              </w:rPr>
              <w:t>Muoversi tra i file</w:t>
            </w:r>
            <w:r>
              <w:rPr>
                <w:noProof/>
                <w:webHidden/>
              </w:rPr>
              <w:tab/>
            </w:r>
            <w:r>
              <w:rPr>
                <w:noProof/>
                <w:webHidden/>
              </w:rPr>
              <w:fldChar w:fldCharType="begin"/>
            </w:r>
            <w:r>
              <w:rPr>
                <w:noProof/>
                <w:webHidden/>
              </w:rPr>
              <w:instrText xml:space="preserve"> PAGEREF _Toc58166317 \h </w:instrText>
            </w:r>
            <w:r>
              <w:rPr>
                <w:noProof/>
                <w:webHidden/>
              </w:rPr>
            </w:r>
          </w:ins>
          <w:r>
            <w:rPr>
              <w:noProof/>
              <w:webHidden/>
            </w:rPr>
            <w:fldChar w:fldCharType="separate"/>
          </w:r>
          <w:ins w:id="206" w:author="Marco Savaresi" w:date="2020-12-06T16:57:00Z">
            <w:r>
              <w:rPr>
                <w:noProof/>
                <w:webHidden/>
              </w:rPr>
              <w:t>24</w:t>
            </w:r>
            <w:r>
              <w:rPr>
                <w:noProof/>
                <w:webHidden/>
              </w:rPr>
              <w:fldChar w:fldCharType="end"/>
            </w:r>
            <w:r w:rsidRPr="00D63141">
              <w:rPr>
                <w:rStyle w:val="Collegamentoipertestuale"/>
                <w:noProof/>
              </w:rPr>
              <w:fldChar w:fldCharType="end"/>
            </w:r>
          </w:ins>
        </w:p>
        <w:p w14:paraId="00D915B4" w14:textId="6BC9C7F8" w:rsidR="00FB62A1" w:rsidRDefault="00FB62A1">
          <w:pPr>
            <w:pStyle w:val="Sommario3"/>
            <w:tabs>
              <w:tab w:val="left" w:pos="1320"/>
              <w:tab w:val="right" w:leader="dot" w:pos="9962"/>
            </w:tabs>
            <w:rPr>
              <w:ins w:id="207" w:author="Marco Savaresi" w:date="2020-12-06T16:57:00Z"/>
              <w:rFonts w:eastAsiaTheme="minorEastAsia"/>
              <w:noProof/>
              <w:sz w:val="22"/>
              <w:szCs w:val="22"/>
              <w:lang w:val="it-IT" w:eastAsia="it-IT"/>
            </w:rPr>
          </w:pPr>
          <w:ins w:id="208" w:author="Marco Savaresi" w:date="2020-12-06T16:57:00Z">
            <w:r w:rsidRPr="00D63141">
              <w:rPr>
                <w:rStyle w:val="Collegamentoipertestuale"/>
                <w:noProof/>
              </w:rPr>
              <w:lastRenderedPageBreak/>
              <w:fldChar w:fldCharType="begin"/>
            </w:r>
            <w:r w:rsidRPr="00D63141">
              <w:rPr>
                <w:rStyle w:val="Collegamentoipertestuale"/>
                <w:noProof/>
              </w:rPr>
              <w:instrText xml:space="preserve"> </w:instrText>
            </w:r>
            <w:r>
              <w:rPr>
                <w:noProof/>
              </w:rPr>
              <w:instrText>HYPERLINK \l "_Toc58166318"</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rPr>
              <w:t>6.1.1.</w:t>
            </w:r>
            <w:r>
              <w:rPr>
                <w:rFonts w:eastAsiaTheme="minorEastAsia"/>
                <w:noProof/>
                <w:sz w:val="22"/>
                <w:szCs w:val="22"/>
                <w:lang w:val="it-IT" w:eastAsia="it-IT"/>
              </w:rPr>
              <w:tab/>
            </w:r>
            <w:r w:rsidRPr="00D63141">
              <w:rPr>
                <w:rStyle w:val="Collegamentoipertestuale"/>
                <w:noProof/>
              </w:rPr>
              <w:t>Selezionare un’unità</w:t>
            </w:r>
            <w:r>
              <w:rPr>
                <w:noProof/>
                <w:webHidden/>
              </w:rPr>
              <w:tab/>
            </w:r>
            <w:r>
              <w:rPr>
                <w:noProof/>
                <w:webHidden/>
              </w:rPr>
              <w:fldChar w:fldCharType="begin"/>
            </w:r>
            <w:r>
              <w:rPr>
                <w:noProof/>
                <w:webHidden/>
              </w:rPr>
              <w:instrText xml:space="preserve"> PAGEREF _Toc58166318 \h </w:instrText>
            </w:r>
            <w:r>
              <w:rPr>
                <w:noProof/>
                <w:webHidden/>
              </w:rPr>
            </w:r>
          </w:ins>
          <w:r>
            <w:rPr>
              <w:noProof/>
              <w:webHidden/>
            </w:rPr>
            <w:fldChar w:fldCharType="separate"/>
          </w:r>
          <w:ins w:id="209" w:author="Marco Savaresi" w:date="2020-12-06T16:57:00Z">
            <w:r>
              <w:rPr>
                <w:noProof/>
                <w:webHidden/>
              </w:rPr>
              <w:t>24</w:t>
            </w:r>
            <w:r>
              <w:rPr>
                <w:noProof/>
                <w:webHidden/>
              </w:rPr>
              <w:fldChar w:fldCharType="end"/>
            </w:r>
            <w:r w:rsidRPr="00D63141">
              <w:rPr>
                <w:rStyle w:val="Collegamentoipertestuale"/>
                <w:noProof/>
              </w:rPr>
              <w:fldChar w:fldCharType="end"/>
            </w:r>
          </w:ins>
        </w:p>
        <w:p w14:paraId="23224973" w14:textId="4BA78BA5" w:rsidR="00FB62A1" w:rsidRDefault="00FB62A1">
          <w:pPr>
            <w:pStyle w:val="Sommario3"/>
            <w:tabs>
              <w:tab w:val="left" w:pos="1320"/>
              <w:tab w:val="right" w:leader="dot" w:pos="9962"/>
            </w:tabs>
            <w:rPr>
              <w:ins w:id="210" w:author="Marco Savaresi" w:date="2020-12-06T16:57:00Z"/>
              <w:rFonts w:eastAsiaTheme="minorEastAsia"/>
              <w:noProof/>
              <w:sz w:val="22"/>
              <w:szCs w:val="22"/>
              <w:lang w:val="it-IT" w:eastAsia="it-IT"/>
            </w:rPr>
          </w:pPr>
          <w:ins w:id="211"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"_Toc58166319"</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lang w:val="it-IT"/>
              </w:rPr>
              <w:t>6.1.2.</w:t>
            </w:r>
            <w:r>
              <w:rPr>
                <w:rFonts w:eastAsiaTheme="minorEastAsia"/>
                <w:noProof/>
                <w:sz w:val="22"/>
                <w:szCs w:val="22"/>
                <w:lang w:val="it-IT" w:eastAsia="it-IT"/>
              </w:rPr>
              <w:tab/>
            </w:r>
            <w:r w:rsidRPr="00D63141">
              <w:rPr>
                <w:rStyle w:val="Collegamentoipertestuale"/>
                <w:noProof/>
                <w:lang w:val="it-IT"/>
              </w:rPr>
              <w:t>Accedere alle informazioni su file e cartelle</w:t>
            </w:r>
            <w:r>
              <w:rPr>
                <w:noProof/>
                <w:webHidden/>
              </w:rPr>
              <w:tab/>
            </w:r>
            <w:r>
              <w:rPr>
                <w:noProof/>
                <w:webHidden/>
              </w:rPr>
              <w:fldChar w:fldCharType="begin"/>
            </w:r>
            <w:r>
              <w:rPr>
                <w:noProof/>
                <w:webHidden/>
              </w:rPr>
              <w:instrText xml:space="preserve"> PAGEREF _Toc58166319 \h </w:instrText>
            </w:r>
            <w:r>
              <w:rPr>
                <w:noProof/>
                <w:webHidden/>
              </w:rPr>
            </w:r>
          </w:ins>
          <w:r>
            <w:rPr>
              <w:noProof/>
              <w:webHidden/>
            </w:rPr>
            <w:fldChar w:fldCharType="separate"/>
          </w:r>
          <w:ins w:id="212" w:author="Marco Savaresi" w:date="2020-12-06T16:57:00Z">
            <w:r>
              <w:rPr>
                <w:noProof/>
                <w:webHidden/>
              </w:rPr>
              <w:t>24</w:t>
            </w:r>
            <w:r>
              <w:rPr>
                <w:noProof/>
                <w:webHidden/>
              </w:rPr>
              <w:fldChar w:fldCharType="end"/>
            </w:r>
            <w:r w:rsidRPr="00D63141">
              <w:rPr>
                <w:rStyle w:val="Collegamentoipertestuale"/>
                <w:noProof/>
              </w:rPr>
              <w:fldChar w:fldCharType="end"/>
            </w:r>
          </w:ins>
        </w:p>
        <w:p w14:paraId="756876F3" w14:textId="43EFA8D9" w:rsidR="00FB62A1" w:rsidRDefault="00FB62A1">
          <w:pPr>
            <w:pStyle w:val="Sommario3"/>
            <w:tabs>
              <w:tab w:val="left" w:pos="1320"/>
              <w:tab w:val="right" w:leader="dot" w:pos="9962"/>
            </w:tabs>
            <w:rPr>
              <w:ins w:id="213" w:author="Marco Savaresi" w:date="2020-12-06T16:57:00Z"/>
              <w:rFonts w:eastAsiaTheme="minorEastAsia"/>
              <w:noProof/>
              <w:sz w:val="22"/>
              <w:szCs w:val="22"/>
              <w:lang w:val="it-IT" w:eastAsia="it-IT"/>
            </w:rPr>
          </w:pPr>
          <w:ins w:id="214"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"_Toc58166320"</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lang w:val="it-IT"/>
              </w:rPr>
              <w:t>6.1.3.</w:t>
            </w:r>
            <w:r>
              <w:rPr>
                <w:rFonts w:eastAsiaTheme="minorEastAsia"/>
                <w:noProof/>
                <w:sz w:val="22"/>
                <w:szCs w:val="22"/>
                <w:lang w:val="it-IT" w:eastAsia="it-IT"/>
              </w:rPr>
              <w:tab/>
            </w:r>
            <w:r w:rsidRPr="00D63141">
              <w:rPr>
                <w:rStyle w:val="Collegamentoipertestuale"/>
                <w:noProof/>
                <w:lang w:val="it-IT"/>
              </w:rPr>
              <w:t>Mostrare il percorso del file corrente</w:t>
            </w:r>
            <w:r>
              <w:rPr>
                <w:noProof/>
                <w:webHidden/>
              </w:rPr>
              <w:tab/>
            </w:r>
            <w:r>
              <w:rPr>
                <w:noProof/>
                <w:webHidden/>
              </w:rPr>
              <w:fldChar w:fldCharType="begin"/>
            </w:r>
            <w:r>
              <w:rPr>
                <w:noProof/>
                <w:webHidden/>
              </w:rPr>
              <w:instrText xml:space="preserve"> PAGEREF _Toc58166320 \h </w:instrText>
            </w:r>
            <w:r>
              <w:rPr>
                <w:noProof/>
                <w:webHidden/>
              </w:rPr>
            </w:r>
          </w:ins>
          <w:r>
            <w:rPr>
              <w:noProof/>
              <w:webHidden/>
            </w:rPr>
            <w:fldChar w:fldCharType="separate"/>
          </w:r>
          <w:ins w:id="215" w:author="Marco Savaresi" w:date="2020-12-06T16:57:00Z">
            <w:r>
              <w:rPr>
                <w:noProof/>
                <w:webHidden/>
              </w:rPr>
              <w:t>25</w:t>
            </w:r>
            <w:r>
              <w:rPr>
                <w:noProof/>
                <w:webHidden/>
              </w:rPr>
              <w:fldChar w:fldCharType="end"/>
            </w:r>
            <w:r w:rsidRPr="00D63141">
              <w:rPr>
                <w:rStyle w:val="Collegamentoipertestuale"/>
                <w:noProof/>
              </w:rPr>
              <w:fldChar w:fldCharType="end"/>
            </w:r>
          </w:ins>
        </w:p>
        <w:p w14:paraId="43A83A22" w14:textId="66C04C28" w:rsidR="00FB62A1" w:rsidRDefault="00FB62A1">
          <w:pPr>
            <w:pStyle w:val="Sommario3"/>
            <w:tabs>
              <w:tab w:val="left" w:pos="1320"/>
              <w:tab w:val="right" w:leader="dot" w:pos="9962"/>
            </w:tabs>
            <w:rPr>
              <w:ins w:id="216" w:author="Marco Savaresi" w:date="2020-12-06T16:57:00Z"/>
              <w:rFonts w:eastAsiaTheme="minorEastAsia"/>
              <w:noProof/>
              <w:sz w:val="22"/>
              <w:szCs w:val="22"/>
              <w:lang w:val="it-IT" w:eastAsia="it-IT"/>
            </w:rPr>
          </w:pPr>
          <w:ins w:id="217"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"_Toc58166321"</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rPr>
              <w:t>6.1.4.</w:t>
            </w:r>
            <w:r>
              <w:rPr>
                <w:rFonts w:eastAsiaTheme="minorEastAsia"/>
                <w:noProof/>
                <w:sz w:val="22"/>
                <w:szCs w:val="22"/>
                <w:lang w:val="it-IT" w:eastAsia="it-IT"/>
              </w:rPr>
              <w:tab/>
            </w:r>
            <w:r w:rsidRPr="00D63141">
              <w:rPr>
                <w:rStyle w:val="Collegamentoipertestuale"/>
                <w:noProof/>
              </w:rPr>
              <w:t>Cercare file e cartelle</w:t>
            </w:r>
            <w:r>
              <w:rPr>
                <w:noProof/>
                <w:webHidden/>
              </w:rPr>
              <w:tab/>
            </w:r>
            <w:r>
              <w:rPr>
                <w:noProof/>
                <w:webHidden/>
              </w:rPr>
              <w:fldChar w:fldCharType="begin"/>
            </w:r>
            <w:r>
              <w:rPr>
                <w:noProof/>
                <w:webHidden/>
              </w:rPr>
              <w:instrText xml:space="preserve"> PAGEREF _Toc58166321 \h </w:instrText>
            </w:r>
            <w:r>
              <w:rPr>
                <w:noProof/>
                <w:webHidden/>
              </w:rPr>
            </w:r>
          </w:ins>
          <w:r>
            <w:rPr>
              <w:noProof/>
              <w:webHidden/>
            </w:rPr>
            <w:fldChar w:fldCharType="separate"/>
          </w:r>
          <w:ins w:id="218" w:author="Marco Savaresi" w:date="2020-12-06T16:57:00Z">
            <w:r>
              <w:rPr>
                <w:noProof/>
                <w:webHidden/>
              </w:rPr>
              <w:t>25</w:t>
            </w:r>
            <w:r>
              <w:rPr>
                <w:noProof/>
                <w:webHidden/>
              </w:rPr>
              <w:fldChar w:fldCharType="end"/>
            </w:r>
            <w:r w:rsidRPr="00D63141">
              <w:rPr>
                <w:rStyle w:val="Collegamentoipertestuale"/>
                <w:noProof/>
              </w:rPr>
              <w:fldChar w:fldCharType="end"/>
            </w:r>
          </w:ins>
        </w:p>
        <w:p w14:paraId="27CAF129" w14:textId="5F4509FD" w:rsidR="00FB62A1" w:rsidRDefault="00FB62A1">
          <w:pPr>
            <w:pStyle w:val="Sommario3"/>
            <w:tabs>
              <w:tab w:val="left" w:pos="1320"/>
              <w:tab w:val="right" w:leader="dot" w:pos="9962"/>
            </w:tabs>
            <w:rPr>
              <w:ins w:id="219" w:author="Marco Savaresi" w:date="2020-12-06T16:57:00Z"/>
              <w:rFonts w:eastAsiaTheme="minorEastAsia"/>
              <w:noProof/>
              <w:sz w:val="22"/>
              <w:szCs w:val="22"/>
              <w:lang w:val="it-IT" w:eastAsia="it-IT"/>
            </w:rPr>
          </w:pPr>
          <w:ins w:id="220"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"_Toc58166322"</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rPr>
              <w:t>6.1.5.</w:t>
            </w:r>
            <w:r>
              <w:rPr>
                <w:rFonts w:eastAsiaTheme="minorEastAsia"/>
                <w:noProof/>
                <w:sz w:val="22"/>
                <w:szCs w:val="22"/>
                <w:lang w:val="it-IT" w:eastAsia="it-IT"/>
              </w:rPr>
              <w:tab/>
            </w:r>
            <w:r w:rsidRPr="00D63141">
              <w:rPr>
                <w:rStyle w:val="Collegamentoipertestuale"/>
                <w:noProof/>
              </w:rPr>
              <w:t>Ordinare file e cartelle</w:t>
            </w:r>
            <w:r>
              <w:rPr>
                <w:noProof/>
                <w:webHidden/>
              </w:rPr>
              <w:tab/>
            </w:r>
            <w:r>
              <w:rPr>
                <w:noProof/>
                <w:webHidden/>
              </w:rPr>
              <w:fldChar w:fldCharType="begin"/>
            </w:r>
            <w:r>
              <w:rPr>
                <w:noProof/>
                <w:webHidden/>
              </w:rPr>
              <w:instrText xml:space="preserve"> PAGEREF _Toc58166322 \h </w:instrText>
            </w:r>
            <w:r>
              <w:rPr>
                <w:noProof/>
                <w:webHidden/>
              </w:rPr>
            </w:r>
          </w:ins>
          <w:r>
            <w:rPr>
              <w:noProof/>
              <w:webHidden/>
            </w:rPr>
            <w:fldChar w:fldCharType="separate"/>
          </w:r>
          <w:ins w:id="221" w:author="Marco Savaresi" w:date="2020-12-06T16:57:00Z">
            <w:r>
              <w:rPr>
                <w:noProof/>
                <w:webHidden/>
              </w:rPr>
              <w:t>25</w:t>
            </w:r>
            <w:r>
              <w:rPr>
                <w:noProof/>
                <w:webHidden/>
              </w:rPr>
              <w:fldChar w:fldCharType="end"/>
            </w:r>
            <w:r w:rsidRPr="00D63141">
              <w:rPr>
                <w:rStyle w:val="Collegamentoipertestuale"/>
                <w:noProof/>
              </w:rPr>
              <w:fldChar w:fldCharType="end"/>
            </w:r>
          </w:ins>
        </w:p>
        <w:p w14:paraId="2F927E53" w14:textId="27E78A45" w:rsidR="00FB62A1" w:rsidRDefault="00FB62A1">
          <w:pPr>
            <w:pStyle w:val="Sommario2"/>
            <w:tabs>
              <w:tab w:val="left" w:pos="880"/>
              <w:tab w:val="right" w:leader="dot" w:pos="9962"/>
            </w:tabs>
            <w:rPr>
              <w:ins w:id="222" w:author="Marco Savaresi" w:date="2020-12-06T16:57:00Z"/>
              <w:rFonts w:eastAsiaTheme="minorEastAsia"/>
              <w:noProof/>
              <w:sz w:val="22"/>
              <w:szCs w:val="22"/>
              <w:lang w:val="it-IT" w:eastAsia="it-IT"/>
            </w:rPr>
          </w:pPr>
          <w:ins w:id="223"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"_Toc58166323"</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rPr>
              <w:t>6.2.</w:t>
            </w:r>
            <w:r>
              <w:rPr>
                <w:rFonts w:eastAsiaTheme="minorEastAsia"/>
                <w:noProof/>
                <w:sz w:val="22"/>
                <w:szCs w:val="22"/>
                <w:lang w:val="it-IT" w:eastAsia="it-IT"/>
              </w:rPr>
              <w:tab/>
            </w:r>
            <w:r w:rsidRPr="00D63141">
              <w:rPr>
                <w:rStyle w:val="Collegamentoipertestuale"/>
                <w:noProof/>
              </w:rPr>
              <w:t>Modificare file e cartelle</w:t>
            </w:r>
            <w:r>
              <w:rPr>
                <w:noProof/>
                <w:webHidden/>
              </w:rPr>
              <w:tab/>
            </w:r>
            <w:r>
              <w:rPr>
                <w:noProof/>
                <w:webHidden/>
              </w:rPr>
              <w:fldChar w:fldCharType="begin"/>
            </w:r>
            <w:r>
              <w:rPr>
                <w:noProof/>
                <w:webHidden/>
              </w:rPr>
              <w:instrText xml:space="preserve"> PAGEREF _Toc58166323 \h </w:instrText>
            </w:r>
            <w:r>
              <w:rPr>
                <w:noProof/>
                <w:webHidden/>
              </w:rPr>
            </w:r>
          </w:ins>
          <w:r>
            <w:rPr>
              <w:noProof/>
              <w:webHidden/>
            </w:rPr>
            <w:fldChar w:fldCharType="separate"/>
          </w:r>
          <w:ins w:id="224" w:author="Marco Savaresi" w:date="2020-12-06T16:57:00Z">
            <w:r>
              <w:rPr>
                <w:noProof/>
                <w:webHidden/>
              </w:rPr>
              <w:t>25</w:t>
            </w:r>
            <w:r>
              <w:rPr>
                <w:noProof/>
                <w:webHidden/>
              </w:rPr>
              <w:fldChar w:fldCharType="end"/>
            </w:r>
            <w:r w:rsidRPr="00D63141">
              <w:rPr>
                <w:rStyle w:val="Collegamentoipertestuale"/>
                <w:noProof/>
              </w:rPr>
              <w:fldChar w:fldCharType="end"/>
            </w:r>
          </w:ins>
        </w:p>
        <w:p w14:paraId="2204F41F" w14:textId="7C8A48E6" w:rsidR="00FB62A1" w:rsidRDefault="00FB62A1">
          <w:pPr>
            <w:pStyle w:val="Sommario3"/>
            <w:tabs>
              <w:tab w:val="left" w:pos="1320"/>
              <w:tab w:val="right" w:leader="dot" w:pos="9962"/>
            </w:tabs>
            <w:rPr>
              <w:ins w:id="225" w:author="Marco Savaresi" w:date="2020-12-06T16:57:00Z"/>
              <w:rFonts w:eastAsiaTheme="minorEastAsia"/>
              <w:noProof/>
              <w:sz w:val="22"/>
              <w:szCs w:val="22"/>
              <w:lang w:val="it-IT" w:eastAsia="it-IT"/>
            </w:rPr>
          </w:pPr>
          <w:ins w:id="226"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"_Toc58166324"</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rPr>
              <w:t>6.2.1.</w:t>
            </w:r>
            <w:r>
              <w:rPr>
                <w:rFonts w:eastAsiaTheme="minorEastAsia"/>
                <w:noProof/>
                <w:sz w:val="22"/>
                <w:szCs w:val="22"/>
                <w:lang w:val="it-IT" w:eastAsia="it-IT"/>
              </w:rPr>
              <w:tab/>
            </w:r>
            <w:r w:rsidRPr="00D63141">
              <w:rPr>
                <w:rStyle w:val="Collegamentoipertestuale"/>
                <w:noProof/>
              </w:rPr>
              <w:t>Creare una nuova cartella</w:t>
            </w:r>
            <w:r>
              <w:rPr>
                <w:noProof/>
                <w:webHidden/>
              </w:rPr>
              <w:tab/>
            </w:r>
            <w:r>
              <w:rPr>
                <w:noProof/>
                <w:webHidden/>
              </w:rPr>
              <w:fldChar w:fldCharType="begin"/>
            </w:r>
            <w:r>
              <w:rPr>
                <w:noProof/>
                <w:webHidden/>
              </w:rPr>
              <w:instrText xml:space="preserve"> PAGEREF _Toc58166324 \h </w:instrText>
            </w:r>
            <w:r>
              <w:rPr>
                <w:noProof/>
                <w:webHidden/>
              </w:rPr>
            </w:r>
          </w:ins>
          <w:r>
            <w:rPr>
              <w:noProof/>
              <w:webHidden/>
            </w:rPr>
            <w:fldChar w:fldCharType="separate"/>
          </w:r>
          <w:ins w:id="227" w:author="Marco Savaresi" w:date="2020-12-06T16:57:00Z">
            <w:r>
              <w:rPr>
                <w:noProof/>
                <w:webHidden/>
              </w:rPr>
              <w:t>25</w:t>
            </w:r>
            <w:r>
              <w:rPr>
                <w:noProof/>
                <w:webHidden/>
              </w:rPr>
              <w:fldChar w:fldCharType="end"/>
            </w:r>
            <w:r w:rsidRPr="00D63141">
              <w:rPr>
                <w:rStyle w:val="Collegamentoipertestuale"/>
                <w:noProof/>
              </w:rPr>
              <w:fldChar w:fldCharType="end"/>
            </w:r>
          </w:ins>
        </w:p>
        <w:p w14:paraId="3316050E" w14:textId="0FE47D4E" w:rsidR="00FB62A1" w:rsidRDefault="00FB62A1">
          <w:pPr>
            <w:pStyle w:val="Sommario3"/>
            <w:tabs>
              <w:tab w:val="left" w:pos="1320"/>
              <w:tab w:val="right" w:leader="dot" w:pos="9962"/>
            </w:tabs>
            <w:rPr>
              <w:ins w:id="228" w:author="Marco Savaresi" w:date="2020-12-06T16:57:00Z"/>
              <w:rFonts w:eastAsiaTheme="minorEastAsia"/>
              <w:noProof/>
              <w:sz w:val="22"/>
              <w:szCs w:val="22"/>
              <w:lang w:val="it-IT" w:eastAsia="it-IT"/>
            </w:rPr>
          </w:pPr>
          <w:ins w:id="229"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"_Toc58166325"</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rPr>
              <w:t>6.2.2.</w:t>
            </w:r>
            <w:r>
              <w:rPr>
                <w:rFonts w:eastAsiaTheme="minorEastAsia"/>
                <w:noProof/>
                <w:sz w:val="22"/>
                <w:szCs w:val="22"/>
                <w:lang w:val="it-IT" w:eastAsia="it-IT"/>
              </w:rPr>
              <w:tab/>
            </w:r>
            <w:r w:rsidRPr="00D63141">
              <w:rPr>
                <w:rStyle w:val="Collegamentoipertestuale"/>
                <w:noProof/>
              </w:rPr>
              <w:t>Rinominare file o cartelle</w:t>
            </w:r>
            <w:r>
              <w:rPr>
                <w:noProof/>
                <w:webHidden/>
              </w:rPr>
              <w:tab/>
            </w:r>
            <w:r>
              <w:rPr>
                <w:noProof/>
                <w:webHidden/>
              </w:rPr>
              <w:fldChar w:fldCharType="begin"/>
            </w:r>
            <w:r>
              <w:rPr>
                <w:noProof/>
                <w:webHidden/>
              </w:rPr>
              <w:instrText xml:space="preserve"> PAGEREF _Toc58166325 \h </w:instrText>
            </w:r>
            <w:r>
              <w:rPr>
                <w:noProof/>
                <w:webHidden/>
              </w:rPr>
            </w:r>
          </w:ins>
          <w:r>
            <w:rPr>
              <w:noProof/>
              <w:webHidden/>
            </w:rPr>
            <w:fldChar w:fldCharType="separate"/>
          </w:r>
          <w:ins w:id="230" w:author="Marco Savaresi" w:date="2020-12-06T16:57:00Z">
            <w:r>
              <w:rPr>
                <w:noProof/>
                <w:webHidden/>
              </w:rPr>
              <w:t>26</w:t>
            </w:r>
            <w:r>
              <w:rPr>
                <w:noProof/>
                <w:webHidden/>
              </w:rPr>
              <w:fldChar w:fldCharType="end"/>
            </w:r>
            <w:r w:rsidRPr="00D63141">
              <w:rPr>
                <w:rStyle w:val="Collegamentoipertestuale"/>
                <w:noProof/>
              </w:rPr>
              <w:fldChar w:fldCharType="end"/>
            </w:r>
          </w:ins>
        </w:p>
        <w:p w14:paraId="6ECCC1F9" w14:textId="27E57618" w:rsidR="00FB62A1" w:rsidRDefault="00FB62A1">
          <w:pPr>
            <w:pStyle w:val="Sommario3"/>
            <w:tabs>
              <w:tab w:val="left" w:pos="1320"/>
              <w:tab w:val="right" w:leader="dot" w:pos="9962"/>
            </w:tabs>
            <w:rPr>
              <w:ins w:id="231" w:author="Marco Savaresi" w:date="2020-12-06T16:57:00Z"/>
              <w:rFonts w:eastAsiaTheme="minorEastAsia"/>
              <w:noProof/>
              <w:sz w:val="22"/>
              <w:szCs w:val="22"/>
              <w:lang w:val="it-IT" w:eastAsia="it-IT"/>
            </w:rPr>
          </w:pPr>
          <w:ins w:id="232"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"_Toc58166326"</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lang w:val="it-IT"/>
              </w:rPr>
              <w:t>6.2.3.</w:t>
            </w:r>
            <w:r>
              <w:rPr>
                <w:rFonts w:eastAsiaTheme="minorEastAsia"/>
                <w:noProof/>
                <w:sz w:val="22"/>
                <w:szCs w:val="22"/>
                <w:lang w:val="it-IT" w:eastAsia="it-IT"/>
              </w:rPr>
              <w:tab/>
            </w:r>
            <w:r w:rsidRPr="00D63141">
              <w:rPr>
                <w:rStyle w:val="Collegamentoipertestuale"/>
                <w:noProof/>
                <w:lang w:val="it-IT"/>
              </w:rPr>
              <w:t>Selezionare file o cartelle per applicare altre azioni</w:t>
            </w:r>
            <w:r>
              <w:rPr>
                <w:noProof/>
                <w:webHidden/>
              </w:rPr>
              <w:tab/>
            </w:r>
            <w:r>
              <w:rPr>
                <w:noProof/>
                <w:webHidden/>
              </w:rPr>
              <w:fldChar w:fldCharType="begin"/>
            </w:r>
            <w:r>
              <w:rPr>
                <w:noProof/>
                <w:webHidden/>
              </w:rPr>
              <w:instrText xml:space="preserve"> PAGEREF _Toc58166326 \h </w:instrText>
            </w:r>
            <w:r>
              <w:rPr>
                <w:noProof/>
                <w:webHidden/>
              </w:rPr>
            </w:r>
          </w:ins>
          <w:r>
            <w:rPr>
              <w:noProof/>
              <w:webHidden/>
            </w:rPr>
            <w:fldChar w:fldCharType="separate"/>
          </w:r>
          <w:ins w:id="233" w:author="Marco Savaresi" w:date="2020-12-06T16:57:00Z">
            <w:r>
              <w:rPr>
                <w:noProof/>
                <w:webHidden/>
              </w:rPr>
              <w:t>26</w:t>
            </w:r>
            <w:r>
              <w:rPr>
                <w:noProof/>
                <w:webHidden/>
              </w:rPr>
              <w:fldChar w:fldCharType="end"/>
            </w:r>
            <w:r w:rsidRPr="00D63141">
              <w:rPr>
                <w:rStyle w:val="Collegamentoipertestuale"/>
                <w:noProof/>
              </w:rPr>
              <w:fldChar w:fldCharType="end"/>
            </w:r>
          </w:ins>
        </w:p>
        <w:p w14:paraId="403A7022" w14:textId="2DE3ED37" w:rsidR="00FB62A1" w:rsidRDefault="00FB62A1">
          <w:pPr>
            <w:pStyle w:val="Sommario3"/>
            <w:tabs>
              <w:tab w:val="left" w:pos="1320"/>
              <w:tab w:val="right" w:leader="dot" w:pos="9962"/>
            </w:tabs>
            <w:rPr>
              <w:ins w:id="234" w:author="Marco Savaresi" w:date="2020-12-06T16:57:00Z"/>
              <w:rFonts w:eastAsiaTheme="minorEastAsia"/>
              <w:noProof/>
              <w:sz w:val="22"/>
              <w:szCs w:val="22"/>
              <w:lang w:val="it-IT" w:eastAsia="it-IT"/>
            </w:rPr>
          </w:pPr>
          <w:ins w:id="235"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"_Toc58166327"</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lang w:val="it-IT"/>
              </w:rPr>
              <w:t>6.2.4.</w:t>
            </w:r>
            <w:r>
              <w:rPr>
                <w:rFonts w:eastAsiaTheme="minorEastAsia"/>
                <w:noProof/>
                <w:sz w:val="22"/>
                <w:szCs w:val="22"/>
                <w:lang w:val="it-IT" w:eastAsia="it-IT"/>
              </w:rPr>
              <w:tab/>
            </w:r>
            <w:r w:rsidRPr="00D63141">
              <w:rPr>
                <w:rStyle w:val="Collegamentoipertestuale"/>
                <w:noProof/>
                <w:lang w:val="it-IT"/>
              </w:rPr>
              <w:t>Copiare, tagliare, ed incollare file o cartelle</w:t>
            </w:r>
            <w:r>
              <w:rPr>
                <w:noProof/>
                <w:webHidden/>
              </w:rPr>
              <w:tab/>
            </w:r>
            <w:r>
              <w:rPr>
                <w:noProof/>
                <w:webHidden/>
              </w:rPr>
              <w:fldChar w:fldCharType="begin"/>
            </w:r>
            <w:r>
              <w:rPr>
                <w:noProof/>
                <w:webHidden/>
              </w:rPr>
              <w:instrText xml:space="preserve"> PAGEREF _Toc58166327 \h </w:instrText>
            </w:r>
            <w:r>
              <w:rPr>
                <w:noProof/>
                <w:webHidden/>
              </w:rPr>
            </w:r>
          </w:ins>
          <w:r>
            <w:rPr>
              <w:noProof/>
              <w:webHidden/>
            </w:rPr>
            <w:fldChar w:fldCharType="separate"/>
          </w:r>
          <w:ins w:id="236" w:author="Marco Savaresi" w:date="2020-12-06T16:57:00Z">
            <w:r>
              <w:rPr>
                <w:noProof/>
                <w:webHidden/>
              </w:rPr>
              <w:t>26</w:t>
            </w:r>
            <w:r>
              <w:rPr>
                <w:noProof/>
                <w:webHidden/>
              </w:rPr>
              <w:fldChar w:fldCharType="end"/>
            </w:r>
            <w:r w:rsidRPr="00D63141">
              <w:rPr>
                <w:rStyle w:val="Collegamentoipertestuale"/>
                <w:noProof/>
              </w:rPr>
              <w:fldChar w:fldCharType="end"/>
            </w:r>
          </w:ins>
        </w:p>
        <w:p w14:paraId="1CEC99CD" w14:textId="25C955A6" w:rsidR="00FB62A1" w:rsidRDefault="00FB62A1">
          <w:pPr>
            <w:pStyle w:val="Sommario3"/>
            <w:tabs>
              <w:tab w:val="left" w:pos="1320"/>
              <w:tab w:val="right" w:leader="dot" w:pos="9962"/>
            </w:tabs>
            <w:rPr>
              <w:ins w:id="237" w:author="Marco Savaresi" w:date="2020-12-06T16:57:00Z"/>
              <w:rFonts w:eastAsiaTheme="minorEastAsia"/>
              <w:noProof/>
              <w:sz w:val="22"/>
              <w:szCs w:val="22"/>
              <w:lang w:val="it-IT" w:eastAsia="it-IT"/>
            </w:rPr>
          </w:pPr>
          <w:ins w:id="238"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"_Toc58166328"</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rPr>
              <w:t>6.2.5.</w:t>
            </w:r>
            <w:r>
              <w:rPr>
                <w:rFonts w:eastAsiaTheme="minorEastAsia"/>
                <w:noProof/>
                <w:sz w:val="22"/>
                <w:szCs w:val="22"/>
                <w:lang w:val="it-IT" w:eastAsia="it-IT"/>
              </w:rPr>
              <w:tab/>
            </w:r>
            <w:r w:rsidRPr="00D63141">
              <w:rPr>
                <w:rStyle w:val="Collegamentoipertestuale"/>
                <w:noProof/>
              </w:rPr>
              <w:t>Eliminare file e cartelle</w:t>
            </w:r>
            <w:r>
              <w:rPr>
                <w:noProof/>
                <w:webHidden/>
              </w:rPr>
              <w:tab/>
            </w:r>
            <w:r>
              <w:rPr>
                <w:noProof/>
                <w:webHidden/>
              </w:rPr>
              <w:fldChar w:fldCharType="begin"/>
            </w:r>
            <w:r>
              <w:rPr>
                <w:noProof/>
                <w:webHidden/>
              </w:rPr>
              <w:instrText xml:space="preserve"> PAGEREF _Toc58166328 \h </w:instrText>
            </w:r>
            <w:r>
              <w:rPr>
                <w:noProof/>
                <w:webHidden/>
              </w:rPr>
            </w:r>
          </w:ins>
          <w:r>
            <w:rPr>
              <w:noProof/>
              <w:webHidden/>
            </w:rPr>
            <w:fldChar w:fldCharType="separate"/>
          </w:r>
          <w:ins w:id="239" w:author="Marco Savaresi" w:date="2020-12-06T16:57:00Z">
            <w:r>
              <w:rPr>
                <w:noProof/>
                <w:webHidden/>
              </w:rPr>
              <w:t>27</w:t>
            </w:r>
            <w:r>
              <w:rPr>
                <w:noProof/>
                <w:webHidden/>
              </w:rPr>
              <w:fldChar w:fldCharType="end"/>
            </w:r>
            <w:r w:rsidRPr="00D63141">
              <w:rPr>
                <w:rStyle w:val="Collegamentoipertestuale"/>
                <w:noProof/>
              </w:rPr>
              <w:fldChar w:fldCharType="end"/>
            </w:r>
          </w:ins>
        </w:p>
        <w:p w14:paraId="3BD511F5" w14:textId="1FCBDA90" w:rsidR="00FB62A1" w:rsidRDefault="00FB62A1">
          <w:pPr>
            <w:pStyle w:val="Sommario2"/>
            <w:tabs>
              <w:tab w:val="left" w:pos="880"/>
              <w:tab w:val="right" w:leader="dot" w:pos="9962"/>
            </w:tabs>
            <w:rPr>
              <w:ins w:id="240" w:author="Marco Savaresi" w:date="2020-12-06T16:57:00Z"/>
              <w:rFonts w:eastAsiaTheme="minorEastAsia"/>
              <w:noProof/>
              <w:sz w:val="22"/>
              <w:szCs w:val="22"/>
              <w:lang w:val="it-IT" w:eastAsia="it-IT"/>
            </w:rPr>
          </w:pPr>
          <w:ins w:id="241"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"_Toc58166329"</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rPr>
              <w:t>6.3.</w:t>
            </w:r>
            <w:r>
              <w:rPr>
                <w:rFonts w:eastAsiaTheme="minorEastAsia"/>
                <w:noProof/>
                <w:sz w:val="22"/>
                <w:szCs w:val="22"/>
                <w:lang w:val="it-IT" w:eastAsia="it-IT"/>
              </w:rPr>
              <w:tab/>
            </w:r>
            <w:r w:rsidRPr="00D63141">
              <w:rPr>
                <w:rStyle w:val="Collegamentoipertestuale"/>
                <w:noProof/>
              </w:rPr>
              <w:t>Tabella dei comandi</w:t>
            </w:r>
            <w:r>
              <w:rPr>
                <w:noProof/>
                <w:webHidden/>
              </w:rPr>
              <w:tab/>
            </w:r>
            <w:r>
              <w:rPr>
                <w:noProof/>
                <w:webHidden/>
              </w:rPr>
              <w:fldChar w:fldCharType="begin"/>
            </w:r>
            <w:r>
              <w:rPr>
                <w:noProof/>
                <w:webHidden/>
              </w:rPr>
              <w:instrText xml:space="preserve"> PAGEREF _Toc58166329 \h </w:instrText>
            </w:r>
            <w:r>
              <w:rPr>
                <w:noProof/>
                <w:webHidden/>
              </w:rPr>
            </w:r>
          </w:ins>
          <w:r>
            <w:rPr>
              <w:noProof/>
              <w:webHidden/>
            </w:rPr>
            <w:fldChar w:fldCharType="separate"/>
          </w:r>
          <w:ins w:id="242" w:author="Marco Savaresi" w:date="2020-12-06T16:57:00Z">
            <w:r>
              <w:rPr>
                <w:noProof/>
                <w:webHidden/>
              </w:rPr>
              <w:t>27</w:t>
            </w:r>
            <w:r>
              <w:rPr>
                <w:noProof/>
                <w:webHidden/>
              </w:rPr>
              <w:fldChar w:fldCharType="end"/>
            </w:r>
            <w:r w:rsidRPr="00D63141">
              <w:rPr>
                <w:rStyle w:val="Collegamentoipertestuale"/>
                <w:noProof/>
              </w:rPr>
              <w:fldChar w:fldCharType="end"/>
            </w:r>
          </w:ins>
        </w:p>
        <w:p w14:paraId="781EBE97" w14:textId="2C47EFBB" w:rsidR="00FB62A1" w:rsidRDefault="00FB62A1">
          <w:pPr>
            <w:pStyle w:val="Sommario1"/>
            <w:tabs>
              <w:tab w:val="left" w:pos="480"/>
              <w:tab w:val="right" w:leader="dot" w:pos="9962"/>
            </w:tabs>
            <w:rPr>
              <w:ins w:id="243" w:author="Marco Savaresi" w:date="2020-12-06T16:57:00Z"/>
              <w:rFonts w:eastAsiaTheme="minorEastAsia"/>
              <w:noProof/>
              <w:sz w:val="22"/>
              <w:szCs w:val="22"/>
              <w:lang w:val="it-IT" w:eastAsia="it-IT"/>
            </w:rPr>
          </w:pPr>
          <w:ins w:id="244"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"_Toc58166330"</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rPr>
              <w:t>7.</w:t>
            </w:r>
            <w:r>
              <w:rPr>
                <w:rFonts w:eastAsiaTheme="minorEastAsia"/>
                <w:noProof/>
                <w:sz w:val="22"/>
                <w:szCs w:val="22"/>
                <w:lang w:val="it-IT" w:eastAsia="it-IT"/>
              </w:rPr>
              <w:tab/>
            </w:r>
            <w:r w:rsidRPr="00D63141">
              <w:rPr>
                <w:rStyle w:val="Collegamentoipertestuale"/>
                <w:noProof/>
              </w:rPr>
              <w:t>Uso dell’applicazione Calcolatrice</w:t>
            </w:r>
            <w:r>
              <w:rPr>
                <w:noProof/>
                <w:webHidden/>
              </w:rPr>
              <w:tab/>
            </w:r>
            <w:r>
              <w:rPr>
                <w:noProof/>
                <w:webHidden/>
              </w:rPr>
              <w:fldChar w:fldCharType="begin"/>
            </w:r>
            <w:r>
              <w:rPr>
                <w:noProof/>
                <w:webHidden/>
              </w:rPr>
              <w:instrText xml:space="preserve"> PAGEREF _Toc58166330 \h </w:instrText>
            </w:r>
            <w:r>
              <w:rPr>
                <w:noProof/>
                <w:webHidden/>
              </w:rPr>
            </w:r>
          </w:ins>
          <w:r>
            <w:rPr>
              <w:noProof/>
              <w:webHidden/>
            </w:rPr>
            <w:fldChar w:fldCharType="separate"/>
          </w:r>
          <w:ins w:id="245" w:author="Marco Savaresi" w:date="2020-12-06T16:57:00Z">
            <w:r>
              <w:rPr>
                <w:noProof/>
                <w:webHidden/>
              </w:rPr>
              <w:t>28</w:t>
            </w:r>
            <w:r>
              <w:rPr>
                <w:noProof/>
                <w:webHidden/>
              </w:rPr>
              <w:fldChar w:fldCharType="end"/>
            </w:r>
            <w:r w:rsidRPr="00D63141">
              <w:rPr>
                <w:rStyle w:val="Collegamentoipertestuale"/>
                <w:noProof/>
              </w:rPr>
              <w:fldChar w:fldCharType="end"/>
            </w:r>
          </w:ins>
        </w:p>
        <w:p w14:paraId="4E8297D9" w14:textId="1428FF8E" w:rsidR="00FB62A1" w:rsidRDefault="00FB62A1">
          <w:pPr>
            <w:pStyle w:val="Sommario2"/>
            <w:tabs>
              <w:tab w:val="left" w:pos="880"/>
              <w:tab w:val="right" w:leader="dot" w:pos="9962"/>
            </w:tabs>
            <w:rPr>
              <w:ins w:id="246" w:author="Marco Savaresi" w:date="2020-12-06T16:57:00Z"/>
              <w:rFonts w:eastAsiaTheme="minorEastAsia"/>
              <w:noProof/>
              <w:sz w:val="22"/>
              <w:szCs w:val="22"/>
              <w:lang w:val="it-IT" w:eastAsia="it-IT"/>
            </w:rPr>
          </w:pPr>
          <w:ins w:id="247"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"_Toc58166331"</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rPr>
              <w:t>7.1.</w:t>
            </w:r>
            <w:r>
              <w:rPr>
                <w:rFonts w:eastAsiaTheme="minorEastAsia"/>
                <w:noProof/>
                <w:sz w:val="22"/>
                <w:szCs w:val="22"/>
                <w:lang w:val="it-IT" w:eastAsia="it-IT"/>
              </w:rPr>
              <w:tab/>
            </w:r>
            <w:r w:rsidRPr="00D63141">
              <w:rPr>
                <w:rStyle w:val="Collegamentoipertestuale"/>
                <w:noProof/>
              </w:rPr>
              <w:t>Usare la calcolatrice</w:t>
            </w:r>
            <w:r>
              <w:rPr>
                <w:noProof/>
                <w:webHidden/>
              </w:rPr>
              <w:tab/>
            </w:r>
            <w:r>
              <w:rPr>
                <w:noProof/>
                <w:webHidden/>
              </w:rPr>
              <w:fldChar w:fldCharType="begin"/>
            </w:r>
            <w:r>
              <w:rPr>
                <w:noProof/>
                <w:webHidden/>
              </w:rPr>
              <w:instrText xml:space="preserve"> PAGEREF _Toc58166331 \h </w:instrText>
            </w:r>
            <w:r>
              <w:rPr>
                <w:noProof/>
                <w:webHidden/>
              </w:rPr>
            </w:r>
          </w:ins>
          <w:r>
            <w:rPr>
              <w:noProof/>
              <w:webHidden/>
            </w:rPr>
            <w:fldChar w:fldCharType="separate"/>
          </w:r>
          <w:ins w:id="248" w:author="Marco Savaresi" w:date="2020-12-06T16:57:00Z">
            <w:r>
              <w:rPr>
                <w:noProof/>
                <w:webHidden/>
              </w:rPr>
              <w:t>28</w:t>
            </w:r>
            <w:r>
              <w:rPr>
                <w:noProof/>
                <w:webHidden/>
              </w:rPr>
              <w:fldChar w:fldCharType="end"/>
            </w:r>
            <w:r w:rsidRPr="00D63141">
              <w:rPr>
                <w:rStyle w:val="Collegamentoipertestuale"/>
                <w:noProof/>
              </w:rPr>
              <w:fldChar w:fldCharType="end"/>
            </w:r>
          </w:ins>
        </w:p>
        <w:p w14:paraId="03083661" w14:textId="4F7A5857" w:rsidR="00FB62A1" w:rsidRDefault="00FB62A1">
          <w:pPr>
            <w:pStyle w:val="Sommario2"/>
            <w:tabs>
              <w:tab w:val="left" w:pos="880"/>
              <w:tab w:val="right" w:leader="dot" w:pos="9962"/>
            </w:tabs>
            <w:rPr>
              <w:ins w:id="249" w:author="Marco Savaresi" w:date="2020-12-06T16:57:00Z"/>
              <w:rFonts w:eastAsiaTheme="minorEastAsia"/>
              <w:noProof/>
              <w:sz w:val="22"/>
              <w:szCs w:val="22"/>
              <w:lang w:val="it-IT" w:eastAsia="it-IT"/>
            </w:rPr>
          </w:pPr>
          <w:ins w:id="250"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"_Toc58166332"</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lang w:val="it-IT"/>
              </w:rPr>
              <w:t>7.2.</w:t>
            </w:r>
            <w:r>
              <w:rPr>
                <w:rFonts w:eastAsiaTheme="minorEastAsia"/>
                <w:noProof/>
                <w:sz w:val="22"/>
                <w:szCs w:val="22"/>
                <w:lang w:val="it-IT" w:eastAsia="it-IT"/>
              </w:rPr>
              <w:tab/>
            </w:r>
            <w:r w:rsidRPr="00D63141">
              <w:rPr>
                <w:rStyle w:val="Collegamentoipertestuale"/>
                <w:noProof/>
                <w:lang w:val="it-IT"/>
              </w:rPr>
              <w:t>Combinazioni tasti di Calcolatrice</w:t>
            </w:r>
            <w:r>
              <w:rPr>
                <w:noProof/>
                <w:webHidden/>
              </w:rPr>
              <w:tab/>
            </w:r>
            <w:r>
              <w:rPr>
                <w:noProof/>
                <w:webHidden/>
              </w:rPr>
              <w:fldChar w:fldCharType="begin"/>
            </w:r>
            <w:r>
              <w:rPr>
                <w:noProof/>
                <w:webHidden/>
              </w:rPr>
              <w:instrText xml:space="preserve"> PAGEREF _Toc58166332 \h </w:instrText>
            </w:r>
            <w:r>
              <w:rPr>
                <w:noProof/>
                <w:webHidden/>
              </w:rPr>
            </w:r>
          </w:ins>
          <w:r>
            <w:rPr>
              <w:noProof/>
              <w:webHidden/>
            </w:rPr>
            <w:fldChar w:fldCharType="separate"/>
          </w:r>
          <w:ins w:id="251" w:author="Marco Savaresi" w:date="2020-12-06T16:57:00Z">
            <w:r>
              <w:rPr>
                <w:noProof/>
                <w:webHidden/>
              </w:rPr>
              <w:t>28</w:t>
            </w:r>
            <w:r>
              <w:rPr>
                <w:noProof/>
                <w:webHidden/>
              </w:rPr>
              <w:fldChar w:fldCharType="end"/>
            </w:r>
            <w:r w:rsidRPr="00D63141">
              <w:rPr>
                <w:rStyle w:val="Collegamentoipertestuale"/>
                <w:noProof/>
              </w:rPr>
              <w:fldChar w:fldCharType="end"/>
            </w:r>
          </w:ins>
        </w:p>
        <w:p w14:paraId="6D1AD2D8" w14:textId="1676B1C1" w:rsidR="00FB62A1" w:rsidRDefault="00FB62A1">
          <w:pPr>
            <w:pStyle w:val="Sommario1"/>
            <w:tabs>
              <w:tab w:val="left" w:pos="480"/>
              <w:tab w:val="right" w:leader="dot" w:pos="9962"/>
            </w:tabs>
            <w:rPr>
              <w:ins w:id="252" w:author="Marco Savaresi" w:date="2020-12-06T16:57:00Z"/>
              <w:rFonts w:eastAsiaTheme="minorEastAsia"/>
              <w:noProof/>
              <w:sz w:val="22"/>
              <w:szCs w:val="22"/>
              <w:lang w:val="it-IT" w:eastAsia="it-IT"/>
            </w:rPr>
          </w:pPr>
          <w:ins w:id="253"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"_Toc58166333"</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rPr>
              <w:t>8.</w:t>
            </w:r>
            <w:r>
              <w:rPr>
                <w:rFonts w:eastAsiaTheme="minorEastAsia"/>
                <w:noProof/>
                <w:sz w:val="22"/>
                <w:szCs w:val="22"/>
                <w:lang w:val="it-IT" w:eastAsia="it-IT"/>
              </w:rPr>
              <w:tab/>
            </w:r>
            <w:r w:rsidRPr="00D63141">
              <w:rPr>
                <w:rStyle w:val="Collegamentoipertestuale"/>
                <w:noProof/>
              </w:rPr>
              <w:t>Uso dell’applicazione Data e ora</w:t>
            </w:r>
            <w:r>
              <w:rPr>
                <w:noProof/>
                <w:webHidden/>
              </w:rPr>
              <w:tab/>
            </w:r>
            <w:r>
              <w:rPr>
                <w:noProof/>
                <w:webHidden/>
              </w:rPr>
              <w:fldChar w:fldCharType="begin"/>
            </w:r>
            <w:r>
              <w:rPr>
                <w:noProof/>
                <w:webHidden/>
              </w:rPr>
              <w:instrText xml:space="preserve"> PAGEREF _Toc58166333 \h </w:instrText>
            </w:r>
            <w:r>
              <w:rPr>
                <w:noProof/>
                <w:webHidden/>
              </w:rPr>
            </w:r>
          </w:ins>
          <w:r>
            <w:rPr>
              <w:noProof/>
              <w:webHidden/>
            </w:rPr>
            <w:fldChar w:fldCharType="separate"/>
          </w:r>
          <w:ins w:id="254" w:author="Marco Savaresi" w:date="2020-12-06T16:57:00Z">
            <w:r>
              <w:rPr>
                <w:noProof/>
                <w:webHidden/>
              </w:rPr>
              <w:t>29</w:t>
            </w:r>
            <w:r>
              <w:rPr>
                <w:noProof/>
                <w:webHidden/>
              </w:rPr>
              <w:fldChar w:fldCharType="end"/>
            </w:r>
            <w:r w:rsidRPr="00D63141">
              <w:rPr>
                <w:rStyle w:val="Collegamentoipertestuale"/>
                <w:noProof/>
              </w:rPr>
              <w:fldChar w:fldCharType="end"/>
            </w:r>
          </w:ins>
        </w:p>
        <w:p w14:paraId="39179DBC" w14:textId="70CE7094" w:rsidR="00FB62A1" w:rsidRDefault="00FB62A1">
          <w:pPr>
            <w:pStyle w:val="Sommario2"/>
            <w:tabs>
              <w:tab w:val="left" w:pos="880"/>
              <w:tab w:val="right" w:leader="dot" w:pos="9962"/>
            </w:tabs>
            <w:rPr>
              <w:ins w:id="255" w:author="Marco Savaresi" w:date="2020-12-06T16:57:00Z"/>
              <w:rFonts w:eastAsiaTheme="minorEastAsia"/>
              <w:noProof/>
              <w:sz w:val="22"/>
              <w:szCs w:val="22"/>
              <w:lang w:val="it-IT" w:eastAsia="it-IT"/>
            </w:rPr>
          </w:pPr>
          <w:ins w:id="256"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"_Toc58166334"</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lang w:val="it-IT"/>
              </w:rPr>
              <w:t>8.1.</w:t>
            </w:r>
            <w:r>
              <w:rPr>
                <w:rFonts w:eastAsiaTheme="minorEastAsia"/>
                <w:noProof/>
                <w:sz w:val="22"/>
                <w:szCs w:val="22"/>
                <w:lang w:val="it-IT" w:eastAsia="it-IT"/>
              </w:rPr>
              <w:tab/>
            </w:r>
            <w:r w:rsidRPr="00D63141">
              <w:rPr>
                <w:rStyle w:val="Collegamentoipertestuale"/>
                <w:noProof/>
                <w:lang w:val="it-IT"/>
              </w:rPr>
              <w:t>Visualizzazione di Data e ora</w:t>
            </w:r>
            <w:r>
              <w:rPr>
                <w:noProof/>
                <w:webHidden/>
              </w:rPr>
              <w:tab/>
            </w:r>
            <w:r>
              <w:rPr>
                <w:noProof/>
                <w:webHidden/>
              </w:rPr>
              <w:fldChar w:fldCharType="begin"/>
            </w:r>
            <w:r>
              <w:rPr>
                <w:noProof/>
                <w:webHidden/>
              </w:rPr>
              <w:instrText xml:space="preserve"> PAGEREF _Toc58166334 \h </w:instrText>
            </w:r>
            <w:r>
              <w:rPr>
                <w:noProof/>
                <w:webHidden/>
              </w:rPr>
            </w:r>
          </w:ins>
          <w:r>
            <w:rPr>
              <w:noProof/>
              <w:webHidden/>
            </w:rPr>
            <w:fldChar w:fldCharType="separate"/>
          </w:r>
          <w:ins w:id="257" w:author="Marco Savaresi" w:date="2020-12-06T16:57:00Z">
            <w:r>
              <w:rPr>
                <w:noProof/>
                <w:webHidden/>
              </w:rPr>
              <w:t>29</w:t>
            </w:r>
            <w:r>
              <w:rPr>
                <w:noProof/>
                <w:webHidden/>
              </w:rPr>
              <w:fldChar w:fldCharType="end"/>
            </w:r>
            <w:r w:rsidRPr="00D63141">
              <w:rPr>
                <w:rStyle w:val="Collegamentoipertestuale"/>
                <w:noProof/>
              </w:rPr>
              <w:fldChar w:fldCharType="end"/>
            </w:r>
          </w:ins>
        </w:p>
        <w:p w14:paraId="5A0B0A0A" w14:textId="466F39BA" w:rsidR="00FB62A1" w:rsidRDefault="00FB62A1">
          <w:pPr>
            <w:pStyle w:val="Sommario2"/>
            <w:tabs>
              <w:tab w:val="left" w:pos="880"/>
              <w:tab w:val="right" w:leader="dot" w:pos="9962"/>
            </w:tabs>
            <w:rPr>
              <w:ins w:id="258" w:author="Marco Savaresi" w:date="2020-12-06T16:57:00Z"/>
              <w:rFonts w:eastAsiaTheme="minorEastAsia"/>
              <w:noProof/>
              <w:sz w:val="22"/>
              <w:szCs w:val="22"/>
              <w:lang w:val="it-IT" w:eastAsia="it-IT"/>
            </w:rPr>
          </w:pPr>
          <w:ins w:id="259"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"_Toc58166335"</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rPr>
              <w:t>8.2.</w:t>
            </w:r>
            <w:r>
              <w:rPr>
                <w:rFonts w:eastAsiaTheme="minorEastAsia"/>
                <w:noProof/>
                <w:sz w:val="22"/>
                <w:szCs w:val="22"/>
                <w:lang w:val="it-IT" w:eastAsia="it-IT"/>
              </w:rPr>
              <w:tab/>
            </w:r>
            <w:r w:rsidRPr="00D63141">
              <w:rPr>
                <w:rStyle w:val="Collegamentoipertestuale"/>
                <w:noProof/>
              </w:rPr>
              <w:t>Impostazione di data e ora</w:t>
            </w:r>
            <w:r>
              <w:rPr>
                <w:noProof/>
                <w:webHidden/>
              </w:rPr>
              <w:tab/>
            </w:r>
            <w:r>
              <w:rPr>
                <w:noProof/>
                <w:webHidden/>
              </w:rPr>
              <w:fldChar w:fldCharType="begin"/>
            </w:r>
            <w:r>
              <w:rPr>
                <w:noProof/>
                <w:webHidden/>
              </w:rPr>
              <w:instrText xml:space="preserve"> PAGEREF _Toc58166335 \h </w:instrText>
            </w:r>
            <w:r>
              <w:rPr>
                <w:noProof/>
                <w:webHidden/>
              </w:rPr>
            </w:r>
          </w:ins>
          <w:r>
            <w:rPr>
              <w:noProof/>
              <w:webHidden/>
            </w:rPr>
            <w:fldChar w:fldCharType="separate"/>
          </w:r>
          <w:ins w:id="260" w:author="Marco Savaresi" w:date="2020-12-06T16:57:00Z">
            <w:r>
              <w:rPr>
                <w:noProof/>
                <w:webHidden/>
              </w:rPr>
              <w:t>29</w:t>
            </w:r>
            <w:r>
              <w:rPr>
                <w:noProof/>
                <w:webHidden/>
              </w:rPr>
              <w:fldChar w:fldCharType="end"/>
            </w:r>
            <w:r w:rsidRPr="00D63141">
              <w:rPr>
                <w:rStyle w:val="Collegamentoipertestuale"/>
                <w:noProof/>
              </w:rPr>
              <w:fldChar w:fldCharType="end"/>
            </w:r>
          </w:ins>
        </w:p>
        <w:p w14:paraId="748D0C2E" w14:textId="5EA013E7" w:rsidR="00FB62A1" w:rsidRDefault="00FB62A1">
          <w:pPr>
            <w:pStyle w:val="Sommario1"/>
            <w:tabs>
              <w:tab w:val="left" w:pos="480"/>
              <w:tab w:val="right" w:leader="dot" w:pos="9962"/>
            </w:tabs>
            <w:rPr>
              <w:ins w:id="261" w:author="Marco Savaresi" w:date="2020-12-06T16:57:00Z"/>
              <w:rFonts w:eastAsiaTheme="minorEastAsia"/>
              <w:noProof/>
              <w:sz w:val="22"/>
              <w:szCs w:val="22"/>
              <w:lang w:val="it-IT" w:eastAsia="it-IT"/>
            </w:rPr>
          </w:pPr>
          <w:ins w:id="262"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"_Toc58166336"</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rPr>
              <w:t>9.</w:t>
            </w:r>
            <w:r>
              <w:rPr>
                <w:rFonts w:eastAsiaTheme="minorEastAsia"/>
                <w:noProof/>
                <w:sz w:val="22"/>
                <w:szCs w:val="22"/>
                <w:lang w:val="it-IT" w:eastAsia="it-IT"/>
              </w:rPr>
              <w:tab/>
            </w:r>
            <w:r w:rsidRPr="00D63141">
              <w:rPr>
                <w:rStyle w:val="Collegamentoipertestuale"/>
                <w:noProof/>
              </w:rPr>
              <w:t>Menu Impostazioni</w:t>
            </w:r>
            <w:r>
              <w:rPr>
                <w:noProof/>
                <w:webHidden/>
              </w:rPr>
              <w:tab/>
            </w:r>
            <w:r>
              <w:rPr>
                <w:noProof/>
                <w:webHidden/>
              </w:rPr>
              <w:fldChar w:fldCharType="begin"/>
            </w:r>
            <w:r>
              <w:rPr>
                <w:noProof/>
                <w:webHidden/>
              </w:rPr>
              <w:instrText xml:space="preserve"> PAGEREF _Toc58166336 \h </w:instrText>
            </w:r>
            <w:r>
              <w:rPr>
                <w:noProof/>
                <w:webHidden/>
              </w:rPr>
            </w:r>
          </w:ins>
          <w:r>
            <w:rPr>
              <w:noProof/>
              <w:webHidden/>
            </w:rPr>
            <w:fldChar w:fldCharType="separate"/>
          </w:r>
          <w:ins w:id="263" w:author="Marco Savaresi" w:date="2020-12-06T16:57:00Z">
            <w:r>
              <w:rPr>
                <w:noProof/>
                <w:webHidden/>
              </w:rPr>
              <w:t>30</w:t>
            </w:r>
            <w:r>
              <w:rPr>
                <w:noProof/>
                <w:webHidden/>
              </w:rPr>
              <w:fldChar w:fldCharType="end"/>
            </w:r>
            <w:r w:rsidRPr="00D63141">
              <w:rPr>
                <w:rStyle w:val="Collegamentoipertestuale"/>
                <w:noProof/>
              </w:rPr>
              <w:fldChar w:fldCharType="end"/>
            </w:r>
          </w:ins>
        </w:p>
        <w:p w14:paraId="621925CA" w14:textId="0B3A8C77" w:rsidR="00FB62A1" w:rsidRDefault="00FB62A1">
          <w:pPr>
            <w:pStyle w:val="Sommario1"/>
            <w:tabs>
              <w:tab w:val="left" w:pos="660"/>
              <w:tab w:val="right" w:leader="dot" w:pos="9962"/>
            </w:tabs>
            <w:rPr>
              <w:ins w:id="264" w:author="Marco Savaresi" w:date="2020-12-06T16:57:00Z"/>
              <w:rFonts w:eastAsiaTheme="minorEastAsia"/>
              <w:noProof/>
              <w:sz w:val="22"/>
              <w:szCs w:val="22"/>
              <w:lang w:val="it-IT" w:eastAsia="it-IT"/>
            </w:rPr>
          </w:pPr>
          <w:ins w:id="265"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"_Toc58166337"</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rPr>
              <w:t>10.</w:t>
            </w:r>
            <w:r>
              <w:rPr>
                <w:rFonts w:eastAsiaTheme="minorEastAsia"/>
                <w:noProof/>
                <w:sz w:val="22"/>
                <w:szCs w:val="22"/>
                <w:lang w:val="it-IT" w:eastAsia="it-IT"/>
              </w:rPr>
              <w:tab/>
            </w:r>
            <w:r w:rsidRPr="00D63141">
              <w:rPr>
                <w:rStyle w:val="Collegamentoipertestuale"/>
                <w:noProof/>
              </w:rPr>
              <w:t>Impostazioni utente</w:t>
            </w:r>
            <w:r>
              <w:rPr>
                <w:noProof/>
                <w:webHidden/>
              </w:rPr>
              <w:tab/>
            </w:r>
            <w:r>
              <w:rPr>
                <w:noProof/>
                <w:webHidden/>
              </w:rPr>
              <w:fldChar w:fldCharType="begin"/>
            </w:r>
            <w:r>
              <w:rPr>
                <w:noProof/>
                <w:webHidden/>
              </w:rPr>
              <w:instrText xml:space="preserve"> PAGEREF _Toc58166337 \h </w:instrText>
            </w:r>
            <w:r>
              <w:rPr>
                <w:noProof/>
                <w:webHidden/>
              </w:rPr>
            </w:r>
          </w:ins>
          <w:r>
            <w:rPr>
              <w:noProof/>
              <w:webHidden/>
            </w:rPr>
            <w:fldChar w:fldCharType="separate"/>
          </w:r>
          <w:ins w:id="266" w:author="Marco Savaresi" w:date="2020-12-06T16:57:00Z">
            <w:r>
              <w:rPr>
                <w:noProof/>
                <w:webHidden/>
              </w:rPr>
              <w:t>30</w:t>
            </w:r>
            <w:r>
              <w:rPr>
                <w:noProof/>
                <w:webHidden/>
              </w:rPr>
              <w:fldChar w:fldCharType="end"/>
            </w:r>
            <w:r w:rsidRPr="00D63141">
              <w:rPr>
                <w:rStyle w:val="Collegamentoipertestuale"/>
                <w:noProof/>
              </w:rPr>
              <w:fldChar w:fldCharType="end"/>
            </w:r>
          </w:ins>
        </w:p>
        <w:p w14:paraId="79CB9191" w14:textId="2319C2EA" w:rsidR="00FB62A1" w:rsidRDefault="00FB62A1">
          <w:pPr>
            <w:pStyle w:val="Sommario2"/>
            <w:tabs>
              <w:tab w:val="left" w:pos="1100"/>
              <w:tab w:val="right" w:leader="dot" w:pos="9962"/>
            </w:tabs>
            <w:rPr>
              <w:ins w:id="267" w:author="Marco Savaresi" w:date="2020-12-06T16:57:00Z"/>
              <w:rFonts w:eastAsiaTheme="minorEastAsia"/>
              <w:noProof/>
              <w:sz w:val="22"/>
              <w:szCs w:val="22"/>
              <w:lang w:val="it-IT" w:eastAsia="it-IT"/>
            </w:rPr>
          </w:pPr>
          <w:ins w:id="268"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"_Toc58166338"</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lang w:val="it-IT"/>
              </w:rPr>
              <w:t>10.1.</w:t>
            </w:r>
            <w:r>
              <w:rPr>
                <w:rFonts w:eastAsiaTheme="minorEastAsia"/>
                <w:noProof/>
                <w:sz w:val="22"/>
                <w:szCs w:val="22"/>
                <w:lang w:val="it-IT" w:eastAsia="it-IT"/>
              </w:rPr>
              <w:tab/>
            </w:r>
            <w:r w:rsidRPr="00D63141">
              <w:rPr>
                <w:rStyle w:val="Collegamentoipertestuale"/>
                <w:noProof/>
                <w:lang w:val="it-IT"/>
              </w:rPr>
              <w:t>Tabella con le opzioni per le impostazioni utente</w:t>
            </w:r>
            <w:r>
              <w:rPr>
                <w:noProof/>
                <w:webHidden/>
              </w:rPr>
              <w:tab/>
            </w:r>
            <w:r>
              <w:rPr>
                <w:noProof/>
                <w:webHidden/>
              </w:rPr>
              <w:fldChar w:fldCharType="begin"/>
            </w:r>
            <w:r>
              <w:rPr>
                <w:noProof/>
                <w:webHidden/>
              </w:rPr>
              <w:instrText xml:space="preserve"> PAGEREF _Toc58166338 \h </w:instrText>
            </w:r>
            <w:r>
              <w:rPr>
                <w:noProof/>
                <w:webHidden/>
              </w:rPr>
            </w:r>
          </w:ins>
          <w:r>
            <w:rPr>
              <w:noProof/>
              <w:webHidden/>
            </w:rPr>
            <w:fldChar w:fldCharType="separate"/>
          </w:r>
          <w:ins w:id="269" w:author="Marco Savaresi" w:date="2020-12-06T16:57:00Z">
            <w:r>
              <w:rPr>
                <w:noProof/>
                <w:webHidden/>
              </w:rPr>
              <w:t>30</w:t>
            </w:r>
            <w:r>
              <w:rPr>
                <w:noProof/>
                <w:webHidden/>
              </w:rPr>
              <w:fldChar w:fldCharType="end"/>
            </w:r>
            <w:r w:rsidRPr="00D63141">
              <w:rPr>
                <w:rStyle w:val="Collegamentoipertestuale"/>
                <w:noProof/>
              </w:rPr>
              <w:fldChar w:fldCharType="end"/>
            </w:r>
          </w:ins>
        </w:p>
        <w:p w14:paraId="119C6A0E" w14:textId="30615299" w:rsidR="00FB62A1" w:rsidRDefault="00FB62A1">
          <w:pPr>
            <w:pStyle w:val="Sommario2"/>
            <w:tabs>
              <w:tab w:val="left" w:pos="1100"/>
              <w:tab w:val="right" w:leader="dot" w:pos="9962"/>
            </w:tabs>
            <w:rPr>
              <w:ins w:id="270" w:author="Marco Savaresi" w:date="2020-12-06T16:57:00Z"/>
              <w:rFonts w:eastAsiaTheme="minorEastAsia"/>
              <w:noProof/>
              <w:sz w:val="22"/>
              <w:szCs w:val="22"/>
              <w:lang w:val="it-IT" w:eastAsia="it-IT"/>
            </w:rPr>
          </w:pPr>
          <w:ins w:id="271"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"_Toc58166339"</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lang w:val="it-IT"/>
              </w:rPr>
              <w:t>10.2.</w:t>
            </w:r>
            <w:r>
              <w:rPr>
                <w:rFonts w:eastAsiaTheme="minorEastAsia"/>
                <w:noProof/>
                <w:sz w:val="22"/>
                <w:szCs w:val="22"/>
                <w:lang w:val="it-IT" w:eastAsia="it-IT"/>
              </w:rPr>
              <w:tab/>
            </w:r>
            <w:r w:rsidRPr="00D63141">
              <w:rPr>
                <w:rStyle w:val="Collegamentoipertestuale"/>
                <w:noProof/>
                <w:lang w:val="it-IT"/>
              </w:rPr>
              <w:t>Aggiungere, configurare ed eliminare i profili Braille</w:t>
            </w:r>
            <w:r>
              <w:rPr>
                <w:noProof/>
                <w:webHidden/>
              </w:rPr>
              <w:tab/>
            </w:r>
            <w:r>
              <w:rPr>
                <w:noProof/>
                <w:webHidden/>
              </w:rPr>
              <w:fldChar w:fldCharType="begin"/>
            </w:r>
            <w:r>
              <w:rPr>
                <w:noProof/>
                <w:webHidden/>
              </w:rPr>
              <w:instrText xml:space="preserve"> PAGEREF _Toc58166339 \h </w:instrText>
            </w:r>
            <w:r>
              <w:rPr>
                <w:noProof/>
                <w:webHidden/>
              </w:rPr>
            </w:r>
          </w:ins>
          <w:r>
            <w:rPr>
              <w:noProof/>
              <w:webHidden/>
            </w:rPr>
            <w:fldChar w:fldCharType="separate"/>
          </w:r>
          <w:ins w:id="272" w:author="Marco Savaresi" w:date="2020-12-06T16:57:00Z">
            <w:r>
              <w:rPr>
                <w:noProof/>
                <w:webHidden/>
              </w:rPr>
              <w:t>31</w:t>
            </w:r>
            <w:r>
              <w:rPr>
                <w:noProof/>
                <w:webHidden/>
              </w:rPr>
              <w:fldChar w:fldCharType="end"/>
            </w:r>
            <w:r w:rsidRPr="00D63141">
              <w:rPr>
                <w:rStyle w:val="Collegamentoipertestuale"/>
                <w:noProof/>
              </w:rPr>
              <w:fldChar w:fldCharType="end"/>
            </w:r>
          </w:ins>
        </w:p>
        <w:p w14:paraId="389D50A9" w14:textId="22DB0937" w:rsidR="00FB62A1" w:rsidRDefault="00FB62A1">
          <w:pPr>
            <w:pStyle w:val="Sommario3"/>
            <w:tabs>
              <w:tab w:val="left" w:pos="1540"/>
              <w:tab w:val="right" w:leader="dot" w:pos="9962"/>
            </w:tabs>
            <w:rPr>
              <w:ins w:id="273" w:author="Marco Savaresi" w:date="2020-12-06T16:57:00Z"/>
              <w:rFonts w:eastAsiaTheme="minorEastAsia"/>
              <w:noProof/>
              <w:sz w:val="22"/>
              <w:szCs w:val="22"/>
              <w:lang w:val="it-IT" w:eastAsia="it-IT"/>
            </w:rPr>
          </w:pPr>
          <w:ins w:id="274"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"_Toc58166340"</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lang w:val="it-IT"/>
              </w:rPr>
              <w:t>10.2.1.</w:t>
            </w:r>
            <w:r>
              <w:rPr>
                <w:rFonts w:eastAsiaTheme="minorEastAsia"/>
                <w:noProof/>
                <w:sz w:val="22"/>
                <w:szCs w:val="22"/>
                <w:lang w:val="it-IT" w:eastAsia="it-IT"/>
              </w:rPr>
              <w:tab/>
            </w:r>
            <w:r w:rsidRPr="00D63141">
              <w:rPr>
                <w:rStyle w:val="Collegamentoipertestuale"/>
                <w:noProof/>
                <w:lang w:val="it-IT"/>
              </w:rPr>
              <w:t>Aggiungere un profilo Braille</w:t>
            </w:r>
            <w:r>
              <w:rPr>
                <w:noProof/>
                <w:webHidden/>
              </w:rPr>
              <w:tab/>
            </w:r>
            <w:r>
              <w:rPr>
                <w:noProof/>
                <w:webHidden/>
              </w:rPr>
              <w:fldChar w:fldCharType="begin"/>
            </w:r>
            <w:r>
              <w:rPr>
                <w:noProof/>
                <w:webHidden/>
              </w:rPr>
              <w:instrText xml:space="preserve"> PAGEREF _Toc58166340 \h </w:instrText>
            </w:r>
            <w:r>
              <w:rPr>
                <w:noProof/>
                <w:webHidden/>
              </w:rPr>
            </w:r>
          </w:ins>
          <w:r>
            <w:rPr>
              <w:noProof/>
              <w:webHidden/>
            </w:rPr>
            <w:fldChar w:fldCharType="separate"/>
          </w:r>
          <w:ins w:id="275" w:author="Marco Savaresi" w:date="2020-12-06T16:57:00Z">
            <w:r>
              <w:rPr>
                <w:noProof/>
                <w:webHidden/>
              </w:rPr>
              <w:t>31</w:t>
            </w:r>
            <w:r>
              <w:rPr>
                <w:noProof/>
                <w:webHidden/>
              </w:rPr>
              <w:fldChar w:fldCharType="end"/>
            </w:r>
            <w:r w:rsidRPr="00D63141">
              <w:rPr>
                <w:rStyle w:val="Collegamentoipertestuale"/>
                <w:noProof/>
              </w:rPr>
              <w:fldChar w:fldCharType="end"/>
            </w:r>
          </w:ins>
        </w:p>
        <w:p w14:paraId="062C385E" w14:textId="64108BFE" w:rsidR="00FB62A1" w:rsidRDefault="00FB62A1">
          <w:pPr>
            <w:pStyle w:val="Sommario3"/>
            <w:tabs>
              <w:tab w:val="left" w:pos="1540"/>
              <w:tab w:val="right" w:leader="dot" w:pos="9962"/>
            </w:tabs>
            <w:rPr>
              <w:ins w:id="276" w:author="Marco Savaresi" w:date="2020-12-06T16:57:00Z"/>
              <w:rFonts w:eastAsiaTheme="minorEastAsia"/>
              <w:noProof/>
              <w:sz w:val="22"/>
              <w:szCs w:val="22"/>
              <w:lang w:val="it-IT" w:eastAsia="it-IT"/>
            </w:rPr>
          </w:pPr>
          <w:ins w:id="277"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"_Toc58166341"</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lang w:val="it-IT"/>
              </w:rPr>
              <w:t>10.2.2.</w:t>
            </w:r>
            <w:r>
              <w:rPr>
                <w:rFonts w:eastAsiaTheme="minorEastAsia"/>
                <w:noProof/>
                <w:sz w:val="22"/>
                <w:szCs w:val="22"/>
                <w:lang w:val="it-IT" w:eastAsia="it-IT"/>
              </w:rPr>
              <w:tab/>
            </w:r>
            <w:r w:rsidRPr="00D63141">
              <w:rPr>
                <w:rStyle w:val="Collegamentoipertestuale"/>
                <w:noProof/>
                <w:lang w:val="it-IT"/>
              </w:rPr>
              <w:t>Configurare o eliminare un profilo Braille</w:t>
            </w:r>
            <w:r>
              <w:rPr>
                <w:noProof/>
                <w:webHidden/>
              </w:rPr>
              <w:tab/>
            </w:r>
            <w:r>
              <w:rPr>
                <w:noProof/>
                <w:webHidden/>
              </w:rPr>
              <w:fldChar w:fldCharType="begin"/>
            </w:r>
            <w:r>
              <w:rPr>
                <w:noProof/>
                <w:webHidden/>
              </w:rPr>
              <w:instrText xml:space="preserve"> PAGEREF _Toc58166341 \h </w:instrText>
            </w:r>
            <w:r>
              <w:rPr>
                <w:noProof/>
                <w:webHidden/>
              </w:rPr>
            </w:r>
          </w:ins>
          <w:r>
            <w:rPr>
              <w:noProof/>
              <w:webHidden/>
            </w:rPr>
            <w:fldChar w:fldCharType="separate"/>
          </w:r>
          <w:ins w:id="278" w:author="Marco Savaresi" w:date="2020-12-06T16:57:00Z">
            <w:r>
              <w:rPr>
                <w:noProof/>
                <w:webHidden/>
              </w:rPr>
              <w:t>31</w:t>
            </w:r>
            <w:r>
              <w:rPr>
                <w:noProof/>
                <w:webHidden/>
              </w:rPr>
              <w:fldChar w:fldCharType="end"/>
            </w:r>
            <w:r w:rsidRPr="00D63141">
              <w:rPr>
                <w:rStyle w:val="Collegamentoipertestuale"/>
                <w:noProof/>
              </w:rPr>
              <w:fldChar w:fldCharType="end"/>
            </w:r>
          </w:ins>
        </w:p>
        <w:p w14:paraId="697B20DF" w14:textId="6866A23C" w:rsidR="00FB62A1" w:rsidRDefault="00FB62A1">
          <w:pPr>
            <w:pStyle w:val="Sommario2"/>
            <w:tabs>
              <w:tab w:val="left" w:pos="1100"/>
              <w:tab w:val="right" w:leader="dot" w:pos="9962"/>
            </w:tabs>
            <w:rPr>
              <w:ins w:id="279" w:author="Marco Savaresi" w:date="2020-12-06T16:57:00Z"/>
              <w:rFonts w:eastAsiaTheme="minorEastAsia"/>
              <w:noProof/>
              <w:sz w:val="22"/>
              <w:szCs w:val="22"/>
              <w:lang w:val="it-IT" w:eastAsia="it-IT"/>
            </w:rPr>
          </w:pPr>
          <w:ins w:id="280"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"_Toc58166342"</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lang w:val="it-IT"/>
              </w:rPr>
              <w:t>10.3.</w:t>
            </w:r>
            <w:r>
              <w:rPr>
                <w:rFonts w:eastAsiaTheme="minorEastAsia"/>
                <w:noProof/>
                <w:sz w:val="22"/>
                <w:szCs w:val="22"/>
                <w:lang w:val="it-IT" w:eastAsia="it-IT"/>
              </w:rPr>
              <w:tab/>
            </w:r>
            <w:r w:rsidRPr="00D63141">
              <w:rPr>
                <w:rStyle w:val="Collegamentoipertestuale"/>
                <w:noProof/>
                <w:lang w:val="it-IT"/>
              </w:rPr>
              <w:t>Uso di una rete Wi-Fi o Bluetooth</w:t>
            </w:r>
            <w:r>
              <w:rPr>
                <w:noProof/>
                <w:webHidden/>
              </w:rPr>
              <w:tab/>
            </w:r>
            <w:r>
              <w:rPr>
                <w:noProof/>
                <w:webHidden/>
              </w:rPr>
              <w:fldChar w:fldCharType="begin"/>
            </w:r>
            <w:r>
              <w:rPr>
                <w:noProof/>
                <w:webHidden/>
              </w:rPr>
              <w:instrText xml:space="preserve"> PAGEREF _Toc58166342 \h </w:instrText>
            </w:r>
            <w:r>
              <w:rPr>
                <w:noProof/>
                <w:webHidden/>
              </w:rPr>
            </w:r>
          </w:ins>
          <w:r>
            <w:rPr>
              <w:noProof/>
              <w:webHidden/>
            </w:rPr>
            <w:fldChar w:fldCharType="separate"/>
          </w:r>
          <w:ins w:id="281" w:author="Marco Savaresi" w:date="2020-12-06T16:57:00Z">
            <w:r>
              <w:rPr>
                <w:noProof/>
                <w:webHidden/>
              </w:rPr>
              <w:t>32</w:t>
            </w:r>
            <w:r>
              <w:rPr>
                <w:noProof/>
                <w:webHidden/>
              </w:rPr>
              <w:fldChar w:fldCharType="end"/>
            </w:r>
            <w:r w:rsidRPr="00D63141">
              <w:rPr>
                <w:rStyle w:val="Collegamentoipertestuale"/>
                <w:noProof/>
              </w:rPr>
              <w:fldChar w:fldCharType="end"/>
            </w:r>
          </w:ins>
        </w:p>
        <w:p w14:paraId="33A90A17" w14:textId="5BBF505D" w:rsidR="00FB62A1" w:rsidRDefault="00FB62A1">
          <w:pPr>
            <w:pStyle w:val="Sommario3"/>
            <w:tabs>
              <w:tab w:val="left" w:pos="1540"/>
              <w:tab w:val="right" w:leader="dot" w:pos="9962"/>
            </w:tabs>
            <w:rPr>
              <w:ins w:id="282" w:author="Marco Savaresi" w:date="2020-12-06T16:57:00Z"/>
              <w:rFonts w:eastAsiaTheme="minorEastAsia"/>
              <w:noProof/>
              <w:sz w:val="22"/>
              <w:szCs w:val="22"/>
              <w:lang w:val="it-IT" w:eastAsia="it-IT"/>
            </w:rPr>
          </w:pPr>
          <w:ins w:id="283"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"_Toc58166343"</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lang w:val="it-IT"/>
              </w:rPr>
              <w:t>10.3.1.</w:t>
            </w:r>
            <w:r>
              <w:rPr>
                <w:rFonts w:eastAsiaTheme="minorEastAsia"/>
                <w:noProof/>
                <w:sz w:val="22"/>
                <w:szCs w:val="22"/>
                <w:lang w:val="it-IT" w:eastAsia="it-IT"/>
              </w:rPr>
              <w:tab/>
            </w:r>
            <w:r w:rsidRPr="00D63141">
              <w:rPr>
                <w:rStyle w:val="Collegamentoipertestuale"/>
                <w:noProof/>
                <w:lang w:val="it-IT"/>
              </w:rPr>
              <w:t>Connettersi ad una rete Wi-Fi</w:t>
            </w:r>
            <w:r>
              <w:rPr>
                <w:noProof/>
                <w:webHidden/>
              </w:rPr>
              <w:tab/>
            </w:r>
            <w:r>
              <w:rPr>
                <w:noProof/>
                <w:webHidden/>
              </w:rPr>
              <w:fldChar w:fldCharType="begin"/>
            </w:r>
            <w:r>
              <w:rPr>
                <w:noProof/>
                <w:webHidden/>
              </w:rPr>
              <w:instrText xml:space="preserve"> PAGEREF _Toc58166343 \h </w:instrText>
            </w:r>
            <w:r>
              <w:rPr>
                <w:noProof/>
                <w:webHidden/>
              </w:rPr>
            </w:r>
          </w:ins>
          <w:r>
            <w:rPr>
              <w:noProof/>
              <w:webHidden/>
            </w:rPr>
            <w:fldChar w:fldCharType="separate"/>
          </w:r>
          <w:ins w:id="284" w:author="Marco Savaresi" w:date="2020-12-06T16:57:00Z">
            <w:r>
              <w:rPr>
                <w:noProof/>
                <w:webHidden/>
              </w:rPr>
              <w:t>32</w:t>
            </w:r>
            <w:r>
              <w:rPr>
                <w:noProof/>
                <w:webHidden/>
              </w:rPr>
              <w:fldChar w:fldCharType="end"/>
            </w:r>
            <w:r w:rsidRPr="00D63141">
              <w:rPr>
                <w:rStyle w:val="Collegamentoipertestuale"/>
                <w:noProof/>
              </w:rPr>
              <w:fldChar w:fldCharType="end"/>
            </w:r>
          </w:ins>
        </w:p>
        <w:p w14:paraId="76F4F097" w14:textId="30E97EB8" w:rsidR="00FB62A1" w:rsidRDefault="00FB62A1">
          <w:pPr>
            <w:pStyle w:val="Sommario3"/>
            <w:tabs>
              <w:tab w:val="left" w:pos="1540"/>
              <w:tab w:val="right" w:leader="dot" w:pos="9962"/>
            </w:tabs>
            <w:rPr>
              <w:ins w:id="285" w:author="Marco Savaresi" w:date="2020-12-06T16:57:00Z"/>
              <w:rFonts w:eastAsiaTheme="minorEastAsia"/>
              <w:noProof/>
              <w:sz w:val="22"/>
              <w:szCs w:val="22"/>
              <w:lang w:val="it-IT" w:eastAsia="it-IT"/>
            </w:rPr>
          </w:pPr>
          <w:ins w:id="286"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"_Toc58166344"</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lang w:val="it-IT"/>
              </w:rPr>
              <w:t>10.3.2.</w:t>
            </w:r>
            <w:r>
              <w:rPr>
                <w:rFonts w:eastAsiaTheme="minorEastAsia"/>
                <w:noProof/>
                <w:sz w:val="22"/>
                <w:szCs w:val="22"/>
                <w:lang w:val="it-IT" w:eastAsia="it-IT"/>
              </w:rPr>
              <w:tab/>
            </w:r>
            <w:r w:rsidRPr="00D63141">
              <w:rPr>
                <w:rStyle w:val="Collegamentoipertestuale"/>
                <w:noProof/>
                <w:lang w:val="it-IT"/>
              </w:rPr>
              <w:t>Tabella delle impostazioni Wi-Fi</w:t>
            </w:r>
            <w:r>
              <w:rPr>
                <w:noProof/>
                <w:webHidden/>
              </w:rPr>
              <w:tab/>
            </w:r>
            <w:r>
              <w:rPr>
                <w:noProof/>
                <w:webHidden/>
              </w:rPr>
              <w:fldChar w:fldCharType="begin"/>
            </w:r>
            <w:r>
              <w:rPr>
                <w:noProof/>
                <w:webHidden/>
              </w:rPr>
              <w:instrText xml:space="preserve"> PAGEREF _Toc58166344 \h </w:instrText>
            </w:r>
            <w:r>
              <w:rPr>
                <w:noProof/>
                <w:webHidden/>
              </w:rPr>
            </w:r>
          </w:ins>
          <w:r>
            <w:rPr>
              <w:noProof/>
              <w:webHidden/>
            </w:rPr>
            <w:fldChar w:fldCharType="separate"/>
          </w:r>
          <w:ins w:id="287" w:author="Marco Savaresi" w:date="2020-12-06T16:57:00Z">
            <w:r>
              <w:rPr>
                <w:noProof/>
                <w:webHidden/>
              </w:rPr>
              <w:t>32</w:t>
            </w:r>
            <w:r>
              <w:rPr>
                <w:noProof/>
                <w:webHidden/>
              </w:rPr>
              <w:fldChar w:fldCharType="end"/>
            </w:r>
            <w:r w:rsidRPr="00D63141">
              <w:rPr>
                <w:rStyle w:val="Collegamentoipertestuale"/>
                <w:noProof/>
              </w:rPr>
              <w:fldChar w:fldCharType="end"/>
            </w:r>
          </w:ins>
        </w:p>
        <w:p w14:paraId="2DBEC1B3" w14:textId="408EA668" w:rsidR="00FB62A1" w:rsidRDefault="00FB62A1">
          <w:pPr>
            <w:pStyle w:val="Sommario2"/>
            <w:tabs>
              <w:tab w:val="left" w:pos="1100"/>
              <w:tab w:val="right" w:leader="dot" w:pos="9962"/>
            </w:tabs>
            <w:rPr>
              <w:ins w:id="288" w:author="Marco Savaresi" w:date="2020-12-06T16:57:00Z"/>
              <w:rFonts w:eastAsiaTheme="minorEastAsia"/>
              <w:noProof/>
              <w:sz w:val="22"/>
              <w:szCs w:val="22"/>
              <w:lang w:val="it-IT" w:eastAsia="it-IT"/>
            </w:rPr>
          </w:pPr>
          <w:ins w:id="289"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"_Toc58166345"</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lang w:val="it-IT"/>
              </w:rPr>
              <w:t>10.4.</w:t>
            </w:r>
            <w:r>
              <w:rPr>
                <w:rFonts w:eastAsiaTheme="minorEastAsia"/>
                <w:noProof/>
                <w:sz w:val="22"/>
                <w:szCs w:val="22"/>
                <w:lang w:val="it-IT" w:eastAsia="it-IT"/>
              </w:rPr>
              <w:tab/>
            </w:r>
            <w:r w:rsidRPr="00D63141">
              <w:rPr>
                <w:rStyle w:val="Collegamentoipertestuale"/>
                <w:noProof/>
                <w:lang w:val="it-IT"/>
              </w:rPr>
              <w:t>Selezionare le opzioni della modalità Bluetooth</w:t>
            </w:r>
            <w:r>
              <w:rPr>
                <w:noProof/>
                <w:webHidden/>
              </w:rPr>
              <w:tab/>
            </w:r>
            <w:r>
              <w:rPr>
                <w:noProof/>
                <w:webHidden/>
              </w:rPr>
              <w:fldChar w:fldCharType="begin"/>
            </w:r>
            <w:r>
              <w:rPr>
                <w:noProof/>
                <w:webHidden/>
              </w:rPr>
              <w:instrText xml:space="preserve"> PAGEREF _Toc58166345 \h </w:instrText>
            </w:r>
            <w:r>
              <w:rPr>
                <w:noProof/>
                <w:webHidden/>
              </w:rPr>
            </w:r>
          </w:ins>
          <w:r>
            <w:rPr>
              <w:noProof/>
              <w:webHidden/>
            </w:rPr>
            <w:fldChar w:fldCharType="separate"/>
          </w:r>
          <w:ins w:id="290" w:author="Marco Savaresi" w:date="2020-12-06T16:57:00Z">
            <w:r>
              <w:rPr>
                <w:noProof/>
                <w:webHidden/>
              </w:rPr>
              <w:t>33</w:t>
            </w:r>
            <w:r>
              <w:rPr>
                <w:noProof/>
                <w:webHidden/>
              </w:rPr>
              <w:fldChar w:fldCharType="end"/>
            </w:r>
            <w:r w:rsidRPr="00D63141">
              <w:rPr>
                <w:rStyle w:val="Collegamentoipertestuale"/>
                <w:noProof/>
              </w:rPr>
              <w:fldChar w:fldCharType="end"/>
            </w:r>
          </w:ins>
        </w:p>
        <w:p w14:paraId="0A19B8C9" w14:textId="5F62B589" w:rsidR="00FB62A1" w:rsidRDefault="00FB62A1">
          <w:pPr>
            <w:pStyle w:val="Sommario1"/>
            <w:tabs>
              <w:tab w:val="left" w:pos="660"/>
              <w:tab w:val="right" w:leader="dot" w:pos="9962"/>
            </w:tabs>
            <w:rPr>
              <w:ins w:id="291" w:author="Marco Savaresi" w:date="2020-12-06T16:57:00Z"/>
              <w:rFonts w:eastAsiaTheme="minorEastAsia"/>
              <w:noProof/>
              <w:sz w:val="22"/>
              <w:szCs w:val="22"/>
              <w:lang w:val="it-IT" w:eastAsia="it-IT"/>
            </w:rPr>
          </w:pPr>
          <w:ins w:id="292"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"_Toc58166346"</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lang w:val="it-IT"/>
              </w:rPr>
              <w:t>11.</w:t>
            </w:r>
            <w:r>
              <w:rPr>
                <w:rFonts w:eastAsiaTheme="minorEastAsia"/>
                <w:noProof/>
                <w:sz w:val="22"/>
                <w:szCs w:val="22"/>
                <w:lang w:val="it-IT" w:eastAsia="it-IT"/>
              </w:rPr>
              <w:tab/>
            </w:r>
            <w:r w:rsidRPr="00D63141">
              <w:rPr>
                <w:rStyle w:val="Collegamentoipertestuale"/>
                <w:noProof/>
                <w:lang w:val="it-IT"/>
              </w:rPr>
              <w:t>Personalizzazione del menu principale</w:t>
            </w:r>
            <w:r>
              <w:rPr>
                <w:noProof/>
                <w:webHidden/>
              </w:rPr>
              <w:tab/>
            </w:r>
            <w:r>
              <w:rPr>
                <w:noProof/>
                <w:webHidden/>
              </w:rPr>
              <w:fldChar w:fldCharType="begin"/>
            </w:r>
            <w:r>
              <w:rPr>
                <w:noProof/>
                <w:webHidden/>
              </w:rPr>
              <w:instrText xml:space="preserve"> PAGEREF _Toc58166346 \h </w:instrText>
            </w:r>
            <w:r>
              <w:rPr>
                <w:noProof/>
                <w:webHidden/>
              </w:rPr>
            </w:r>
          </w:ins>
          <w:r>
            <w:rPr>
              <w:noProof/>
              <w:webHidden/>
            </w:rPr>
            <w:fldChar w:fldCharType="separate"/>
          </w:r>
          <w:ins w:id="293" w:author="Marco Savaresi" w:date="2020-12-06T16:57:00Z">
            <w:r>
              <w:rPr>
                <w:noProof/>
                <w:webHidden/>
              </w:rPr>
              <w:t>33</w:t>
            </w:r>
            <w:r>
              <w:rPr>
                <w:noProof/>
                <w:webHidden/>
              </w:rPr>
              <w:fldChar w:fldCharType="end"/>
            </w:r>
            <w:r w:rsidRPr="00D63141">
              <w:rPr>
                <w:rStyle w:val="Collegamentoipertestuale"/>
                <w:noProof/>
              </w:rPr>
              <w:fldChar w:fldCharType="end"/>
            </w:r>
          </w:ins>
        </w:p>
        <w:p w14:paraId="17D2B8CF" w14:textId="697FF258" w:rsidR="00FB62A1" w:rsidRDefault="00FB62A1">
          <w:pPr>
            <w:pStyle w:val="Sommario1"/>
            <w:tabs>
              <w:tab w:val="left" w:pos="660"/>
              <w:tab w:val="right" w:leader="dot" w:pos="9962"/>
            </w:tabs>
            <w:rPr>
              <w:ins w:id="294" w:author="Marco Savaresi" w:date="2020-12-06T16:57:00Z"/>
              <w:rFonts w:eastAsiaTheme="minorEastAsia"/>
              <w:noProof/>
              <w:sz w:val="22"/>
              <w:szCs w:val="22"/>
              <w:lang w:val="it-IT" w:eastAsia="it-IT"/>
            </w:rPr>
          </w:pPr>
          <w:ins w:id="295"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"_Toc58166347"</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rPr>
              <w:t>12.</w:t>
            </w:r>
            <w:r>
              <w:rPr>
                <w:rFonts w:eastAsiaTheme="minorEastAsia"/>
                <w:noProof/>
                <w:sz w:val="22"/>
                <w:szCs w:val="22"/>
                <w:lang w:val="it-IT" w:eastAsia="it-IT"/>
              </w:rPr>
              <w:tab/>
            </w:r>
            <w:r w:rsidRPr="00D63141">
              <w:rPr>
                <w:rStyle w:val="Collegamentoipertestuale"/>
                <w:noProof/>
              </w:rPr>
              <w:t>Cambia Regione</w:t>
            </w:r>
            <w:r>
              <w:rPr>
                <w:noProof/>
                <w:webHidden/>
              </w:rPr>
              <w:tab/>
            </w:r>
            <w:r>
              <w:rPr>
                <w:noProof/>
                <w:webHidden/>
              </w:rPr>
              <w:fldChar w:fldCharType="begin"/>
            </w:r>
            <w:r>
              <w:rPr>
                <w:noProof/>
                <w:webHidden/>
              </w:rPr>
              <w:instrText xml:space="preserve"> PAGEREF _Toc58166347 \h </w:instrText>
            </w:r>
            <w:r>
              <w:rPr>
                <w:noProof/>
                <w:webHidden/>
              </w:rPr>
            </w:r>
          </w:ins>
          <w:r>
            <w:rPr>
              <w:noProof/>
              <w:webHidden/>
            </w:rPr>
            <w:fldChar w:fldCharType="separate"/>
          </w:r>
          <w:ins w:id="296" w:author="Marco Savaresi" w:date="2020-12-06T16:57:00Z">
            <w:r>
              <w:rPr>
                <w:noProof/>
                <w:webHidden/>
              </w:rPr>
              <w:t>33</w:t>
            </w:r>
            <w:r>
              <w:rPr>
                <w:noProof/>
                <w:webHidden/>
              </w:rPr>
              <w:fldChar w:fldCharType="end"/>
            </w:r>
            <w:r w:rsidRPr="00D63141">
              <w:rPr>
                <w:rStyle w:val="Collegamentoipertestuale"/>
                <w:noProof/>
              </w:rPr>
              <w:fldChar w:fldCharType="end"/>
            </w:r>
          </w:ins>
        </w:p>
        <w:p w14:paraId="0A08A31C" w14:textId="606EEDEB" w:rsidR="00FB62A1" w:rsidRDefault="00FB62A1">
          <w:pPr>
            <w:pStyle w:val="Sommario1"/>
            <w:tabs>
              <w:tab w:val="left" w:pos="660"/>
              <w:tab w:val="right" w:leader="dot" w:pos="9962"/>
            </w:tabs>
            <w:rPr>
              <w:ins w:id="297" w:author="Marco Savaresi" w:date="2020-12-06T16:57:00Z"/>
              <w:rFonts w:eastAsiaTheme="minorEastAsia"/>
              <w:noProof/>
              <w:sz w:val="22"/>
              <w:szCs w:val="22"/>
              <w:lang w:val="it-IT" w:eastAsia="it-IT"/>
            </w:rPr>
          </w:pPr>
          <w:ins w:id="298"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"_Toc58166348"</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lang w:val="it-IT"/>
              </w:rPr>
              <w:t>13.</w:t>
            </w:r>
            <w:r>
              <w:rPr>
                <w:rFonts w:eastAsiaTheme="minorEastAsia"/>
                <w:noProof/>
                <w:sz w:val="22"/>
                <w:szCs w:val="22"/>
                <w:lang w:val="it-IT" w:eastAsia="it-IT"/>
              </w:rPr>
              <w:tab/>
            </w:r>
            <w:r w:rsidRPr="00D63141">
              <w:rPr>
                <w:rStyle w:val="Collegamentoipertestuale"/>
                <w:noProof/>
                <w:lang w:val="it-IT"/>
              </w:rPr>
              <w:t>Accesso ed uso dei servizi online</w:t>
            </w:r>
            <w:r>
              <w:rPr>
                <w:noProof/>
                <w:webHidden/>
              </w:rPr>
              <w:tab/>
            </w:r>
            <w:r>
              <w:rPr>
                <w:noProof/>
                <w:webHidden/>
              </w:rPr>
              <w:fldChar w:fldCharType="begin"/>
            </w:r>
            <w:r>
              <w:rPr>
                <w:noProof/>
                <w:webHidden/>
              </w:rPr>
              <w:instrText xml:space="preserve"> PAGEREF _Toc58166348 \h </w:instrText>
            </w:r>
            <w:r>
              <w:rPr>
                <w:noProof/>
                <w:webHidden/>
              </w:rPr>
            </w:r>
          </w:ins>
          <w:r>
            <w:rPr>
              <w:noProof/>
              <w:webHidden/>
            </w:rPr>
            <w:fldChar w:fldCharType="separate"/>
          </w:r>
          <w:ins w:id="299" w:author="Marco Savaresi" w:date="2020-12-06T16:57:00Z">
            <w:r>
              <w:rPr>
                <w:noProof/>
                <w:webHidden/>
              </w:rPr>
              <w:t>34</w:t>
            </w:r>
            <w:r>
              <w:rPr>
                <w:noProof/>
                <w:webHidden/>
              </w:rPr>
              <w:fldChar w:fldCharType="end"/>
            </w:r>
            <w:r w:rsidRPr="00D63141">
              <w:rPr>
                <w:rStyle w:val="Collegamentoipertestuale"/>
                <w:noProof/>
              </w:rPr>
              <w:fldChar w:fldCharType="end"/>
            </w:r>
          </w:ins>
        </w:p>
        <w:p w14:paraId="08662EB6" w14:textId="0EA5AFF7" w:rsidR="00FB62A1" w:rsidRDefault="00FB62A1">
          <w:pPr>
            <w:pStyle w:val="Sommario2"/>
            <w:tabs>
              <w:tab w:val="left" w:pos="1100"/>
              <w:tab w:val="right" w:leader="dot" w:pos="9962"/>
            </w:tabs>
            <w:rPr>
              <w:ins w:id="300" w:author="Marco Savaresi" w:date="2020-12-06T16:57:00Z"/>
              <w:rFonts w:eastAsiaTheme="minorEastAsia"/>
              <w:noProof/>
              <w:sz w:val="22"/>
              <w:szCs w:val="22"/>
              <w:lang w:val="it-IT" w:eastAsia="it-IT"/>
            </w:rPr>
          </w:pPr>
          <w:ins w:id="301" w:author="Marco Savaresi" w:date="2020-12-06T16:57:00Z">
            <w:r w:rsidRPr="00D63141">
              <w:rPr>
                <w:rStyle w:val="Collegamentoipertestuale"/>
                <w:noProof/>
              </w:rPr>
              <w:lastRenderedPageBreak/>
              <w:fldChar w:fldCharType="begin"/>
            </w:r>
            <w:r w:rsidRPr="00D63141">
              <w:rPr>
                <w:rStyle w:val="Collegamentoipertestuale"/>
                <w:noProof/>
              </w:rPr>
              <w:instrText xml:space="preserve"> </w:instrText>
            </w:r>
            <w:r>
              <w:rPr>
                <w:noProof/>
              </w:rPr>
              <w:instrText>HYPERLINK \l "_Toc58166349"</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lang w:val="it-IT"/>
              </w:rPr>
              <w:t>13.1.</w:t>
            </w:r>
            <w:r>
              <w:rPr>
                <w:rFonts w:eastAsiaTheme="minorEastAsia"/>
                <w:noProof/>
                <w:sz w:val="22"/>
                <w:szCs w:val="22"/>
                <w:lang w:val="it-IT" w:eastAsia="it-IT"/>
              </w:rPr>
              <w:tab/>
            </w:r>
            <w:r w:rsidRPr="00D63141">
              <w:rPr>
                <w:rStyle w:val="Collegamentoipertestuale"/>
                <w:noProof/>
                <w:lang w:val="it-IT"/>
              </w:rPr>
              <w:t>Attivazione di Bookshare e download dei libri</w:t>
            </w:r>
            <w:r>
              <w:rPr>
                <w:noProof/>
                <w:webHidden/>
              </w:rPr>
              <w:tab/>
            </w:r>
            <w:r>
              <w:rPr>
                <w:noProof/>
                <w:webHidden/>
              </w:rPr>
              <w:fldChar w:fldCharType="begin"/>
            </w:r>
            <w:r>
              <w:rPr>
                <w:noProof/>
                <w:webHidden/>
              </w:rPr>
              <w:instrText xml:space="preserve"> PAGEREF _Toc58166349 \h </w:instrText>
            </w:r>
            <w:r>
              <w:rPr>
                <w:noProof/>
                <w:webHidden/>
              </w:rPr>
            </w:r>
          </w:ins>
          <w:r>
            <w:rPr>
              <w:noProof/>
              <w:webHidden/>
            </w:rPr>
            <w:fldChar w:fldCharType="separate"/>
          </w:r>
          <w:ins w:id="302" w:author="Marco Savaresi" w:date="2020-12-06T16:57:00Z">
            <w:r>
              <w:rPr>
                <w:noProof/>
                <w:webHidden/>
              </w:rPr>
              <w:t>34</w:t>
            </w:r>
            <w:r>
              <w:rPr>
                <w:noProof/>
                <w:webHidden/>
              </w:rPr>
              <w:fldChar w:fldCharType="end"/>
            </w:r>
            <w:r w:rsidRPr="00D63141">
              <w:rPr>
                <w:rStyle w:val="Collegamentoipertestuale"/>
                <w:noProof/>
              </w:rPr>
              <w:fldChar w:fldCharType="end"/>
            </w:r>
          </w:ins>
        </w:p>
        <w:p w14:paraId="531A9ECF" w14:textId="332FC150" w:rsidR="00FB62A1" w:rsidRDefault="00FB62A1">
          <w:pPr>
            <w:pStyle w:val="Sommario2"/>
            <w:tabs>
              <w:tab w:val="left" w:pos="1100"/>
              <w:tab w:val="right" w:leader="dot" w:pos="9962"/>
            </w:tabs>
            <w:rPr>
              <w:ins w:id="303" w:author="Marco Savaresi" w:date="2020-12-06T16:57:00Z"/>
              <w:rFonts w:eastAsiaTheme="minorEastAsia"/>
              <w:noProof/>
              <w:sz w:val="22"/>
              <w:szCs w:val="22"/>
              <w:lang w:val="it-IT" w:eastAsia="it-IT"/>
            </w:rPr>
          </w:pPr>
          <w:ins w:id="304"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"_Toc58166350"</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lang w:val="it-IT"/>
              </w:rPr>
              <w:t>13.2.</w:t>
            </w:r>
            <w:r>
              <w:rPr>
                <w:rFonts w:eastAsiaTheme="minorEastAsia"/>
                <w:noProof/>
                <w:sz w:val="22"/>
                <w:szCs w:val="22"/>
                <w:lang w:val="it-IT" w:eastAsia="it-IT"/>
              </w:rPr>
              <w:tab/>
            </w:r>
            <w:r w:rsidRPr="00D63141">
              <w:rPr>
                <w:rStyle w:val="Collegamentoipertestuale"/>
                <w:noProof/>
                <w:lang w:val="it-IT"/>
              </w:rPr>
              <w:t>Configurazione, gestione e sincronizzazione di un account NFB Newsline</w:t>
            </w:r>
            <w:r>
              <w:rPr>
                <w:noProof/>
                <w:webHidden/>
              </w:rPr>
              <w:tab/>
            </w:r>
            <w:r>
              <w:rPr>
                <w:noProof/>
                <w:webHidden/>
              </w:rPr>
              <w:fldChar w:fldCharType="begin"/>
            </w:r>
            <w:r>
              <w:rPr>
                <w:noProof/>
                <w:webHidden/>
              </w:rPr>
              <w:instrText xml:space="preserve"> PAGEREF _Toc58166350 \h </w:instrText>
            </w:r>
            <w:r>
              <w:rPr>
                <w:noProof/>
                <w:webHidden/>
              </w:rPr>
            </w:r>
          </w:ins>
          <w:r>
            <w:rPr>
              <w:noProof/>
              <w:webHidden/>
            </w:rPr>
            <w:fldChar w:fldCharType="separate"/>
          </w:r>
          <w:ins w:id="305" w:author="Marco Savaresi" w:date="2020-12-06T16:57:00Z">
            <w:r>
              <w:rPr>
                <w:noProof/>
                <w:webHidden/>
              </w:rPr>
              <w:t>34</w:t>
            </w:r>
            <w:r>
              <w:rPr>
                <w:noProof/>
                <w:webHidden/>
              </w:rPr>
              <w:fldChar w:fldCharType="end"/>
            </w:r>
            <w:r w:rsidRPr="00D63141">
              <w:rPr>
                <w:rStyle w:val="Collegamentoipertestuale"/>
                <w:noProof/>
              </w:rPr>
              <w:fldChar w:fldCharType="end"/>
            </w:r>
          </w:ins>
        </w:p>
        <w:p w14:paraId="3F4B48DC" w14:textId="529F92E6" w:rsidR="00FB62A1" w:rsidRDefault="00FB62A1">
          <w:pPr>
            <w:pStyle w:val="Sommario2"/>
            <w:tabs>
              <w:tab w:val="left" w:pos="1100"/>
              <w:tab w:val="right" w:leader="dot" w:pos="9962"/>
            </w:tabs>
            <w:rPr>
              <w:ins w:id="306" w:author="Marco Savaresi" w:date="2020-12-06T16:57:00Z"/>
              <w:rFonts w:eastAsiaTheme="minorEastAsia"/>
              <w:noProof/>
              <w:sz w:val="22"/>
              <w:szCs w:val="22"/>
              <w:lang w:val="it-IT" w:eastAsia="it-IT"/>
            </w:rPr>
          </w:pPr>
          <w:ins w:id="307"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"_Toc58166351"</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rPr>
              <w:t>13.3.</w:t>
            </w:r>
            <w:r>
              <w:rPr>
                <w:rFonts w:eastAsiaTheme="minorEastAsia"/>
                <w:noProof/>
                <w:sz w:val="22"/>
                <w:szCs w:val="22"/>
                <w:lang w:val="it-IT" w:eastAsia="it-IT"/>
              </w:rPr>
              <w:tab/>
            </w:r>
            <w:r w:rsidRPr="00D63141">
              <w:rPr>
                <w:rStyle w:val="Collegamentoipertestuale"/>
                <w:noProof/>
              </w:rPr>
              <w:t>NLS Bard</w:t>
            </w:r>
            <w:r>
              <w:rPr>
                <w:noProof/>
                <w:webHidden/>
              </w:rPr>
              <w:tab/>
            </w:r>
            <w:r>
              <w:rPr>
                <w:noProof/>
                <w:webHidden/>
              </w:rPr>
              <w:fldChar w:fldCharType="begin"/>
            </w:r>
            <w:r>
              <w:rPr>
                <w:noProof/>
                <w:webHidden/>
              </w:rPr>
              <w:instrText xml:space="preserve"> PAGEREF _Toc58166351 \h </w:instrText>
            </w:r>
            <w:r>
              <w:rPr>
                <w:noProof/>
                <w:webHidden/>
              </w:rPr>
            </w:r>
          </w:ins>
          <w:r>
            <w:rPr>
              <w:noProof/>
              <w:webHidden/>
            </w:rPr>
            <w:fldChar w:fldCharType="separate"/>
          </w:r>
          <w:ins w:id="308" w:author="Marco Savaresi" w:date="2020-12-06T16:57:00Z">
            <w:r>
              <w:rPr>
                <w:noProof/>
                <w:webHidden/>
              </w:rPr>
              <w:t>35</w:t>
            </w:r>
            <w:r>
              <w:rPr>
                <w:noProof/>
                <w:webHidden/>
              </w:rPr>
              <w:fldChar w:fldCharType="end"/>
            </w:r>
            <w:r w:rsidRPr="00D63141">
              <w:rPr>
                <w:rStyle w:val="Collegamentoipertestuale"/>
                <w:noProof/>
              </w:rPr>
              <w:fldChar w:fldCharType="end"/>
            </w:r>
          </w:ins>
        </w:p>
        <w:p w14:paraId="4636FBB5" w14:textId="7FA4F917" w:rsidR="00FB62A1" w:rsidRDefault="00FB62A1">
          <w:pPr>
            <w:pStyle w:val="Sommario3"/>
            <w:tabs>
              <w:tab w:val="left" w:pos="1540"/>
              <w:tab w:val="right" w:leader="dot" w:pos="9962"/>
            </w:tabs>
            <w:rPr>
              <w:ins w:id="309" w:author="Marco Savaresi" w:date="2020-12-06T16:57:00Z"/>
              <w:rFonts w:eastAsiaTheme="minorEastAsia"/>
              <w:noProof/>
              <w:sz w:val="22"/>
              <w:szCs w:val="22"/>
              <w:lang w:val="it-IT" w:eastAsia="it-IT"/>
            </w:rPr>
          </w:pPr>
          <w:ins w:id="310"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"_Toc58166352"</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lang w:val="it-IT"/>
              </w:rPr>
              <w:t>13.3.1.</w:t>
            </w:r>
            <w:r>
              <w:rPr>
                <w:rFonts w:eastAsiaTheme="minorEastAsia"/>
                <w:noProof/>
                <w:sz w:val="22"/>
                <w:szCs w:val="22"/>
                <w:lang w:val="it-IT" w:eastAsia="it-IT"/>
              </w:rPr>
              <w:tab/>
            </w:r>
            <w:r w:rsidRPr="00D63141">
              <w:rPr>
                <w:rStyle w:val="Collegamentoipertestuale"/>
                <w:noProof/>
                <w:lang w:val="it-IT"/>
              </w:rPr>
              <w:t>Connettersi a BARD per la prima volta</w:t>
            </w:r>
            <w:r>
              <w:rPr>
                <w:noProof/>
                <w:webHidden/>
              </w:rPr>
              <w:tab/>
            </w:r>
            <w:r>
              <w:rPr>
                <w:noProof/>
                <w:webHidden/>
              </w:rPr>
              <w:fldChar w:fldCharType="begin"/>
            </w:r>
            <w:r>
              <w:rPr>
                <w:noProof/>
                <w:webHidden/>
              </w:rPr>
              <w:instrText xml:space="preserve"> PAGEREF _Toc58166352 \h </w:instrText>
            </w:r>
            <w:r>
              <w:rPr>
                <w:noProof/>
                <w:webHidden/>
              </w:rPr>
            </w:r>
          </w:ins>
          <w:r>
            <w:rPr>
              <w:noProof/>
              <w:webHidden/>
            </w:rPr>
            <w:fldChar w:fldCharType="separate"/>
          </w:r>
          <w:ins w:id="311" w:author="Marco Savaresi" w:date="2020-12-06T16:57:00Z">
            <w:r>
              <w:rPr>
                <w:noProof/>
                <w:webHidden/>
              </w:rPr>
              <w:t>35</w:t>
            </w:r>
            <w:r>
              <w:rPr>
                <w:noProof/>
                <w:webHidden/>
              </w:rPr>
              <w:fldChar w:fldCharType="end"/>
            </w:r>
            <w:r w:rsidRPr="00D63141">
              <w:rPr>
                <w:rStyle w:val="Collegamentoipertestuale"/>
                <w:noProof/>
              </w:rPr>
              <w:fldChar w:fldCharType="end"/>
            </w:r>
          </w:ins>
        </w:p>
        <w:p w14:paraId="46633C26" w14:textId="46D53504" w:rsidR="00FB62A1" w:rsidRDefault="00FB62A1">
          <w:pPr>
            <w:pStyle w:val="Sommario3"/>
            <w:tabs>
              <w:tab w:val="left" w:pos="1540"/>
              <w:tab w:val="right" w:leader="dot" w:pos="9962"/>
            </w:tabs>
            <w:rPr>
              <w:ins w:id="312" w:author="Marco Savaresi" w:date="2020-12-06T16:57:00Z"/>
              <w:rFonts w:eastAsiaTheme="minorEastAsia"/>
              <w:noProof/>
              <w:sz w:val="22"/>
              <w:szCs w:val="22"/>
              <w:lang w:val="it-IT" w:eastAsia="it-IT"/>
            </w:rPr>
          </w:pPr>
          <w:ins w:id="313"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"_Toc58166353"</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lang w:val="it-IT"/>
              </w:rPr>
              <w:t>13.3.2.</w:t>
            </w:r>
            <w:r>
              <w:rPr>
                <w:rFonts w:eastAsiaTheme="minorEastAsia"/>
                <w:noProof/>
                <w:sz w:val="22"/>
                <w:szCs w:val="22"/>
                <w:lang w:val="it-IT" w:eastAsia="it-IT"/>
              </w:rPr>
              <w:tab/>
            </w:r>
            <w:r w:rsidRPr="00D63141">
              <w:rPr>
                <w:rStyle w:val="Collegamentoipertestuale"/>
                <w:noProof/>
                <w:lang w:val="it-IT"/>
              </w:rPr>
              <w:t>Download di libri e riviste da BARD</w:t>
            </w:r>
            <w:r>
              <w:rPr>
                <w:noProof/>
                <w:webHidden/>
              </w:rPr>
              <w:tab/>
            </w:r>
            <w:r>
              <w:rPr>
                <w:noProof/>
                <w:webHidden/>
              </w:rPr>
              <w:fldChar w:fldCharType="begin"/>
            </w:r>
            <w:r>
              <w:rPr>
                <w:noProof/>
                <w:webHidden/>
              </w:rPr>
              <w:instrText xml:space="preserve"> PAGEREF _Toc58166353 \h </w:instrText>
            </w:r>
            <w:r>
              <w:rPr>
                <w:noProof/>
                <w:webHidden/>
              </w:rPr>
            </w:r>
          </w:ins>
          <w:r>
            <w:rPr>
              <w:noProof/>
              <w:webHidden/>
            </w:rPr>
            <w:fldChar w:fldCharType="separate"/>
          </w:r>
          <w:ins w:id="314" w:author="Marco Savaresi" w:date="2020-12-06T16:57:00Z">
            <w:r>
              <w:rPr>
                <w:noProof/>
                <w:webHidden/>
              </w:rPr>
              <w:t>35</w:t>
            </w:r>
            <w:r>
              <w:rPr>
                <w:noProof/>
                <w:webHidden/>
              </w:rPr>
              <w:fldChar w:fldCharType="end"/>
            </w:r>
            <w:r w:rsidRPr="00D63141">
              <w:rPr>
                <w:rStyle w:val="Collegamentoipertestuale"/>
                <w:noProof/>
              </w:rPr>
              <w:fldChar w:fldCharType="end"/>
            </w:r>
          </w:ins>
        </w:p>
        <w:p w14:paraId="68075F22" w14:textId="357559D0" w:rsidR="00FB62A1" w:rsidRDefault="00FB62A1">
          <w:pPr>
            <w:pStyle w:val="Sommario3"/>
            <w:tabs>
              <w:tab w:val="left" w:pos="1540"/>
              <w:tab w:val="right" w:leader="dot" w:pos="9962"/>
            </w:tabs>
            <w:rPr>
              <w:ins w:id="315" w:author="Marco Savaresi" w:date="2020-12-06T16:57:00Z"/>
              <w:rFonts w:eastAsiaTheme="minorEastAsia"/>
              <w:noProof/>
              <w:sz w:val="22"/>
              <w:szCs w:val="22"/>
              <w:lang w:val="it-IT" w:eastAsia="it-IT"/>
            </w:rPr>
          </w:pPr>
          <w:ins w:id="316"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"_Toc58166354"</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lang w:val="it-IT"/>
              </w:rPr>
              <w:t>13.3.3.</w:t>
            </w:r>
            <w:r>
              <w:rPr>
                <w:rFonts w:eastAsiaTheme="minorEastAsia"/>
                <w:noProof/>
                <w:sz w:val="22"/>
                <w:szCs w:val="22"/>
                <w:lang w:val="it-IT" w:eastAsia="it-IT"/>
              </w:rPr>
              <w:tab/>
            </w:r>
            <w:r w:rsidRPr="00D63141">
              <w:rPr>
                <w:rStyle w:val="Collegamentoipertestuale"/>
                <w:noProof/>
                <w:lang w:val="it-IT"/>
              </w:rPr>
              <w:t>Lettura di un libro scaricato</w:t>
            </w:r>
            <w:r>
              <w:rPr>
                <w:noProof/>
                <w:webHidden/>
              </w:rPr>
              <w:tab/>
            </w:r>
            <w:r>
              <w:rPr>
                <w:noProof/>
                <w:webHidden/>
              </w:rPr>
              <w:fldChar w:fldCharType="begin"/>
            </w:r>
            <w:r>
              <w:rPr>
                <w:noProof/>
                <w:webHidden/>
              </w:rPr>
              <w:instrText xml:space="preserve"> PAGEREF _Toc58166354 \h </w:instrText>
            </w:r>
            <w:r>
              <w:rPr>
                <w:noProof/>
                <w:webHidden/>
              </w:rPr>
            </w:r>
          </w:ins>
          <w:r>
            <w:rPr>
              <w:noProof/>
              <w:webHidden/>
            </w:rPr>
            <w:fldChar w:fldCharType="separate"/>
          </w:r>
          <w:ins w:id="317" w:author="Marco Savaresi" w:date="2020-12-06T16:57:00Z">
            <w:r>
              <w:rPr>
                <w:noProof/>
                <w:webHidden/>
              </w:rPr>
              <w:t>35</w:t>
            </w:r>
            <w:r>
              <w:rPr>
                <w:noProof/>
                <w:webHidden/>
              </w:rPr>
              <w:fldChar w:fldCharType="end"/>
            </w:r>
            <w:r w:rsidRPr="00D63141">
              <w:rPr>
                <w:rStyle w:val="Collegamentoipertestuale"/>
                <w:noProof/>
              </w:rPr>
              <w:fldChar w:fldCharType="end"/>
            </w:r>
          </w:ins>
        </w:p>
        <w:p w14:paraId="7DD999AD" w14:textId="7099F422" w:rsidR="00FB62A1" w:rsidRDefault="00FB62A1">
          <w:pPr>
            <w:pStyle w:val="Sommario1"/>
            <w:tabs>
              <w:tab w:val="left" w:pos="660"/>
              <w:tab w:val="right" w:leader="dot" w:pos="9962"/>
            </w:tabs>
            <w:rPr>
              <w:ins w:id="318" w:author="Marco Savaresi" w:date="2020-12-06T16:57:00Z"/>
              <w:rFonts w:eastAsiaTheme="minorEastAsia"/>
              <w:noProof/>
              <w:sz w:val="22"/>
              <w:szCs w:val="22"/>
              <w:lang w:val="it-IT" w:eastAsia="it-IT"/>
            </w:rPr>
          </w:pPr>
          <w:ins w:id="319"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"_Toc58166355"</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rPr>
              <w:t>14.</w:t>
            </w:r>
            <w:r>
              <w:rPr>
                <w:rFonts w:eastAsiaTheme="minorEastAsia"/>
                <w:noProof/>
                <w:sz w:val="22"/>
                <w:szCs w:val="22"/>
                <w:lang w:val="it-IT" w:eastAsia="it-IT"/>
              </w:rPr>
              <w:tab/>
            </w:r>
            <w:r w:rsidRPr="00D63141">
              <w:rPr>
                <w:rStyle w:val="Collegamentoipertestuale"/>
                <w:noProof/>
              </w:rPr>
              <w:t>Modalità Esame</w:t>
            </w:r>
            <w:r>
              <w:rPr>
                <w:noProof/>
                <w:webHidden/>
              </w:rPr>
              <w:tab/>
            </w:r>
            <w:r>
              <w:rPr>
                <w:noProof/>
                <w:webHidden/>
              </w:rPr>
              <w:fldChar w:fldCharType="begin"/>
            </w:r>
            <w:r>
              <w:rPr>
                <w:noProof/>
                <w:webHidden/>
              </w:rPr>
              <w:instrText xml:space="preserve"> PAGEREF _Toc58166355 \h </w:instrText>
            </w:r>
            <w:r>
              <w:rPr>
                <w:noProof/>
                <w:webHidden/>
              </w:rPr>
            </w:r>
          </w:ins>
          <w:r>
            <w:rPr>
              <w:noProof/>
              <w:webHidden/>
            </w:rPr>
            <w:fldChar w:fldCharType="separate"/>
          </w:r>
          <w:ins w:id="320" w:author="Marco Savaresi" w:date="2020-12-06T16:57:00Z">
            <w:r>
              <w:rPr>
                <w:noProof/>
                <w:webHidden/>
              </w:rPr>
              <w:t>36</w:t>
            </w:r>
            <w:r>
              <w:rPr>
                <w:noProof/>
                <w:webHidden/>
              </w:rPr>
              <w:fldChar w:fldCharType="end"/>
            </w:r>
            <w:r w:rsidRPr="00D63141">
              <w:rPr>
                <w:rStyle w:val="Collegamentoipertestuale"/>
                <w:noProof/>
              </w:rPr>
              <w:fldChar w:fldCharType="end"/>
            </w:r>
          </w:ins>
        </w:p>
        <w:p w14:paraId="1FE98B7E" w14:textId="2BF9A49E" w:rsidR="00FB62A1" w:rsidRDefault="00FB62A1">
          <w:pPr>
            <w:pStyle w:val="Sommario1"/>
            <w:tabs>
              <w:tab w:val="left" w:pos="660"/>
              <w:tab w:val="right" w:leader="dot" w:pos="9962"/>
            </w:tabs>
            <w:rPr>
              <w:ins w:id="321" w:author="Marco Savaresi" w:date="2020-12-06T16:57:00Z"/>
              <w:rFonts w:eastAsiaTheme="minorEastAsia"/>
              <w:noProof/>
              <w:sz w:val="22"/>
              <w:szCs w:val="22"/>
              <w:lang w:val="it-IT" w:eastAsia="it-IT"/>
            </w:rPr>
          </w:pPr>
          <w:ins w:id="322"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"_Toc58166356"</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rPr>
              <w:t>15.</w:t>
            </w:r>
            <w:r>
              <w:rPr>
                <w:rFonts w:eastAsiaTheme="minorEastAsia"/>
                <w:noProof/>
                <w:sz w:val="22"/>
                <w:szCs w:val="22"/>
                <w:lang w:val="it-IT" w:eastAsia="it-IT"/>
              </w:rPr>
              <w:tab/>
            </w:r>
            <w:r w:rsidRPr="00D63141">
              <w:rPr>
                <w:rStyle w:val="Collegamentoipertestuale"/>
                <w:noProof/>
              </w:rPr>
              <w:t>Specifiche tecniche</w:t>
            </w:r>
            <w:r>
              <w:rPr>
                <w:noProof/>
                <w:webHidden/>
              </w:rPr>
              <w:tab/>
            </w:r>
            <w:r>
              <w:rPr>
                <w:noProof/>
                <w:webHidden/>
              </w:rPr>
              <w:fldChar w:fldCharType="begin"/>
            </w:r>
            <w:r>
              <w:rPr>
                <w:noProof/>
                <w:webHidden/>
              </w:rPr>
              <w:instrText xml:space="preserve"> PAGEREF _Toc58166356 \h </w:instrText>
            </w:r>
            <w:r>
              <w:rPr>
                <w:noProof/>
                <w:webHidden/>
              </w:rPr>
            </w:r>
          </w:ins>
          <w:r>
            <w:rPr>
              <w:noProof/>
              <w:webHidden/>
            </w:rPr>
            <w:fldChar w:fldCharType="separate"/>
          </w:r>
          <w:ins w:id="323" w:author="Marco Savaresi" w:date="2020-12-06T16:57:00Z">
            <w:r>
              <w:rPr>
                <w:noProof/>
                <w:webHidden/>
              </w:rPr>
              <w:t>36</w:t>
            </w:r>
            <w:r>
              <w:rPr>
                <w:noProof/>
                <w:webHidden/>
              </w:rPr>
              <w:fldChar w:fldCharType="end"/>
            </w:r>
            <w:r w:rsidRPr="00D63141">
              <w:rPr>
                <w:rStyle w:val="Collegamentoipertestuale"/>
                <w:noProof/>
              </w:rPr>
              <w:fldChar w:fldCharType="end"/>
            </w:r>
          </w:ins>
        </w:p>
        <w:p w14:paraId="5D992E2C" w14:textId="2E19D11C" w:rsidR="00FB62A1" w:rsidRDefault="00FB62A1">
          <w:pPr>
            <w:pStyle w:val="Sommario2"/>
            <w:tabs>
              <w:tab w:val="left" w:pos="1100"/>
              <w:tab w:val="right" w:leader="dot" w:pos="9962"/>
            </w:tabs>
            <w:rPr>
              <w:ins w:id="324" w:author="Marco Savaresi" w:date="2020-12-06T16:57:00Z"/>
              <w:rFonts w:eastAsiaTheme="minorEastAsia"/>
              <w:noProof/>
              <w:sz w:val="22"/>
              <w:szCs w:val="22"/>
              <w:lang w:val="it-IT" w:eastAsia="it-IT"/>
            </w:rPr>
          </w:pPr>
          <w:ins w:id="325"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"_Toc58166357"</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rFonts w:cs="Arial"/>
                <w:noProof/>
              </w:rPr>
              <w:t>15.1.</w:t>
            </w:r>
            <w:r>
              <w:rPr>
                <w:rFonts w:eastAsiaTheme="minorEastAsia"/>
                <w:noProof/>
                <w:sz w:val="22"/>
                <w:szCs w:val="22"/>
                <w:lang w:val="it-IT" w:eastAsia="it-IT"/>
              </w:rPr>
              <w:tab/>
            </w:r>
            <w:r w:rsidRPr="00D63141">
              <w:rPr>
                <w:rStyle w:val="Collegamentoipertestuale"/>
                <w:noProof/>
              </w:rPr>
              <w:t>Navigazione</w:t>
            </w:r>
            <w:r>
              <w:rPr>
                <w:noProof/>
                <w:webHidden/>
              </w:rPr>
              <w:tab/>
            </w:r>
            <w:r>
              <w:rPr>
                <w:noProof/>
                <w:webHidden/>
              </w:rPr>
              <w:fldChar w:fldCharType="begin"/>
            </w:r>
            <w:r>
              <w:rPr>
                <w:noProof/>
                <w:webHidden/>
              </w:rPr>
              <w:instrText xml:space="preserve"> PAGEREF _Toc58166357 \h </w:instrText>
            </w:r>
            <w:r>
              <w:rPr>
                <w:noProof/>
                <w:webHidden/>
              </w:rPr>
            </w:r>
          </w:ins>
          <w:r>
            <w:rPr>
              <w:noProof/>
              <w:webHidden/>
            </w:rPr>
            <w:fldChar w:fldCharType="separate"/>
          </w:r>
          <w:ins w:id="326" w:author="Marco Savaresi" w:date="2020-12-06T16:57:00Z">
            <w:r>
              <w:rPr>
                <w:noProof/>
                <w:webHidden/>
              </w:rPr>
              <w:t>36</w:t>
            </w:r>
            <w:r>
              <w:rPr>
                <w:noProof/>
                <w:webHidden/>
              </w:rPr>
              <w:fldChar w:fldCharType="end"/>
            </w:r>
            <w:r w:rsidRPr="00D63141">
              <w:rPr>
                <w:rStyle w:val="Collegamentoipertestuale"/>
                <w:noProof/>
              </w:rPr>
              <w:fldChar w:fldCharType="end"/>
            </w:r>
          </w:ins>
        </w:p>
        <w:p w14:paraId="588D402D" w14:textId="5B2C1F40" w:rsidR="00FB62A1" w:rsidRDefault="00FB62A1">
          <w:pPr>
            <w:pStyle w:val="Sommario2"/>
            <w:tabs>
              <w:tab w:val="left" w:pos="1100"/>
              <w:tab w:val="right" w:leader="dot" w:pos="9962"/>
            </w:tabs>
            <w:rPr>
              <w:ins w:id="327" w:author="Marco Savaresi" w:date="2020-12-06T16:57:00Z"/>
              <w:rFonts w:eastAsiaTheme="minorEastAsia"/>
              <w:noProof/>
              <w:sz w:val="22"/>
              <w:szCs w:val="22"/>
              <w:lang w:val="it-IT" w:eastAsia="it-IT"/>
            </w:rPr>
          </w:pPr>
          <w:ins w:id="328"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"_Toc58166358"</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rFonts w:cs="Arial"/>
                <w:noProof/>
              </w:rPr>
              <w:t>15.2.</w:t>
            </w:r>
            <w:r>
              <w:rPr>
                <w:rFonts w:eastAsiaTheme="minorEastAsia"/>
                <w:noProof/>
                <w:sz w:val="22"/>
                <w:szCs w:val="22"/>
                <w:lang w:val="it-IT" w:eastAsia="it-IT"/>
              </w:rPr>
              <w:tab/>
            </w:r>
            <w:r w:rsidRPr="00D63141">
              <w:rPr>
                <w:rStyle w:val="Collegamentoipertestuale"/>
                <w:noProof/>
              </w:rPr>
              <w:t>Batteria a lunga durata</w:t>
            </w:r>
            <w:r>
              <w:rPr>
                <w:noProof/>
                <w:webHidden/>
              </w:rPr>
              <w:tab/>
            </w:r>
            <w:r>
              <w:rPr>
                <w:noProof/>
                <w:webHidden/>
              </w:rPr>
              <w:fldChar w:fldCharType="begin"/>
            </w:r>
            <w:r>
              <w:rPr>
                <w:noProof/>
                <w:webHidden/>
              </w:rPr>
              <w:instrText xml:space="preserve"> PAGEREF _Toc58166358 \h </w:instrText>
            </w:r>
            <w:r>
              <w:rPr>
                <w:noProof/>
                <w:webHidden/>
              </w:rPr>
            </w:r>
          </w:ins>
          <w:r>
            <w:rPr>
              <w:noProof/>
              <w:webHidden/>
            </w:rPr>
            <w:fldChar w:fldCharType="separate"/>
          </w:r>
          <w:ins w:id="329" w:author="Marco Savaresi" w:date="2020-12-06T16:57:00Z">
            <w:r>
              <w:rPr>
                <w:noProof/>
                <w:webHidden/>
              </w:rPr>
              <w:t>36</w:t>
            </w:r>
            <w:r>
              <w:rPr>
                <w:noProof/>
                <w:webHidden/>
              </w:rPr>
              <w:fldChar w:fldCharType="end"/>
            </w:r>
            <w:r w:rsidRPr="00D63141">
              <w:rPr>
                <w:rStyle w:val="Collegamentoipertestuale"/>
                <w:noProof/>
              </w:rPr>
              <w:fldChar w:fldCharType="end"/>
            </w:r>
          </w:ins>
        </w:p>
        <w:p w14:paraId="3DE3D14B" w14:textId="1927C358" w:rsidR="00FB62A1" w:rsidRDefault="00FB62A1">
          <w:pPr>
            <w:pStyle w:val="Sommario2"/>
            <w:tabs>
              <w:tab w:val="left" w:pos="1100"/>
              <w:tab w:val="right" w:leader="dot" w:pos="9962"/>
            </w:tabs>
            <w:rPr>
              <w:ins w:id="330" w:author="Marco Savaresi" w:date="2020-12-06T16:57:00Z"/>
              <w:rFonts w:eastAsiaTheme="minorEastAsia"/>
              <w:noProof/>
              <w:sz w:val="22"/>
              <w:szCs w:val="22"/>
              <w:lang w:val="it-IT" w:eastAsia="it-IT"/>
            </w:rPr>
          </w:pPr>
          <w:ins w:id="331"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"_Toc58166359"</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rFonts w:cs="Arial"/>
                <w:noProof/>
              </w:rPr>
              <w:t>15.3.</w:t>
            </w:r>
            <w:r>
              <w:rPr>
                <w:rFonts w:eastAsiaTheme="minorEastAsia"/>
                <w:noProof/>
                <w:sz w:val="22"/>
                <w:szCs w:val="22"/>
                <w:lang w:val="it-IT" w:eastAsia="it-IT"/>
              </w:rPr>
              <w:tab/>
            </w:r>
            <w:r w:rsidRPr="00D63141">
              <w:rPr>
                <w:rStyle w:val="Collegamentoipertestuale"/>
                <w:noProof/>
              </w:rPr>
              <w:t>Connessioni</w:t>
            </w:r>
            <w:r>
              <w:rPr>
                <w:noProof/>
                <w:webHidden/>
              </w:rPr>
              <w:tab/>
            </w:r>
            <w:r>
              <w:rPr>
                <w:noProof/>
                <w:webHidden/>
              </w:rPr>
              <w:fldChar w:fldCharType="begin"/>
            </w:r>
            <w:r>
              <w:rPr>
                <w:noProof/>
                <w:webHidden/>
              </w:rPr>
              <w:instrText xml:space="preserve"> PAGEREF _Toc58166359 \h </w:instrText>
            </w:r>
            <w:r>
              <w:rPr>
                <w:noProof/>
                <w:webHidden/>
              </w:rPr>
            </w:r>
          </w:ins>
          <w:r>
            <w:rPr>
              <w:noProof/>
              <w:webHidden/>
            </w:rPr>
            <w:fldChar w:fldCharType="separate"/>
          </w:r>
          <w:ins w:id="332" w:author="Marco Savaresi" w:date="2020-12-06T16:57:00Z">
            <w:r>
              <w:rPr>
                <w:noProof/>
                <w:webHidden/>
              </w:rPr>
              <w:t>37</w:t>
            </w:r>
            <w:r>
              <w:rPr>
                <w:noProof/>
                <w:webHidden/>
              </w:rPr>
              <w:fldChar w:fldCharType="end"/>
            </w:r>
            <w:r w:rsidRPr="00D63141">
              <w:rPr>
                <w:rStyle w:val="Collegamentoipertestuale"/>
                <w:noProof/>
              </w:rPr>
              <w:fldChar w:fldCharType="end"/>
            </w:r>
          </w:ins>
        </w:p>
        <w:p w14:paraId="67E10701" w14:textId="3BE74459" w:rsidR="00FB62A1" w:rsidRDefault="00FB62A1">
          <w:pPr>
            <w:pStyle w:val="Sommario2"/>
            <w:tabs>
              <w:tab w:val="left" w:pos="1100"/>
              <w:tab w:val="right" w:leader="dot" w:pos="9962"/>
            </w:tabs>
            <w:rPr>
              <w:ins w:id="333" w:author="Marco Savaresi" w:date="2020-12-06T16:57:00Z"/>
              <w:rFonts w:eastAsiaTheme="minorEastAsia"/>
              <w:noProof/>
              <w:sz w:val="22"/>
              <w:szCs w:val="22"/>
              <w:lang w:val="it-IT" w:eastAsia="it-IT"/>
            </w:rPr>
          </w:pPr>
          <w:ins w:id="334"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"_Toc58166360"</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rFonts w:cs="Arial"/>
                <w:noProof/>
              </w:rPr>
              <w:t>15.4.</w:t>
            </w:r>
            <w:r>
              <w:rPr>
                <w:rFonts w:eastAsiaTheme="minorEastAsia"/>
                <w:noProof/>
                <w:sz w:val="22"/>
                <w:szCs w:val="22"/>
                <w:lang w:val="it-IT" w:eastAsia="it-IT"/>
              </w:rPr>
              <w:tab/>
            </w:r>
            <w:r w:rsidRPr="00D63141">
              <w:rPr>
                <w:rStyle w:val="Collegamentoipertestuale"/>
                <w:noProof/>
              </w:rPr>
              <w:t>Portabilità</w:t>
            </w:r>
            <w:r>
              <w:rPr>
                <w:noProof/>
                <w:webHidden/>
              </w:rPr>
              <w:tab/>
            </w:r>
            <w:r>
              <w:rPr>
                <w:noProof/>
                <w:webHidden/>
              </w:rPr>
              <w:fldChar w:fldCharType="begin"/>
            </w:r>
            <w:r>
              <w:rPr>
                <w:noProof/>
                <w:webHidden/>
              </w:rPr>
              <w:instrText xml:space="preserve"> PAGEREF _Toc58166360 \h </w:instrText>
            </w:r>
            <w:r>
              <w:rPr>
                <w:noProof/>
                <w:webHidden/>
              </w:rPr>
            </w:r>
          </w:ins>
          <w:r>
            <w:rPr>
              <w:noProof/>
              <w:webHidden/>
            </w:rPr>
            <w:fldChar w:fldCharType="separate"/>
          </w:r>
          <w:ins w:id="335" w:author="Marco Savaresi" w:date="2020-12-06T16:57:00Z">
            <w:r>
              <w:rPr>
                <w:noProof/>
                <w:webHidden/>
              </w:rPr>
              <w:t>37</w:t>
            </w:r>
            <w:r>
              <w:rPr>
                <w:noProof/>
                <w:webHidden/>
              </w:rPr>
              <w:fldChar w:fldCharType="end"/>
            </w:r>
            <w:r w:rsidRPr="00D63141">
              <w:rPr>
                <w:rStyle w:val="Collegamentoipertestuale"/>
                <w:noProof/>
              </w:rPr>
              <w:fldChar w:fldCharType="end"/>
            </w:r>
          </w:ins>
        </w:p>
        <w:p w14:paraId="3ED6AC9F" w14:textId="4E4C1A81" w:rsidR="00FB62A1" w:rsidRDefault="00FB62A1">
          <w:pPr>
            <w:pStyle w:val="Sommario1"/>
            <w:tabs>
              <w:tab w:val="left" w:pos="660"/>
              <w:tab w:val="right" w:leader="dot" w:pos="9962"/>
            </w:tabs>
            <w:rPr>
              <w:ins w:id="336" w:author="Marco Savaresi" w:date="2020-12-06T16:57:00Z"/>
              <w:rFonts w:eastAsiaTheme="minorEastAsia"/>
              <w:noProof/>
              <w:sz w:val="22"/>
              <w:szCs w:val="22"/>
              <w:lang w:val="it-IT" w:eastAsia="it-IT"/>
            </w:rPr>
          </w:pPr>
          <w:ins w:id="337"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"_Toc58166361"</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lang w:val="it-IT"/>
              </w:rPr>
              <w:t>16.</w:t>
            </w:r>
            <w:r>
              <w:rPr>
                <w:rFonts w:eastAsiaTheme="minorEastAsia"/>
                <w:noProof/>
                <w:sz w:val="22"/>
                <w:szCs w:val="22"/>
                <w:lang w:val="it-IT" w:eastAsia="it-IT"/>
              </w:rPr>
              <w:tab/>
            </w:r>
            <w:r w:rsidRPr="00D63141">
              <w:rPr>
                <w:rStyle w:val="Collegamentoipertestuale"/>
                <w:noProof/>
                <w:lang w:val="it-IT"/>
              </w:rPr>
              <w:t>Aggiornamento di Brailliant BI 20X</w:t>
            </w:r>
            <w:r>
              <w:rPr>
                <w:noProof/>
                <w:webHidden/>
              </w:rPr>
              <w:tab/>
            </w:r>
            <w:r>
              <w:rPr>
                <w:noProof/>
                <w:webHidden/>
              </w:rPr>
              <w:fldChar w:fldCharType="begin"/>
            </w:r>
            <w:r>
              <w:rPr>
                <w:noProof/>
                <w:webHidden/>
              </w:rPr>
              <w:instrText xml:space="preserve"> PAGEREF _Toc58166361 \h </w:instrText>
            </w:r>
            <w:r>
              <w:rPr>
                <w:noProof/>
                <w:webHidden/>
              </w:rPr>
            </w:r>
          </w:ins>
          <w:r>
            <w:rPr>
              <w:noProof/>
              <w:webHidden/>
            </w:rPr>
            <w:fldChar w:fldCharType="separate"/>
          </w:r>
          <w:ins w:id="338" w:author="Marco Savaresi" w:date="2020-12-06T16:57:00Z">
            <w:r>
              <w:rPr>
                <w:noProof/>
                <w:webHidden/>
              </w:rPr>
              <w:t>37</w:t>
            </w:r>
            <w:r>
              <w:rPr>
                <w:noProof/>
                <w:webHidden/>
              </w:rPr>
              <w:fldChar w:fldCharType="end"/>
            </w:r>
            <w:r w:rsidRPr="00D63141">
              <w:rPr>
                <w:rStyle w:val="Collegamentoipertestuale"/>
                <w:noProof/>
              </w:rPr>
              <w:fldChar w:fldCharType="end"/>
            </w:r>
          </w:ins>
        </w:p>
        <w:p w14:paraId="4CA921E2" w14:textId="0977A89B" w:rsidR="00FB62A1" w:rsidRDefault="00FB62A1">
          <w:pPr>
            <w:pStyle w:val="Sommario1"/>
            <w:tabs>
              <w:tab w:val="left" w:pos="660"/>
              <w:tab w:val="right" w:leader="dot" w:pos="9962"/>
            </w:tabs>
            <w:rPr>
              <w:ins w:id="339" w:author="Marco Savaresi" w:date="2020-12-06T16:57:00Z"/>
              <w:rFonts w:eastAsiaTheme="minorEastAsia"/>
              <w:noProof/>
              <w:sz w:val="22"/>
              <w:szCs w:val="22"/>
              <w:lang w:val="it-IT" w:eastAsia="it-IT"/>
            </w:rPr>
          </w:pPr>
          <w:ins w:id="340"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"_Toc58166362"</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rPr>
              <w:t>17.</w:t>
            </w:r>
            <w:r>
              <w:rPr>
                <w:rFonts w:eastAsiaTheme="minorEastAsia"/>
                <w:noProof/>
                <w:sz w:val="22"/>
                <w:szCs w:val="22"/>
                <w:lang w:val="it-IT" w:eastAsia="it-IT"/>
              </w:rPr>
              <w:tab/>
            </w:r>
            <w:r w:rsidRPr="00D63141">
              <w:rPr>
                <w:rStyle w:val="Collegamentoipertestuale"/>
                <w:noProof/>
              </w:rPr>
              <w:t>Assistenza clienti</w:t>
            </w:r>
            <w:r>
              <w:rPr>
                <w:noProof/>
                <w:webHidden/>
              </w:rPr>
              <w:tab/>
            </w:r>
            <w:r>
              <w:rPr>
                <w:noProof/>
                <w:webHidden/>
              </w:rPr>
              <w:fldChar w:fldCharType="begin"/>
            </w:r>
            <w:r>
              <w:rPr>
                <w:noProof/>
                <w:webHidden/>
              </w:rPr>
              <w:instrText xml:space="preserve"> PAGEREF _Toc58166362 \h </w:instrText>
            </w:r>
            <w:r>
              <w:rPr>
                <w:noProof/>
                <w:webHidden/>
              </w:rPr>
            </w:r>
          </w:ins>
          <w:r>
            <w:rPr>
              <w:noProof/>
              <w:webHidden/>
            </w:rPr>
            <w:fldChar w:fldCharType="separate"/>
          </w:r>
          <w:ins w:id="341" w:author="Marco Savaresi" w:date="2020-12-06T16:57:00Z">
            <w:r>
              <w:rPr>
                <w:noProof/>
                <w:webHidden/>
              </w:rPr>
              <w:t>38</w:t>
            </w:r>
            <w:r>
              <w:rPr>
                <w:noProof/>
                <w:webHidden/>
              </w:rPr>
              <w:fldChar w:fldCharType="end"/>
            </w:r>
            <w:r w:rsidRPr="00D63141">
              <w:rPr>
                <w:rStyle w:val="Collegamentoipertestuale"/>
                <w:noProof/>
              </w:rPr>
              <w:fldChar w:fldCharType="end"/>
            </w:r>
          </w:ins>
        </w:p>
        <w:p w14:paraId="0F85B7F1" w14:textId="0E0F1060" w:rsidR="00FB62A1" w:rsidRDefault="00FB62A1">
          <w:pPr>
            <w:pStyle w:val="Sommario1"/>
            <w:tabs>
              <w:tab w:val="left" w:pos="660"/>
              <w:tab w:val="right" w:leader="dot" w:pos="9962"/>
            </w:tabs>
            <w:rPr>
              <w:ins w:id="342" w:author="Marco Savaresi" w:date="2020-12-06T16:57:00Z"/>
              <w:rFonts w:eastAsiaTheme="minorEastAsia"/>
              <w:noProof/>
              <w:sz w:val="22"/>
              <w:szCs w:val="22"/>
              <w:lang w:val="it-IT" w:eastAsia="it-IT"/>
            </w:rPr>
          </w:pPr>
          <w:ins w:id="343"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"_Toc58166363"</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lang w:val="it-IT"/>
              </w:rPr>
              <w:t>18.</w:t>
            </w:r>
            <w:r>
              <w:rPr>
                <w:rFonts w:eastAsiaTheme="minorEastAsia"/>
                <w:noProof/>
                <w:sz w:val="22"/>
                <w:szCs w:val="22"/>
                <w:lang w:val="it-IT" w:eastAsia="it-IT"/>
              </w:rPr>
              <w:tab/>
            </w:r>
            <w:r w:rsidRPr="00D63141">
              <w:rPr>
                <w:rStyle w:val="Collegamentoipertestuale"/>
                <w:noProof/>
                <w:lang w:val="it-IT"/>
              </w:rPr>
              <w:t>Avvisi e attribuzioni dei marchi registrati</w:t>
            </w:r>
            <w:r>
              <w:rPr>
                <w:noProof/>
                <w:webHidden/>
              </w:rPr>
              <w:tab/>
            </w:r>
            <w:r>
              <w:rPr>
                <w:noProof/>
                <w:webHidden/>
              </w:rPr>
              <w:fldChar w:fldCharType="begin"/>
            </w:r>
            <w:r>
              <w:rPr>
                <w:noProof/>
                <w:webHidden/>
              </w:rPr>
              <w:instrText xml:space="preserve"> PAGEREF _Toc58166363 \h </w:instrText>
            </w:r>
            <w:r>
              <w:rPr>
                <w:noProof/>
                <w:webHidden/>
              </w:rPr>
            </w:r>
          </w:ins>
          <w:r>
            <w:rPr>
              <w:noProof/>
              <w:webHidden/>
            </w:rPr>
            <w:fldChar w:fldCharType="separate"/>
          </w:r>
          <w:ins w:id="344" w:author="Marco Savaresi" w:date="2020-12-06T16:57:00Z">
            <w:r>
              <w:rPr>
                <w:noProof/>
                <w:webHidden/>
              </w:rPr>
              <w:t>38</w:t>
            </w:r>
            <w:r>
              <w:rPr>
                <w:noProof/>
                <w:webHidden/>
              </w:rPr>
              <w:fldChar w:fldCharType="end"/>
            </w:r>
            <w:r w:rsidRPr="00D63141">
              <w:rPr>
                <w:rStyle w:val="Collegamentoipertestuale"/>
                <w:noProof/>
              </w:rPr>
              <w:fldChar w:fldCharType="end"/>
            </w:r>
          </w:ins>
        </w:p>
        <w:p w14:paraId="17EE4E0D" w14:textId="36D6F98A" w:rsidR="00FB62A1" w:rsidRDefault="00FB62A1">
          <w:pPr>
            <w:pStyle w:val="Sommario1"/>
            <w:tabs>
              <w:tab w:val="left" w:pos="660"/>
              <w:tab w:val="right" w:leader="dot" w:pos="9962"/>
            </w:tabs>
            <w:rPr>
              <w:ins w:id="345" w:author="Marco Savaresi" w:date="2020-12-06T16:57:00Z"/>
              <w:rFonts w:eastAsiaTheme="minorEastAsia"/>
              <w:noProof/>
              <w:sz w:val="22"/>
              <w:szCs w:val="22"/>
              <w:lang w:val="it-IT" w:eastAsia="it-IT"/>
            </w:rPr>
          </w:pPr>
          <w:ins w:id="346"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"_Toc58166364"</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lang w:val="it-IT"/>
              </w:rPr>
              <w:t>19.</w:t>
            </w:r>
            <w:r>
              <w:rPr>
                <w:rFonts w:eastAsiaTheme="minorEastAsia"/>
                <w:noProof/>
                <w:sz w:val="22"/>
                <w:szCs w:val="22"/>
                <w:lang w:val="it-IT" w:eastAsia="it-IT"/>
              </w:rPr>
              <w:tab/>
            </w:r>
            <w:r w:rsidRPr="00D63141">
              <w:rPr>
                <w:rStyle w:val="Collegamentoipertestuale"/>
                <w:noProof/>
                <w:lang w:val="it-IT"/>
              </w:rPr>
              <w:t>Accordo di licenza per l’utente finale</w:t>
            </w:r>
            <w:r>
              <w:rPr>
                <w:noProof/>
                <w:webHidden/>
              </w:rPr>
              <w:tab/>
            </w:r>
            <w:r>
              <w:rPr>
                <w:noProof/>
                <w:webHidden/>
              </w:rPr>
              <w:fldChar w:fldCharType="begin"/>
            </w:r>
            <w:r>
              <w:rPr>
                <w:noProof/>
                <w:webHidden/>
              </w:rPr>
              <w:instrText xml:space="preserve"> PAGEREF _Toc58166364 \h </w:instrText>
            </w:r>
            <w:r>
              <w:rPr>
                <w:noProof/>
                <w:webHidden/>
              </w:rPr>
            </w:r>
          </w:ins>
          <w:r>
            <w:rPr>
              <w:noProof/>
              <w:webHidden/>
            </w:rPr>
            <w:fldChar w:fldCharType="separate"/>
          </w:r>
          <w:ins w:id="347" w:author="Marco Savaresi" w:date="2020-12-06T16:57:00Z">
            <w:r>
              <w:rPr>
                <w:noProof/>
                <w:webHidden/>
              </w:rPr>
              <w:t>38</w:t>
            </w:r>
            <w:r>
              <w:rPr>
                <w:noProof/>
                <w:webHidden/>
              </w:rPr>
              <w:fldChar w:fldCharType="end"/>
            </w:r>
            <w:r w:rsidRPr="00D63141">
              <w:rPr>
                <w:rStyle w:val="Collegamentoipertestuale"/>
                <w:noProof/>
              </w:rPr>
              <w:fldChar w:fldCharType="end"/>
            </w:r>
          </w:ins>
        </w:p>
        <w:p w14:paraId="2C3516B9" w14:textId="21361CBB" w:rsidR="00FB62A1" w:rsidRDefault="00FB62A1">
          <w:pPr>
            <w:pStyle w:val="Sommario1"/>
            <w:tabs>
              <w:tab w:val="left" w:pos="660"/>
              <w:tab w:val="right" w:leader="dot" w:pos="9962"/>
            </w:tabs>
            <w:rPr>
              <w:ins w:id="348" w:author="Marco Savaresi" w:date="2020-12-06T16:57:00Z"/>
              <w:rFonts w:eastAsiaTheme="minorEastAsia"/>
              <w:noProof/>
              <w:sz w:val="22"/>
              <w:szCs w:val="22"/>
              <w:lang w:val="it-IT" w:eastAsia="it-IT"/>
            </w:rPr>
          </w:pPr>
          <w:ins w:id="349" w:author="Marco Savaresi" w:date="2020-12-06T16:57:00Z">
            <w:r w:rsidRPr="00D63141">
              <w:rPr>
                <w:rStyle w:val="Collegamentoipertestuale"/>
                <w:noProof/>
              </w:rPr>
              <w:fldChar w:fldCharType="begin"/>
            </w:r>
            <w:r w:rsidRPr="00D63141">
              <w:rPr>
                <w:rStyle w:val="Collegamentoipertestuale"/>
                <w:noProof/>
              </w:rPr>
              <w:instrText xml:space="preserve"> </w:instrText>
            </w:r>
            <w:r>
              <w:rPr>
                <w:noProof/>
              </w:rPr>
              <w:instrText>HYPERLINK \l "_Toc58166365"</w:instrText>
            </w:r>
            <w:r w:rsidRPr="00D63141">
              <w:rPr>
                <w:rStyle w:val="Collegamentoipertestuale"/>
                <w:noProof/>
              </w:rPr>
              <w:instrText xml:space="preserve"> </w:instrText>
            </w:r>
            <w:r w:rsidRPr="00D63141">
              <w:rPr>
                <w:rStyle w:val="Collegamentoipertestuale"/>
                <w:noProof/>
              </w:rPr>
            </w:r>
            <w:r w:rsidRPr="00D63141">
              <w:rPr>
                <w:rStyle w:val="Collegamentoipertestuale"/>
                <w:noProof/>
              </w:rPr>
              <w:fldChar w:fldCharType="separate"/>
            </w:r>
            <w:r w:rsidRPr="00D63141">
              <w:rPr>
                <w:rStyle w:val="Collegamentoipertestuale"/>
                <w:noProof/>
              </w:rPr>
              <w:t>20.</w:t>
            </w:r>
            <w:r>
              <w:rPr>
                <w:rFonts w:eastAsiaTheme="minorEastAsia"/>
                <w:noProof/>
                <w:sz w:val="22"/>
                <w:szCs w:val="22"/>
                <w:lang w:val="it-IT" w:eastAsia="it-IT"/>
              </w:rPr>
              <w:tab/>
            </w:r>
            <w:r w:rsidRPr="00D63141">
              <w:rPr>
                <w:rStyle w:val="Collegamentoipertestuale"/>
                <w:noProof/>
              </w:rPr>
              <w:t>Garanzia</w:t>
            </w:r>
            <w:r>
              <w:rPr>
                <w:noProof/>
                <w:webHidden/>
              </w:rPr>
              <w:tab/>
            </w:r>
            <w:r>
              <w:rPr>
                <w:noProof/>
                <w:webHidden/>
              </w:rPr>
              <w:fldChar w:fldCharType="begin"/>
            </w:r>
            <w:r>
              <w:rPr>
                <w:noProof/>
                <w:webHidden/>
              </w:rPr>
              <w:instrText xml:space="preserve"> PAGEREF _Toc58166365 \h </w:instrText>
            </w:r>
            <w:r>
              <w:rPr>
                <w:noProof/>
                <w:webHidden/>
              </w:rPr>
            </w:r>
          </w:ins>
          <w:r>
            <w:rPr>
              <w:noProof/>
              <w:webHidden/>
            </w:rPr>
            <w:fldChar w:fldCharType="separate"/>
          </w:r>
          <w:ins w:id="350" w:author="Marco Savaresi" w:date="2020-12-06T16:57:00Z">
            <w:r>
              <w:rPr>
                <w:noProof/>
                <w:webHidden/>
              </w:rPr>
              <w:t>38</w:t>
            </w:r>
            <w:r>
              <w:rPr>
                <w:noProof/>
                <w:webHidden/>
              </w:rPr>
              <w:fldChar w:fldCharType="end"/>
            </w:r>
            <w:r w:rsidRPr="00D63141">
              <w:rPr>
                <w:rStyle w:val="Collegamentoipertestuale"/>
                <w:noProof/>
              </w:rPr>
              <w:fldChar w:fldCharType="end"/>
            </w:r>
          </w:ins>
        </w:p>
        <w:p w14:paraId="5FA3964F" w14:textId="732329A9" w:rsidR="00455B84" w:rsidDel="00FB62A1" w:rsidRDefault="009A2CDC">
          <w:pPr>
            <w:pStyle w:val="Sommario1"/>
            <w:tabs>
              <w:tab w:val="left" w:pos="480"/>
              <w:tab w:val="right" w:leader="dot" w:pos="9962"/>
            </w:tabs>
            <w:rPr>
              <w:del w:id="351" w:author="Marco Savaresi" w:date="2020-12-06T16:57:00Z"/>
              <w:rFonts w:eastAsiaTheme="minorEastAsia"/>
              <w:noProof/>
              <w:sz w:val="22"/>
              <w:szCs w:val="22"/>
              <w:lang w:val="fr-CA" w:eastAsia="fr-CA"/>
            </w:rPr>
          </w:pPr>
          <w:del w:id="352" w:author="Marco Savaresi" w:date="2020-12-06T16:57:00Z">
            <w:r w:rsidDel="00FB62A1">
              <w:rPr>
                <w:noProof/>
              </w:rPr>
              <w:fldChar w:fldCharType="begin"/>
            </w:r>
            <w:r w:rsidDel="00FB62A1">
              <w:rPr>
                <w:noProof/>
              </w:rPr>
              <w:delInstrText xml:space="preserve"> HYPERLINK \l "_Toc54941716" </w:delInstrText>
            </w:r>
            <w:r w:rsidDel="00FB62A1">
              <w:rPr>
                <w:noProof/>
              </w:rPr>
              <w:fldChar w:fldCharType="separate"/>
            </w:r>
          </w:del>
          <w:ins w:id="353" w:author="Marco Savaresi" w:date="2020-12-06T16:57:00Z">
            <w:r w:rsidR="00FB62A1">
              <w:rPr>
                <w:b/>
                <w:bCs/>
                <w:noProof/>
                <w:lang w:val="it-IT"/>
              </w:rPr>
              <w:t>Errore. Riferimento a collegamento ipertestuale non valido.</w:t>
            </w:r>
          </w:ins>
          <w:del w:id="354" w:author="Marco Savaresi" w:date="2020-12-06T16:57:00Z">
            <w:r w:rsidR="00455B84" w:rsidRPr="003F7D49" w:rsidDel="00FB62A1">
              <w:rPr>
                <w:rStyle w:val="Collegamentoipertestuale"/>
                <w:noProof/>
              </w:rPr>
              <w:delText>1.</w:delText>
            </w:r>
            <w:r w:rsidR="00455B84" w:rsidDel="00FB62A1">
              <w:rPr>
                <w:rFonts w:eastAsiaTheme="minorEastAsia"/>
                <w:noProof/>
                <w:sz w:val="22"/>
                <w:szCs w:val="22"/>
                <w:lang w:val="fr-CA" w:eastAsia="fr-CA"/>
              </w:rPr>
              <w:tab/>
            </w:r>
            <w:r w:rsidR="00455B84" w:rsidRPr="003F7D49" w:rsidDel="00FB62A1">
              <w:rPr>
                <w:rStyle w:val="Collegamentoipertestuale"/>
                <w:noProof/>
              </w:rPr>
              <w:delText>Getting Started</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_Toc54941716 \h </w:delInstrText>
            </w:r>
            <w:r w:rsidR="00455B84" w:rsidDel="00FB62A1">
              <w:rPr>
                <w:noProof/>
                <w:webHidden/>
              </w:rPr>
            </w:r>
            <w:r w:rsidR="00455B84" w:rsidDel="00FB62A1">
              <w:rPr>
                <w:noProof/>
                <w:webHidden/>
              </w:rPr>
              <w:fldChar w:fldCharType="separate"/>
            </w:r>
            <w:r w:rsidR="00455B84" w:rsidDel="00FB62A1">
              <w:rPr>
                <w:noProof/>
                <w:webHidden/>
              </w:rPr>
              <w:delText>6</w:delText>
            </w:r>
            <w:r w:rsidR="00455B84" w:rsidDel="00FB62A1">
              <w:rPr>
                <w:noProof/>
                <w:webHidden/>
              </w:rPr>
              <w:fldChar w:fldCharType="end"/>
            </w:r>
            <w:r w:rsidDel="00FB62A1">
              <w:rPr>
                <w:noProof/>
              </w:rPr>
              <w:fldChar w:fldCharType="end"/>
            </w:r>
          </w:del>
        </w:p>
        <w:p w14:paraId="21CA4BC3" w14:textId="1A5381FE" w:rsidR="00455B84" w:rsidDel="00FB62A1" w:rsidRDefault="009A2CDC">
          <w:pPr>
            <w:pStyle w:val="Sommario2"/>
            <w:tabs>
              <w:tab w:val="left" w:pos="880"/>
              <w:tab w:val="right" w:leader="dot" w:pos="9962"/>
            </w:tabs>
            <w:rPr>
              <w:del w:id="355" w:author="Marco Savaresi" w:date="2020-12-06T16:57:00Z"/>
              <w:rFonts w:eastAsiaTheme="minorEastAsia"/>
              <w:noProof/>
              <w:sz w:val="22"/>
              <w:szCs w:val="22"/>
              <w:lang w:val="fr-CA" w:eastAsia="fr-CA"/>
            </w:rPr>
          </w:pPr>
          <w:del w:id="356" w:author="Marco Savaresi" w:date="2020-12-06T16:57:00Z">
            <w:r w:rsidDel="00FB62A1">
              <w:rPr>
                <w:noProof/>
              </w:rPr>
              <w:fldChar w:fldCharType="begin"/>
            </w:r>
            <w:r w:rsidDel="00FB62A1">
              <w:rPr>
                <w:noProof/>
              </w:rPr>
              <w:delInstrText xml:space="preserve"> HYPERLINK \l "_Toc54941717" </w:delInstrText>
            </w:r>
            <w:r w:rsidDel="00FB62A1">
              <w:rPr>
                <w:noProof/>
              </w:rPr>
              <w:fldChar w:fldCharType="separate"/>
            </w:r>
          </w:del>
          <w:ins w:id="357" w:author="Marco Savaresi" w:date="2020-12-06T16:57:00Z">
            <w:r w:rsidR="00FB62A1">
              <w:rPr>
                <w:b/>
                <w:bCs/>
                <w:noProof/>
                <w:lang w:val="it-IT"/>
              </w:rPr>
              <w:t>Errore. Riferimento a collegamento ipertestuale non valido.</w:t>
            </w:r>
          </w:ins>
          <w:del w:id="358" w:author="Marco Savaresi" w:date="2020-12-06T16:57:00Z">
            <w:r w:rsidR="00455B84" w:rsidRPr="003F7D49" w:rsidDel="00FB62A1">
              <w:rPr>
                <w:rStyle w:val="Collegamentoipertestuale"/>
                <w:noProof/>
              </w:rPr>
              <w:delText>1.1.</w:delText>
            </w:r>
            <w:r w:rsidR="00455B84" w:rsidDel="00FB62A1">
              <w:rPr>
                <w:rFonts w:eastAsiaTheme="minorEastAsia"/>
                <w:noProof/>
                <w:sz w:val="22"/>
                <w:szCs w:val="22"/>
                <w:lang w:val="fr-CA" w:eastAsia="fr-CA"/>
              </w:rPr>
              <w:tab/>
            </w:r>
            <w:r w:rsidR="00455B84" w:rsidRPr="003F7D49" w:rsidDel="00FB62A1">
              <w:rPr>
                <w:rStyle w:val="Collegamentoipertestuale"/>
                <w:noProof/>
              </w:rPr>
              <w:delText>In the Box</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_Toc54941717 \h </w:delInstrText>
            </w:r>
            <w:r w:rsidR="00455B84" w:rsidDel="00FB62A1">
              <w:rPr>
                <w:noProof/>
                <w:webHidden/>
              </w:rPr>
            </w:r>
            <w:r w:rsidR="00455B84" w:rsidDel="00FB62A1">
              <w:rPr>
                <w:noProof/>
                <w:webHidden/>
              </w:rPr>
              <w:fldChar w:fldCharType="separate"/>
            </w:r>
            <w:r w:rsidR="00455B84" w:rsidDel="00FB62A1">
              <w:rPr>
                <w:noProof/>
                <w:webHidden/>
              </w:rPr>
              <w:delText>6</w:delText>
            </w:r>
            <w:r w:rsidR="00455B84" w:rsidDel="00FB62A1">
              <w:rPr>
                <w:noProof/>
                <w:webHidden/>
              </w:rPr>
              <w:fldChar w:fldCharType="end"/>
            </w:r>
            <w:r w:rsidDel="00FB62A1">
              <w:rPr>
                <w:noProof/>
              </w:rPr>
              <w:fldChar w:fldCharType="end"/>
            </w:r>
          </w:del>
        </w:p>
        <w:p w14:paraId="68C9435E" w14:textId="15CCDDC3" w:rsidR="00455B84" w:rsidDel="00FB62A1" w:rsidRDefault="009A2CDC">
          <w:pPr>
            <w:pStyle w:val="Sommario2"/>
            <w:tabs>
              <w:tab w:val="left" w:pos="880"/>
              <w:tab w:val="right" w:leader="dot" w:pos="9962"/>
            </w:tabs>
            <w:rPr>
              <w:del w:id="359" w:author="Marco Savaresi" w:date="2020-12-06T16:57:00Z"/>
              <w:rFonts w:eastAsiaTheme="minorEastAsia"/>
              <w:noProof/>
              <w:sz w:val="22"/>
              <w:szCs w:val="22"/>
              <w:lang w:val="fr-CA" w:eastAsia="fr-CA"/>
            </w:rPr>
          </w:pPr>
          <w:del w:id="360" w:author="Marco Savaresi" w:date="2020-12-06T16:57:00Z">
            <w:r w:rsidDel="00FB62A1">
              <w:rPr>
                <w:noProof/>
              </w:rPr>
              <w:fldChar w:fldCharType="begin"/>
            </w:r>
            <w:r w:rsidDel="00FB62A1">
              <w:rPr>
                <w:noProof/>
              </w:rPr>
              <w:delInstrText xml:space="preserve"> HYPERLINK \l "_Toc54941718" </w:delInstrText>
            </w:r>
            <w:r w:rsidDel="00FB62A1">
              <w:rPr>
                <w:noProof/>
              </w:rPr>
              <w:fldChar w:fldCharType="separate"/>
            </w:r>
          </w:del>
          <w:ins w:id="361" w:author="Marco Savaresi" w:date="2020-12-06T16:57:00Z">
            <w:r w:rsidR="00FB62A1">
              <w:rPr>
                <w:b/>
                <w:bCs/>
                <w:noProof/>
                <w:lang w:val="it-IT"/>
              </w:rPr>
              <w:t>Errore. Riferimento a collegamento ipertestuale non valido.</w:t>
            </w:r>
          </w:ins>
          <w:del w:id="362" w:author="Marco Savaresi" w:date="2020-12-06T16:57:00Z">
            <w:r w:rsidR="00455B84" w:rsidRPr="003F7D49" w:rsidDel="00FB62A1">
              <w:rPr>
                <w:rStyle w:val="Collegamentoipertestuale"/>
                <w:noProof/>
              </w:rPr>
              <w:delText>1.2.</w:delText>
            </w:r>
            <w:r w:rsidR="00455B84" w:rsidDel="00FB62A1">
              <w:rPr>
                <w:rFonts w:eastAsiaTheme="minorEastAsia"/>
                <w:noProof/>
                <w:sz w:val="22"/>
                <w:szCs w:val="22"/>
                <w:lang w:val="fr-CA" w:eastAsia="fr-CA"/>
              </w:rPr>
              <w:tab/>
            </w:r>
            <w:r w:rsidR="00455B84" w:rsidRPr="003F7D49" w:rsidDel="00FB62A1">
              <w:rPr>
                <w:rStyle w:val="Collegamentoipertestuale"/>
                <w:noProof/>
              </w:rPr>
              <w:delText>Orientation of Brailliant BI 20X</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_Toc54941718 \h </w:delInstrText>
            </w:r>
            <w:r w:rsidR="00455B84" w:rsidDel="00FB62A1">
              <w:rPr>
                <w:noProof/>
                <w:webHidden/>
              </w:rPr>
            </w:r>
            <w:r w:rsidR="00455B84" w:rsidDel="00FB62A1">
              <w:rPr>
                <w:noProof/>
                <w:webHidden/>
              </w:rPr>
              <w:fldChar w:fldCharType="separate"/>
            </w:r>
            <w:r w:rsidR="00455B84" w:rsidDel="00FB62A1">
              <w:rPr>
                <w:noProof/>
                <w:webHidden/>
              </w:rPr>
              <w:delText>6</w:delText>
            </w:r>
            <w:r w:rsidR="00455B84" w:rsidDel="00FB62A1">
              <w:rPr>
                <w:noProof/>
                <w:webHidden/>
              </w:rPr>
              <w:fldChar w:fldCharType="end"/>
            </w:r>
            <w:r w:rsidDel="00FB62A1">
              <w:rPr>
                <w:noProof/>
              </w:rPr>
              <w:fldChar w:fldCharType="end"/>
            </w:r>
          </w:del>
        </w:p>
        <w:p w14:paraId="0C2A4A96" w14:textId="73D10569" w:rsidR="00455B84" w:rsidDel="00FB62A1" w:rsidRDefault="009A2CDC">
          <w:pPr>
            <w:pStyle w:val="Sommario3"/>
            <w:tabs>
              <w:tab w:val="left" w:pos="1320"/>
              <w:tab w:val="right" w:leader="dot" w:pos="9962"/>
            </w:tabs>
            <w:rPr>
              <w:del w:id="363" w:author="Marco Savaresi" w:date="2020-12-06T16:57:00Z"/>
              <w:rFonts w:eastAsiaTheme="minorEastAsia"/>
              <w:noProof/>
              <w:sz w:val="22"/>
              <w:szCs w:val="22"/>
              <w:lang w:val="fr-CA" w:eastAsia="fr-CA"/>
            </w:rPr>
          </w:pPr>
          <w:del w:id="364" w:author="Marco Savaresi" w:date="2020-12-06T16:57:00Z">
            <w:r w:rsidDel="00FB62A1">
              <w:rPr>
                <w:noProof/>
              </w:rPr>
              <w:fldChar w:fldCharType="begin"/>
            </w:r>
            <w:r w:rsidDel="00FB62A1">
              <w:rPr>
                <w:noProof/>
              </w:rPr>
              <w:delInstrText xml:space="preserve"> HYPERLINK \l "_Toc54941719" </w:delInstrText>
            </w:r>
            <w:r w:rsidDel="00FB62A1">
              <w:rPr>
                <w:noProof/>
              </w:rPr>
              <w:fldChar w:fldCharType="separate"/>
            </w:r>
          </w:del>
          <w:ins w:id="365" w:author="Marco Savaresi" w:date="2020-12-06T16:57:00Z">
            <w:r w:rsidR="00FB62A1">
              <w:rPr>
                <w:b/>
                <w:bCs/>
                <w:noProof/>
                <w:lang w:val="it-IT"/>
              </w:rPr>
              <w:t>Errore. Riferimento a collegamento ipertestuale non valido.</w:t>
            </w:r>
          </w:ins>
          <w:del w:id="366" w:author="Marco Savaresi" w:date="2020-12-06T16:57:00Z">
            <w:r w:rsidR="00455B84" w:rsidRPr="003F7D49" w:rsidDel="00FB62A1">
              <w:rPr>
                <w:rStyle w:val="Collegamentoipertestuale"/>
                <w:noProof/>
              </w:rPr>
              <w:delText>1.2.1.</w:delText>
            </w:r>
            <w:r w:rsidR="00455B84" w:rsidDel="00FB62A1">
              <w:rPr>
                <w:rFonts w:eastAsiaTheme="minorEastAsia"/>
                <w:noProof/>
                <w:sz w:val="22"/>
                <w:szCs w:val="22"/>
                <w:lang w:val="fr-CA" w:eastAsia="fr-CA"/>
              </w:rPr>
              <w:tab/>
            </w:r>
            <w:r w:rsidR="00455B84" w:rsidRPr="003F7D49" w:rsidDel="00FB62A1">
              <w:rPr>
                <w:rStyle w:val="Collegamentoipertestuale"/>
                <w:noProof/>
              </w:rPr>
              <w:delText>Top Face</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_Toc54941719 \h </w:delInstrText>
            </w:r>
            <w:r w:rsidR="00455B84" w:rsidDel="00FB62A1">
              <w:rPr>
                <w:noProof/>
                <w:webHidden/>
              </w:rPr>
            </w:r>
            <w:r w:rsidR="00455B84" w:rsidDel="00FB62A1">
              <w:rPr>
                <w:noProof/>
                <w:webHidden/>
              </w:rPr>
              <w:fldChar w:fldCharType="separate"/>
            </w:r>
            <w:r w:rsidR="00455B84" w:rsidDel="00FB62A1">
              <w:rPr>
                <w:noProof/>
                <w:webHidden/>
              </w:rPr>
              <w:delText>6</w:delText>
            </w:r>
            <w:r w:rsidR="00455B84" w:rsidDel="00FB62A1">
              <w:rPr>
                <w:noProof/>
                <w:webHidden/>
              </w:rPr>
              <w:fldChar w:fldCharType="end"/>
            </w:r>
            <w:r w:rsidDel="00FB62A1">
              <w:rPr>
                <w:noProof/>
              </w:rPr>
              <w:fldChar w:fldCharType="end"/>
            </w:r>
          </w:del>
        </w:p>
        <w:p w14:paraId="4D7C2360" w14:textId="3403D849" w:rsidR="00455B84" w:rsidDel="00FB62A1" w:rsidRDefault="009A2CDC">
          <w:pPr>
            <w:pStyle w:val="Sommario3"/>
            <w:tabs>
              <w:tab w:val="left" w:pos="1320"/>
              <w:tab w:val="right" w:leader="dot" w:pos="9962"/>
            </w:tabs>
            <w:rPr>
              <w:del w:id="367" w:author="Marco Savaresi" w:date="2020-12-06T16:57:00Z"/>
              <w:rFonts w:eastAsiaTheme="minorEastAsia"/>
              <w:noProof/>
              <w:sz w:val="22"/>
              <w:szCs w:val="22"/>
              <w:lang w:val="fr-CA" w:eastAsia="fr-CA"/>
            </w:rPr>
          </w:pPr>
          <w:del w:id="368" w:author="Marco Savaresi" w:date="2020-12-06T16:57:00Z">
            <w:r w:rsidDel="00FB62A1">
              <w:rPr>
                <w:noProof/>
              </w:rPr>
              <w:fldChar w:fldCharType="begin"/>
            </w:r>
            <w:r w:rsidDel="00FB62A1">
              <w:rPr>
                <w:noProof/>
              </w:rPr>
              <w:delInstrText xml:space="preserve"> HYPERLINK \l "_Toc54941720" </w:delInstrText>
            </w:r>
            <w:r w:rsidDel="00FB62A1">
              <w:rPr>
                <w:noProof/>
              </w:rPr>
              <w:fldChar w:fldCharType="separate"/>
            </w:r>
          </w:del>
          <w:ins w:id="369" w:author="Marco Savaresi" w:date="2020-12-06T16:57:00Z">
            <w:r w:rsidR="00FB62A1">
              <w:rPr>
                <w:b/>
                <w:bCs/>
                <w:noProof/>
                <w:lang w:val="it-IT"/>
              </w:rPr>
              <w:t>Errore. Riferimento a collegamento ipertestuale non valido.</w:t>
            </w:r>
          </w:ins>
          <w:del w:id="370" w:author="Marco Savaresi" w:date="2020-12-06T16:57:00Z">
            <w:r w:rsidR="00455B84" w:rsidRPr="003F7D49" w:rsidDel="00FB62A1">
              <w:rPr>
                <w:rStyle w:val="Collegamentoipertestuale"/>
                <w:noProof/>
              </w:rPr>
              <w:delText>1.2.2.</w:delText>
            </w:r>
            <w:r w:rsidR="00455B84" w:rsidDel="00FB62A1">
              <w:rPr>
                <w:rFonts w:eastAsiaTheme="minorEastAsia"/>
                <w:noProof/>
                <w:sz w:val="22"/>
                <w:szCs w:val="22"/>
                <w:lang w:val="fr-CA" w:eastAsia="fr-CA"/>
              </w:rPr>
              <w:tab/>
            </w:r>
            <w:r w:rsidR="00455B84" w:rsidRPr="003F7D49" w:rsidDel="00FB62A1">
              <w:rPr>
                <w:rStyle w:val="Collegamentoipertestuale"/>
                <w:noProof/>
              </w:rPr>
              <w:delText>Front Edge</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_Toc54941720 \h </w:delInstrText>
            </w:r>
            <w:r w:rsidR="00455B84" w:rsidDel="00FB62A1">
              <w:rPr>
                <w:noProof/>
                <w:webHidden/>
              </w:rPr>
            </w:r>
            <w:r w:rsidR="00455B84" w:rsidDel="00FB62A1">
              <w:rPr>
                <w:noProof/>
                <w:webHidden/>
              </w:rPr>
              <w:fldChar w:fldCharType="separate"/>
            </w:r>
            <w:r w:rsidR="00455B84" w:rsidDel="00FB62A1">
              <w:rPr>
                <w:noProof/>
                <w:webHidden/>
              </w:rPr>
              <w:delText>6</w:delText>
            </w:r>
            <w:r w:rsidR="00455B84" w:rsidDel="00FB62A1">
              <w:rPr>
                <w:noProof/>
                <w:webHidden/>
              </w:rPr>
              <w:fldChar w:fldCharType="end"/>
            </w:r>
            <w:r w:rsidDel="00FB62A1">
              <w:rPr>
                <w:noProof/>
              </w:rPr>
              <w:fldChar w:fldCharType="end"/>
            </w:r>
          </w:del>
        </w:p>
        <w:p w14:paraId="2E65ED46" w14:textId="4F713E04" w:rsidR="00455B84" w:rsidDel="00FB62A1" w:rsidRDefault="009A2CDC">
          <w:pPr>
            <w:pStyle w:val="Sommario3"/>
            <w:tabs>
              <w:tab w:val="left" w:pos="1320"/>
              <w:tab w:val="right" w:leader="dot" w:pos="9962"/>
            </w:tabs>
            <w:rPr>
              <w:del w:id="371" w:author="Marco Savaresi" w:date="2020-12-06T16:57:00Z"/>
              <w:rFonts w:eastAsiaTheme="minorEastAsia"/>
              <w:noProof/>
              <w:sz w:val="22"/>
              <w:szCs w:val="22"/>
              <w:lang w:val="fr-CA" w:eastAsia="fr-CA"/>
            </w:rPr>
          </w:pPr>
          <w:del w:id="372" w:author="Marco Savaresi" w:date="2020-12-06T16:57:00Z">
            <w:r w:rsidDel="00FB62A1">
              <w:rPr>
                <w:noProof/>
              </w:rPr>
              <w:fldChar w:fldCharType="begin"/>
            </w:r>
            <w:r w:rsidDel="00FB62A1">
              <w:rPr>
                <w:noProof/>
              </w:rPr>
              <w:delInstrText xml:space="preserve"> HYPERLINK \l "_Toc54941721" </w:delInstrText>
            </w:r>
            <w:r w:rsidDel="00FB62A1">
              <w:rPr>
                <w:noProof/>
              </w:rPr>
              <w:fldChar w:fldCharType="separate"/>
            </w:r>
          </w:del>
          <w:ins w:id="373" w:author="Marco Savaresi" w:date="2020-12-06T16:57:00Z">
            <w:r w:rsidR="00FB62A1">
              <w:rPr>
                <w:b/>
                <w:bCs/>
                <w:noProof/>
                <w:lang w:val="it-IT"/>
              </w:rPr>
              <w:t>Errore. Riferimento a collegamento ipertestuale non valido.</w:t>
            </w:r>
          </w:ins>
          <w:del w:id="374" w:author="Marco Savaresi" w:date="2020-12-06T16:57:00Z">
            <w:r w:rsidR="00455B84" w:rsidRPr="003F7D49" w:rsidDel="00FB62A1">
              <w:rPr>
                <w:rStyle w:val="Collegamentoipertestuale"/>
                <w:noProof/>
              </w:rPr>
              <w:delText>1.2.3.</w:delText>
            </w:r>
            <w:r w:rsidR="00455B84" w:rsidDel="00FB62A1">
              <w:rPr>
                <w:rFonts w:eastAsiaTheme="minorEastAsia"/>
                <w:noProof/>
                <w:sz w:val="22"/>
                <w:szCs w:val="22"/>
                <w:lang w:val="fr-CA" w:eastAsia="fr-CA"/>
              </w:rPr>
              <w:tab/>
            </w:r>
            <w:r w:rsidR="00455B84" w:rsidRPr="003F7D49" w:rsidDel="00FB62A1">
              <w:rPr>
                <w:rStyle w:val="Collegamentoipertestuale"/>
                <w:noProof/>
              </w:rPr>
              <w:delText>Left Edge</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_Toc54941721 \h </w:delInstrText>
            </w:r>
            <w:r w:rsidR="00455B84" w:rsidDel="00FB62A1">
              <w:rPr>
                <w:noProof/>
                <w:webHidden/>
              </w:rPr>
            </w:r>
            <w:r w:rsidR="00455B84" w:rsidDel="00FB62A1">
              <w:rPr>
                <w:noProof/>
                <w:webHidden/>
              </w:rPr>
              <w:fldChar w:fldCharType="separate"/>
            </w:r>
            <w:r w:rsidR="00455B84" w:rsidDel="00FB62A1">
              <w:rPr>
                <w:noProof/>
                <w:webHidden/>
              </w:rPr>
              <w:delText>7</w:delText>
            </w:r>
            <w:r w:rsidR="00455B84" w:rsidDel="00FB62A1">
              <w:rPr>
                <w:noProof/>
                <w:webHidden/>
              </w:rPr>
              <w:fldChar w:fldCharType="end"/>
            </w:r>
            <w:r w:rsidDel="00FB62A1">
              <w:rPr>
                <w:noProof/>
              </w:rPr>
              <w:fldChar w:fldCharType="end"/>
            </w:r>
          </w:del>
        </w:p>
        <w:p w14:paraId="174C5047" w14:textId="2D09C968" w:rsidR="00455B84" w:rsidDel="00FB62A1" w:rsidRDefault="009A2CDC">
          <w:pPr>
            <w:pStyle w:val="Sommario3"/>
            <w:tabs>
              <w:tab w:val="left" w:pos="1320"/>
              <w:tab w:val="right" w:leader="dot" w:pos="9962"/>
            </w:tabs>
            <w:rPr>
              <w:del w:id="375" w:author="Marco Savaresi" w:date="2020-12-06T16:57:00Z"/>
              <w:rFonts w:eastAsiaTheme="minorEastAsia"/>
              <w:noProof/>
              <w:sz w:val="22"/>
              <w:szCs w:val="22"/>
              <w:lang w:val="fr-CA" w:eastAsia="fr-CA"/>
            </w:rPr>
          </w:pPr>
          <w:del w:id="376" w:author="Marco Savaresi" w:date="2020-12-06T16:57:00Z">
            <w:r w:rsidDel="00FB62A1">
              <w:rPr>
                <w:noProof/>
              </w:rPr>
              <w:fldChar w:fldCharType="begin"/>
            </w:r>
            <w:r w:rsidDel="00FB62A1">
              <w:rPr>
                <w:noProof/>
              </w:rPr>
              <w:delInstrText xml:space="preserve"> HYPERLINK \l "_Toc54941722" </w:delInstrText>
            </w:r>
            <w:r w:rsidDel="00FB62A1">
              <w:rPr>
                <w:noProof/>
              </w:rPr>
              <w:fldChar w:fldCharType="separate"/>
            </w:r>
          </w:del>
          <w:ins w:id="377" w:author="Marco Savaresi" w:date="2020-12-06T16:57:00Z">
            <w:r w:rsidR="00FB62A1">
              <w:rPr>
                <w:b/>
                <w:bCs/>
                <w:noProof/>
                <w:lang w:val="it-IT"/>
              </w:rPr>
              <w:t>Errore. Riferimento a collegamento ipertestuale non valido.</w:t>
            </w:r>
          </w:ins>
          <w:del w:id="378" w:author="Marco Savaresi" w:date="2020-12-06T16:57:00Z">
            <w:r w:rsidR="00455B84" w:rsidRPr="003F7D49" w:rsidDel="00FB62A1">
              <w:rPr>
                <w:rStyle w:val="Collegamentoipertestuale"/>
                <w:noProof/>
              </w:rPr>
              <w:delText>1.2.4.</w:delText>
            </w:r>
            <w:r w:rsidR="00455B84" w:rsidDel="00FB62A1">
              <w:rPr>
                <w:rFonts w:eastAsiaTheme="minorEastAsia"/>
                <w:noProof/>
                <w:sz w:val="22"/>
                <w:szCs w:val="22"/>
                <w:lang w:val="fr-CA" w:eastAsia="fr-CA"/>
              </w:rPr>
              <w:tab/>
            </w:r>
            <w:r w:rsidR="00455B84" w:rsidRPr="003F7D49" w:rsidDel="00FB62A1">
              <w:rPr>
                <w:rStyle w:val="Collegamentoipertestuale"/>
                <w:noProof/>
              </w:rPr>
              <w:delText>Right Edge</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_Toc54941722 \h </w:delInstrText>
            </w:r>
            <w:r w:rsidR="00455B84" w:rsidDel="00FB62A1">
              <w:rPr>
                <w:noProof/>
                <w:webHidden/>
              </w:rPr>
            </w:r>
            <w:r w:rsidR="00455B84" w:rsidDel="00FB62A1">
              <w:rPr>
                <w:noProof/>
                <w:webHidden/>
              </w:rPr>
              <w:fldChar w:fldCharType="separate"/>
            </w:r>
            <w:r w:rsidR="00455B84" w:rsidDel="00FB62A1">
              <w:rPr>
                <w:noProof/>
                <w:webHidden/>
              </w:rPr>
              <w:delText>7</w:delText>
            </w:r>
            <w:r w:rsidR="00455B84" w:rsidDel="00FB62A1">
              <w:rPr>
                <w:noProof/>
                <w:webHidden/>
              </w:rPr>
              <w:fldChar w:fldCharType="end"/>
            </w:r>
            <w:r w:rsidDel="00FB62A1">
              <w:rPr>
                <w:noProof/>
              </w:rPr>
              <w:fldChar w:fldCharType="end"/>
            </w:r>
          </w:del>
        </w:p>
        <w:p w14:paraId="65B06FF5" w14:textId="39D5EBA2" w:rsidR="00455B84" w:rsidDel="00FB62A1" w:rsidRDefault="009A2CDC">
          <w:pPr>
            <w:pStyle w:val="Sommario3"/>
            <w:tabs>
              <w:tab w:val="left" w:pos="1320"/>
              <w:tab w:val="right" w:leader="dot" w:pos="9962"/>
            </w:tabs>
            <w:rPr>
              <w:del w:id="379" w:author="Marco Savaresi" w:date="2020-12-06T16:57:00Z"/>
              <w:rFonts w:eastAsiaTheme="minorEastAsia"/>
              <w:noProof/>
              <w:sz w:val="22"/>
              <w:szCs w:val="22"/>
              <w:lang w:val="fr-CA" w:eastAsia="fr-CA"/>
            </w:rPr>
          </w:pPr>
          <w:del w:id="380" w:author="Marco Savaresi" w:date="2020-12-06T16:57:00Z">
            <w:r w:rsidDel="00FB62A1">
              <w:rPr>
                <w:noProof/>
              </w:rPr>
              <w:fldChar w:fldCharType="begin"/>
            </w:r>
            <w:r w:rsidDel="00FB62A1">
              <w:rPr>
                <w:noProof/>
              </w:rPr>
              <w:delInstrText xml:space="preserve"> HYPERLINK \l "_Toc54941723" </w:delInstrText>
            </w:r>
            <w:r w:rsidDel="00FB62A1">
              <w:rPr>
                <w:noProof/>
              </w:rPr>
              <w:fldChar w:fldCharType="separate"/>
            </w:r>
          </w:del>
          <w:ins w:id="381" w:author="Marco Savaresi" w:date="2020-12-06T16:57:00Z">
            <w:r w:rsidR="00FB62A1">
              <w:rPr>
                <w:b/>
                <w:bCs/>
                <w:noProof/>
                <w:lang w:val="it-IT"/>
              </w:rPr>
              <w:t>Errore. Riferimento a collegamento ipertestuale non valido.</w:t>
            </w:r>
          </w:ins>
          <w:del w:id="382" w:author="Marco Savaresi" w:date="2020-12-06T16:57:00Z">
            <w:r w:rsidR="00455B84" w:rsidRPr="003F7D49" w:rsidDel="00FB62A1">
              <w:rPr>
                <w:rStyle w:val="Collegamentoipertestuale"/>
                <w:noProof/>
              </w:rPr>
              <w:delText>1.2.5.</w:delText>
            </w:r>
            <w:r w:rsidR="00455B84" w:rsidDel="00FB62A1">
              <w:rPr>
                <w:rFonts w:eastAsiaTheme="minorEastAsia"/>
                <w:noProof/>
                <w:sz w:val="22"/>
                <w:szCs w:val="22"/>
                <w:lang w:val="fr-CA" w:eastAsia="fr-CA"/>
              </w:rPr>
              <w:tab/>
            </w:r>
            <w:r w:rsidR="00455B84" w:rsidRPr="003F7D49" w:rsidDel="00FB62A1">
              <w:rPr>
                <w:rStyle w:val="Collegamentoipertestuale"/>
                <w:noProof/>
              </w:rPr>
              <w:delText>Rear Edge</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_Toc54941723 \h </w:delInstrText>
            </w:r>
            <w:r w:rsidR="00455B84" w:rsidDel="00FB62A1">
              <w:rPr>
                <w:noProof/>
                <w:webHidden/>
              </w:rPr>
            </w:r>
            <w:r w:rsidR="00455B84" w:rsidDel="00FB62A1">
              <w:rPr>
                <w:noProof/>
                <w:webHidden/>
              </w:rPr>
              <w:fldChar w:fldCharType="separate"/>
            </w:r>
            <w:r w:rsidR="00455B84" w:rsidDel="00FB62A1">
              <w:rPr>
                <w:noProof/>
                <w:webHidden/>
              </w:rPr>
              <w:delText>7</w:delText>
            </w:r>
            <w:r w:rsidR="00455B84" w:rsidDel="00FB62A1">
              <w:rPr>
                <w:noProof/>
                <w:webHidden/>
              </w:rPr>
              <w:fldChar w:fldCharType="end"/>
            </w:r>
            <w:r w:rsidDel="00FB62A1">
              <w:rPr>
                <w:noProof/>
              </w:rPr>
              <w:fldChar w:fldCharType="end"/>
            </w:r>
          </w:del>
        </w:p>
        <w:p w14:paraId="3CC404BD" w14:textId="25CA4722" w:rsidR="00455B84" w:rsidDel="00FB62A1" w:rsidRDefault="009A2CDC">
          <w:pPr>
            <w:pStyle w:val="Sommario3"/>
            <w:tabs>
              <w:tab w:val="left" w:pos="1320"/>
              <w:tab w:val="right" w:leader="dot" w:pos="9962"/>
            </w:tabs>
            <w:rPr>
              <w:del w:id="383" w:author="Marco Savaresi" w:date="2020-12-06T16:57:00Z"/>
              <w:rFonts w:eastAsiaTheme="minorEastAsia"/>
              <w:noProof/>
              <w:sz w:val="22"/>
              <w:szCs w:val="22"/>
              <w:lang w:val="fr-CA" w:eastAsia="fr-CA"/>
            </w:rPr>
          </w:pPr>
          <w:del w:id="384" w:author="Marco Savaresi" w:date="2020-12-06T16:57:00Z">
            <w:r w:rsidDel="00FB62A1">
              <w:rPr>
                <w:noProof/>
              </w:rPr>
              <w:fldChar w:fldCharType="begin"/>
            </w:r>
            <w:r w:rsidDel="00FB62A1">
              <w:rPr>
                <w:noProof/>
              </w:rPr>
              <w:delInstrText xml:space="preserve"> HYPERLINK \l "_Toc54941724" </w:delInstrText>
            </w:r>
            <w:r w:rsidDel="00FB62A1">
              <w:rPr>
                <w:noProof/>
              </w:rPr>
              <w:fldChar w:fldCharType="separate"/>
            </w:r>
          </w:del>
          <w:ins w:id="385" w:author="Marco Savaresi" w:date="2020-12-06T16:57:00Z">
            <w:r w:rsidR="00FB62A1">
              <w:rPr>
                <w:b/>
                <w:bCs/>
                <w:noProof/>
                <w:lang w:val="it-IT"/>
              </w:rPr>
              <w:t>Errore. Riferimento a collegamento ipertestuale non valido.</w:t>
            </w:r>
          </w:ins>
          <w:del w:id="386" w:author="Marco Savaresi" w:date="2020-12-06T16:57:00Z">
            <w:r w:rsidR="00455B84" w:rsidRPr="003F7D49" w:rsidDel="00FB62A1">
              <w:rPr>
                <w:rStyle w:val="Collegamentoipertestuale"/>
                <w:noProof/>
              </w:rPr>
              <w:delText>1.2.6.</w:delText>
            </w:r>
            <w:r w:rsidR="00455B84" w:rsidDel="00FB62A1">
              <w:rPr>
                <w:rFonts w:eastAsiaTheme="minorEastAsia"/>
                <w:noProof/>
                <w:sz w:val="22"/>
                <w:szCs w:val="22"/>
                <w:lang w:val="fr-CA" w:eastAsia="fr-CA"/>
              </w:rPr>
              <w:tab/>
            </w:r>
            <w:r w:rsidR="00455B84" w:rsidRPr="003F7D49" w:rsidDel="00FB62A1">
              <w:rPr>
                <w:rStyle w:val="Collegamentoipertestuale"/>
                <w:noProof/>
              </w:rPr>
              <w:delText>Bottom Side</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_Toc54941724 \h </w:delInstrText>
            </w:r>
            <w:r w:rsidR="00455B84" w:rsidDel="00FB62A1">
              <w:rPr>
                <w:noProof/>
                <w:webHidden/>
              </w:rPr>
            </w:r>
            <w:r w:rsidR="00455B84" w:rsidDel="00FB62A1">
              <w:rPr>
                <w:noProof/>
                <w:webHidden/>
              </w:rPr>
              <w:fldChar w:fldCharType="separate"/>
            </w:r>
            <w:r w:rsidR="00455B84" w:rsidDel="00FB62A1">
              <w:rPr>
                <w:noProof/>
                <w:webHidden/>
              </w:rPr>
              <w:delText>7</w:delText>
            </w:r>
            <w:r w:rsidR="00455B84" w:rsidDel="00FB62A1">
              <w:rPr>
                <w:noProof/>
                <w:webHidden/>
              </w:rPr>
              <w:fldChar w:fldCharType="end"/>
            </w:r>
            <w:r w:rsidDel="00FB62A1">
              <w:rPr>
                <w:noProof/>
              </w:rPr>
              <w:fldChar w:fldCharType="end"/>
            </w:r>
          </w:del>
        </w:p>
        <w:p w14:paraId="46F68E5E" w14:textId="10808F00" w:rsidR="00455B84" w:rsidDel="00FB62A1" w:rsidRDefault="009A2CDC">
          <w:pPr>
            <w:pStyle w:val="Sommario2"/>
            <w:tabs>
              <w:tab w:val="left" w:pos="880"/>
              <w:tab w:val="right" w:leader="dot" w:pos="9962"/>
            </w:tabs>
            <w:rPr>
              <w:del w:id="387" w:author="Marco Savaresi" w:date="2020-12-06T16:57:00Z"/>
              <w:rFonts w:eastAsiaTheme="minorEastAsia"/>
              <w:noProof/>
              <w:sz w:val="22"/>
              <w:szCs w:val="22"/>
              <w:lang w:val="fr-CA" w:eastAsia="fr-CA"/>
            </w:rPr>
          </w:pPr>
          <w:del w:id="388" w:author="Marco Savaresi" w:date="2020-12-06T16:57:00Z">
            <w:r w:rsidDel="00FB62A1">
              <w:rPr>
                <w:noProof/>
              </w:rPr>
              <w:fldChar w:fldCharType="begin"/>
            </w:r>
            <w:r w:rsidDel="00FB62A1">
              <w:rPr>
                <w:noProof/>
              </w:rPr>
              <w:delInstrText xml:space="preserve"> HYPERLINK \l "_Toc54941725" </w:delInstrText>
            </w:r>
            <w:r w:rsidDel="00FB62A1">
              <w:rPr>
                <w:noProof/>
              </w:rPr>
              <w:fldChar w:fldCharType="separate"/>
            </w:r>
          </w:del>
          <w:ins w:id="389" w:author="Marco Savaresi" w:date="2020-12-06T16:57:00Z">
            <w:r w:rsidR="00FB62A1">
              <w:rPr>
                <w:b/>
                <w:bCs/>
                <w:noProof/>
                <w:lang w:val="it-IT"/>
              </w:rPr>
              <w:t>Errore. Riferimento a collegamento ipertestuale non valido.</w:t>
            </w:r>
          </w:ins>
          <w:del w:id="390" w:author="Marco Savaresi" w:date="2020-12-06T16:57:00Z">
            <w:r w:rsidR="00455B84" w:rsidRPr="003F7D49" w:rsidDel="00FB62A1">
              <w:rPr>
                <w:rStyle w:val="Collegamentoipertestuale"/>
                <w:noProof/>
              </w:rPr>
              <w:delText>1.3.</w:delText>
            </w:r>
            <w:r w:rsidR="00455B84" w:rsidDel="00FB62A1">
              <w:rPr>
                <w:rFonts w:eastAsiaTheme="minorEastAsia"/>
                <w:noProof/>
                <w:sz w:val="22"/>
                <w:szCs w:val="22"/>
                <w:lang w:val="fr-CA" w:eastAsia="fr-CA"/>
              </w:rPr>
              <w:tab/>
            </w:r>
            <w:r w:rsidR="00455B84" w:rsidRPr="003F7D49" w:rsidDel="00FB62A1">
              <w:rPr>
                <w:rStyle w:val="Collegamentoipertestuale"/>
                <w:noProof/>
              </w:rPr>
              <w:delText>Charging Brailliant BI 20X</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_Toc54941725 \h </w:delInstrText>
            </w:r>
            <w:r w:rsidR="00455B84" w:rsidDel="00FB62A1">
              <w:rPr>
                <w:noProof/>
                <w:webHidden/>
              </w:rPr>
            </w:r>
            <w:r w:rsidR="00455B84" w:rsidDel="00FB62A1">
              <w:rPr>
                <w:noProof/>
                <w:webHidden/>
              </w:rPr>
              <w:fldChar w:fldCharType="separate"/>
            </w:r>
            <w:r w:rsidR="00455B84" w:rsidDel="00FB62A1">
              <w:rPr>
                <w:noProof/>
                <w:webHidden/>
              </w:rPr>
              <w:delText>7</w:delText>
            </w:r>
            <w:r w:rsidR="00455B84" w:rsidDel="00FB62A1">
              <w:rPr>
                <w:noProof/>
                <w:webHidden/>
              </w:rPr>
              <w:fldChar w:fldCharType="end"/>
            </w:r>
            <w:r w:rsidDel="00FB62A1">
              <w:rPr>
                <w:noProof/>
              </w:rPr>
              <w:fldChar w:fldCharType="end"/>
            </w:r>
          </w:del>
        </w:p>
        <w:p w14:paraId="7BC07F77" w14:textId="625296A9" w:rsidR="00455B84" w:rsidDel="00FB62A1" w:rsidRDefault="009A2CDC">
          <w:pPr>
            <w:pStyle w:val="Sommario2"/>
            <w:tabs>
              <w:tab w:val="left" w:pos="880"/>
              <w:tab w:val="right" w:leader="dot" w:pos="9962"/>
            </w:tabs>
            <w:rPr>
              <w:del w:id="391" w:author="Marco Savaresi" w:date="2020-12-06T16:57:00Z"/>
              <w:rFonts w:eastAsiaTheme="minorEastAsia"/>
              <w:noProof/>
              <w:sz w:val="22"/>
              <w:szCs w:val="22"/>
              <w:lang w:val="fr-CA" w:eastAsia="fr-CA"/>
            </w:rPr>
          </w:pPr>
          <w:del w:id="392" w:author="Marco Savaresi" w:date="2020-12-06T16:57:00Z">
            <w:r w:rsidDel="00FB62A1">
              <w:rPr>
                <w:noProof/>
              </w:rPr>
              <w:fldChar w:fldCharType="begin"/>
            </w:r>
            <w:r w:rsidDel="00FB62A1">
              <w:rPr>
                <w:noProof/>
              </w:rPr>
              <w:delInstrText xml:space="preserve"> HYPERLINK \l "_Toc54941726" </w:delInstrText>
            </w:r>
            <w:r w:rsidDel="00FB62A1">
              <w:rPr>
                <w:noProof/>
              </w:rPr>
              <w:fldChar w:fldCharType="separate"/>
            </w:r>
          </w:del>
          <w:ins w:id="393" w:author="Marco Savaresi" w:date="2020-12-06T16:57:00Z">
            <w:r w:rsidR="00FB62A1">
              <w:rPr>
                <w:b/>
                <w:bCs/>
                <w:noProof/>
                <w:lang w:val="it-IT"/>
              </w:rPr>
              <w:t>Errore. Riferimento a collegamento ipertestuale non valido.</w:t>
            </w:r>
          </w:ins>
          <w:del w:id="394" w:author="Marco Savaresi" w:date="2020-12-06T16:57:00Z">
            <w:r w:rsidR="00455B84" w:rsidRPr="003F7D49" w:rsidDel="00FB62A1">
              <w:rPr>
                <w:rStyle w:val="Collegamentoipertestuale"/>
                <w:noProof/>
              </w:rPr>
              <w:delText>1.4.</w:delText>
            </w:r>
            <w:r w:rsidR="00455B84" w:rsidDel="00FB62A1">
              <w:rPr>
                <w:rFonts w:eastAsiaTheme="minorEastAsia"/>
                <w:noProof/>
                <w:sz w:val="22"/>
                <w:szCs w:val="22"/>
                <w:lang w:val="fr-CA" w:eastAsia="fr-CA"/>
              </w:rPr>
              <w:tab/>
            </w:r>
            <w:r w:rsidR="00455B84" w:rsidRPr="003F7D49" w:rsidDel="00FB62A1">
              <w:rPr>
                <w:rStyle w:val="Collegamentoipertestuale"/>
                <w:noProof/>
              </w:rPr>
              <w:delText>Powering On and Off</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_Toc54941726 \h </w:delInstrText>
            </w:r>
            <w:r w:rsidR="00455B84" w:rsidDel="00FB62A1">
              <w:rPr>
                <w:noProof/>
                <w:webHidden/>
              </w:rPr>
            </w:r>
            <w:r w:rsidR="00455B84" w:rsidDel="00FB62A1">
              <w:rPr>
                <w:noProof/>
                <w:webHidden/>
              </w:rPr>
              <w:fldChar w:fldCharType="separate"/>
            </w:r>
            <w:r w:rsidR="00455B84" w:rsidDel="00FB62A1">
              <w:rPr>
                <w:noProof/>
                <w:webHidden/>
              </w:rPr>
              <w:delText>8</w:delText>
            </w:r>
            <w:r w:rsidR="00455B84" w:rsidDel="00FB62A1">
              <w:rPr>
                <w:noProof/>
                <w:webHidden/>
              </w:rPr>
              <w:fldChar w:fldCharType="end"/>
            </w:r>
            <w:r w:rsidDel="00FB62A1">
              <w:rPr>
                <w:noProof/>
              </w:rPr>
              <w:fldChar w:fldCharType="end"/>
            </w:r>
          </w:del>
        </w:p>
        <w:p w14:paraId="22E6F7D6" w14:textId="3BA1C727" w:rsidR="00455B84" w:rsidDel="00FB62A1" w:rsidRDefault="009A2CDC">
          <w:pPr>
            <w:pStyle w:val="Sommario2"/>
            <w:tabs>
              <w:tab w:val="left" w:pos="880"/>
              <w:tab w:val="right" w:leader="dot" w:pos="9962"/>
            </w:tabs>
            <w:rPr>
              <w:del w:id="395" w:author="Marco Savaresi" w:date="2020-12-06T16:57:00Z"/>
              <w:rFonts w:eastAsiaTheme="minorEastAsia"/>
              <w:noProof/>
              <w:sz w:val="22"/>
              <w:szCs w:val="22"/>
              <w:lang w:val="fr-CA" w:eastAsia="fr-CA"/>
            </w:rPr>
          </w:pPr>
          <w:del w:id="396" w:author="Marco Savaresi" w:date="2020-12-06T16:57:00Z">
            <w:r w:rsidDel="00FB62A1">
              <w:rPr>
                <w:noProof/>
              </w:rPr>
              <w:fldChar w:fldCharType="begin"/>
            </w:r>
            <w:r w:rsidDel="00FB62A1">
              <w:rPr>
                <w:noProof/>
              </w:rPr>
              <w:delInstrText xml:space="preserve"> HYPERLINK \l "_Toc54941727" </w:delInstrText>
            </w:r>
            <w:r w:rsidDel="00FB62A1">
              <w:rPr>
                <w:noProof/>
              </w:rPr>
              <w:fldChar w:fldCharType="separate"/>
            </w:r>
          </w:del>
          <w:ins w:id="397" w:author="Marco Savaresi" w:date="2020-12-06T16:57:00Z">
            <w:r w:rsidR="00FB62A1">
              <w:rPr>
                <w:b/>
                <w:bCs/>
                <w:noProof/>
                <w:lang w:val="it-IT"/>
              </w:rPr>
              <w:t>Errore. Riferimento a collegamento ipertestuale non valido.</w:t>
            </w:r>
          </w:ins>
          <w:del w:id="398" w:author="Marco Savaresi" w:date="2020-12-06T16:57:00Z">
            <w:r w:rsidR="00455B84" w:rsidRPr="003F7D49" w:rsidDel="00FB62A1">
              <w:rPr>
                <w:rStyle w:val="Collegamentoipertestuale"/>
                <w:noProof/>
              </w:rPr>
              <w:delText>1.5.</w:delText>
            </w:r>
            <w:r w:rsidR="00455B84" w:rsidDel="00FB62A1">
              <w:rPr>
                <w:rFonts w:eastAsiaTheme="minorEastAsia"/>
                <w:noProof/>
                <w:sz w:val="22"/>
                <w:szCs w:val="22"/>
                <w:lang w:val="fr-CA" w:eastAsia="fr-CA"/>
              </w:rPr>
              <w:tab/>
            </w:r>
            <w:r w:rsidR="00455B84" w:rsidRPr="003F7D49" w:rsidDel="00FB62A1">
              <w:rPr>
                <w:rStyle w:val="Collegamentoipertestuale"/>
                <w:noProof/>
              </w:rPr>
              <w:delText>Adjusting the Sleep Mode</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_Toc54941727 \h </w:delInstrText>
            </w:r>
            <w:r w:rsidR="00455B84" w:rsidDel="00FB62A1">
              <w:rPr>
                <w:noProof/>
                <w:webHidden/>
              </w:rPr>
            </w:r>
            <w:r w:rsidR="00455B84" w:rsidDel="00FB62A1">
              <w:rPr>
                <w:noProof/>
                <w:webHidden/>
              </w:rPr>
              <w:fldChar w:fldCharType="separate"/>
            </w:r>
            <w:r w:rsidR="00455B84" w:rsidDel="00FB62A1">
              <w:rPr>
                <w:noProof/>
                <w:webHidden/>
              </w:rPr>
              <w:delText>8</w:delText>
            </w:r>
            <w:r w:rsidR="00455B84" w:rsidDel="00FB62A1">
              <w:rPr>
                <w:noProof/>
                <w:webHidden/>
              </w:rPr>
              <w:fldChar w:fldCharType="end"/>
            </w:r>
            <w:r w:rsidDel="00FB62A1">
              <w:rPr>
                <w:noProof/>
              </w:rPr>
              <w:fldChar w:fldCharType="end"/>
            </w:r>
          </w:del>
        </w:p>
        <w:p w14:paraId="11BE8D1C" w14:textId="741CB169" w:rsidR="00455B84" w:rsidDel="00FB62A1" w:rsidRDefault="009A2CDC">
          <w:pPr>
            <w:pStyle w:val="Sommario2"/>
            <w:tabs>
              <w:tab w:val="left" w:pos="880"/>
              <w:tab w:val="right" w:leader="dot" w:pos="9962"/>
            </w:tabs>
            <w:rPr>
              <w:del w:id="399" w:author="Marco Savaresi" w:date="2020-12-06T16:57:00Z"/>
              <w:rFonts w:eastAsiaTheme="minorEastAsia"/>
              <w:noProof/>
              <w:sz w:val="22"/>
              <w:szCs w:val="22"/>
              <w:lang w:val="fr-CA" w:eastAsia="fr-CA"/>
            </w:rPr>
          </w:pPr>
          <w:del w:id="400" w:author="Marco Savaresi" w:date="2020-12-06T16:57:00Z">
            <w:r w:rsidDel="00FB62A1">
              <w:rPr>
                <w:noProof/>
              </w:rPr>
              <w:fldChar w:fldCharType="begin"/>
            </w:r>
            <w:r w:rsidDel="00FB62A1">
              <w:rPr>
                <w:noProof/>
              </w:rPr>
              <w:delInstrText xml:space="preserve"> HYPERLINK \l "_Toc54941728" </w:delInstrText>
            </w:r>
            <w:r w:rsidDel="00FB62A1">
              <w:rPr>
                <w:noProof/>
              </w:rPr>
              <w:fldChar w:fldCharType="separate"/>
            </w:r>
          </w:del>
          <w:ins w:id="401" w:author="Marco Savaresi" w:date="2020-12-06T16:57:00Z">
            <w:r w:rsidR="00FB62A1">
              <w:rPr>
                <w:b/>
                <w:bCs/>
                <w:noProof/>
                <w:lang w:val="it-IT"/>
              </w:rPr>
              <w:t>Errore. Riferimento a collegamento ipertestuale non valido.</w:t>
            </w:r>
          </w:ins>
          <w:del w:id="402" w:author="Marco Savaresi" w:date="2020-12-06T16:57:00Z">
            <w:r w:rsidR="00455B84" w:rsidRPr="003F7D49" w:rsidDel="00FB62A1">
              <w:rPr>
                <w:rStyle w:val="Collegamentoipertestuale"/>
                <w:noProof/>
              </w:rPr>
              <w:delText>1.6.</w:delText>
            </w:r>
            <w:r w:rsidR="00455B84" w:rsidDel="00FB62A1">
              <w:rPr>
                <w:rFonts w:eastAsiaTheme="minorEastAsia"/>
                <w:noProof/>
                <w:sz w:val="22"/>
                <w:szCs w:val="22"/>
                <w:lang w:val="fr-CA" w:eastAsia="fr-CA"/>
              </w:rPr>
              <w:tab/>
            </w:r>
            <w:r w:rsidR="00455B84" w:rsidRPr="003F7D49" w:rsidDel="00FB62A1">
              <w:rPr>
                <w:rStyle w:val="Collegamentoipertestuale"/>
                <w:noProof/>
              </w:rPr>
              <w:delText>About the About Menu</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_Toc54941728 \h </w:delInstrText>
            </w:r>
            <w:r w:rsidR="00455B84" w:rsidDel="00FB62A1">
              <w:rPr>
                <w:noProof/>
                <w:webHidden/>
              </w:rPr>
            </w:r>
            <w:r w:rsidR="00455B84" w:rsidDel="00FB62A1">
              <w:rPr>
                <w:noProof/>
                <w:webHidden/>
              </w:rPr>
              <w:fldChar w:fldCharType="separate"/>
            </w:r>
            <w:r w:rsidR="00455B84" w:rsidDel="00FB62A1">
              <w:rPr>
                <w:noProof/>
                <w:webHidden/>
              </w:rPr>
              <w:delText>8</w:delText>
            </w:r>
            <w:r w:rsidR="00455B84" w:rsidDel="00FB62A1">
              <w:rPr>
                <w:noProof/>
                <w:webHidden/>
              </w:rPr>
              <w:fldChar w:fldCharType="end"/>
            </w:r>
            <w:r w:rsidDel="00FB62A1">
              <w:rPr>
                <w:noProof/>
              </w:rPr>
              <w:fldChar w:fldCharType="end"/>
            </w:r>
          </w:del>
        </w:p>
        <w:p w14:paraId="56381FC5" w14:textId="1F13FF30" w:rsidR="00455B84" w:rsidDel="00FB62A1" w:rsidRDefault="009A2CDC">
          <w:pPr>
            <w:pStyle w:val="Sommario2"/>
            <w:tabs>
              <w:tab w:val="left" w:pos="880"/>
              <w:tab w:val="right" w:leader="dot" w:pos="9962"/>
            </w:tabs>
            <w:rPr>
              <w:del w:id="403" w:author="Marco Savaresi" w:date="2020-12-06T16:57:00Z"/>
              <w:rFonts w:eastAsiaTheme="minorEastAsia"/>
              <w:noProof/>
              <w:sz w:val="22"/>
              <w:szCs w:val="22"/>
              <w:lang w:val="fr-CA" w:eastAsia="fr-CA"/>
            </w:rPr>
          </w:pPr>
          <w:del w:id="404" w:author="Marco Savaresi" w:date="2020-12-06T16:57:00Z">
            <w:r w:rsidDel="00FB62A1">
              <w:rPr>
                <w:noProof/>
              </w:rPr>
              <w:fldChar w:fldCharType="begin"/>
            </w:r>
            <w:r w:rsidDel="00FB62A1">
              <w:rPr>
                <w:noProof/>
              </w:rPr>
              <w:delInstrText xml:space="preserve"> HYPERLINK \l "_Toc54941729" </w:delInstrText>
            </w:r>
            <w:r w:rsidDel="00FB62A1">
              <w:rPr>
                <w:noProof/>
              </w:rPr>
              <w:fldChar w:fldCharType="separate"/>
            </w:r>
          </w:del>
          <w:ins w:id="405" w:author="Marco Savaresi" w:date="2020-12-06T16:57:00Z">
            <w:r w:rsidR="00FB62A1">
              <w:rPr>
                <w:b/>
                <w:bCs/>
                <w:noProof/>
                <w:lang w:val="it-IT"/>
              </w:rPr>
              <w:t>Errore. Riferimento a collegamento ipertestuale non valido.</w:t>
            </w:r>
          </w:ins>
          <w:del w:id="406" w:author="Marco Savaresi" w:date="2020-12-06T16:57:00Z">
            <w:r w:rsidR="00455B84" w:rsidRPr="003F7D49" w:rsidDel="00FB62A1">
              <w:rPr>
                <w:rStyle w:val="Collegamentoipertestuale"/>
                <w:noProof/>
              </w:rPr>
              <w:delText>1.7.</w:delText>
            </w:r>
            <w:r w:rsidR="00455B84" w:rsidDel="00FB62A1">
              <w:rPr>
                <w:rFonts w:eastAsiaTheme="minorEastAsia"/>
                <w:noProof/>
                <w:sz w:val="22"/>
                <w:szCs w:val="22"/>
                <w:lang w:val="fr-CA" w:eastAsia="fr-CA"/>
              </w:rPr>
              <w:tab/>
            </w:r>
            <w:r w:rsidR="00455B84" w:rsidRPr="003F7D49" w:rsidDel="00FB62A1">
              <w:rPr>
                <w:rStyle w:val="Collegamentoipertestuale"/>
                <w:noProof/>
              </w:rPr>
              <w:delText>Launching the Main Menu</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_Toc54941729 \h </w:delInstrText>
            </w:r>
            <w:r w:rsidR="00455B84" w:rsidDel="00FB62A1">
              <w:rPr>
                <w:noProof/>
                <w:webHidden/>
              </w:rPr>
            </w:r>
            <w:r w:rsidR="00455B84" w:rsidDel="00FB62A1">
              <w:rPr>
                <w:noProof/>
                <w:webHidden/>
              </w:rPr>
              <w:fldChar w:fldCharType="separate"/>
            </w:r>
            <w:r w:rsidR="00455B84" w:rsidDel="00FB62A1">
              <w:rPr>
                <w:noProof/>
                <w:webHidden/>
              </w:rPr>
              <w:delText>9</w:delText>
            </w:r>
            <w:r w:rsidR="00455B84" w:rsidDel="00FB62A1">
              <w:rPr>
                <w:noProof/>
                <w:webHidden/>
              </w:rPr>
              <w:fldChar w:fldCharType="end"/>
            </w:r>
            <w:r w:rsidDel="00FB62A1">
              <w:rPr>
                <w:noProof/>
              </w:rPr>
              <w:fldChar w:fldCharType="end"/>
            </w:r>
          </w:del>
        </w:p>
        <w:p w14:paraId="4227B609" w14:textId="516B7FD7" w:rsidR="00455B84" w:rsidDel="00FB62A1" w:rsidRDefault="009A2CDC">
          <w:pPr>
            <w:pStyle w:val="Sommario1"/>
            <w:tabs>
              <w:tab w:val="left" w:pos="480"/>
              <w:tab w:val="right" w:leader="dot" w:pos="9962"/>
            </w:tabs>
            <w:rPr>
              <w:del w:id="407" w:author="Marco Savaresi" w:date="2020-12-06T16:57:00Z"/>
              <w:rFonts w:eastAsiaTheme="minorEastAsia"/>
              <w:noProof/>
              <w:sz w:val="22"/>
              <w:szCs w:val="22"/>
              <w:lang w:val="fr-CA" w:eastAsia="fr-CA"/>
            </w:rPr>
          </w:pPr>
          <w:del w:id="408" w:author="Marco Savaresi" w:date="2020-12-06T16:57:00Z">
            <w:r w:rsidDel="00FB62A1">
              <w:rPr>
                <w:noProof/>
              </w:rPr>
              <w:fldChar w:fldCharType="begin"/>
            </w:r>
            <w:r w:rsidDel="00FB62A1">
              <w:rPr>
                <w:noProof/>
              </w:rPr>
              <w:delInstrText xml:space="preserve"> HYPERLINK \l "_Toc54941730" </w:delInstrText>
            </w:r>
            <w:r w:rsidDel="00FB62A1">
              <w:rPr>
                <w:noProof/>
              </w:rPr>
              <w:fldChar w:fldCharType="separate"/>
            </w:r>
          </w:del>
          <w:ins w:id="409" w:author="Marco Savaresi" w:date="2020-12-06T16:57:00Z">
            <w:r w:rsidR="00FB62A1">
              <w:rPr>
                <w:b/>
                <w:bCs/>
                <w:noProof/>
                <w:lang w:val="it-IT"/>
              </w:rPr>
              <w:t>Errore. Riferimento a collegamento ipertestuale non valido.</w:t>
            </w:r>
          </w:ins>
          <w:del w:id="410" w:author="Marco Savaresi" w:date="2020-12-06T16:57:00Z">
            <w:r w:rsidR="00455B84" w:rsidRPr="003F7D49" w:rsidDel="00FB62A1">
              <w:rPr>
                <w:rStyle w:val="Collegamentoipertestuale"/>
                <w:noProof/>
              </w:rPr>
              <w:delText>2.</w:delText>
            </w:r>
            <w:r w:rsidR="00455B84" w:rsidDel="00FB62A1">
              <w:rPr>
                <w:rFonts w:eastAsiaTheme="minorEastAsia"/>
                <w:noProof/>
                <w:sz w:val="22"/>
                <w:szCs w:val="22"/>
                <w:lang w:val="fr-CA" w:eastAsia="fr-CA"/>
              </w:rPr>
              <w:tab/>
            </w:r>
            <w:r w:rsidR="00455B84" w:rsidRPr="003F7D49" w:rsidDel="00FB62A1">
              <w:rPr>
                <w:rStyle w:val="Collegamentoipertestuale"/>
                <w:noProof/>
              </w:rPr>
              <w:delText>Navigating and Using Menus</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_Toc54941730 \h </w:delInstrText>
            </w:r>
            <w:r w:rsidR="00455B84" w:rsidDel="00FB62A1">
              <w:rPr>
                <w:noProof/>
                <w:webHidden/>
              </w:rPr>
            </w:r>
            <w:r w:rsidR="00455B84" w:rsidDel="00FB62A1">
              <w:rPr>
                <w:noProof/>
                <w:webHidden/>
              </w:rPr>
              <w:fldChar w:fldCharType="separate"/>
            </w:r>
            <w:r w:rsidR="00455B84" w:rsidDel="00FB62A1">
              <w:rPr>
                <w:noProof/>
                <w:webHidden/>
              </w:rPr>
              <w:delText>9</w:delText>
            </w:r>
            <w:r w:rsidR="00455B84" w:rsidDel="00FB62A1">
              <w:rPr>
                <w:noProof/>
                <w:webHidden/>
              </w:rPr>
              <w:fldChar w:fldCharType="end"/>
            </w:r>
            <w:r w:rsidDel="00FB62A1">
              <w:rPr>
                <w:noProof/>
              </w:rPr>
              <w:fldChar w:fldCharType="end"/>
            </w:r>
          </w:del>
        </w:p>
        <w:p w14:paraId="087F5F93" w14:textId="391738DE" w:rsidR="00455B84" w:rsidDel="00FB62A1" w:rsidRDefault="009A2CDC">
          <w:pPr>
            <w:pStyle w:val="Sommario2"/>
            <w:tabs>
              <w:tab w:val="left" w:pos="880"/>
              <w:tab w:val="right" w:leader="dot" w:pos="9962"/>
            </w:tabs>
            <w:rPr>
              <w:del w:id="411" w:author="Marco Savaresi" w:date="2020-12-06T16:57:00Z"/>
              <w:rFonts w:eastAsiaTheme="minorEastAsia"/>
              <w:noProof/>
              <w:sz w:val="22"/>
              <w:szCs w:val="22"/>
              <w:lang w:val="fr-CA" w:eastAsia="fr-CA"/>
            </w:rPr>
          </w:pPr>
          <w:del w:id="412" w:author="Marco Savaresi" w:date="2020-12-06T16:57:00Z">
            <w:r w:rsidDel="00FB62A1">
              <w:rPr>
                <w:noProof/>
              </w:rPr>
              <w:fldChar w:fldCharType="begin"/>
            </w:r>
            <w:r w:rsidDel="00FB62A1">
              <w:rPr>
                <w:noProof/>
              </w:rPr>
              <w:delInstrText xml:space="preserve"> HYPERLINK \l "_Toc54941731" </w:delInstrText>
            </w:r>
            <w:r w:rsidDel="00FB62A1">
              <w:rPr>
                <w:noProof/>
              </w:rPr>
              <w:fldChar w:fldCharType="separate"/>
            </w:r>
          </w:del>
          <w:ins w:id="413" w:author="Marco Savaresi" w:date="2020-12-06T16:57:00Z">
            <w:r w:rsidR="00FB62A1">
              <w:rPr>
                <w:b/>
                <w:bCs/>
                <w:noProof/>
                <w:lang w:val="it-IT"/>
              </w:rPr>
              <w:t>Errore. Riferimento a collegamento ipertestuale non valido.</w:t>
            </w:r>
          </w:ins>
          <w:del w:id="414" w:author="Marco Savaresi" w:date="2020-12-06T16:57:00Z">
            <w:r w:rsidR="00455B84" w:rsidRPr="003F7D49" w:rsidDel="00FB62A1">
              <w:rPr>
                <w:rStyle w:val="Collegamentoipertestuale"/>
                <w:noProof/>
              </w:rPr>
              <w:delText>2.1.</w:delText>
            </w:r>
            <w:r w:rsidR="00455B84" w:rsidDel="00FB62A1">
              <w:rPr>
                <w:rFonts w:eastAsiaTheme="minorEastAsia"/>
                <w:noProof/>
                <w:sz w:val="22"/>
                <w:szCs w:val="22"/>
                <w:lang w:val="fr-CA" w:eastAsia="fr-CA"/>
              </w:rPr>
              <w:tab/>
            </w:r>
            <w:r w:rsidR="00455B84" w:rsidRPr="003F7D49" w:rsidDel="00FB62A1">
              <w:rPr>
                <w:rStyle w:val="Collegamentoipertestuale"/>
                <w:noProof/>
              </w:rPr>
              <w:delText>Navigating the Main Menu</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_Toc54941731 \h </w:delInstrText>
            </w:r>
            <w:r w:rsidR="00455B84" w:rsidDel="00FB62A1">
              <w:rPr>
                <w:noProof/>
                <w:webHidden/>
              </w:rPr>
            </w:r>
            <w:r w:rsidR="00455B84" w:rsidDel="00FB62A1">
              <w:rPr>
                <w:noProof/>
                <w:webHidden/>
              </w:rPr>
              <w:fldChar w:fldCharType="separate"/>
            </w:r>
            <w:r w:rsidR="00455B84" w:rsidDel="00FB62A1">
              <w:rPr>
                <w:noProof/>
                <w:webHidden/>
              </w:rPr>
              <w:delText>9</w:delText>
            </w:r>
            <w:r w:rsidR="00455B84" w:rsidDel="00FB62A1">
              <w:rPr>
                <w:noProof/>
                <w:webHidden/>
              </w:rPr>
              <w:fldChar w:fldCharType="end"/>
            </w:r>
            <w:r w:rsidDel="00FB62A1">
              <w:rPr>
                <w:noProof/>
              </w:rPr>
              <w:fldChar w:fldCharType="end"/>
            </w:r>
          </w:del>
        </w:p>
        <w:p w14:paraId="198237E3" w14:textId="11D097A1" w:rsidR="00455B84" w:rsidDel="00FB62A1" w:rsidRDefault="009A2CDC">
          <w:pPr>
            <w:pStyle w:val="Sommario2"/>
            <w:tabs>
              <w:tab w:val="left" w:pos="880"/>
              <w:tab w:val="right" w:leader="dot" w:pos="9962"/>
            </w:tabs>
            <w:rPr>
              <w:del w:id="415" w:author="Marco Savaresi" w:date="2020-12-06T16:57:00Z"/>
              <w:rFonts w:eastAsiaTheme="minorEastAsia"/>
              <w:noProof/>
              <w:sz w:val="22"/>
              <w:szCs w:val="22"/>
              <w:lang w:val="fr-CA" w:eastAsia="fr-CA"/>
            </w:rPr>
          </w:pPr>
          <w:del w:id="416" w:author="Marco Savaresi" w:date="2020-12-06T16:57:00Z">
            <w:r w:rsidDel="00FB62A1">
              <w:rPr>
                <w:noProof/>
              </w:rPr>
              <w:fldChar w:fldCharType="begin"/>
            </w:r>
            <w:r w:rsidDel="00FB62A1">
              <w:rPr>
                <w:noProof/>
              </w:rPr>
              <w:delInstrText xml:space="preserve"> HYPERLINK \l "_Toc54941732" </w:delInstrText>
            </w:r>
            <w:r w:rsidDel="00FB62A1">
              <w:rPr>
                <w:noProof/>
              </w:rPr>
              <w:fldChar w:fldCharType="separate"/>
            </w:r>
          </w:del>
          <w:ins w:id="417" w:author="Marco Savaresi" w:date="2020-12-06T16:57:00Z">
            <w:r w:rsidR="00FB62A1">
              <w:rPr>
                <w:b/>
                <w:bCs/>
                <w:noProof/>
                <w:lang w:val="it-IT"/>
              </w:rPr>
              <w:t>Errore. Riferimento a collegamento ipertestuale non valido.</w:t>
            </w:r>
          </w:ins>
          <w:del w:id="418" w:author="Marco Savaresi" w:date="2020-12-06T16:57:00Z">
            <w:r w:rsidR="00455B84" w:rsidRPr="003F7D49" w:rsidDel="00FB62A1">
              <w:rPr>
                <w:rStyle w:val="Collegamentoipertestuale"/>
                <w:noProof/>
              </w:rPr>
              <w:delText>2.2.</w:delText>
            </w:r>
            <w:r w:rsidR="00455B84" w:rsidDel="00FB62A1">
              <w:rPr>
                <w:rFonts w:eastAsiaTheme="minorEastAsia"/>
                <w:noProof/>
                <w:sz w:val="22"/>
                <w:szCs w:val="22"/>
                <w:lang w:val="fr-CA" w:eastAsia="fr-CA"/>
              </w:rPr>
              <w:tab/>
            </w:r>
            <w:r w:rsidR="00455B84" w:rsidRPr="003F7D49" w:rsidDel="00FB62A1">
              <w:rPr>
                <w:rStyle w:val="Collegamentoipertestuale"/>
                <w:noProof/>
              </w:rPr>
              <w:delText>Panning Text on the Braille Display</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_Toc54941732 \h </w:delInstrText>
            </w:r>
            <w:r w:rsidR="00455B84" w:rsidDel="00FB62A1">
              <w:rPr>
                <w:noProof/>
                <w:webHidden/>
              </w:rPr>
            </w:r>
            <w:r w:rsidR="00455B84" w:rsidDel="00FB62A1">
              <w:rPr>
                <w:noProof/>
                <w:webHidden/>
              </w:rPr>
              <w:fldChar w:fldCharType="separate"/>
            </w:r>
            <w:r w:rsidR="00455B84" w:rsidDel="00FB62A1">
              <w:rPr>
                <w:noProof/>
                <w:webHidden/>
              </w:rPr>
              <w:delText>9</w:delText>
            </w:r>
            <w:r w:rsidR="00455B84" w:rsidDel="00FB62A1">
              <w:rPr>
                <w:noProof/>
                <w:webHidden/>
              </w:rPr>
              <w:fldChar w:fldCharType="end"/>
            </w:r>
            <w:r w:rsidDel="00FB62A1">
              <w:rPr>
                <w:noProof/>
              </w:rPr>
              <w:fldChar w:fldCharType="end"/>
            </w:r>
          </w:del>
        </w:p>
        <w:p w14:paraId="33A6BCC2" w14:textId="167ED060" w:rsidR="00455B84" w:rsidDel="00FB62A1" w:rsidRDefault="009A2CDC">
          <w:pPr>
            <w:pStyle w:val="Sommario2"/>
            <w:tabs>
              <w:tab w:val="left" w:pos="880"/>
              <w:tab w:val="right" w:leader="dot" w:pos="9962"/>
            </w:tabs>
            <w:rPr>
              <w:del w:id="419" w:author="Marco Savaresi" w:date="2020-12-06T16:57:00Z"/>
              <w:rFonts w:eastAsiaTheme="minorEastAsia"/>
              <w:noProof/>
              <w:sz w:val="22"/>
              <w:szCs w:val="22"/>
              <w:lang w:val="fr-CA" w:eastAsia="fr-CA"/>
            </w:rPr>
          </w:pPr>
          <w:del w:id="420" w:author="Marco Savaresi" w:date="2020-12-06T16:57:00Z">
            <w:r w:rsidDel="00FB62A1">
              <w:rPr>
                <w:noProof/>
              </w:rPr>
              <w:fldChar w:fldCharType="begin"/>
            </w:r>
            <w:r w:rsidDel="00FB62A1">
              <w:rPr>
                <w:noProof/>
              </w:rPr>
              <w:delInstrText xml:space="preserve"> HYPERLINK \l "_Toc54941733" </w:delInstrText>
            </w:r>
            <w:r w:rsidDel="00FB62A1">
              <w:rPr>
                <w:noProof/>
              </w:rPr>
              <w:fldChar w:fldCharType="separate"/>
            </w:r>
          </w:del>
          <w:ins w:id="421" w:author="Marco Savaresi" w:date="2020-12-06T16:57:00Z">
            <w:r w:rsidR="00FB62A1">
              <w:rPr>
                <w:b/>
                <w:bCs/>
                <w:noProof/>
                <w:lang w:val="it-IT"/>
              </w:rPr>
              <w:t>Errore. Riferimento a collegamento ipertestuale non valido.</w:t>
            </w:r>
          </w:ins>
          <w:del w:id="422" w:author="Marco Savaresi" w:date="2020-12-06T16:57:00Z">
            <w:r w:rsidR="00455B84" w:rsidRPr="003F7D49" w:rsidDel="00FB62A1">
              <w:rPr>
                <w:rStyle w:val="Collegamentoipertestuale"/>
                <w:noProof/>
              </w:rPr>
              <w:delText>2.3.</w:delText>
            </w:r>
            <w:r w:rsidR="00455B84" w:rsidDel="00FB62A1">
              <w:rPr>
                <w:rFonts w:eastAsiaTheme="minorEastAsia"/>
                <w:noProof/>
                <w:sz w:val="22"/>
                <w:szCs w:val="22"/>
                <w:lang w:val="fr-CA" w:eastAsia="fr-CA"/>
              </w:rPr>
              <w:tab/>
            </w:r>
            <w:r w:rsidR="00455B84" w:rsidRPr="003F7D49" w:rsidDel="00FB62A1">
              <w:rPr>
                <w:rStyle w:val="Collegamentoipertestuale"/>
                <w:noProof/>
              </w:rPr>
              <w:delText>Using the Context Menu for Additional Functions</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_Toc54941733 \h </w:delInstrText>
            </w:r>
            <w:r w:rsidR="00455B84" w:rsidDel="00FB62A1">
              <w:rPr>
                <w:noProof/>
                <w:webHidden/>
              </w:rPr>
            </w:r>
            <w:r w:rsidR="00455B84" w:rsidDel="00FB62A1">
              <w:rPr>
                <w:noProof/>
                <w:webHidden/>
              </w:rPr>
              <w:fldChar w:fldCharType="separate"/>
            </w:r>
            <w:r w:rsidR="00455B84" w:rsidDel="00FB62A1">
              <w:rPr>
                <w:noProof/>
                <w:webHidden/>
              </w:rPr>
              <w:delText>10</w:delText>
            </w:r>
            <w:r w:rsidR="00455B84" w:rsidDel="00FB62A1">
              <w:rPr>
                <w:noProof/>
                <w:webHidden/>
              </w:rPr>
              <w:fldChar w:fldCharType="end"/>
            </w:r>
            <w:r w:rsidDel="00FB62A1">
              <w:rPr>
                <w:noProof/>
              </w:rPr>
              <w:fldChar w:fldCharType="end"/>
            </w:r>
          </w:del>
        </w:p>
        <w:p w14:paraId="1EA42849" w14:textId="756D18CD" w:rsidR="00455B84" w:rsidDel="00FB62A1" w:rsidRDefault="009A2CDC">
          <w:pPr>
            <w:pStyle w:val="Sommario2"/>
            <w:tabs>
              <w:tab w:val="left" w:pos="880"/>
              <w:tab w:val="right" w:leader="dot" w:pos="9962"/>
            </w:tabs>
            <w:rPr>
              <w:del w:id="423" w:author="Marco Savaresi" w:date="2020-12-06T16:57:00Z"/>
              <w:rFonts w:eastAsiaTheme="minorEastAsia"/>
              <w:noProof/>
              <w:sz w:val="22"/>
              <w:szCs w:val="22"/>
              <w:lang w:val="fr-CA" w:eastAsia="fr-CA"/>
            </w:rPr>
          </w:pPr>
          <w:del w:id="424" w:author="Marco Savaresi" w:date="2020-12-06T16:57:00Z">
            <w:r w:rsidDel="00FB62A1">
              <w:rPr>
                <w:noProof/>
              </w:rPr>
              <w:fldChar w:fldCharType="begin"/>
            </w:r>
            <w:r w:rsidDel="00FB62A1">
              <w:rPr>
                <w:noProof/>
              </w:rPr>
              <w:delInstrText xml:space="preserve"> HYPERLINK \l "_Toc54941734" </w:delInstrText>
            </w:r>
            <w:r w:rsidDel="00FB62A1">
              <w:rPr>
                <w:noProof/>
              </w:rPr>
              <w:fldChar w:fldCharType="separate"/>
            </w:r>
          </w:del>
          <w:ins w:id="425" w:author="Marco Savaresi" w:date="2020-12-06T16:57:00Z">
            <w:r w:rsidR="00FB62A1">
              <w:rPr>
                <w:b/>
                <w:bCs/>
                <w:noProof/>
                <w:lang w:val="it-IT"/>
              </w:rPr>
              <w:t>Errore. Riferimento a collegamento ipertestuale non valido.</w:t>
            </w:r>
          </w:ins>
          <w:del w:id="426" w:author="Marco Savaresi" w:date="2020-12-06T16:57:00Z">
            <w:r w:rsidR="00455B84" w:rsidRPr="003F7D49" w:rsidDel="00FB62A1">
              <w:rPr>
                <w:rStyle w:val="Collegamentoipertestuale"/>
                <w:noProof/>
              </w:rPr>
              <w:delText>2.4.</w:delText>
            </w:r>
            <w:r w:rsidR="00455B84" w:rsidDel="00FB62A1">
              <w:rPr>
                <w:rFonts w:eastAsiaTheme="minorEastAsia"/>
                <w:noProof/>
                <w:sz w:val="22"/>
                <w:szCs w:val="22"/>
                <w:lang w:val="fr-CA" w:eastAsia="fr-CA"/>
              </w:rPr>
              <w:tab/>
            </w:r>
            <w:r w:rsidR="00455B84" w:rsidRPr="003F7D49" w:rsidDel="00FB62A1">
              <w:rPr>
                <w:rStyle w:val="Collegamentoipertestuale"/>
                <w:noProof/>
              </w:rPr>
              <w:delText>Navigating by First Letters of Words</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_Toc54941734 \h </w:delInstrText>
            </w:r>
            <w:r w:rsidR="00455B84" w:rsidDel="00FB62A1">
              <w:rPr>
                <w:noProof/>
                <w:webHidden/>
              </w:rPr>
            </w:r>
            <w:r w:rsidR="00455B84" w:rsidDel="00FB62A1">
              <w:rPr>
                <w:noProof/>
                <w:webHidden/>
              </w:rPr>
              <w:fldChar w:fldCharType="separate"/>
            </w:r>
            <w:r w:rsidR="00455B84" w:rsidDel="00FB62A1">
              <w:rPr>
                <w:noProof/>
                <w:webHidden/>
              </w:rPr>
              <w:delText>10</w:delText>
            </w:r>
            <w:r w:rsidR="00455B84" w:rsidDel="00FB62A1">
              <w:rPr>
                <w:noProof/>
                <w:webHidden/>
              </w:rPr>
              <w:fldChar w:fldCharType="end"/>
            </w:r>
            <w:r w:rsidDel="00FB62A1">
              <w:rPr>
                <w:noProof/>
              </w:rPr>
              <w:fldChar w:fldCharType="end"/>
            </w:r>
          </w:del>
        </w:p>
        <w:p w14:paraId="1AAA28C7" w14:textId="198AF31F" w:rsidR="00455B84" w:rsidDel="00FB62A1" w:rsidRDefault="009A2CDC">
          <w:pPr>
            <w:pStyle w:val="Sommario2"/>
            <w:tabs>
              <w:tab w:val="left" w:pos="880"/>
              <w:tab w:val="right" w:leader="dot" w:pos="9962"/>
            </w:tabs>
            <w:rPr>
              <w:del w:id="427" w:author="Marco Savaresi" w:date="2020-12-06T16:57:00Z"/>
              <w:rFonts w:eastAsiaTheme="minorEastAsia"/>
              <w:noProof/>
              <w:sz w:val="22"/>
              <w:szCs w:val="22"/>
              <w:lang w:val="fr-CA" w:eastAsia="fr-CA"/>
            </w:rPr>
          </w:pPr>
          <w:del w:id="428" w:author="Marco Savaresi" w:date="2020-12-06T16:57:00Z">
            <w:r w:rsidDel="00FB62A1">
              <w:rPr>
                <w:noProof/>
              </w:rPr>
              <w:fldChar w:fldCharType="begin"/>
            </w:r>
            <w:r w:rsidDel="00FB62A1">
              <w:rPr>
                <w:noProof/>
              </w:rPr>
              <w:delInstrText xml:space="preserve"> HYPERLINK \l "_Toc549</w:delInstrText>
            </w:r>
            <w:r w:rsidDel="00FB62A1">
              <w:rPr>
                <w:noProof/>
              </w:rPr>
              <w:delInstrText xml:space="preserve">41735" </w:delInstrText>
            </w:r>
            <w:r w:rsidDel="00FB62A1">
              <w:rPr>
                <w:noProof/>
              </w:rPr>
              <w:fldChar w:fldCharType="separate"/>
            </w:r>
          </w:del>
          <w:ins w:id="429" w:author="Marco Savaresi" w:date="2020-12-06T16:57:00Z">
            <w:r w:rsidR="00FB62A1">
              <w:rPr>
                <w:b/>
                <w:bCs/>
                <w:noProof/>
                <w:lang w:val="it-IT"/>
              </w:rPr>
              <w:t>Errore. Riferimento a collegamento ipertestuale non valido.</w:t>
            </w:r>
          </w:ins>
          <w:del w:id="430" w:author="Marco Savaresi" w:date="2020-12-06T16:57:00Z">
            <w:r w:rsidR="00455B84" w:rsidRPr="003F7D49" w:rsidDel="00FB62A1">
              <w:rPr>
                <w:rStyle w:val="Collegamentoipertestuale"/>
                <w:noProof/>
              </w:rPr>
              <w:delText>2.5.</w:delText>
            </w:r>
            <w:r w:rsidR="00455B84" w:rsidDel="00FB62A1">
              <w:rPr>
                <w:rFonts w:eastAsiaTheme="minorEastAsia"/>
                <w:noProof/>
                <w:sz w:val="22"/>
                <w:szCs w:val="22"/>
                <w:lang w:val="fr-CA" w:eastAsia="fr-CA"/>
              </w:rPr>
              <w:tab/>
            </w:r>
            <w:r w:rsidR="00455B84" w:rsidRPr="003F7D49" w:rsidDel="00FB62A1">
              <w:rPr>
                <w:rStyle w:val="Collegamentoipertestuale"/>
                <w:noProof/>
              </w:rPr>
              <w:delText>Using Shortcuts/Key Combinations to Navigate</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_Toc54941735 \h </w:delInstrText>
            </w:r>
            <w:r w:rsidR="00455B84" w:rsidDel="00FB62A1">
              <w:rPr>
                <w:noProof/>
                <w:webHidden/>
              </w:rPr>
            </w:r>
            <w:r w:rsidR="00455B84" w:rsidDel="00FB62A1">
              <w:rPr>
                <w:noProof/>
                <w:webHidden/>
              </w:rPr>
              <w:fldChar w:fldCharType="separate"/>
            </w:r>
            <w:r w:rsidR="00455B84" w:rsidDel="00FB62A1">
              <w:rPr>
                <w:noProof/>
                <w:webHidden/>
              </w:rPr>
              <w:delText>10</w:delText>
            </w:r>
            <w:r w:rsidR="00455B84" w:rsidDel="00FB62A1">
              <w:rPr>
                <w:noProof/>
                <w:webHidden/>
              </w:rPr>
              <w:fldChar w:fldCharType="end"/>
            </w:r>
            <w:r w:rsidDel="00FB62A1">
              <w:rPr>
                <w:noProof/>
              </w:rPr>
              <w:fldChar w:fldCharType="end"/>
            </w:r>
          </w:del>
        </w:p>
        <w:p w14:paraId="0CEB0CDF" w14:textId="7644CD77" w:rsidR="00455B84" w:rsidDel="00FB62A1" w:rsidRDefault="009A2CDC">
          <w:pPr>
            <w:pStyle w:val="Sommario1"/>
            <w:tabs>
              <w:tab w:val="left" w:pos="480"/>
              <w:tab w:val="right" w:leader="dot" w:pos="9962"/>
            </w:tabs>
            <w:rPr>
              <w:del w:id="431" w:author="Marco Savaresi" w:date="2020-12-06T16:57:00Z"/>
              <w:rFonts w:eastAsiaTheme="minorEastAsia"/>
              <w:noProof/>
              <w:sz w:val="22"/>
              <w:szCs w:val="22"/>
              <w:lang w:val="fr-CA" w:eastAsia="fr-CA"/>
            </w:rPr>
          </w:pPr>
          <w:del w:id="432" w:author="Marco Savaresi" w:date="2020-12-06T16:57:00Z">
            <w:r w:rsidDel="00FB62A1">
              <w:rPr>
                <w:noProof/>
              </w:rPr>
              <w:fldChar w:fldCharType="begin"/>
            </w:r>
            <w:r w:rsidDel="00FB62A1">
              <w:rPr>
                <w:noProof/>
              </w:rPr>
              <w:delInstrText xml:space="preserve"> HYPERLINK \l "_Toc54941736" </w:delInstrText>
            </w:r>
            <w:r w:rsidDel="00FB62A1">
              <w:rPr>
                <w:noProof/>
              </w:rPr>
              <w:fldChar w:fldCharType="separate"/>
            </w:r>
          </w:del>
          <w:ins w:id="433" w:author="Marco Savaresi" w:date="2020-12-06T16:57:00Z">
            <w:r w:rsidR="00FB62A1">
              <w:rPr>
                <w:b/>
                <w:bCs/>
                <w:noProof/>
                <w:lang w:val="it-IT"/>
              </w:rPr>
              <w:t>Errore. Riferimento a collegamento ipertestuale non valido.</w:t>
            </w:r>
          </w:ins>
          <w:del w:id="434" w:author="Marco Savaresi" w:date="2020-12-06T16:57:00Z">
            <w:r w:rsidR="00455B84" w:rsidRPr="003F7D49" w:rsidDel="00FB62A1">
              <w:rPr>
                <w:rStyle w:val="Collegamentoipertestuale"/>
                <w:noProof/>
              </w:rPr>
              <w:delText>3.</w:delText>
            </w:r>
            <w:r w:rsidR="00455B84" w:rsidDel="00FB62A1">
              <w:rPr>
                <w:rFonts w:eastAsiaTheme="minorEastAsia"/>
                <w:noProof/>
                <w:sz w:val="22"/>
                <w:szCs w:val="22"/>
                <w:lang w:val="fr-CA" w:eastAsia="fr-CA"/>
              </w:rPr>
              <w:tab/>
            </w:r>
            <w:r w:rsidR="00455B84" w:rsidRPr="003F7D49" w:rsidDel="00FB62A1">
              <w:rPr>
                <w:rStyle w:val="Collegamentoipertestuale"/>
                <w:noProof/>
              </w:rPr>
              <w:delText>Using the KeyPad Application</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_Toc54941736 \h </w:delInstrText>
            </w:r>
            <w:r w:rsidR="00455B84" w:rsidDel="00FB62A1">
              <w:rPr>
                <w:noProof/>
                <w:webHidden/>
              </w:rPr>
            </w:r>
            <w:r w:rsidR="00455B84" w:rsidDel="00FB62A1">
              <w:rPr>
                <w:noProof/>
                <w:webHidden/>
              </w:rPr>
              <w:fldChar w:fldCharType="separate"/>
            </w:r>
            <w:r w:rsidR="00455B84" w:rsidDel="00FB62A1">
              <w:rPr>
                <w:noProof/>
                <w:webHidden/>
              </w:rPr>
              <w:delText>11</w:delText>
            </w:r>
            <w:r w:rsidR="00455B84" w:rsidDel="00FB62A1">
              <w:rPr>
                <w:noProof/>
                <w:webHidden/>
              </w:rPr>
              <w:fldChar w:fldCharType="end"/>
            </w:r>
            <w:r w:rsidDel="00FB62A1">
              <w:rPr>
                <w:noProof/>
              </w:rPr>
              <w:fldChar w:fldCharType="end"/>
            </w:r>
          </w:del>
        </w:p>
        <w:p w14:paraId="305991CB" w14:textId="2072C1DA" w:rsidR="00455B84" w:rsidDel="00FB62A1" w:rsidRDefault="009A2CDC">
          <w:pPr>
            <w:pStyle w:val="Sommario2"/>
            <w:tabs>
              <w:tab w:val="left" w:pos="880"/>
              <w:tab w:val="right" w:leader="dot" w:pos="9962"/>
            </w:tabs>
            <w:rPr>
              <w:del w:id="435" w:author="Marco Savaresi" w:date="2020-12-06T16:57:00Z"/>
              <w:rFonts w:eastAsiaTheme="minorEastAsia"/>
              <w:noProof/>
              <w:sz w:val="22"/>
              <w:szCs w:val="22"/>
              <w:lang w:val="fr-CA" w:eastAsia="fr-CA"/>
            </w:rPr>
          </w:pPr>
          <w:del w:id="436" w:author="Marco Savaresi" w:date="2020-12-06T16:57:00Z">
            <w:r w:rsidDel="00FB62A1">
              <w:rPr>
                <w:noProof/>
              </w:rPr>
              <w:fldChar w:fldCharType="begin"/>
            </w:r>
            <w:r w:rsidDel="00FB62A1">
              <w:rPr>
                <w:noProof/>
              </w:rPr>
              <w:delInstrText xml:space="preserve"> HYPERLINK \l "_Toc54941737" </w:delInstrText>
            </w:r>
            <w:r w:rsidDel="00FB62A1">
              <w:rPr>
                <w:noProof/>
              </w:rPr>
              <w:fldChar w:fldCharType="separate"/>
            </w:r>
          </w:del>
          <w:ins w:id="437" w:author="Marco Savaresi" w:date="2020-12-06T16:57:00Z">
            <w:r w:rsidR="00FB62A1">
              <w:rPr>
                <w:b/>
                <w:bCs/>
                <w:noProof/>
                <w:lang w:val="it-IT"/>
              </w:rPr>
              <w:t>Errore. Riferimento a collegamento ipertestuale non valido.</w:t>
            </w:r>
          </w:ins>
          <w:del w:id="438" w:author="Marco Savaresi" w:date="2020-12-06T16:57:00Z">
            <w:r w:rsidR="00455B84" w:rsidRPr="003F7D49" w:rsidDel="00FB62A1">
              <w:rPr>
                <w:rStyle w:val="Collegamentoipertestuale"/>
                <w:noProof/>
              </w:rPr>
              <w:delText>3.1.</w:delText>
            </w:r>
            <w:r w:rsidR="00455B84" w:rsidDel="00FB62A1">
              <w:rPr>
                <w:rFonts w:eastAsiaTheme="minorEastAsia"/>
                <w:noProof/>
                <w:sz w:val="22"/>
                <w:szCs w:val="22"/>
                <w:lang w:val="fr-CA" w:eastAsia="fr-CA"/>
              </w:rPr>
              <w:tab/>
            </w:r>
            <w:r w:rsidR="00455B84" w:rsidRPr="003F7D49" w:rsidDel="00FB62A1">
              <w:rPr>
                <w:rStyle w:val="Collegamentoipertestuale"/>
                <w:noProof/>
              </w:rPr>
              <w:delText>Create a File</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_Toc54941737 \h </w:delInstrText>
            </w:r>
            <w:r w:rsidR="00455B84" w:rsidDel="00FB62A1">
              <w:rPr>
                <w:noProof/>
                <w:webHidden/>
              </w:rPr>
            </w:r>
            <w:r w:rsidR="00455B84" w:rsidDel="00FB62A1">
              <w:rPr>
                <w:noProof/>
                <w:webHidden/>
              </w:rPr>
              <w:fldChar w:fldCharType="separate"/>
            </w:r>
            <w:r w:rsidR="00455B84" w:rsidDel="00FB62A1">
              <w:rPr>
                <w:noProof/>
                <w:webHidden/>
              </w:rPr>
              <w:delText>11</w:delText>
            </w:r>
            <w:r w:rsidR="00455B84" w:rsidDel="00FB62A1">
              <w:rPr>
                <w:noProof/>
                <w:webHidden/>
              </w:rPr>
              <w:fldChar w:fldCharType="end"/>
            </w:r>
            <w:r w:rsidDel="00FB62A1">
              <w:rPr>
                <w:noProof/>
              </w:rPr>
              <w:fldChar w:fldCharType="end"/>
            </w:r>
          </w:del>
        </w:p>
        <w:p w14:paraId="773AD6DC" w14:textId="6862E4B2" w:rsidR="00455B84" w:rsidDel="00FB62A1" w:rsidRDefault="009A2CDC">
          <w:pPr>
            <w:pStyle w:val="Sommario2"/>
            <w:tabs>
              <w:tab w:val="left" w:pos="880"/>
              <w:tab w:val="right" w:leader="dot" w:pos="9962"/>
            </w:tabs>
            <w:rPr>
              <w:del w:id="439" w:author="Marco Savaresi" w:date="2020-12-06T16:57:00Z"/>
              <w:rFonts w:eastAsiaTheme="minorEastAsia"/>
              <w:noProof/>
              <w:sz w:val="22"/>
              <w:szCs w:val="22"/>
              <w:lang w:val="fr-CA" w:eastAsia="fr-CA"/>
            </w:rPr>
          </w:pPr>
          <w:del w:id="440" w:author="Marco Savaresi" w:date="2020-12-06T16:57:00Z">
            <w:r w:rsidDel="00FB62A1">
              <w:rPr>
                <w:noProof/>
              </w:rPr>
              <w:fldChar w:fldCharType="begin"/>
            </w:r>
            <w:r w:rsidDel="00FB62A1">
              <w:rPr>
                <w:noProof/>
              </w:rPr>
              <w:delInstrText xml:space="preserve"> HYPERLINK \l "_Toc54941738" </w:delInstrText>
            </w:r>
            <w:r w:rsidDel="00FB62A1">
              <w:rPr>
                <w:noProof/>
              </w:rPr>
              <w:fldChar w:fldCharType="separate"/>
            </w:r>
          </w:del>
          <w:ins w:id="441" w:author="Marco Savaresi" w:date="2020-12-06T16:57:00Z">
            <w:r w:rsidR="00FB62A1">
              <w:rPr>
                <w:b/>
                <w:bCs/>
                <w:noProof/>
                <w:lang w:val="it-IT"/>
              </w:rPr>
              <w:t>Errore. Riferimento a collegamento ipertestuale non valido.</w:t>
            </w:r>
          </w:ins>
          <w:del w:id="442" w:author="Marco Savaresi" w:date="2020-12-06T16:57:00Z">
            <w:r w:rsidR="00455B84" w:rsidRPr="003F7D49" w:rsidDel="00FB62A1">
              <w:rPr>
                <w:rStyle w:val="Collegamentoipertestuale"/>
                <w:noProof/>
              </w:rPr>
              <w:delText>3.2.</w:delText>
            </w:r>
            <w:r w:rsidR="00455B84" w:rsidDel="00FB62A1">
              <w:rPr>
                <w:rFonts w:eastAsiaTheme="minorEastAsia"/>
                <w:noProof/>
                <w:sz w:val="22"/>
                <w:szCs w:val="22"/>
                <w:lang w:val="fr-CA" w:eastAsia="fr-CA"/>
              </w:rPr>
              <w:tab/>
            </w:r>
            <w:r w:rsidR="00455B84" w:rsidRPr="003F7D49" w:rsidDel="00FB62A1">
              <w:rPr>
                <w:rStyle w:val="Collegamentoipertestuale"/>
                <w:noProof/>
              </w:rPr>
              <w:delText>Open a File</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_Toc54941738 \h </w:delInstrText>
            </w:r>
            <w:r w:rsidR="00455B84" w:rsidDel="00FB62A1">
              <w:rPr>
                <w:noProof/>
                <w:webHidden/>
              </w:rPr>
            </w:r>
            <w:r w:rsidR="00455B84" w:rsidDel="00FB62A1">
              <w:rPr>
                <w:noProof/>
                <w:webHidden/>
              </w:rPr>
              <w:fldChar w:fldCharType="separate"/>
            </w:r>
            <w:r w:rsidR="00455B84" w:rsidDel="00FB62A1">
              <w:rPr>
                <w:noProof/>
                <w:webHidden/>
              </w:rPr>
              <w:delText>11</w:delText>
            </w:r>
            <w:r w:rsidR="00455B84" w:rsidDel="00FB62A1">
              <w:rPr>
                <w:noProof/>
                <w:webHidden/>
              </w:rPr>
              <w:fldChar w:fldCharType="end"/>
            </w:r>
            <w:r w:rsidDel="00FB62A1">
              <w:rPr>
                <w:noProof/>
              </w:rPr>
              <w:fldChar w:fldCharType="end"/>
            </w:r>
          </w:del>
        </w:p>
        <w:p w14:paraId="2751A604" w14:textId="6FCDD9AE" w:rsidR="00455B84" w:rsidDel="00FB62A1" w:rsidRDefault="009A2CDC">
          <w:pPr>
            <w:pStyle w:val="Sommario2"/>
            <w:tabs>
              <w:tab w:val="left" w:pos="880"/>
              <w:tab w:val="right" w:leader="dot" w:pos="9962"/>
            </w:tabs>
            <w:rPr>
              <w:del w:id="443" w:author="Marco Savaresi" w:date="2020-12-06T16:57:00Z"/>
              <w:rFonts w:eastAsiaTheme="minorEastAsia"/>
              <w:noProof/>
              <w:sz w:val="22"/>
              <w:szCs w:val="22"/>
              <w:lang w:val="fr-CA" w:eastAsia="fr-CA"/>
            </w:rPr>
          </w:pPr>
          <w:del w:id="444" w:author="Marco Savaresi" w:date="2020-12-06T16:57:00Z">
            <w:r w:rsidDel="00FB62A1">
              <w:rPr>
                <w:noProof/>
              </w:rPr>
              <w:fldChar w:fldCharType="begin"/>
            </w:r>
            <w:r w:rsidDel="00FB62A1">
              <w:rPr>
                <w:noProof/>
              </w:rPr>
              <w:delInstrText xml:space="preserve"> HYPERLINK \l "_Toc54941739" </w:delInstrText>
            </w:r>
            <w:r w:rsidDel="00FB62A1">
              <w:rPr>
                <w:noProof/>
              </w:rPr>
              <w:fldChar w:fldCharType="separate"/>
            </w:r>
          </w:del>
          <w:ins w:id="445" w:author="Marco Savaresi" w:date="2020-12-06T16:57:00Z">
            <w:r w:rsidR="00FB62A1">
              <w:rPr>
                <w:b/>
                <w:bCs/>
                <w:noProof/>
                <w:lang w:val="it-IT"/>
              </w:rPr>
              <w:t>Errore. Riferimento a collegamento ipertestuale non valido.</w:t>
            </w:r>
          </w:ins>
          <w:del w:id="446" w:author="Marco Savaresi" w:date="2020-12-06T16:57:00Z">
            <w:r w:rsidR="00455B84" w:rsidRPr="003F7D49" w:rsidDel="00FB62A1">
              <w:rPr>
                <w:rStyle w:val="Collegamentoipertestuale"/>
                <w:noProof/>
              </w:rPr>
              <w:delText>3.3.</w:delText>
            </w:r>
            <w:r w:rsidR="00455B84" w:rsidDel="00FB62A1">
              <w:rPr>
                <w:rFonts w:eastAsiaTheme="minorEastAsia"/>
                <w:noProof/>
                <w:sz w:val="22"/>
                <w:szCs w:val="22"/>
                <w:lang w:val="fr-CA" w:eastAsia="fr-CA"/>
              </w:rPr>
              <w:tab/>
            </w:r>
            <w:r w:rsidR="00455B84" w:rsidRPr="003F7D49" w:rsidDel="00FB62A1">
              <w:rPr>
                <w:rStyle w:val="Collegamentoipertestuale"/>
                <w:noProof/>
              </w:rPr>
              <w:delText>Close a File</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_Toc54941739 \h </w:delInstrText>
            </w:r>
            <w:r w:rsidR="00455B84" w:rsidDel="00FB62A1">
              <w:rPr>
                <w:noProof/>
                <w:webHidden/>
              </w:rPr>
            </w:r>
            <w:r w:rsidR="00455B84" w:rsidDel="00FB62A1">
              <w:rPr>
                <w:noProof/>
                <w:webHidden/>
              </w:rPr>
              <w:fldChar w:fldCharType="separate"/>
            </w:r>
            <w:r w:rsidR="00455B84" w:rsidDel="00FB62A1">
              <w:rPr>
                <w:noProof/>
                <w:webHidden/>
              </w:rPr>
              <w:delText>12</w:delText>
            </w:r>
            <w:r w:rsidR="00455B84" w:rsidDel="00FB62A1">
              <w:rPr>
                <w:noProof/>
                <w:webHidden/>
              </w:rPr>
              <w:fldChar w:fldCharType="end"/>
            </w:r>
            <w:r w:rsidDel="00FB62A1">
              <w:rPr>
                <w:noProof/>
              </w:rPr>
              <w:fldChar w:fldCharType="end"/>
            </w:r>
          </w:del>
        </w:p>
        <w:p w14:paraId="025AB71B" w14:textId="6CB30ABD" w:rsidR="00455B84" w:rsidDel="00FB62A1" w:rsidRDefault="009A2CDC">
          <w:pPr>
            <w:pStyle w:val="Sommario2"/>
            <w:tabs>
              <w:tab w:val="left" w:pos="880"/>
              <w:tab w:val="right" w:leader="dot" w:pos="9962"/>
            </w:tabs>
            <w:rPr>
              <w:del w:id="447" w:author="Marco Savaresi" w:date="2020-12-06T16:57:00Z"/>
              <w:rFonts w:eastAsiaTheme="minorEastAsia"/>
              <w:noProof/>
              <w:sz w:val="22"/>
              <w:szCs w:val="22"/>
              <w:lang w:val="fr-CA" w:eastAsia="fr-CA"/>
            </w:rPr>
          </w:pPr>
          <w:del w:id="448" w:author="Marco Savaresi" w:date="2020-12-06T16:57:00Z">
            <w:r w:rsidDel="00FB62A1">
              <w:rPr>
                <w:noProof/>
              </w:rPr>
              <w:fldChar w:fldCharType="begin"/>
            </w:r>
            <w:r w:rsidDel="00FB62A1">
              <w:rPr>
                <w:noProof/>
              </w:rPr>
              <w:delInstrText xml:space="preserve"> HYPERLINK \l "_Toc54941740" </w:delInstrText>
            </w:r>
            <w:r w:rsidDel="00FB62A1">
              <w:rPr>
                <w:noProof/>
              </w:rPr>
              <w:fldChar w:fldCharType="separate"/>
            </w:r>
          </w:del>
          <w:ins w:id="449" w:author="Marco Savaresi" w:date="2020-12-06T16:57:00Z">
            <w:r w:rsidR="00FB62A1">
              <w:rPr>
                <w:b/>
                <w:bCs/>
                <w:noProof/>
                <w:lang w:val="it-IT"/>
              </w:rPr>
              <w:t>Errore. Riferimento a collegamento ipertestuale non valido.</w:t>
            </w:r>
          </w:ins>
          <w:del w:id="450" w:author="Marco Savaresi" w:date="2020-12-06T16:57:00Z">
            <w:r w:rsidR="00455B84" w:rsidRPr="003F7D49" w:rsidDel="00FB62A1">
              <w:rPr>
                <w:rStyle w:val="Collegamentoipertestuale"/>
                <w:noProof/>
              </w:rPr>
              <w:delText>3.4.</w:delText>
            </w:r>
            <w:r w:rsidR="00455B84" w:rsidDel="00FB62A1">
              <w:rPr>
                <w:rFonts w:eastAsiaTheme="minorEastAsia"/>
                <w:noProof/>
                <w:sz w:val="22"/>
                <w:szCs w:val="22"/>
                <w:lang w:val="fr-CA" w:eastAsia="fr-CA"/>
              </w:rPr>
              <w:tab/>
            </w:r>
            <w:r w:rsidR="00455B84" w:rsidRPr="003F7D49" w:rsidDel="00FB62A1">
              <w:rPr>
                <w:rStyle w:val="Collegamentoipertestuale"/>
                <w:noProof/>
              </w:rPr>
              <w:delText>Save a Text File</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_Toc54941740 \h </w:delInstrText>
            </w:r>
            <w:r w:rsidR="00455B84" w:rsidDel="00FB62A1">
              <w:rPr>
                <w:noProof/>
                <w:webHidden/>
              </w:rPr>
            </w:r>
            <w:r w:rsidR="00455B84" w:rsidDel="00FB62A1">
              <w:rPr>
                <w:noProof/>
                <w:webHidden/>
              </w:rPr>
              <w:fldChar w:fldCharType="separate"/>
            </w:r>
            <w:r w:rsidR="00455B84" w:rsidDel="00FB62A1">
              <w:rPr>
                <w:noProof/>
                <w:webHidden/>
              </w:rPr>
              <w:delText>12</w:delText>
            </w:r>
            <w:r w:rsidR="00455B84" w:rsidDel="00FB62A1">
              <w:rPr>
                <w:noProof/>
                <w:webHidden/>
              </w:rPr>
              <w:fldChar w:fldCharType="end"/>
            </w:r>
            <w:r w:rsidDel="00FB62A1">
              <w:rPr>
                <w:noProof/>
              </w:rPr>
              <w:fldChar w:fldCharType="end"/>
            </w:r>
          </w:del>
        </w:p>
        <w:p w14:paraId="6D2F3D81" w14:textId="13B9E901" w:rsidR="00455B84" w:rsidDel="00FB62A1" w:rsidRDefault="009A2CDC">
          <w:pPr>
            <w:pStyle w:val="Sommario2"/>
            <w:tabs>
              <w:tab w:val="left" w:pos="880"/>
              <w:tab w:val="right" w:leader="dot" w:pos="9962"/>
            </w:tabs>
            <w:rPr>
              <w:del w:id="451" w:author="Marco Savaresi" w:date="2020-12-06T16:57:00Z"/>
              <w:rFonts w:eastAsiaTheme="minorEastAsia"/>
              <w:noProof/>
              <w:sz w:val="22"/>
              <w:szCs w:val="22"/>
              <w:lang w:val="fr-CA" w:eastAsia="fr-CA"/>
            </w:rPr>
          </w:pPr>
          <w:del w:id="452" w:author="Marco Savaresi" w:date="2020-12-06T16:57:00Z">
            <w:r w:rsidDel="00FB62A1">
              <w:rPr>
                <w:noProof/>
              </w:rPr>
              <w:fldChar w:fldCharType="begin"/>
            </w:r>
            <w:r w:rsidDel="00FB62A1">
              <w:rPr>
                <w:noProof/>
              </w:rPr>
              <w:delInstrText xml:space="preserve"> HYPERLINK \l "_Toc54941741" </w:delInstrText>
            </w:r>
            <w:r w:rsidDel="00FB62A1">
              <w:rPr>
                <w:noProof/>
              </w:rPr>
              <w:fldChar w:fldCharType="separate"/>
            </w:r>
          </w:del>
          <w:ins w:id="453" w:author="Marco Savaresi" w:date="2020-12-06T16:57:00Z">
            <w:r w:rsidR="00FB62A1">
              <w:rPr>
                <w:b/>
                <w:bCs/>
                <w:noProof/>
                <w:lang w:val="it-IT"/>
              </w:rPr>
              <w:t>Errore. Riferimento a collegamento ipertestuale non valido.</w:t>
            </w:r>
          </w:ins>
          <w:del w:id="454" w:author="Marco Savaresi" w:date="2020-12-06T16:57:00Z">
            <w:r w:rsidR="00455B84" w:rsidRPr="003F7D49" w:rsidDel="00FB62A1">
              <w:rPr>
                <w:rStyle w:val="Collegamentoipertestuale"/>
                <w:noProof/>
              </w:rPr>
              <w:delText>3.5.</w:delText>
            </w:r>
            <w:r w:rsidR="00455B84" w:rsidDel="00FB62A1">
              <w:rPr>
                <w:rFonts w:eastAsiaTheme="minorEastAsia"/>
                <w:noProof/>
                <w:sz w:val="22"/>
                <w:szCs w:val="22"/>
                <w:lang w:val="fr-CA" w:eastAsia="fr-CA"/>
              </w:rPr>
              <w:tab/>
            </w:r>
            <w:r w:rsidR="00455B84" w:rsidRPr="003F7D49" w:rsidDel="00FB62A1">
              <w:rPr>
                <w:rStyle w:val="Collegamentoipertestuale"/>
                <w:noProof/>
              </w:rPr>
              <w:delText>Auto Scrolling Through Written Text in the KeyPad</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_Toc54941741 \h </w:delInstrText>
            </w:r>
            <w:r w:rsidR="00455B84" w:rsidDel="00FB62A1">
              <w:rPr>
                <w:noProof/>
                <w:webHidden/>
              </w:rPr>
            </w:r>
            <w:r w:rsidR="00455B84" w:rsidDel="00FB62A1">
              <w:rPr>
                <w:noProof/>
                <w:webHidden/>
              </w:rPr>
              <w:fldChar w:fldCharType="separate"/>
            </w:r>
            <w:r w:rsidR="00455B84" w:rsidDel="00FB62A1">
              <w:rPr>
                <w:noProof/>
                <w:webHidden/>
              </w:rPr>
              <w:delText>12</w:delText>
            </w:r>
            <w:r w:rsidR="00455B84" w:rsidDel="00FB62A1">
              <w:rPr>
                <w:noProof/>
                <w:webHidden/>
              </w:rPr>
              <w:fldChar w:fldCharType="end"/>
            </w:r>
            <w:r w:rsidDel="00FB62A1">
              <w:rPr>
                <w:noProof/>
              </w:rPr>
              <w:fldChar w:fldCharType="end"/>
            </w:r>
          </w:del>
        </w:p>
        <w:p w14:paraId="48576EA2" w14:textId="6DB15CC4" w:rsidR="00455B84" w:rsidDel="00FB62A1" w:rsidRDefault="009A2CDC">
          <w:pPr>
            <w:pStyle w:val="Sommario3"/>
            <w:tabs>
              <w:tab w:val="left" w:pos="1320"/>
              <w:tab w:val="right" w:leader="dot" w:pos="9962"/>
            </w:tabs>
            <w:rPr>
              <w:del w:id="455" w:author="Marco Savaresi" w:date="2020-12-06T16:57:00Z"/>
              <w:rFonts w:eastAsiaTheme="minorEastAsia"/>
              <w:noProof/>
              <w:sz w:val="22"/>
              <w:szCs w:val="22"/>
              <w:lang w:val="fr-CA" w:eastAsia="fr-CA"/>
            </w:rPr>
          </w:pPr>
          <w:del w:id="456" w:author="Marco Savaresi" w:date="2020-12-06T16:57:00Z">
            <w:r w:rsidDel="00FB62A1">
              <w:rPr>
                <w:noProof/>
              </w:rPr>
              <w:fldChar w:fldCharType="begin"/>
            </w:r>
            <w:r w:rsidDel="00FB62A1">
              <w:rPr>
                <w:noProof/>
              </w:rPr>
              <w:delInstrText xml:space="preserve"> HYPERLINK \l "_Toc54941742" </w:delInstrText>
            </w:r>
            <w:r w:rsidDel="00FB62A1">
              <w:rPr>
                <w:noProof/>
              </w:rPr>
              <w:fldChar w:fldCharType="separate"/>
            </w:r>
          </w:del>
          <w:ins w:id="457" w:author="Marco Savaresi" w:date="2020-12-06T16:57:00Z">
            <w:r w:rsidR="00FB62A1">
              <w:rPr>
                <w:b/>
                <w:bCs/>
                <w:noProof/>
                <w:lang w:val="it-IT"/>
              </w:rPr>
              <w:t>Errore. Riferimento a collegamento ipertestuale non valido.</w:t>
            </w:r>
          </w:ins>
          <w:del w:id="458" w:author="Marco Savaresi" w:date="2020-12-06T16:57:00Z">
            <w:r w:rsidR="00455B84" w:rsidRPr="003F7D49" w:rsidDel="00FB62A1">
              <w:rPr>
                <w:rStyle w:val="Collegamentoipertestuale"/>
                <w:noProof/>
              </w:rPr>
              <w:delText>3.5.1.</w:delText>
            </w:r>
            <w:r w:rsidR="00455B84" w:rsidDel="00FB62A1">
              <w:rPr>
                <w:rFonts w:eastAsiaTheme="minorEastAsia"/>
                <w:noProof/>
                <w:sz w:val="22"/>
                <w:szCs w:val="22"/>
                <w:lang w:val="fr-CA" w:eastAsia="fr-CA"/>
              </w:rPr>
              <w:tab/>
            </w:r>
            <w:r w:rsidR="00455B84" w:rsidRPr="003F7D49" w:rsidDel="00FB62A1">
              <w:rPr>
                <w:rStyle w:val="Collegamentoipertestuale"/>
                <w:noProof/>
              </w:rPr>
              <w:delText>Modifying Auto Scroll Speed</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_Toc54941742 \h </w:delInstrText>
            </w:r>
            <w:r w:rsidR="00455B84" w:rsidDel="00FB62A1">
              <w:rPr>
                <w:noProof/>
                <w:webHidden/>
              </w:rPr>
            </w:r>
            <w:r w:rsidR="00455B84" w:rsidDel="00FB62A1">
              <w:rPr>
                <w:noProof/>
                <w:webHidden/>
              </w:rPr>
              <w:fldChar w:fldCharType="separate"/>
            </w:r>
            <w:r w:rsidR="00455B84" w:rsidDel="00FB62A1">
              <w:rPr>
                <w:noProof/>
                <w:webHidden/>
              </w:rPr>
              <w:delText>12</w:delText>
            </w:r>
            <w:r w:rsidR="00455B84" w:rsidDel="00FB62A1">
              <w:rPr>
                <w:noProof/>
                <w:webHidden/>
              </w:rPr>
              <w:fldChar w:fldCharType="end"/>
            </w:r>
            <w:r w:rsidDel="00FB62A1">
              <w:rPr>
                <w:noProof/>
              </w:rPr>
              <w:fldChar w:fldCharType="end"/>
            </w:r>
          </w:del>
        </w:p>
        <w:p w14:paraId="5D3C157E" w14:textId="742ABB9A" w:rsidR="00455B84" w:rsidDel="00FB62A1" w:rsidRDefault="009A2CDC">
          <w:pPr>
            <w:pStyle w:val="Sommario2"/>
            <w:tabs>
              <w:tab w:val="left" w:pos="880"/>
              <w:tab w:val="right" w:leader="dot" w:pos="9962"/>
            </w:tabs>
            <w:rPr>
              <w:del w:id="459" w:author="Marco Savaresi" w:date="2020-12-06T16:57:00Z"/>
              <w:rFonts w:eastAsiaTheme="minorEastAsia"/>
              <w:noProof/>
              <w:sz w:val="22"/>
              <w:szCs w:val="22"/>
              <w:lang w:val="fr-CA" w:eastAsia="fr-CA"/>
            </w:rPr>
          </w:pPr>
          <w:del w:id="460" w:author="Marco Savaresi" w:date="2020-12-06T16:57:00Z">
            <w:r w:rsidDel="00FB62A1">
              <w:rPr>
                <w:noProof/>
              </w:rPr>
              <w:fldChar w:fldCharType="begin"/>
            </w:r>
            <w:r w:rsidDel="00FB62A1">
              <w:rPr>
                <w:noProof/>
              </w:rPr>
              <w:delInstrText xml:space="preserve"> HYPERLINK \l "_Toc54941743"</w:delInstrText>
            </w:r>
            <w:r w:rsidDel="00FB62A1">
              <w:rPr>
                <w:noProof/>
              </w:rPr>
              <w:delInstrText xml:space="preserve"> </w:delInstrText>
            </w:r>
            <w:r w:rsidDel="00FB62A1">
              <w:rPr>
                <w:noProof/>
              </w:rPr>
              <w:fldChar w:fldCharType="separate"/>
            </w:r>
          </w:del>
          <w:ins w:id="461" w:author="Marco Savaresi" w:date="2020-12-06T16:57:00Z">
            <w:r w:rsidR="00FB62A1">
              <w:rPr>
                <w:b/>
                <w:bCs/>
                <w:noProof/>
                <w:lang w:val="it-IT"/>
              </w:rPr>
              <w:t>Errore. Riferimento a collegamento ipertestuale non valido.</w:t>
            </w:r>
          </w:ins>
          <w:del w:id="462" w:author="Marco Savaresi" w:date="2020-12-06T16:57:00Z">
            <w:r w:rsidR="00455B84" w:rsidRPr="003F7D49" w:rsidDel="00FB62A1">
              <w:rPr>
                <w:rStyle w:val="Collegamentoipertestuale"/>
                <w:noProof/>
              </w:rPr>
              <w:delText>3.6.</w:delText>
            </w:r>
            <w:r w:rsidR="00455B84" w:rsidDel="00FB62A1">
              <w:rPr>
                <w:rFonts w:eastAsiaTheme="minorEastAsia"/>
                <w:noProof/>
                <w:sz w:val="22"/>
                <w:szCs w:val="22"/>
                <w:lang w:val="fr-CA" w:eastAsia="fr-CA"/>
              </w:rPr>
              <w:tab/>
            </w:r>
            <w:r w:rsidR="00455B84" w:rsidRPr="003F7D49" w:rsidDel="00FB62A1">
              <w:rPr>
                <w:rStyle w:val="Collegamentoipertestuale"/>
                <w:noProof/>
              </w:rPr>
              <w:delText>Finding Text in a File</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_Toc54941743 \h </w:delInstrText>
            </w:r>
            <w:r w:rsidR="00455B84" w:rsidDel="00FB62A1">
              <w:rPr>
                <w:noProof/>
                <w:webHidden/>
              </w:rPr>
            </w:r>
            <w:r w:rsidR="00455B84" w:rsidDel="00FB62A1">
              <w:rPr>
                <w:noProof/>
                <w:webHidden/>
              </w:rPr>
              <w:fldChar w:fldCharType="separate"/>
            </w:r>
            <w:r w:rsidR="00455B84" w:rsidDel="00FB62A1">
              <w:rPr>
                <w:noProof/>
                <w:webHidden/>
              </w:rPr>
              <w:delText>12</w:delText>
            </w:r>
            <w:r w:rsidR="00455B84" w:rsidDel="00FB62A1">
              <w:rPr>
                <w:noProof/>
                <w:webHidden/>
              </w:rPr>
              <w:fldChar w:fldCharType="end"/>
            </w:r>
            <w:r w:rsidDel="00FB62A1">
              <w:rPr>
                <w:noProof/>
              </w:rPr>
              <w:fldChar w:fldCharType="end"/>
            </w:r>
          </w:del>
        </w:p>
        <w:p w14:paraId="6511580A" w14:textId="198DB172" w:rsidR="00455B84" w:rsidDel="00FB62A1" w:rsidRDefault="009A2CDC">
          <w:pPr>
            <w:pStyle w:val="Sommario3"/>
            <w:tabs>
              <w:tab w:val="left" w:pos="1320"/>
              <w:tab w:val="right" w:leader="dot" w:pos="9962"/>
            </w:tabs>
            <w:rPr>
              <w:del w:id="463" w:author="Marco Savaresi" w:date="2020-12-06T16:57:00Z"/>
              <w:rFonts w:eastAsiaTheme="minorEastAsia"/>
              <w:noProof/>
              <w:sz w:val="22"/>
              <w:szCs w:val="22"/>
              <w:lang w:val="fr-CA" w:eastAsia="fr-CA"/>
            </w:rPr>
          </w:pPr>
          <w:del w:id="464" w:author="Marco Savaresi" w:date="2020-12-06T16:57:00Z">
            <w:r w:rsidDel="00FB62A1">
              <w:rPr>
                <w:noProof/>
              </w:rPr>
              <w:fldChar w:fldCharType="begin"/>
            </w:r>
            <w:r w:rsidDel="00FB62A1">
              <w:rPr>
                <w:noProof/>
              </w:rPr>
              <w:delInstrText xml:space="preserve"> HYPERLINK \l "_Toc54941744" </w:delInstrText>
            </w:r>
            <w:r w:rsidDel="00FB62A1">
              <w:rPr>
                <w:noProof/>
              </w:rPr>
              <w:fldChar w:fldCharType="separate"/>
            </w:r>
          </w:del>
          <w:ins w:id="465" w:author="Marco Savaresi" w:date="2020-12-06T16:57:00Z">
            <w:r w:rsidR="00FB62A1">
              <w:rPr>
                <w:b/>
                <w:bCs/>
                <w:noProof/>
                <w:lang w:val="it-IT"/>
              </w:rPr>
              <w:t>Errore. Riferimento a collegamento ipertestuale non valido.</w:t>
            </w:r>
          </w:ins>
          <w:del w:id="466" w:author="Marco Savaresi" w:date="2020-12-06T16:57:00Z">
            <w:r w:rsidR="00455B84" w:rsidRPr="003F7D49" w:rsidDel="00FB62A1">
              <w:rPr>
                <w:rStyle w:val="Collegamentoipertestuale"/>
                <w:noProof/>
              </w:rPr>
              <w:delText>3.6.1.</w:delText>
            </w:r>
            <w:r w:rsidR="00455B84" w:rsidDel="00FB62A1">
              <w:rPr>
                <w:rFonts w:eastAsiaTheme="minorEastAsia"/>
                <w:noProof/>
                <w:sz w:val="22"/>
                <w:szCs w:val="22"/>
                <w:lang w:val="fr-CA" w:eastAsia="fr-CA"/>
              </w:rPr>
              <w:tab/>
            </w:r>
            <w:r w:rsidR="00455B84" w:rsidRPr="003F7D49" w:rsidDel="00FB62A1">
              <w:rPr>
                <w:rStyle w:val="Collegamentoipertestuale"/>
                <w:noProof/>
              </w:rPr>
              <w:delText>Finding and Replacing Text</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_Toc54941744 \h </w:delInstrText>
            </w:r>
            <w:r w:rsidR="00455B84" w:rsidDel="00FB62A1">
              <w:rPr>
                <w:noProof/>
                <w:webHidden/>
              </w:rPr>
            </w:r>
            <w:r w:rsidR="00455B84" w:rsidDel="00FB62A1">
              <w:rPr>
                <w:noProof/>
                <w:webHidden/>
              </w:rPr>
              <w:fldChar w:fldCharType="separate"/>
            </w:r>
            <w:r w:rsidR="00455B84" w:rsidDel="00FB62A1">
              <w:rPr>
                <w:noProof/>
                <w:webHidden/>
              </w:rPr>
              <w:delText>12</w:delText>
            </w:r>
            <w:r w:rsidR="00455B84" w:rsidDel="00FB62A1">
              <w:rPr>
                <w:noProof/>
                <w:webHidden/>
              </w:rPr>
              <w:fldChar w:fldCharType="end"/>
            </w:r>
            <w:r w:rsidDel="00FB62A1">
              <w:rPr>
                <w:noProof/>
              </w:rPr>
              <w:fldChar w:fldCharType="end"/>
            </w:r>
          </w:del>
        </w:p>
        <w:p w14:paraId="656B6C98" w14:textId="1FC80D86" w:rsidR="00455B84" w:rsidDel="00FB62A1" w:rsidRDefault="009A2CDC">
          <w:pPr>
            <w:pStyle w:val="Sommario2"/>
            <w:tabs>
              <w:tab w:val="left" w:pos="880"/>
              <w:tab w:val="right" w:leader="dot" w:pos="9962"/>
            </w:tabs>
            <w:rPr>
              <w:del w:id="467" w:author="Marco Savaresi" w:date="2020-12-06T16:57:00Z"/>
              <w:rFonts w:eastAsiaTheme="minorEastAsia"/>
              <w:noProof/>
              <w:sz w:val="22"/>
              <w:szCs w:val="22"/>
              <w:lang w:val="fr-CA" w:eastAsia="fr-CA"/>
            </w:rPr>
          </w:pPr>
          <w:del w:id="468" w:author="Marco Savaresi" w:date="2020-12-06T16:57:00Z">
            <w:r w:rsidDel="00FB62A1">
              <w:rPr>
                <w:noProof/>
              </w:rPr>
              <w:fldChar w:fldCharType="begin"/>
            </w:r>
            <w:r w:rsidDel="00FB62A1">
              <w:rPr>
                <w:noProof/>
              </w:rPr>
              <w:delInstrText xml:space="preserve"> HYPERLINK \l "_Toc54941745" </w:delInstrText>
            </w:r>
            <w:r w:rsidDel="00FB62A1">
              <w:rPr>
                <w:noProof/>
              </w:rPr>
              <w:fldChar w:fldCharType="separate"/>
            </w:r>
          </w:del>
          <w:ins w:id="469" w:author="Marco Savaresi" w:date="2020-12-06T16:57:00Z">
            <w:r w:rsidR="00FB62A1">
              <w:rPr>
                <w:b/>
                <w:bCs/>
                <w:noProof/>
                <w:lang w:val="it-IT"/>
              </w:rPr>
              <w:t>Errore. Riferimento a collegamento ipertestuale non valido.</w:t>
            </w:r>
          </w:ins>
          <w:del w:id="470" w:author="Marco Savaresi" w:date="2020-12-06T16:57:00Z">
            <w:r w:rsidR="00455B84" w:rsidRPr="003F7D49" w:rsidDel="00FB62A1">
              <w:rPr>
                <w:rStyle w:val="Collegamentoipertestuale"/>
                <w:noProof/>
              </w:rPr>
              <w:delText>3.7.</w:delText>
            </w:r>
            <w:r w:rsidR="00455B84" w:rsidDel="00FB62A1">
              <w:rPr>
                <w:rFonts w:eastAsiaTheme="minorEastAsia"/>
                <w:noProof/>
                <w:sz w:val="22"/>
                <w:szCs w:val="22"/>
                <w:lang w:val="fr-CA" w:eastAsia="fr-CA"/>
              </w:rPr>
              <w:tab/>
            </w:r>
            <w:r w:rsidR="00455B84" w:rsidRPr="003F7D49" w:rsidDel="00FB62A1">
              <w:rPr>
                <w:rStyle w:val="Collegamentoipertestuale"/>
                <w:noProof/>
              </w:rPr>
              <w:delText>Cutting, Copying, and Pasting Text</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_Toc54941745 \h </w:delInstrText>
            </w:r>
            <w:r w:rsidR="00455B84" w:rsidDel="00FB62A1">
              <w:rPr>
                <w:noProof/>
                <w:webHidden/>
              </w:rPr>
            </w:r>
            <w:r w:rsidR="00455B84" w:rsidDel="00FB62A1">
              <w:rPr>
                <w:noProof/>
                <w:webHidden/>
              </w:rPr>
              <w:fldChar w:fldCharType="separate"/>
            </w:r>
            <w:r w:rsidR="00455B84" w:rsidDel="00FB62A1">
              <w:rPr>
                <w:noProof/>
                <w:webHidden/>
              </w:rPr>
              <w:delText>13</w:delText>
            </w:r>
            <w:r w:rsidR="00455B84" w:rsidDel="00FB62A1">
              <w:rPr>
                <w:noProof/>
                <w:webHidden/>
              </w:rPr>
              <w:fldChar w:fldCharType="end"/>
            </w:r>
            <w:r w:rsidDel="00FB62A1">
              <w:rPr>
                <w:noProof/>
              </w:rPr>
              <w:fldChar w:fldCharType="end"/>
            </w:r>
          </w:del>
        </w:p>
        <w:p w14:paraId="6531F1D0" w14:textId="2D1FE427" w:rsidR="00455B84" w:rsidDel="00FB62A1" w:rsidRDefault="009A2CDC">
          <w:pPr>
            <w:pStyle w:val="Sommario2"/>
            <w:tabs>
              <w:tab w:val="left" w:pos="880"/>
              <w:tab w:val="right" w:leader="dot" w:pos="9962"/>
            </w:tabs>
            <w:rPr>
              <w:del w:id="471" w:author="Marco Savaresi" w:date="2020-12-06T16:57:00Z"/>
              <w:rFonts w:eastAsiaTheme="minorEastAsia"/>
              <w:noProof/>
              <w:sz w:val="22"/>
              <w:szCs w:val="22"/>
              <w:lang w:val="fr-CA" w:eastAsia="fr-CA"/>
            </w:rPr>
          </w:pPr>
          <w:del w:id="472" w:author="Marco Savaresi" w:date="2020-12-06T16:57:00Z">
            <w:r w:rsidDel="00FB62A1">
              <w:rPr>
                <w:noProof/>
              </w:rPr>
              <w:fldChar w:fldCharType="begin"/>
            </w:r>
            <w:r w:rsidDel="00FB62A1">
              <w:rPr>
                <w:noProof/>
              </w:rPr>
              <w:delInstrText xml:space="preserve"> HYPERLINK \l "_Toc54941746" </w:delInstrText>
            </w:r>
            <w:r w:rsidDel="00FB62A1">
              <w:rPr>
                <w:noProof/>
              </w:rPr>
              <w:fldChar w:fldCharType="separate"/>
            </w:r>
          </w:del>
          <w:ins w:id="473" w:author="Marco Savaresi" w:date="2020-12-06T16:57:00Z">
            <w:r w:rsidR="00FB62A1">
              <w:rPr>
                <w:b/>
                <w:bCs/>
                <w:noProof/>
                <w:lang w:val="it-IT"/>
              </w:rPr>
              <w:t>Errore. Riferimento a collegamento ipertestuale non valido.</w:t>
            </w:r>
          </w:ins>
          <w:del w:id="474" w:author="Marco Savaresi" w:date="2020-12-06T16:57:00Z">
            <w:r w:rsidR="00455B84" w:rsidRPr="003F7D49" w:rsidDel="00FB62A1">
              <w:rPr>
                <w:rStyle w:val="Collegamentoipertestuale"/>
                <w:noProof/>
              </w:rPr>
              <w:delText>3.8.</w:delText>
            </w:r>
            <w:r w:rsidR="00455B84" w:rsidDel="00FB62A1">
              <w:rPr>
                <w:rFonts w:eastAsiaTheme="minorEastAsia"/>
                <w:noProof/>
                <w:sz w:val="22"/>
                <w:szCs w:val="22"/>
                <w:lang w:val="fr-CA" w:eastAsia="fr-CA"/>
              </w:rPr>
              <w:tab/>
            </w:r>
            <w:r w:rsidR="00455B84" w:rsidRPr="003F7D49" w:rsidDel="00FB62A1">
              <w:rPr>
                <w:rStyle w:val="Collegamentoipertestuale"/>
                <w:noProof/>
              </w:rPr>
              <w:delText>Using the Read Mode</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_Toc54941746 \h </w:delInstrText>
            </w:r>
            <w:r w:rsidR="00455B84" w:rsidDel="00FB62A1">
              <w:rPr>
                <w:noProof/>
                <w:webHidden/>
              </w:rPr>
            </w:r>
            <w:r w:rsidR="00455B84" w:rsidDel="00FB62A1">
              <w:rPr>
                <w:noProof/>
                <w:webHidden/>
              </w:rPr>
              <w:fldChar w:fldCharType="separate"/>
            </w:r>
            <w:r w:rsidR="00455B84" w:rsidDel="00FB62A1">
              <w:rPr>
                <w:noProof/>
                <w:webHidden/>
              </w:rPr>
              <w:delText>13</w:delText>
            </w:r>
            <w:r w:rsidR="00455B84" w:rsidDel="00FB62A1">
              <w:rPr>
                <w:noProof/>
                <w:webHidden/>
              </w:rPr>
              <w:fldChar w:fldCharType="end"/>
            </w:r>
            <w:r w:rsidDel="00FB62A1">
              <w:rPr>
                <w:noProof/>
              </w:rPr>
              <w:fldChar w:fldCharType="end"/>
            </w:r>
          </w:del>
        </w:p>
        <w:p w14:paraId="4816964C" w14:textId="4993EF93" w:rsidR="00455B84" w:rsidDel="00FB62A1" w:rsidRDefault="009A2CDC">
          <w:pPr>
            <w:pStyle w:val="Sommario2"/>
            <w:tabs>
              <w:tab w:val="left" w:pos="880"/>
              <w:tab w:val="right" w:leader="dot" w:pos="9962"/>
            </w:tabs>
            <w:rPr>
              <w:del w:id="475" w:author="Marco Savaresi" w:date="2020-12-06T16:57:00Z"/>
              <w:rFonts w:eastAsiaTheme="minorEastAsia"/>
              <w:noProof/>
              <w:sz w:val="22"/>
              <w:szCs w:val="22"/>
              <w:lang w:val="fr-CA" w:eastAsia="fr-CA"/>
            </w:rPr>
          </w:pPr>
          <w:del w:id="476" w:author="Marco Savaresi" w:date="2020-12-06T16:57:00Z">
            <w:r w:rsidDel="00FB62A1">
              <w:rPr>
                <w:noProof/>
              </w:rPr>
              <w:fldChar w:fldCharType="begin"/>
            </w:r>
            <w:r w:rsidDel="00FB62A1">
              <w:rPr>
                <w:noProof/>
              </w:rPr>
              <w:delInstrText xml:space="preserve"> HYPERLINK \l "_Toc54941747" </w:delInstrText>
            </w:r>
            <w:r w:rsidDel="00FB62A1">
              <w:rPr>
                <w:noProof/>
              </w:rPr>
              <w:fldChar w:fldCharType="separate"/>
            </w:r>
          </w:del>
          <w:ins w:id="477" w:author="Marco Savaresi" w:date="2020-12-06T16:57:00Z">
            <w:r w:rsidR="00FB62A1">
              <w:rPr>
                <w:b/>
                <w:bCs/>
                <w:noProof/>
                <w:lang w:val="it-IT"/>
              </w:rPr>
              <w:t>Errore. Riferimento a collegamento ipertestuale non valido.</w:t>
            </w:r>
          </w:ins>
          <w:del w:id="478" w:author="Marco Savaresi" w:date="2020-12-06T16:57:00Z">
            <w:r w:rsidR="00455B84" w:rsidRPr="003F7D49" w:rsidDel="00FB62A1">
              <w:rPr>
                <w:rStyle w:val="Collegamentoipertestuale"/>
                <w:noProof/>
              </w:rPr>
              <w:delText>3.9.</w:delText>
            </w:r>
            <w:r w:rsidR="00455B84" w:rsidDel="00FB62A1">
              <w:rPr>
                <w:rFonts w:eastAsiaTheme="minorEastAsia"/>
                <w:noProof/>
                <w:sz w:val="22"/>
                <w:szCs w:val="22"/>
                <w:lang w:val="fr-CA" w:eastAsia="fr-CA"/>
              </w:rPr>
              <w:tab/>
            </w:r>
            <w:r w:rsidR="00455B84" w:rsidRPr="003F7D49" w:rsidDel="00FB62A1">
              <w:rPr>
                <w:rStyle w:val="Collegamentoipertestuale"/>
                <w:noProof/>
              </w:rPr>
              <w:delText>Inserting Date and Time</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_Toc54941747 \h </w:delInstrText>
            </w:r>
            <w:r w:rsidR="00455B84" w:rsidDel="00FB62A1">
              <w:rPr>
                <w:noProof/>
                <w:webHidden/>
              </w:rPr>
            </w:r>
            <w:r w:rsidR="00455B84" w:rsidDel="00FB62A1">
              <w:rPr>
                <w:noProof/>
                <w:webHidden/>
              </w:rPr>
              <w:fldChar w:fldCharType="separate"/>
            </w:r>
            <w:r w:rsidR="00455B84" w:rsidDel="00FB62A1">
              <w:rPr>
                <w:noProof/>
                <w:webHidden/>
              </w:rPr>
              <w:delText>14</w:delText>
            </w:r>
            <w:r w:rsidR="00455B84" w:rsidDel="00FB62A1">
              <w:rPr>
                <w:noProof/>
                <w:webHidden/>
              </w:rPr>
              <w:fldChar w:fldCharType="end"/>
            </w:r>
            <w:r w:rsidDel="00FB62A1">
              <w:rPr>
                <w:noProof/>
              </w:rPr>
              <w:fldChar w:fldCharType="end"/>
            </w:r>
          </w:del>
        </w:p>
        <w:p w14:paraId="2590C45E" w14:textId="72F2327C" w:rsidR="00455B84" w:rsidDel="00FB62A1" w:rsidRDefault="009A2CDC">
          <w:pPr>
            <w:pStyle w:val="Sommario2"/>
            <w:tabs>
              <w:tab w:val="left" w:pos="1100"/>
              <w:tab w:val="right" w:leader="dot" w:pos="9962"/>
            </w:tabs>
            <w:rPr>
              <w:del w:id="479" w:author="Marco Savaresi" w:date="2020-12-06T16:57:00Z"/>
              <w:rFonts w:eastAsiaTheme="minorEastAsia"/>
              <w:noProof/>
              <w:sz w:val="22"/>
              <w:szCs w:val="22"/>
              <w:lang w:val="fr-CA" w:eastAsia="fr-CA"/>
            </w:rPr>
          </w:pPr>
          <w:del w:id="480" w:author="Marco Savaresi" w:date="2020-12-06T16:57:00Z">
            <w:r w:rsidDel="00FB62A1">
              <w:rPr>
                <w:noProof/>
              </w:rPr>
              <w:fldChar w:fldCharType="begin"/>
            </w:r>
            <w:r w:rsidDel="00FB62A1">
              <w:rPr>
                <w:noProof/>
              </w:rPr>
              <w:delInstrText xml:space="preserve"> HYPERLINK \l "_Toc54941748" </w:delInstrText>
            </w:r>
            <w:r w:rsidDel="00FB62A1">
              <w:rPr>
                <w:noProof/>
              </w:rPr>
              <w:fldChar w:fldCharType="separate"/>
            </w:r>
          </w:del>
          <w:ins w:id="481" w:author="Marco Savaresi" w:date="2020-12-06T16:57:00Z">
            <w:r w:rsidR="00FB62A1">
              <w:rPr>
                <w:b/>
                <w:bCs/>
                <w:noProof/>
                <w:lang w:val="it-IT"/>
              </w:rPr>
              <w:t>Errore. Riferimento a collegamento ipertestuale non valido.</w:t>
            </w:r>
          </w:ins>
          <w:del w:id="482" w:author="Marco Savaresi" w:date="2020-12-06T16:57:00Z">
            <w:r w:rsidR="00455B84" w:rsidRPr="003F7D49" w:rsidDel="00FB62A1">
              <w:rPr>
                <w:rStyle w:val="Collegamentoipertestuale"/>
                <w:noProof/>
              </w:rPr>
              <w:delText>3.10.</w:delText>
            </w:r>
            <w:r w:rsidR="00455B84" w:rsidDel="00FB62A1">
              <w:rPr>
                <w:rFonts w:eastAsiaTheme="minorEastAsia"/>
                <w:noProof/>
                <w:sz w:val="22"/>
                <w:szCs w:val="22"/>
                <w:lang w:val="fr-CA" w:eastAsia="fr-CA"/>
              </w:rPr>
              <w:tab/>
            </w:r>
            <w:r w:rsidR="00455B84" w:rsidRPr="003F7D49" w:rsidDel="00FB62A1">
              <w:rPr>
                <w:rStyle w:val="Collegamentoipertestuale"/>
                <w:noProof/>
              </w:rPr>
              <w:delText>KeyPad Commands Table</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_Toc54941748 \h </w:delInstrText>
            </w:r>
            <w:r w:rsidR="00455B84" w:rsidDel="00FB62A1">
              <w:rPr>
                <w:noProof/>
                <w:webHidden/>
              </w:rPr>
            </w:r>
            <w:r w:rsidR="00455B84" w:rsidDel="00FB62A1">
              <w:rPr>
                <w:noProof/>
                <w:webHidden/>
              </w:rPr>
              <w:fldChar w:fldCharType="separate"/>
            </w:r>
            <w:r w:rsidR="00455B84" w:rsidDel="00FB62A1">
              <w:rPr>
                <w:noProof/>
                <w:webHidden/>
              </w:rPr>
              <w:delText>14</w:delText>
            </w:r>
            <w:r w:rsidR="00455B84" w:rsidDel="00FB62A1">
              <w:rPr>
                <w:noProof/>
                <w:webHidden/>
              </w:rPr>
              <w:fldChar w:fldCharType="end"/>
            </w:r>
            <w:r w:rsidDel="00FB62A1">
              <w:rPr>
                <w:noProof/>
              </w:rPr>
              <w:fldChar w:fldCharType="end"/>
            </w:r>
          </w:del>
        </w:p>
        <w:p w14:paraId="3DCA0D0F" w14:textId="00766662" w:rsidR="00455B84" w:rsidDel="00FB62A1" w:rsidRDefault="009A2CDC">
          <w:pPr>
            <w:pStyle w:val="Sommario1"/>
            <w:tabs>
              <w:tab w:val="left" w:pos="480"/>
              <w:tab w:val="right" w:leader="dot" w:pos="9962"/>
            </w:tabs>
            <w:rPr>
              <w:del w:id="483" w:author="Marco Savaresi" w:date="2020-12-06T16:57:00Z"/>
              <w:rFonts w:eastAsiaTheme="minorEastAsia"/>
              <w:noProof/>
              <w:sz w:val="22"/>
              <w:szCs w:val="22"/>
              <w:lang w:val="fr-CA" w:eastAsia="fr-CA"/>
            </w:rPr>
          </w:pPr>
          <w:del w:id="484" w:author="Marco Savaresi" w:date="2020-12-06T16:57:00Z">
            <w:r w:rsidDel="00FB62A1">
              <w:rPr>
                <w:noProof/>
              </w:rPr>
              <w:fldChar w:fldCharType="begin"/>
            </w:r>
            <w:r w:rsidDel="00FB62A1">
              <w:rPr>
                <w:noProof/>
              </w:rPr>
              <w:delInstrText xml:space="preserve"> HYPERLINK \l "_Toc54941749" </w:delInstrText>
            </w:r>
            <w:r w:rsidDel="00FB62A1">
              <w:rPr>
                <w:noProof/>
              </w:rPr>
              <w:fldChar w:fldCharType="separate"/>
            </w:r>
          </w:del>
          <w:ins w:id="485" w:author="Marco Savaresi" w:date="2020-12-06T16:57:00Z">
            <w:r w:rsidR="00FB62A1">
              <w:rPr>
                <w:b/>
                <w:bCs/>
                <w:noProof/>
                <w:lang w:val="it-IT"/>
              </w:rPr>
              <w:t>Errore. Riferimento a collegamento ipertestuale non valido.</w:t>
            </w:r>
          </w:ins>
          <w:del w:id="486" w:author="Marco Savaresi" w:date="2020-12-06T16:57:00Z">
            <w:r w:rsidR="00455B84" w:rsidRPr="003F7D49" w:rsidDel="00FB62A1">
              <w:rPr>
                <w:rStyle w:val="Collegamentoipertestuale"/>
                <w:noProof/>
              </w:rPr>
              <w:delText>4.</w:delText>
            </w:r>
            <w:r w:rsidR="00455B84" w:rsidDel="00FB62A1">
              <w:rPr>
                <w:rFonts w:eastAsiaTheme="minorEastAsia"/>
                <w:noProof/>
                <w:sz w:val="22"/>
                <w:szCs w:val="22"/>
                <w:lang w:val="fr-CA" w:eastAsia="fr-CA"/>
              </w:rPr>
              <w:tab/>
            </w:r>
            <w:r w:rsidR="00455B84" w:rsidRPr="003F7D49" w:rsidDel="00FB62A1">
              <w:rPr>
                <w:rStyle w:val="Collegamentoipertestuale"/>
                <w:noProof/>
              </w:rPr>
              <w:delText>Using Victor Reader</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_Toc54941749 \h </w:delInstrText>
            </w:r>
            <w:r w:rsidR="00455B84" w:rsidDel="00FB62A1">
              <w:rPr>
                <w:noProof/>
                <w:webHidden/>
              </w:rPr>
            </w:r>
            <w:r w:rsidR="00455B84" w:rsidDel="00FB62A1">
              <w:rPr>
                <w:noProof/>
                <w:webHidden/>
              </w:rPr>
              <w:fldChar w:fldCharType="separate"/>
            </w:r>
            <w:r w:rsidR="00455B84" w:rsidDel="00FB62A1">
              <w:rPr>
                <w:noProof/>
                <w:webHidden/>
              </w:rPr>
              <w:delText>15</w:delText>
            </w:r>
            <w:r w:rsidR="00455B84" w:rsidDel="00FB62A1">
              <w:rPr>
                <w:noProof/>
                <w:webHidden/>
              </w:rPr>
              <w:fldChar w:fldCharType="end"/>
            </w:r>
            <w:r w:rsidDel="00FB62A1">
              <w:rPr>
                <w:noProof/>
              </w:rPr>
              <w:fldChar w:fldCharType="end"/>
            </w:r>
          </w:del>
        </w:p>
        <w:p w14:paraId="0B63DA29" w14:textId="65747860" w:rsidR="00455B84" w:rsidDel="00FB62A1" w:rsidRDefault="009A2CDC">
          <w:pPr>
            <w:pStyle w:val="Sommario2"/>
            <w:tabs>
              <w:tab w:val="left" w:pos="880"/>
              <w:tab w:val="right" w:leader="dot" w:pos="9962"/>
            </w:tabs>
            <w:rPr>
              <w:del w:id="487" w:author="Marco Savaresi" w:date="2020-12-06T16:57:00Z"/>
              <w:rFonts w:eastAsiaTheme="minorEastAsia"/>
              <w:noProof/>
              <w:sz w:val="22"/>
              <w:szCs w:val="22"/>
              <w:lang w:val="fr-CA" w:eastAsia="fr-CA"/>
            </w:rPr>
          </w:pPr>
          <w:del w:id="488" w:author="Marco Savaresi" w:date="2020-12-06T16:57:00Z">
            <w:r w:rsidDel="00FB62A1">
              <w:rPr>
                <w:noProof/>
              </w:rPr>
              <w:fldChar w:fldCharType="begin"/>
            </w:r>
            <w:r w:rsidDel="00FB62A1">
              <w:rPr>
                <w:noProof/>
              </w:rPr>
              <w:delInstrText xml:space="preserve"> HYPERLINK \l "_Toc54941750" </w:delInstrText>
            </w:r>
            <w:r w:rsidDel="00FB62A1">
              <w:rPr>
                <w:noProof/>
              </w:rPr>
              <w:fldChar w:fldCharType="separate"/>
            </w:r>
          </w:del>
          <w:ins w:id="489" w:author="Marco Savaresi" w:date="2020-12-06T16:57:00Z">
            <w:r w:rsidR="00FB62A1">
              <w:rPr>
                <w:b/>
                <w:bCs/>
                <w:noProof/>
                <w:lang w:val="it-IT"/>
              </w:rPr>
              <w:t>Errore. Riferimento a collegamento ipertestuale non valido.</w:t>
            </w:r>
          </w:ins>
          <w:del w:id="490" w:author="Marco Savaresi" w:date="2020-12-06T16:57:00Z">
            <w:r w:rsidR="00455B84" w:rsidRPr="003F7D49" w:rsidDel="00FB62A1">
              <w:rPr>
                <w:rStyle w:val="Collegamentoipertestuale"/>
                <w:noProof/>
              </w:rPr>
              <w:delText>4.1.</w:delText>
            </w:r>
            <w:r w:rsidR="00455B84" w:rsidDel="00FB62A1">
              <w:rPr>
                <w:rFonts w:eastAsiaTheme="minorEastAsia"/>
                <w:noProof/>
                <w:sz w:val="22"/>
                <w:szCs w:val="22"/>
                <w:lang w:val="fr-CA" w:eastAsia="fr-CA"/>
              </w:rPr>
              <w:tab/>
            </w:r>
            <w:r w:rsidR="00455B84" w:rsidRPr="003F7D49" w:rsidDel="00FB62A1">
              <w:rPr>
                <w:rStyle w:val="Collegamentoipertestuale"/>
                <w:noProof/>
              </w:rPr>
              <w:delText>Navigating the Book List</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_Toc54941750 \h </w:delInstrText>
            </w:r>
            <w:r w:rsidR="00455B84" w:rsidDel="00FB62A1">
              <w:rPr>
                <w:noProof/>
                <w:webHidden/>
              </w:rPr>
            </w:r>
            <w:r w:rsidR="00455B84" w:rsidDel="00FB62A1">
              <w:rPr>
                <w:noProof/>
                <w:webHidden/>
              </w:rPr>
              <w:fldChar w:fldCharType="separate"/>
            </w:r>
            <w:r w:rsidR="00455B84" w:rsidDel="00FB62A1">
              <w:rPr>
                <w:noProof/>
                <w:webHidden/>
              </w:rPr>
              <w:delText>15</w:delText>
            </w:r>
            <w:r w:rsidR="00455B84" w:rsidDel="00FB62A1">
              <w:rPr>
                <w:noProof/>
                <w:webHidden/>
              </w:rPr>
              <w:fldChar w:fldCharType="end"/>
            </w:r>
            <w:r w:rsidDel="00FB62A1">
              <w:rPr>
                <w:noProof/>
              </w:rPr>
              <w:fldChar w:fldCharType="end"/>
            </w:r>
          </w:del>
        </w:p>
        <w:p w14:paraId="10B504FB" w14:textId="2FD655ED" w:rsidR="00455B84" w:rsidDel="00FB62A1" w:rsidRDefault="009A2CDC">
          <w:pPr>
            <w:pStyle w:val="Sommario3"/>
            <w:tabs>
              <w:tab w:val="left" w:pos="1320"/>
              <w:tab w:val="right" w:leader="dot" w:pos="9962"/>
            </w:tabs>
            <w:rPr>
              <w:del w:id="491" w:author="Marco Savaresi" w:date="2020-12-06T16:57:00Z"/>
              <w:rFonts w:eastAsiaTheme="minorEastAsia"/>
              <w:noProof/>
              <w:sz w:val="22"/>
              <w:szCs w:val="22"/>
              <w:lang w:val="fr-CA" w:eastAsia="fr-CA"/>
            </w:rPr>
          </w:pPr>
          <w:del w:id="492" w:author="Marco Savaresi" w:date="2020-12-06T16:57:00Z">
            <w:r w:rsidDel="00FB62A1">
              <w:rPr>
                <w:noProof/>
              </w:rPr>
              <w:fldChar w:fldCharType="begin"/>
            </w:r>
            <w:r w:rsidDel="00FB62A1">
              <w:rPr>
                <w:noProof/>
              </w:rPr>
              <w:delInstrText xml:space="preserve"> HYPERLINK \l "_Toc54941751" </w:delInstrText>
            </w:r>
            <w:r w:rsidDel="00FB62A1">
              <w:rPr>
                <w:noProof/>
              </w:rPr>
              <w:fldChar w:fldCharType="separate"/>
            </w:r>
          </w:del>
          <w:ins w:id="493" w:author="Marco Savaresi" w:date="2020-12-06T16:57:00Z">
            <w:r w:rsidR="00FB62A1">
              <w:rPr>
                <w:b/>
                <w:bCs/>
                <w:noProof/>
                <w:lang w:val="it-IT"/>
              </w:rPr>
              <w:t>Errore. Riferimento a collegamento ipertestuale non valido.</w:t>
            </w:r>
          </w:ins>
          <w:del w:id="494" w:author="Marco Savaresi" w:date="2020-12-06T16:57:00Z">
            <w:r w:rsidR="00455B84" w:rsidRPr="003F7D49" w:rsidDel="00FB62A1">
              <w:rPr>
                <w:rStyle w:val="Collegamentoipertestuale"/>
                <w:noProof/>
              </w:rPr>
              <w:delText>4.1.1.</w:delText>
            </w:r>
            <w:r w:rsidR="00455B84" w:rsidDel="00FB62A1">
              <w:rPr>
                <w:rFonts w:eastAsiaTheme="minorEastAsia"/>
                <w:noProof/>
                <w:sz w:val="22"/>
                <w:szCs w:val="22"/>
                <w:lang w:val="fr-CA" w:eastAsia="fr-CA"/>
              </w:rPr>
              <w:tab/>
            </w:r>
            <w:r w:rsidR="00455B84" w:rsidRPr="003F7D49" w:rsidDel="00FB62A1">
              <w:rPr>
                <w:rStyle w:val="Collegamentoipertestuale"/>
                <w:noProof/>
              </w:rPr>
              <w:delText>Searching for Books</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_Toc54941751 \h </w:delInstrText>
            </w:r>
            <w:r w:rsidR="00455B84" w:rsidDel="00FB62A1">
              <w:rPr>
                <w:noProof/>
                <w:webHidden/>
              </w:rPr>
            </w:r>
            <w:r w:rsidR="00455B84" w:rsidDel="00FB62A1">
              <w:rPr>
                <w:noProof/>
                <w:webHidden/>
              </w:rPr>
              <w:fldChar w:fldCharType="separate"/>
            </w:r>
            <w:r w:rsidR="00455B84" w:rsidDel="00FB62A1">
              <w:rPr>
                <w:noProof/>
                <w:webHidden/>
              </w:rPr>
              <w:delText>15</w:delText>
            </w:r>
            <w:r w:rsidR="00455B84" w:rsidDel="00FB62A1">
              <w:rPr>
                <w:noProof/>
                <w:webHidden/>
              </w:rPr>
              <w:fldChar w:fldCharType="end"/>
            </w:r>
            <w:r w:rsidDel="00FB62A1">
              <w:rPr>
                <w:noProof/>
              </w:rPr>
              <w:fldChar w:fldCharType="end"/>
            </w:r>
          </w:del>
        </w:p>
        <w:p w14:paraId="0B8CB980" w14:textId="5C4A8085" w:rsidR="00455B84" w:rsidDel="00FB62A1" w:rsidRDefault="009A2CDC">
          <w:pPr>
            <w:pStyle w:val="Sommario3"/>
            <w:tabs>
              <w:tab w:val="left" w:pos="1320"/>
              <w:tab w:val="right" w:leader="dot" w:pos="9962"/>
            </w:tabs>
            <w:rPr>
              <w:del w:id="495" w:author="Marco Savaresi" w:date="2020-12-06T16:57:00Z"/>
              <w:rFonts w:eastAsiaTheme="minorEastAsia"/>
              <w:noProof/>
              <w:sz w:val="22"/>
              <w:szCs w:val="22"/>
              <w:lang w:val="fr-CA" w:eastAsia="fr-CA"/>
            </w:rPr>
          </w:pPr>
          <w:del w:id="496" w:author="Marco Savaresi" w:date="2020-12-06T16:57:00Z">
            <w:r w:rsidDel="00FB62A1">
              <w:rPr>
                <w:noProof/>
              </w:rPr>
              <w:fldChar w:fldCharType="begin"/>
            </w:r>
            <w:r w:rsidDel="00FB62A1">
              <w:rPr>
                <w:noProof/>
              </w:rPr>
              <w:delInstrText xml:space="preserve"> HYPERLINK \l "_Toc54941752" </w:delInstrText>
            </w:r>
            <w:r w:rsidDel="00FB62A1">
              <w:rPr>
                <w:noProof/>
              </w:rPr>
              <w:fldChar w:fldCharType="separate"/>
            </w:r>
          </w:del>
          <w:ins w:id="497" w:author="Marco Savaresi" w:date="2020-12-06T16:57:00Z">
            <w:r w:rsidR="00FB62A1">
              <w:rPr>
                <w:b/>
                <w:bCs/>
                <w:noProof/>
                <w:lang w:val="it-IT"/>
              </w:rPr>
              <w:t>Errore. Riferimento a collegamento ipertestuale non valido.</w:t>
            </w:r>
          </w:ins>
          <w:del w:id="498" w:author="Marco Savaresi" w:date="2020-12-06T16:57:00Z">
            <w:r w:rsidR="00455B84" w:rsidRPr="003F7D49" w:rsidDel="00FB62A1">
              <w:rPr>
                <w:rStyle w:val="Collegamentoipertestuale"/>
                <w:noProof/>
              </w:rPr>
              <w:delText>4.1.2.</w:delText>
            </w:r>
            <w:r w:rsidR="00455B84" w:rsidDel="00FB62A1">
              <w:rPr>
                <w:rFonts w:eastAsiaTheme="minorEastAsia"/>
                <w:noProof/>
                <w:sz w:val="22"/>
                <w:szCs w:val="22"/>
                <w:lang w:val="fr-CA" w:eastAsia="fr-CA"/>
              </w:rPr>
              <w:tab/>
            </w:r>
            <w:r w:rsidR="00455B84" w:rsidRPr="003F7D49" w:rsidDel="00FB62A1">
              <w:rPr>
                <w:rStyle w:val="Collegamentoipertestuale"/>
                <w:noProof/>
              </w:rPr>
              <w:delText>Accessing Recently Opened Books</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_Toc54941752 \h </w:delInstrText>
            </w:r>
            <w:r w:rsidR="00455B84" w:rsidDel="00FB62A1">
              <w:rPr>
                <w:noProof/>
                <w:webHidden/>
              </w:rPr>
            </w:r>
            <w:r w:rsidR="00455B84" w:rsidDel="00FB62A1">
              <w:rPr>
                <w:noProof/>
                <w:webHidden/>
              </w:rPr>
              <w:fldChar w:fldCharType="separate"/>
            </w:r>
            <w:r w:rsidR="00455B84" w:rsidDel="00FB62A1">
              <w:rPr>
                <w:noProof/>
                <w:webHidden/>
              </w:rPr>
              <w:delText>16</w:delText>
            </w:r>
            <w:r w:rsidR="00455B84" w:rsidDel="00FB62A1">
              <w:rPr>
                <w:noProof/>
                <w:webHidden/>
              </w:rPr>
              <w:fldChar w:fldCharType="end"/>
            </w:r>
            <w:r w:rsidDel="00FB62A1">
              <w:rPr>
                <w:noProof/>
              </w:rPr>
              <w:fldChar w:fldCharType="end"/>
            </w:r>
          </w:del>
        </w:p>
        <w:p w14:paraId="30B50C56" w14:textId="4C08A86D" w:rsidR="00455B84" w:rsidDel="00FB62A1" w:rsidRDefault="009A2CDC">
          <w:pPr>
            <w:pStyle w:val="Sommario3"/>
            <w:tabs>
              <w:tab w:val="left" w:pos="1320"/>
              <w:tab w:val="right" w:leader="dot" w:pos="9962"/>
            </w:tabs>
            <w:rPr>
              <w:del w:id="499" w:author="Marco Savaresi" w:date="2020-12-06T16:57:00Z"/>
              <w:rFonts w:eastAsiaTheme="minorEastAsia"/>
              <w:noProof/>
              <w:sz w:val="22"/>
              <w:szCs w:val="22"/>
              <w:lang w:val="fr-CA" w:eastAsia="fr-CA"/>
            </w:rPr>
          </w:pPr>
          <w:del w:id="500" w:author="Marco Savaresi" w:date="2020-12-06T16:57:00Z">
            <w:r w:rsidDel="00FB62A1">
              <w:rPr>
                <w:noProof/>
              </w:rPr>
              <w:fldChar w:fldCharType="begin"/>
            </w:r>
            <w:r w:rsidDel="00FB62A1">
              <w:rPr>
                <w:noProof/>
              </w:rPr>
              <w:delInstrText xml:space="preserve"> HYPERLINK \l "_Toc54941753" </w:delInstrText>
            </w:r>
            <w:r w:rsidDel="00FB62A1">
              <w:rPr>
                <w:noProof/>
              </w:rPr>
              <w:fldChar w:fldCharType="separate"/>
            </w:r>
          </w:del>
          <w:ins w:id="501" w:author="Marco Savaresi" w:date="2020-12-06T16:57:00Z">
            <w:r w:rsidR="00FB62A1">
              <w:rPr>
                <w:b/>
                <w:bCs/>
                <w:noProof/>
                <w:lang w:val="it-IT"/>
              </w:rPr>
              <w:t>Errore. Riferimento a collegamento ipertestuale non valido.</w:t>
            </w:r>
          </w:ins>
          <w:del w:id="502" w:author="Marco Savaresi" w:date="2020-12-06T16:57:00Z">
            <w:r w:rsidR="00455B84" w:rsidRPr="003F7D49" w:rsidDel="00FB62A1">
              <w:rPr>
                <w:rStyle w:val="Collegamentoipertestuale"/>
                <w:noProof/>
              </w:rPr>
              <w:delText>4.1.3.</w:delText>
            </w:r>
            <w:r w:rsidR="00455B84" w:rsidDel="00FB62A1">
              <w:rPr>
                <w:rFonts w:eastAsiaTheme="minorEastAsia"/>
                <w:noProof/>
                <w:sz w:val="22"/>
                <w:szCs w:val="22"/>
                <w:lang w:val="fr-CA" w:eastAsia="fr-CA"/>
              </w:rPr>
              <w:tab/>
            </w:r>
            <w:r w:rsidR="00455B84" w:rsidRPr="003F7D49" w:rsidDel="00FB62A1">
              <w:rPr>
                <w:rStyle w:val="Collegamentoipertestuale"/>
                <w:noProof/>
              </w:rPr>
              <w:delText>Managing Your Books</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_Toc54941753 \h </w:delInstrText>
            </w:r>
            <w:r w:rsidR="00455B84" w:rsidDel="00FB62A1">
              <w:rPr>
                <w:noProof/>
                <w:webHidden/>
              </w:rPr>
            </w:r>
            <w:r w:rsidR="00455B84" w:rsidDel="00FB62A1">
              <w:rPr>
                <w:noProof/>
                <w:webHidden/>
              </w:rPr>
              <w:fldChar w:fldCharType="separate"/>
            </w:r>
            <w:r w:rsidR="00455B84" w:rsidDel="00FB62A1">
              <w:rPr>
                <w:noProof/>
                <w:webHidden/>
              </w:rPr>
              <w:delText>16</w:delText>
            </w:r>
            <w:r w:rsidR="00455B84" w:rsidDel="00FB62A1">
              <w:rPr>
                <w:noProof/>
                <w:webHidden/>
              </w:rPr>
              <w:fldChar w:fldCharType="end"/>
            </w:r>
            <w:r w:rsidDel="00FB62A1">
              <w:rPr>
                <w:noProof/>
              </w:rPr>
              <w:fldChar w:fldCharType="end"/>
            </w:r>
          </w:del>
        </w:p>
        <w:p w14:paraId="2CA718DC" w14:textId="37D91D1F" w:rsidR="00455B84" w:rsidDel="00FB62A1" w:rsidRDefault="009A2CDC">
          <w:pPr>
            <w:pStyle w:val="Sommario2"/>
            <w:tabs>
              <w:tab w:val="left" w:pos="880"/>
              <w:tab w:val="right" w:leader="dot" w:pos="9962"/>
            </w:tabs>
            <w:rPr>
              <w:del w:id="503" w:author="Marco Savaresi" w:date="2020-12-06T16:57:00Z"/>
              <w:rFonts w:eastAsiaTheme="minorEastAsia"/>
              <w:noProof/>
              <w:sz w:val="22"/>
              <w:szCs w:val="22"/>
              <w:lang w:val="fr-CA" w:eastAsia="fr-CA"/>
            </w:rPr>
          </w:pPr>
          <w:del w:id="504" w:author="Marco Savaresi" w:date="2020-12-06T16:57:00Z">
            <w:r w:rsidDel="00FB62A1">
              <w:rPr>
                <w:noProof/>
              </w:rPr>
              <w:fldChar w:fldCharType="begin"/>
            </w:r>
            <w:r w:rsidDel="00FB62A1">
              <w:rPr>
                <w:noProof/>
              </w:rPr>
              <w:delInstrText xml:space="preserve"> HYPERLINK \l "_Toc54941754" </w:delInstrText>
            </w:r>
            <w:r w:rsidDel="00FB62A1">
              <w:rPr>
                <w:noProof/>
              </w:rPr>
              <w:fldChar w:fldCharType="separate"/>
            </w:r>
          </w:del>
          <w:ins w:id="505" w:author="Marco Savaresi" w:date="2020-12-06T16:57:00Z">
            <w:r w:rsidR="00FB62A1">
              <w:rPr>
                <w:b/>
                <w:bCs/>
                <w:noProof/>
                <w:lang w:val="it-IT"/>
              </w:rPr>
              <w:t>Errore. Riferimento a collegamento ipertestuale non valido.</w:t>
            </w:r>
          </w:ins>
          <w:del w:id="506" w:author="Marco Savaresi" w:date="2020-12-06T16:57:00Z">
            <w:r w:rsidR="00455B84" w:rsidRPr="003F7D49" w:rsidDel="00FB62A1">
              <w:rPr>
                <w:rStyle w:val="Collegamentoipertestuale"/>
                <w:noProof/>
              </w:rPr>
              <w:delText>4.2.</w:delText>
            </w:r>
            <w:r w:rsidR="00455B84" w:rsidDel="00FB62A1">
              <w:rPr>
                <w:rFonts w:eastAsiaTheme="minorEastAsia"/>
                <w:noProof/>
                <w:sz w:val="22"/>
                <w:szCs w:val="22"/>
                <w:lang w:val="fr-CA" w:eastAsia="fr-CA"/>
              </w:rPr>
              <w:tab/>
            </w:r>
            <w:r w:rsidR="00455B84" w:rsidRPr="003F7D49" w:rsidDel="00FB62A1">
              <w:rPr>
                <w:rStyle w:val="Collegamentoipertestuale"/>
                <w:noProof/>
              </w:rPr>
              <w:delText>Navigating and Accessing Additional Information in Books</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_Toc54941754 \h </w:delInstrText>
            </w:r>
            <w:r w:rsidR="00455B84" w:rsidDel="00FB62A1">
              <w:rPr>
                <w:noProof/>
                <w:webHidden/>
              </w:rPr>
            </w:r>
            <w:r w:rsidR="00455B84" w:rsidDel="00FB62A1">
              <w:rPr>
                <w:noProof/>
                <w:webHidden/>
              </w:rPr>
              <w:fldChar w:fldCharType="separate"/>
            </w:r>
            <w:r w:rsidR="00455B84" w:rsidDel="00FB62A1">
              <w:rPr>
                <w:noProof/>
                <w:webHidden/>
              </w:rPr>
              <w:delText>16</w:delText>
            </w:r>
            <w:r w:rsidR="00455B84" w:rsidDel="00FB62A1">
              <w:rPr>
                <w:noProof/>
                <w:webHidden/>
              </w:rPr>
              <w:fldChar w:fldCharType="end"/>
            </w:r>
            <w:r w:rsidDel="00FB62A1">
              <w:rPr>
                <w:noProof/>
              </w:rPr>
              <w:fldChar w:fldCharType="end"/>
            </w:r>
          </w:del>
        </w:p>
        <w:p w14:paraId="21716CB1" w14:textId="4CE51BA0" w:rsidR="00455B84" w:rsidDel="00FB62A1" w:rsidRDefault="009A2CDC">
          <w:pPr>
            <w:pStyle w:val="Sommario3"/>
            <w:tabs>
              <w:tab w:val="left" w:pos="1320"/>
              <w:tab w:val="right" w:leader="dot" w:pos="9962"/>
            </w:tabs>
            <w:rPr>
              <w:del w:id="507" w:author="Marco Savaresi" w:date="2020-12-06T16:57:00Z"/>
              <w:rFonts w:eastAsiaTheme="minorEastAsia"/>
              <w:noProof/>
              <w:sz w:val="22"/>
              <w:szCs w:val="22"/>
              <w:lang w:val="fr-CA" w:eastAsia="fr-CA"/>
            </w:rPr>
          </w:pPr>
          <w:del w:id="508" w:author="Marco Savaresi" w:date="2020-12-06T16:57:00Z">
            <w:r w:rsidDel="00FB62A1">
              <w:rPr>
                <w:noProof/>
              </w:rPr>
              <w:fldChar w:fldCharType="begin"/>
            </w:r>
            <w:r w:rsidDel="00FB62A1">
              <w:rPr>
                <w:noProof/>
              </w:rPr>
              <w:delInstrText xml:space="preserve"> H</w:delInstrText>
            </w:r>
            <w:r w:rsidDel="00FB62A1">
              <w:rPr>
                <w:noProof/>
              </w:rPr>
              <w:delInstrText xml:space="preserve">YPERLINK \l "_Toc54941755" </w:delInstrText>
            </w:r>
            <w:r w:rsidDel="00FB62A1">
              <w:rPr>
                <w:noProof/>
              </w:rPr>
              <w:fldChar w:fldCharType="separate"/>
            </w:r>
          </w:del>
          <w:ins w:id="509" w:author="Marco Savaresi" w:date="2020-12-06T16:57:00Z">
            <w:r w:rsidR="00FB62A1">
              <w:rPr>
                <w:b/>
                <w:bCs/>
                <w:noProof/>
                <w:lang w:val="it-IT"/>
              </w:rPr>
              <w:t>Errore. Riferimento a collegamento ipertestuale non valido.</w:t>
            </w:r>
          </w:ins>
          <w:del w:id="510" w:author="Marco Savaresi" w:date="2020-12-06T16:57:00Z">
            <w:r w:rsidR="00455B84" w:rsidRPr="003F7D49" w:rsidDel="00FB62A1">
              <w:rPr>
                <w:rStyle w:val="Collegamentoipertestuale"/>
                <w:noProof/>
              </w:rPr>
              <w:delText>4.2.1.</w:delText>
            </w:r>
            <w:r w:rsidR="00455B84" w:rsidDel="00FB62A1">
              <w:rPr>
                <w:rFonts w:eastAsiaTheme="minorEastAsia"/>
                <w:noProof/>
                <w:sz w:val="22"/>
                <w:szCs w:val="22"/>
                <w:lang w:val="fr-CA" w:eastAsia="fr-CA"/>
              </w:rPr>
              <w:tab/>
            </w:r>
            <w:r w:rsidR="00455B84" w:rsidRPr="003F7D49" w:rsidDel="00FB62A1">
              <w:rPr>
                <w:rStyle w:val="Collegamentoipertestuale"/>
                <w:noProof/>
              </w:rPr>
              <w:delText>Changing the Navigation Level for Books</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_Toc54941755 \h </w:delInstrText>
            </w:r>
            <w:r w:rsidR="00455B84" w:rsidDel="00FB62A1">
              <w:rPr>
                <w:noProof/>
                <w:webHidden/>
              </w:rPr>
            </w:r>
            <w:r w:rsidR="00455B84" w:rsidDel="00FB62A1">
              <w:rPr>
                <w:noProof/>
                <w:webHidden/>
              </w:rPr>
              <w:fldChar w:fldCharType="separate"/>
            </w:r>
            <w:r w:rsidR="00455B84" w:rsidDel="00FB62A1">
              <w:rPr>
                <w:noProof/>
                <w:webHidden/>
              </w:rPr>
              <w:delText>16</w:delText>
            </w:r>
            <w:r w:rsidR="00455B84" w:rsidDel="00FB62A1">
              <w:rPr>
                <w:noProof/>
                <w:webHidden/>
              </w:rPr>
              <w:fldChar w:fldCharType="end"/>
            </w:r>
            <w:r w:rsidDel="00FB62A1">
              <w:rPr>
                <w:noProof/>
              </w:rPr>
              <w:fldChar w:fldCharType="end"/>
            </w:r>
          </w:del>
        </w:p>
        <w:p w14:paraId="176381B1" w14:textId="1828D5BE" w:rsidR="00455B84" w:rsidDel="00FB62A1" w:rsidRDefault="009A2CDC">
          <w:pPr>
            <w:pStyle w:val="Sommario3"/>
            <w:tabs>
              <w:tab w:val="left" w:pos="1320"/>
              <w:tab w:val="right" w:leader="dot" w:pos="9962"/>
            </w:tabs>
            <w:rPr>
              <w:del w:id="511" w:author="Marco Savaresi" w:date="2020-12-06T16:57:00Z"/>
              <w:rFonts w:eastAsiaTheme="minorEastAsia"/>
              <w:noProof/>
              <w:sz w:val="22"/>
              <w:szCs w:val="22"/>
              <w:lang w:val="fr-CA" w:eastAsia="fr-CA"/>
            </w:rPr>
          </w:pPr>
          <w:del w:id="512" w:author="Marco Savaresi" w:date="2020-12-06T16:57:00Z">
            <w:r w:rsidDel="00FB62A1">
              <w:rPr>
                <w:noProof/>
              </w:rPr>
              <w:fldChar w:fldCharType="begin"/>
            </w:r>
            <w:r w:rsidDel="00FB62A1">
              <w:rPr>
                <w:noProof/>
              </w:rPr>
              <w:delInstrText xml:space="preserve"> HYPERLINK \l "_Toc54941756" </w:delInstrText>
            </w:r>
            <w:r w:rsidDel="00FB62A1">
              <w:rPr>
                <w:noProof/>
              </w:rPr>
              <w:fldChar w:fldCharType="separate"/>
            </w:r>
          </w:del>
          <w:ins w:id="513" w:author="Marco Savaresi" w:date="2020-12-06T16:57:00Z">
            <w:r w:rsidR="00FB62A1">
              <w:rPr>
                <w:b/>
                <w:bCs/>
                <w:noProof/>
                <w:lang w:val="it-IT"/>
              </w:rPr>
              <w:t>Errore. Riferimento a collegamento ipertestuale non valido.</w:t>
            </w:r>
          </w:ins>
          <w:del w:id="514" w:author="Marco Savaresi" w:date="2020-12-06T16:57:00Z">
            <w:r w:rsidR="00455B84" w:rsidRPr="003F7D49" w:rsidDel="00FB62A1">
              <w:rPr>
                <w:rStyle w:val="Collegamentoipertestuale"/>
                <w:noProof/>
              </w:rPr>
              <w:delText>4.2.2.</w:delText>
            </w:r>
            <w:r w:rsidR="00455B84" w:rsidDel="00FB62A1">
              <w:rPr>
                <w:rFonts w:eastAsiaTheme="minorEastAsia"/>
                <w:noProof/>
                <w:sz w:val="22"/>
                <w:szCs w:val="22"/>
                <w:lang w:val="fr-CA" w:eastAsia="fr-CA"/>
              </w:rPr>
              <w:tab/>
            </w:r>
            <w:r w:rsidR="00455B84" w:rsidRPr="003F7D49" w:rsidDel="00FB62A1">
              <w:rPr>
                <w:rStyle w:val="Collegamentoipertestuale"/>
                <w:noProof/>
              </w:rPr>
              <w:delText>Navigating by Page, Heading, Percentage, or Bookmarks</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_Toc54941756 \h </w:delInstrText>
            </w:r>
            <w:r w:rsidR="00455B84" w:rsidDel="00FB62A1">
              <w:rPr>
                <w:noProof/>
                <w:webHidden/>
              </w:rPr>
            </w:r>
            <w:r w:rsidR="00455B84" w:rsidDel="00FB62A1">
              <w:rPr>
                <w:noProof/>
                <w:webHidden/>
              </w:rPr>
              <w:fldChar w:fldCharType="separate"/>
            </w:r>
            <w:r w:rsidR="00455B84" w:rsidDel="00FB62A1">
              <w:rPr>
                <w:noProof/>
                <w:webHidden/>
              </w:rPr>
              <w:delText>17</w:delText>
            </w:r>
            <w:r w:rsidR="00455B84" w:rsidDel="00FB62A1">
              <w:rPr>
                <w:noProof/>
                <w:webHidden/>
              </w:rPr>
              <w:fldChar w:fldCharType="end"/>
            </w:r>
            <w:r w:rsidDel="00FB62A1">
              <w:rPr>
                <w:noProof/>
              </w:rPr>
              <w:fldChar w:fldCharType="end"/>
            </w:r>
          </w:del>
        </w:p>
        <w:p w14:paraId="5F733067" w14:textId="1F60087E" w:rsidR="00455B84" w:rsidDel="00FB62A1" w:rsidRDefault="009A2CDC">
          <w:pPr>
            <w:pStyle w:val="Sommario3"/>
            <w:tabs>
              <w:tab w:val="left" w:pos="1320"/>
              <w:tab w:val="right" w:leader="dot" w:pos="9962"/>
            </w:tabs>
            <w:rPr>
              <w:del w:id="515" w:author="Marco Savaresi" w:date="2020-12-06T16:57:00Z"/>
              <w:rFonts w:eastAsiaTheme="minorEastAsia"/>
              <w:noProof/>
              <w:sz w:val="22"/>
              <w:szCs w:val="22"/>
              <w:lang w:val="fr-CA" w:eastAsia="fr-CA"/>
            </w:rPr>
          </w:pPr>
          <w:del w:id="516" w:author="Marco Savaresi" w:date="2020-12-06T16:57:00Z">
            <w:r w:rsidDel="00FB62A1">
              <w:rPr>
                <w:noProof/>
              </w:rPr>
              <w:fldChar w:fldCharType="begin"/>
            </w:r>
            <w:r w:rsidDel="00FB62A1">
              <w:rPr>
                <w:noProof/>
              </w:rPr>
              <w:delInstrText xml:space="preserve"> HYPERLINK \l "_Toc54941757" </w:delInstrText>
            </w:r>
            <w:r w:rsidDel="00FB62A1">
              <w:rPr>
                <w:noProof/>
              </w:rPr>
              <w:fldChar w:fldCharType="separate"/>
            </w:r>
          </w:del>
          <w:ins w:id="517" w:author="Marco Savaresi" w:date="2020-12-06T16:57:00Z">
            <w:r w:rsidR="00FB62A1">
              <w:rPr>
                <w:b/>
                <w:bCs/>
                <w:noProof/>
                <w:lang w:val="it-IT"/>
              </w:rPr>
              <w:t>Errore. Riferimento a collegamento ipertestuale non valido.</w:t>
            </w:r>
          </w:ins>
          <w:del w:id="518" w:author="Marco Savaresi" w:date="2020-12-06T16:57:00Z">
            <w:r w:rsidR="00455B84" w:rsidRPr="003F7D49" w:rsidDel="00FB62A1">
              <w:rPr>
                <w:rStyle w:val="Collegamentoipertestuale"/>
                <w:noProof/>
              </w:rPr>
              <w:delText>4.2.3.</w:delText>
            </w:r>
            <w:r w:rsidR="00455B84" w:rsidDel="00FB62A1">
              <w:rPr>
                <w:rFonts w:eastAsiaTheme="minorEastAsia"/>
                <w:noProof/>
                <w:sz w:val="22"/>
                <w:szCs w:val="22"/>
                <w:lang w:val="fr-CA" w:eastAsia="fr-CA"/>
              </w:rPr>
              <w:tab/>
            </w:r>
            <w:r w:rsidR="00455B84" w:rsidRPr="003F7D49" w:rsidDel="00FB62A1">
              <w:rPr>
                <w:rStyle w:val="Collegamentoipertestuale"/>
                <w:noProof/>
              </w:rPr>
              <w:delText>Auto-Scrolling Through Text in Books in the Victor Reader App</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_Toc54941757 \h </w:delInstrText>
            </w:r>
            <w:r w:rsidR="00455B84" w:rsidDel="00FB62A1">
              <w:rPr>
                <w:noProof/>
                <w:webHidden/>
              </w:rPr>
            </w:r>
            <w:r w:rsidR="00455B84" w:rsidDel="00FB62A1">
              <w:rPr>
                <w:noProof/>
                <w:webHidden/>
              </w:rPr>
              <w:fldChar w:fldCharType="separate"/>
            </w:r>
            <w:r w:rsidR="00455B84" w:rsidDel="00FB62A1">
              <w:rPr>
                <w:noProof/>
                <w:webHidden/>
              </w:rPr>
              <w:delText>17</w:delText>
            </w:r>
            <w:r w:rsidR="00455B84" w:rsidDel="00FB62A1">
              <w:rPr>
                <w:noProof/>
                <w:webHidden/>
              </w:rPr>
              <w:fldChar w:fldCharType="end"/>
            </w:r>
            <w:r w:rsidDel="00FB62A1">
              <w:rPr>
                <w:noProof/>
              </w:rPr>
              <w:fldChar w:fldCharType="end"/>
            </w:r>
          </w:del>
        </w:p>
        <w:p w14:paraId="6114B5BC" w14:textId="26BF4921" w:rsidR="00455B84" w:rsidDel="00FB62A1" w:rsidRDefault="009A2CDC">
          <w:pPr>
            <w:pStyle w:val="Sommario3"/>
            <w:tabs>
              <w:tab w:val="left" w:pos="1320"/>
              <w:tab w:val="right" w:leader="dot" w:pos="9962"/>
            </w:tabs>
            <w:rPr>
              <w:del w:id="519" w:author="Marco Savaresi" w:date="2020-12-06T16:57:00Z"/>
              <w:rFonts w:eastAsiaTheme="minorEastAsia"/>
              <w:noProof/>
              <w:sz w:val="22"/>
              <w:szCs w:val="22"/>
              <w:lang w:val="fr-CA" w:eastAsia="fr-CA"/>
            </w:rPr>
          </w:pPr>
          <w:del w:id="520" w:author="Marco Savaresi" w:date="2020-12-06T16:57:00Z">
            <w:r w:rsidDel="00FB62A1">
              <w:rPr>
                <w:noProof/>
              </w:rPr>
              <w:fldChar w:fldCharType="begin"/>
            </w:r>
            <w:r w:rsidDel="00FB62A1">
              <w:rPr>
                <w:noProof/>
              </w:rPr>
              <w:delInstrText xml:space="preserve"> HYPERLINK \l "_Toc54941758" </w:delInstrText>
            </w:r>
            <w:r w:rsidDel="00FB62A1">
              <w:rPr>
                <w:noProof/>
              </w:rPr>
              <w:fldChar w:fldCharType="separate"/>
            </w:r>
          </w:del>
          <w:ins w:id="521" w:author="Marco Savaresi" w:date="2020-12-06T16:57:00Z">
            <w:r w:rsidR="00FB62A1">
              <w:rPr>
                <w:b/>
                <w:bCs/>
                <w:noProof/>
                <w:lang w:val="it-IT"/>
              </w:rPr>
              <w:t>Errore. Riferimento a collegamento ipertestuale non valido.</w:t>
            </w:r>
          </w:ins>
          <w:del w:id="522" w:author="Marco Savaresi" w:date="2020-12-06T16:57:00Z">
            <w:r w:rsidR="00455B84" w:rsidRPr="003F7D49" w:rsidDel="00FB62A1">
              <w:rPr>
                <w:rStyle w:val="Collegamentoipertestuale"/>
                <w:noProof/>
              </w:rPr>
              <w:delText>4.2.4.</w:delText>
            </w:r>
            <w:r w:rsidR="00455B84" w:rsidDel="00FB62A1">
              <w:rPr>
                <w:rFonts w:eastAsiaTheme="minorEastAsia"/>
                <w:noProof/>
                <w:sz w:val="22"/>
                <w:szCs w:val="22"/>
                <w:lang w:val="fr-CA" w:eastAsia="fr-CA"/>
              </w:rPr>
              <w:tab/>
            </w:r>
            <w:r w:rsidR="00455B84" w:rsidRPr="003F7D49" w:rsidDel="00FB62A1">
              <w:rPr>
                <w:rStyle w:val="Collegamentoipertestuale"/>
                <w:noProof/>
              </w:rPr>
              <w:delText>Finding Your Current Position in a Book</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_Toc54941758 \h </w:delInstrText>
            </w:r>
            <w:r w:rsidR="00455B84" w:rsidDel="00FB62A1">
              <w:rPr>
                <w:noProof/>
                <w:webHidden/>
              </w:rPr>
            </w:r>
            <w:r w:rsidR="00455B84" w:rsidDel="00FB62A1">
              <w:rPr>
                <w:noProof/>
                <w:webHidden/>
              </w:rPr>
              <w:fldChar w:fldCharType="separate"/>
            </w:r>
            <w:r w:rsidR="00455B84" w:rsidDel="00FB62A1">
              <w:rPr>
                <w:noProof/>
                <w:webHidden/>
              </w:rPr>
              <w:delText>17</w:delText>
            </w:r>
            <w:r w:rsidR="00455B84" w:rsidDel="00FB62A1">
              <w:rPr>
                <w:noProof/>
                <w:webHidden/>
              </w:rPr>
              <w:fldChar w:fldCharType="end"/>
            </w:r>
            <w:r w:rsidDel="00FB62A1">
              <w:rPr>
                <w:noProof/>
              </w:rPr>
              <w:fldChar w:fldCharType="end"/>
            </w:r>
          </w:del>
        </w:p>
        <w:p w14:paraId="728CD0B9" w14:textId="2F08FBA4" w:rsidR="00455B84" w:rsidDel="00FB62A1" w:rsidRDefault="009A2CDC">
          <w:pPr>
            <w:pStyle w:val="Sommario3"/>
            <w:tabs>
              <w:tab w:val="left" w:pos="1320"/>
              <w:tab w:val="right" w:leader="dot" w:pos="9962"/>
            </w:tabs>
            <w:rPr>
              <w:del w:id="523" w:author="Marco Savaresi" w:date="2020-12-06T16:57:00Z"/>
              <w:rFonts w:eastAsiaTheme="minorEastAsia"/>
              <w:noProof/>
              <w:sz w:val="22"/>
              <w:szCs w:val="22"/>
              <w:lang w:val="fr-CA" w:eastAsia="fr-CA"/>
            </w:rPr>
          </w:pPr>
          <w:del w:id="524" w:author="Marco Savaresi" w:date="2020-12-06T16:57:00Z">
            <w:r w:rsidDel="00FB62A1">
              <w:rPr>
                <w:noProof/>
              </w:rPr>
              <w:fldChar w:fldCharType="begin"/>
            </w:r>
            <w:r w:rsidDel="00FB62A1">
              <w:rPr>
                <w:noProof/>
              </w:rPr>
              <w:delInstrText xml:space="preserve"> HYPERLINK \l "_</w:delInstrText>
            </w:r>
            <w:r w:rsidDel="00FB62A1">
              <w:rPr>
                <w:noProof/>
              </w:rPr>
              <w:delInstrText xml:space="preserve">Toc54941759" </w:delInstrText>
            </w:r>
            <w:r w:rsidDel="00FB62A1">
              <w:rPr>
                <w:noProof/>
              </w:rPr>
              <w:fldChar w:fldCharType="separate"/>
            </w:r>
          </w:del>
          <w:ins w:id="525" w:author="Marco Savaresi" w:date="2020-12-06T16:57:00Z">
            <w:r w:rsidR="00FB62A1">
              <w:rPr>
                <w:b/>
                <w:bCs/>
                <w:noProof/>
                <w:lang w:val="it-IT"/>
              </w:rPr>
              <w:t>Errore. Riferimento a collegamento ipertestuale non valido.</w:t>
            </w:r>
          </w:ins>
          <w:del w:id="526" w:author="Marco Savaresi" w:date="2020-12-06T16:57:00Z">
            <w:r w:rsidR="00455B84" w:rsidRPr="003F7D49" w:rsidDel="00FB62A1">
              <w:rPr>
                <w:rStyle w:val="Collegamentoipertestuale"/>
                <w:noProof/>
              </w:rPr>
              <w:delText>4.2.5.</w:delText>
            </w:r>
            <w:r w:rsidR="00455B84" w:rsidDel="00FB62A1">
              <w:rPr>
                <w:rFonts w:eastAsiaTheme="minorEastAsia"/>
                <w:noProof/>
                <w:sz w:val="22"/>
                <w:szCs w:val="22"/>
                <w:lang w:val="fr-CA" w:eastAsia="fr-CA"/>
              </w:rPr>
              <w:tab/>
            </w:r>
            <w:r w:rsidR="00455B84" w:rsidRPr="003F7D49" w:rsidDel="00FB62A1">
              <w:rPr>
                <w:rStyle w:val="Collegamentoipertestuale"/>
                <w:noProof/>
              </w:rPr>
              <w:delText>Navigating to the Beginning or End of a Book</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_Toc54941759 \h </w:delInstrText>
            </w:r>
            <w:r w:rsidR="00455B84" w:rsidDel="00FB62A1">
              <w:rPr>
                <w:noProof/>
                <w:webHidden/>
              </w:rPr>
            </w:r>
            <w:r w:rsidR="00455B84" w:rsidDel="00FB62A1">
              <w:rPr>
                <w:noProof/>
                <w:webHidden/>
              </w:rPr>
              <w:fldChar w:fldCharType="separate"/>
            </w:r>
            <w:r w:rsidR="00455B84" w:rsidDel="00FB62A1">
              <w:rPr>
                <w:noProof/>
                <w:webHidden/>
              </w:rPr>
              <w:delText>18</w:delText>
            </w:r>
            <w:r w:rsidR="00455B84" w:rsidDel="00FB62A1">
              <w:rPr>
                <w:noProof/>
                <w:webHidden/>
              </w:rPr>
              <w:fldChar w:fldCharType="end"/>
            </w:r>
            <w:r w:rsidDel="00FB62A1">
              <w:rPr>
                <w:noProof/>
              </w:rPr>
              <w:fldChar w:fldCharType="end"/>
            </w:r>
          </w:del>
        </w:p>
        <w:p w14:paraId="1F304AD6" w14:textId="56BEAEE4" w:rsidR="00455B84" w:rsidDel="00FB62A1" w:rsidRDefault="009A2CDC">
          <w:pPr>
            <w:pStyle w:val="Sommario3"/>
            <w:tabs>
              <w:tab w:val="left" w:pos="1320"/>
              <w:tab w:val="right" w:leader="dot" w:pos="9962"/>
            </w:tabs>
            <w:rPr>
              <w:del w:id="527" w:author="Marco Savaresi" w:date="2020-12-06T16:57:00Z"/>
              <w:rFonts w:eastAsiaTheme="minorEastAsia"/>
              <w:noProof/>
              <w:sz w:val="22"/>
              <w:szCs w:val="22"/>
              <w:lang w:val="fr-CA" w:eastAsia="fr-CA"/>
            </w:rPr>
          </w:pPr>
          <w:del w:id="528" w:author="Marco Savaresi" w:date="2020-12-06T16:57:00Z">
            <w:r w:rsidDel="00FB62A1">
              <w:rPr>
                <w:noProof/>
              </w:rPr>
              <w:fldChar w:fldCharType="begin"/>
            </w:r>
            <w:r w:rsidDel="00FB62A1">
              <w:rPr>
                <w:noProof/>
              </w:rPr>
              <w:delInstrText xml:space="preserve"> HYPERLINK \l "_Toc54941760" </w:delInstrText>
            </w:r>
            <w:r w:rsidDel="00FB62A1">
              <w:rPr>
                <w:noProof/>
              </w:rPr>
              <w:fldChar w:fldCharType="separate"/>
            </w:r>
          </w:del>
          <w:ins w:id="529" w:author="Marco Savaresi" w:date="2020-12-06T16:57:00Z">
            <w:r w:rsidR="00FB62A1">
              <w:rPr>
                <w:b/>
                <w:bCs/>
                <w:noProof/>
                <w:lang w:val="it-IT"/>
              </w:rPr>
              <w:t>Errore. Riferimento a collegamento ipertestuale non valido.</w:t>
            </w:r>
          </w:ins>
          <w:del w:id="530" w:author="Marco Savaresi" w:date="2020-12-06T16:57:00Z">
            <w:r w:rsidR="00455B84" w:rsidRPr="003F7D49" w:rsidDel="00FB62A1">
              <w:rPr>
                <w:rStyle w:val="Collegamentoipertestuale"/>
                <w:noProof/>
              </w:rPr>
              <w:delText>4.2.6.</w:delText>
            </w:r>
            <w:r w:rsidR="00455B84" w:rsidDel="00FB62A1">
              <w:rPr>
                <w:rFonts w:eastAsiaTheme="minorEastAsia"/>
                <w:noProof/>
                <w:sz w:val="22"/>
                <w:szCs w:val="22"/>
                <w:lang w:val="fr-CA" w:eastAsia="fr-CA"/>
              </w:rPr>
              <w:tab/>
            </w:r>
            <w:r w:rsidR="00455B84" w:rsidRPr="003F7D49" w:rsidDel="00FB62A1">
              <w:rPr>
                <w:rStyle w:val="Collegamentoipertestuale"/>
                <w:noProof/>
              </w:rPr>
              <w:delText>Searching for Text in a Book</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_Toc54941760 \h </w:delInstrText>
            </w:r>
            <w:r w:rsidR="00455B84" w:rsidDel="00FB62A1">
              <w:rPr>
                <w:noProof/>
                <w:webHidden/>
              </w:rPr>
            </w:r>
            <w:r w:rsidR="00455B84" w:rsidDel="00FB62A1">
              <w:rPr>
                <w:noProof/>
                <w:webHidden/>
              </w:rPr>
              <w:fldChar w:fldCharType="separate"/>
            </w:r>
            <w:r w:rsidR="00455B84" w:rsidDel="00FB62A1">
              <w:rPr>
                <w:noProof/>
                <w:webHidden/>
              </w:rPr>
              <w:delText>18</w:delText>
            </w:r>
            <w:r w:rsidR="00455B84" w:rsidDel="00FB62A1">
              <w:rPr>
                <w:noProof/>
                <w:webHidden/>
              </w:rPr>
              <w:fldChar w:fldCharType="end"/>
            </w:r>
            <w:r w:rsidDel="00FB62A1">
              <w:rPr>
                <w:noProof/>
              </w:rPr>
              <w:fldChar w:fldCharType="end"/>
            </w:r>
          </w:del>
        </w:p>
        <w:p w14:paraId="1AB3B083" w14:textId="2CE5226E" w:rsidR="00455B84" w:rsidDel="00FB62A1" w:rsidRDefault="009A2CDC">
          <w:pPr>
            <w:pStyle w:val="Sommario3"/>
            <w:tabs>
              <w:tab w:val="left" w:pos="1320"/>
              <w:tab w:val="right" w:leader="dot" w:pos="9962"/>
            </w:tabs>
            <w:rPr>
              <w:del w:id="531" w:author="Marco Savaresi" w:date="2020-12-06T16:57:00Z"/>
              <w:rFonts w:eastAsiaTheme="minorEastAsia"/>
              <w:noProof/>
              <w:sz w:val="22"/>
              <w:szCs w:val="22"/>
              <w:lang w:val="fr-CA" w:eastAsia="fr-CA"/>
            </w:rPr>
          </w:pPr>
          <w:del w:id="532" w:author="Marco Savaresi" w:date="2020-12-06T16:57:00Z">
            <w:r w:rsidDel="00FB62A1">
              <w:rPr>
                <w:noProof/>
              </w:rPr>
              <w:fldChar w:fldCharType="begin"/>
            </w:r>
            <w:r w:rsidDel="00FB62A1">
              <w:rPr>
                <w:noProof/>
              </w:rPr>
              <w:delInstrText xml:space="preserve"> HYPERLINK \l "_Toc54941761" </w:delInstrText>
            </w:r>
            <w:r w:rsidDel="00FB62A1">
              <w:rPr>
                <w:noProof/>
              </w:rPr>
              <w:fldChar w:fldCharType="separate"/>
            </w:r>
          </w:del>
          <w:ins w:id="533" w:author="Marco Savaresi" w:date="2020-12-06T16:57:00Z">
            <w:r w:rsidR="00FB62A1">
              <w:rPr>
                <w:b/>
                <w:bCs/>
                <w:noProof/>
                <w:lang w:val="it-IT"/>
              </w:rPr>
              <w:t>Errore. Riferimento a collegamento ipertestuale non valido.</w:t>
            </w:r>
          </w:ins>
          <w:del w:id="534" w:author="Marco Savaresi" w:date="2020-12-06T16:57:00Z">
            <w:r w:rsidR="00455B84" w:rsidRPr="003F7D49" w:rsidDel="00FB62A1">
              <w:rPr>
                <w:rStyle w:val="Collegamentoipertestuale"/>
                <w:noProof/>
              </w:rPr>
              <w:delText>4.2.7.</w:delText>
            </w:r>
            <w:r w:rsidR="00455B84" w:rsidDel="00FB62A1">
              <w:rPr>
                <w:rFonts w:eastAsiaTheme="minorEastAsia"/>
                <w:noProof/>
                <w:sz w:val="22"/>
                <w:szCs w:val="22"/>
                <w:lang w:val="fr-CA" w:eastAsia="fr-CA"/>
              </w:rPr>
              <w:tab/>
            </w:r>
            <w:r w:rsidR="00455B84" w:rsidRPr="003F7D49" w:rsidDel="00FB62A1">
              <w:rPr>
                <w:rStyle w:val="Collegamentoipertestuale"/>
                <w:noProof/>
              </w:rPr>
              <w:delText>Accessing Additional Book Information</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_Toc54941761 \h </w:delInstrText>
            </w:r>
            <w:r w:rsidR="00455B84" w:rsidDel="00FB62A1">
              <w:rPr>
                <w:noProof/>
                <w:webHidden/>
              </w:rPr>
            </w:r>
            <w:r w:rsidR="00455B84" w:rsidDel="00FB62A1">
              <w:rPr>
                <w:noProof/>
                <w:webHidden/>
              </w:rPr>
              <w:fldChar w:fldCharType="separate"/>
            </w:r>
            <w:r w:rsidR="00455B84" w:rsidDel="00FB62A1">
              <w:rPr>
                <w:noProof/>
                <w:webHidden/>
              </w:rPr>
              <w:delText>18</w:delText>
            </w:r>
            <w:r w:rsidR="00455B84" w:rsidDel="00FB62A1">
              <w:rPr>
                <w:noProof/>
                <w:webHidden/>
              </w:rPr>
              <w:fldChar w:fldCharType="end"/>
            </w:r>
            <w:r w:rsidDel="00FB62A1">
              <w:rPr>
                <w:noProof/>
              </w:rPr>
              <w:fldChar w:fldCharType="end"/>
            </w:r>
          </w:del>
        </w:p>
        <w:p w14:paraId="7A8750FA" w14:textId="1345CD42" w:rsidR="00455B84" w:rsidDel="00FB62A1" w:rsidRDefault="009A2CDC">
          <w:pPr>
            <w:pStyle w:val="Sommario2"/>
            <w:tabs>
              <w:tab w:val="left" w:pos="880"/>
              <w:tab w:val="right" w:leader="dot" w:pos="9962"/>
            </w:tabs>
            <w:rPr>
              <w:del w:id="535" w:author="Marco Savaresi" w:date="2020-12-06T16:57:00Z"/>
              <w:rFonts w:eastAsiaTheme="minorEastAsia"/>
              <w:noProof/>
              <w:sz w:val="22"/>
              <w:szCs w:val="22"/>
              <w:lang w:val="fr-CA" w:eastAsia="fr-CA"/>
            </w:rPr>
          </w:pPr>
          <w:del w:id="536" w:author="Marco Savaresi" w:date="2020-12-06T16:57:00Z">
            <w:r w:rsidDel="00FB62A1">
              <w:rPr>
                <w:noProof/>
              </w:rPr>
              <w:fldChar w:fldCharType="begin"/>
            </w:r>
            <w:r w:rsidDel="00FB62A1">
              <w:rPr>
                <w:noProof/>
              </w:rPr>
              <w:delInstrText xml:space="preserve"> HYPERLINK \l "_Toc54941762" </w:delInstrText>
            </w:r>
            <w:r w:rsidDel="00FB62A1">
              <w:rPr>
                <w:noProof/>
              </w:rPr>
              <w:fldChar w:fldCharType="separate"/>
            </w:r>
          </w:del>
          <w:ins w:id="537" w:author="Marco Savaresi" w:date="2020-12-06T16:57:00Z">
            <w:r w:rsidR="00FB62A1">
              <w:rPr>
                <w:b/>
                <w:bCs/>
                <w:noProof/>
                <w:lang w:val="it-IT"/>
              </w:rPr>
              <w:t>Errore. Riferimento a collegamento ipertestuale non valido.</w:t>
            </w:r>
          </w:ins>
          <w:del w:id="538" w:author="Marco Savaresi" w:date="2020-12-06T16:57:00Z">
            <w:r w:rsidR="00455B84" w:rsidRPr="003F7D49" w:rsidDel="00FB62A1">
              <w:rPr>
                <w:rStyle w:val="Collegamentoipertestuale"/>
                <w:noProof/>
              </w:rPr>
              <w:delText>4.3.</w:delText>
            </w:r>
            <w:r w:rsidR="00455B84" w:rsidDel="00FB62A1">
              <w:rPr>
                <w:rFonts w:eastAsiaTheme="minorEastAsia"/>
                <w:noProof/>
                <w:sz w:val="22"/>
                <w:szCs w:val="22"/>
                <w:lang w:val="fr-CA" w:eastAsia="fr-CA"/>
              </w:rPr>
              <w:tab/>
            </w:r>
            <w:r w:rsidR="00455B84" w:rsidRPr="003F7D49" w:rsidDel="00FB62A1">
              <w:rPr>
                <w:rStyle w:val="Collegamentoipertestuale"/>
                <w:noProof/>
              </w:rPr>
              <w:delText>Adding, Navigating, Highlighting, and Removing Bookmarks</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_Toc54941762 \h </w:delInstrText>
            </w:r>
            <w:r w:rsidR="00455B84" w:rsidDel="00FB62A1">
              <w:rPr>
                <w:noProof/>
                <w:webHidden/>
              </w:rPr>
            </w:r>
            <w:r w:rsidR="00455B84" w:rsidDel="00FB62A1">
              <w:rPr>
                <w:noProof/>
                <w:webHidden/>
              </w:rPr>
              <w:fldChar w:fldCharType="separate"/>
            </w:r>
            <w:r w:rsidR="00455B84" w:rsidDel="00FB62A1">
              <w:rPr>
                <w:noProof/>
                <w:webHidden/>
              </w:rPr>
              <w:delText>18</w:delText>
            </w:r>
            <w:r w:rsidR="00455B84" w:rsidDel="00FB62A1">
              <w:rPr>
                <w:noProof/>
                <w:webHidden/>
              </w:rPr>
              <w:fldChar w:fldCharType="end"/>
            </w:r>
            <w:r w:rsidDel="00FB62A1">
              <w:rPr>
                <w:noProof/>
              </w:rPr>
              <w:fldChar w:fldCharType="end"/>
            </w:r>
          </w:del>
        </w:p>
        <w:p w14:paraId="343A7A49" w14:textId="699F06EA" w:rsidR="00455B84" w:rsidDel="00FB62A1" w:rsidRDefault="009A2CDC">
          <w:pPr>
            <w:pStyle w:val="Sommario3"/>
            <w:tabs>
              <w:tab w:val="left" w:pos="1320"/>
              <w:tab w:val="right" w:leader="dot" w:pos="9962"/>
            </w:tabs>
            <w:rPr>
              <w:del w:id="539" w:author="Marco Savaresi" w:date="2020-12-06T16:57:00Z"/>
              <w:rFonts w:eastAsiaTheme="minorEastAsia"/>
              <w:noProof/>
              <w:sz w:val="22"/>
              <w:szCs w:val="22"/>
              <w:lang w:val="fr-CA" w:eastAsia="fr-CA"/>
            </w:rPr>
          </w:pPr>
          <w:del w:id="540" w:author="Marco Savaresi" w:date="2020-12-06T16:57:00Z">
            <w:r w:rsidDel="00FB62A1">
              <w:rPr>
                <w:noProof/>
              </w:rPr>
              <w:fldChar w:fldCharType="begin"/>
            </w:r>
            <w:r w:rsidDel="00FB62A1">
              <w:rPr>
                <w:noProof/>
              </w:rPr>
              <w:delInstrText xml:space="preserve"> H</w:delInstrText>
            </w:r>
            <w:r w:rsidDel="00FB62A1">
              <w:rPr>
                <w:noProof/>
              </w:rPr>
              <w:delInstrText xml:space="preserve">YPERLINK \l "_Toc54941763" </w:delInstrText>
            </w:r>
            <w:r w:rsidDel="00FB62A1">
              <w:rPr>
                <w:noProof/>
              </w:rPr>
              <w:fldChar w:fldCharType="separate"/>
            </w:r>
          </w:del>
          <w:ins w:id="541" w:author="Marco Savaresi" w:date="2020-12-06T16:57:00Z">
            <w:r w:rsidR="00FB62A1">
              <w:rPr>
                <w:b/>
                <w:bCs/>
                <w:noProof/>
                <w:lang w:val="it-IT"/>
              </w:rPr>
              <w:t>Errore. Riferimento a collegamento ipertestuale non valido.</w:t>
            </w:r>
          </w:ins>
          <w:del w:id="542" w:author="Marco Savaresi" w:date="2020-12-06T16:57:00Z">
            <w:r w:rsidR="00455B84" w:rsidRPr="003F7D49" w:rsidDel="00FB62A1">
              <w:rPr>
                <w:rStyle w:val="Collegamentoipertestuale"/>
                <w:noProof/>
              </w:rPr>
              <w:delText>4.3.1.</w:delText>
            </w:r>
            <w:r w:rsidR="00455B84" w:rsidDel="00FB62A1">
              <w:rPr>
                <w:rFonts w:eastAsiaTheme="minorEastAsia"/>
                <w:noProof/>
                <w:sz w:val="22"/>
                <w:szCs w:val="22"/>
                <w:lang w:val="fr-CA" w:eastAsia="fr-CA"/>
              </w:rPr>
              <w:tab/>
            </w:r>
            <w:r w:rsidR="00455B84" w:rsidRPr="003F7D49" w:rsidDel="00FB62A1">
              <w:rPr>
                <w:rStyle w:val="Collegamentoipertestuale"/>
                <w:noProof/>
              </w:rPr>
              <w:delText>Inserting a Bookmark</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_Toc54941763 \h </w:delInstrText>
            </w:r>
            <w:r w:rsidR="00455B84" w:rsidDel="00FB62A1">
              <w:rPr>
                <w:noProof/>
                <w:webHidden/>
              </w:rPr>
            </w:r>
            <w:r w:rsidR="00455B84" w:rsidDel="00FB62A1">
              <w:rPr>
                <w:noProof/>
                <w:webHidden/>
              </w:rPr>
              <w:fldChar w:fldCharType="separate"/>
            </w:r>
            <w:r w:rsidR="00455B84" w:rsidDel="00FB62A1">
              <w:rPr>
                <w:noProof/>
                <w:webHidden/>
              </w:rPr>
              <w:delText>18</w:delText>
            </w:r>
            <w:r w:rsidR="00455B84" w:rsidDel="00FB62A1">
              <w:rPr>
                <w:noProof/>
                <w:webHidden/>
              </w:rPr>
              <w:fldChar w:fldCharType="end"/>
            </w:r>
            <w:r w:rsidDel="00FB62A1">
              <w:rPr>
                <w:noProof/>
              </w:rPr>
              <w:fldChar w:fldCharType="end"/>
            </w:r>
          </w:del>
        </w:p>
        <w:p w14:paraId="427218E9" w14:textId="6AE268BD" w:rsidR="00455B84" w:rsidDel="00FB62A1" w:rsidRDefault="009A2CDC">
          <w:pPr>
            <w:pStyle w:val="Sommario3"/>
            <w:tabs>
              <w:tab w:val="left" w:pos="1320"/>
              <w:tab w:val="right" w:leader="dot" w:pos="9962"/>
            </w:tabs>
            <w:rPr>
              <w:del w:id="543" w:author="Marco Savaresi" w:date="2020-12-06T16:57:00Z"/>
              <w:rFonts w:eastAsiaTheme="minorEastAsia"/>
              <w:noProof/>
              <w:sz w:val="22"/>
              <w:szCs w:val="22"/>
              <w:lang w:val="fr-CA" w:eastAsia="fr-CA"/>
            </w:rPr>
          </w:pPr>
          <w:del w:id="544" w:author="Marco Savaresi" w:date="2020-12-06T16:57:00Z">
            <w:r w:rsidDel="00FB62A1">
              <w:rPr>
                <w:noProof/>
              </w:rPr>
              <w:fldChar w:fldCharType="begin"/>
            </w:r>
            <w:r w:rsidDel="00FB62A1">
              <w:rPr>
                <w:noProof/>
              </w:rPr>
              <w:delInstrText xml:space="preserve"> HYPERLINK \l "_Toc54941764" </w:delInstrText>
            </w:r>
            <w:r w:rsidDel="00FB62A1">
              <w:rPr>
                <w:noProof/>
              </w:rPr>
              <w:fldChar w:fldCharType="separate"/>
            </w:r>
          </w:del>
          <w:ins w:id="545" w:author="Marco Savaresi" w:date="2020-12-06T16:57:00Z">
            <w:r w:rsidR="00FB62A1">
              <w:rPr>
                <w:b/>
                <w:bCs/>
                <w:noProof/>
                <w:lang w:val="it-IT"/>
              </w:rPr>
              <w:t>Errore. Riferimento a collegamento ipertestuale non valido.</w:t>
            </w:r>
          </w:ins>
          <w:del w:id="546" w:author="Marco Savaresi" w:date="2020-12-06T16:57:00Z">
            <w:r w:rsidR="00455B84" w:rsidRPr="003F7D49" w:rsidDel="00FB62A1">
              <w:rPr>
                <w:rStyle w:val="Collegamentoipertestuale"/>
                <w:noProof/>
              </w:rPr>
              <w:delText>4.3.2.</w:delText>
            </w:r>
            <w:r w:rsidR="00455B84" w:rsidDel="00FB62A1">
              <w:rPr>
                <w:rFonts w:eastAsiaTheme="minorEastAsia"/>
                <w:noProof/>
                <w:sz w:val="22"/>
                <w:szCs w:val="22"/>
                <w:lang w:val="fr-CA" w:eastAsia="fr-CA"/>
              </w:rPr>
              <w:tab/>
            </w:r>
            <w:r w:rsidR="00455B84" w:rsidRPr="003F7D49" w:rsidDel="00FB62A1">
              <w:rPr>
                <w:rStyle w:val="Collegamentoipertestuale"/>
                <w:noProof/>
              </w:rPr>
              <w:delText>Navigating to Bookmarks</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_Toc54941764 \h </w:delInstrText>
            </w:r>
            <w:r w:rsidR="00455B84" w:rsidDel="00FB62A1">
              <w:rPr>
                <w:noProof/>
                <w:webHidden/>
              </w:rPr>
            </w:r>
            <w:r w:rsidR="00455B84" w:rsidDel="00FB62A1">
              <w:rPr>
                <w:noProof/>
                <w:webHidden/>
              </w:rPr>
              <w:fldChar w:fldCharType="separate"/>
            </w:r>
            <w:r w:rsidR="00455B84" w:rsidDel="00FB62A1">
              <w:rPr>
                <w:noProof/>
                <w:webHidden/>
              </w:rPr>
              <w:delText>19</w:delText>
            </w:r>
            <w:r w:rsidR="00455B84" w:rsidDel="00FB62A1">
              <w:rPr>
                <w:noProof/>
                <w:webHidden/>
              </w:rPr>
              <w:fldChar w:fldCharType="end"/>
            </w:r>
            <w:r w:rsidDel="00FB62A1">
              <w:rPr>
                <w:noProof/>
              </w:rPr>
              <w:fldChar w:fldCharType="end"/>
            </w:r>
          </w:del>
        </w:p>
        <w:p w14:paraId="2E328D0B" w14:textId="43BABB1F" w:rsidR="00455B84" w:rsidDel="00FB62A1" w:rsidRDefault="009A2CDC">
          <w:pPr>
            <w:pStyle w:val="Sommario3"/>
            <w:tabs>
              <w:tab w:val="left" w:pos="1320"/>
              <w:tab w:val="right" w:leader="dot" w:pos="9962"/>
            </w:tabs>
            <w:rPr>
              <w:del w:id="547" w:author="Marco Savaresi" w:date="2020-12-06T16:57:00Z"/>
              <w:rFonts w:eastAsiaTheme="minorEastAsia"/>
              <w:noProof/>
              <w:sz w:val="22"/>
              <w:szCs w:val="22"/>
              <w:lang w:val="fr-CA" w:eastAsia="fr-CA"/>
            </w:rPr>
          </w:pPr>
          <w:del w:id="548" w:author="Marco Savaresi" w:date="2020-12-06T16:57:00Z">
            <w:r w:rsidDel="00FB62A1">
              <w:rPr>
                <w:noProof/>
              </w:rPr>
              <w:fldChar w:fldCharType="begin"/>
            </w:r>
            <w:r w:rsidDel="00FB62A1">
              <w:rPr>
                <w:noProof/>
              </w:rPr>
              <w:delInstrText xml:space="preserve"> HYPERLINK \l "_Toc54941765" </w:delInstrText>
            </w:r>
            <w:r w:rsidDel="00FB62A1">
              <w:rPr>
                <w:noProof/>
              </w:rPr>
              <w:fldChar w:fldCharType="separate"/>
            </w:r>
          </w:del>
          <w:ins w:id="549" w:author="Marco Savaresi" w:date="2020-12-06T16:57:00Z">
            <w:r w:rsidR="00FB62A1">
              <w:rPr>
                <w:b/>
                <w:bCs/>
                <w:noProof/>
                <w:lang w:val="it-IT"/>
              </w:rPr>
              <w:t>Errore. Riferimento a collegamento ipertestuale non valido.</w:t>
            </w:r>
          </w:ins>
          <w:del w:id="550" w:author="Marco Savaresi" w:date="2020-12-06T16:57:00Z">
            <w:r w:rsidR="00455B84" w:rsidRPr="003F7D49" w:rsidDel="00FB62A1">
              <w:rPr>
                <w:rStyle w:val="Collegamentoipertestuale"/>
                <w:noProof/>
              </w:rPr>
              <w:delText>4.3.3.</w:delText>
            </w:r>
            <w:r w:rsidR="00455B84" w:rsidDel="00FB62A1">
              <w:rPr>
                <w:rFonts w:eastAsiaTheme="minorEastAsia"/>
                <w:noProof/>
                <w:sz w:val="22"/>
                <w:szCs w:val="22"/>
                <w:lang w:val="fr-CA" w:eastAsia="fr-CA"/>
              </w:rPr>
              <w:tab/>
            </w:r>
            <w:r w:rsidR="00455B84" w:rsidRPr="003F7D49" w:rsidDel="00FB62A1">
              <w:rPr>
                <w:rStyle w:val="Collegamentoipertestuale"/>
                <w:noProof/>
              </w:rPr>
              <w:delText>Highlighting Bookmarks</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_Toc54941765 \h </w:delInstrText>
            </w:r>
            <w:r w:rsidR="00455B84" w:rsidDel="00FB62A1">
              <w:rPr>
                <w:noProof/>
                <w:webHidden/>
              </w:rPr>
            </w:r>
            <w:r w:rsidR="00455B84" w:rsidDel="00FB62A1">
              <w:rPr>
                <w:noProof/>
                <w:webHidden/>
              </w:rPr>
              <w:fldChar w:fldCharType="separate"/>
            </w:r>
            <w:r w:rsidR="00455B84" w:rsidDel="00FB62A1">
              <w:rPr>
                <w:noProof/>
                <w:webHidden/>
              </w:rPr>
              <w:delText>19</w:delText>
            </w:r>
            <w:r w:rsidR="00455B84" w:rsidDel="00FB62A1">
              <w:rPr>
                <w:noProof/>
                <w:webHidden/>
              </w:rPr>
              <w:fldChar w:fldCharType="end"/>
            </w:r>
            <w:r w:rsidDel="00FB62A1">
              <w:rPr>
                <w:noProof/>
              </w:rPr>
              <w:fldChar w:fldCharType="end"/>
            </w:r>
          </w:del>
        </w:p>
        <w:p w14:paraId="6459B623" w14:textId="18000C79" w:rsidR="00455B84" w:rsidDel="00FB62A1" w:rsidRDefault="009A2CDC">
          <w:pPr>
            <w:pStyle w:val="Sommario3"/>
            <w:tabs>
              <w:tab w:val="left" w:pos="1320"/>
              <w:tab w:val="right" w:leader="dot" w:pos="9962"/>
            </w:tabs>
            <w:rPr>
              <w:del w:id="551" w:author="Marco Savaresi" w:date="2020-12-06T16:57:00Z"/>
              <w:rFonts w:eastAsiaTheme="minorEastAsia"/>
              <w:noProof/>
              <w:sz w:val="22"/>
              <w:szCs w:val="22"/>
              <w:lang w:val="fr-CA" w:eastAsia="fr-CA"/>
            </w:rPr>
          </w:pPr>
          <w:del w:id="552" w:author="Marco Savaresi" w:date="2020-12-06T16:57:00Z">
            <w:r w:rsidDel="00FB62A1">
              <w:rPr>
                <w:noProof/>
              </w:rPr>
              <w:fldChar w:fldCharType="begin"/>
            </w:r>
            <w:r w:rsidDel="00FB62A1">
              <w:rPr>
                <w:noProof/>
              </w:rPr>
              <w:delInstrText xml:space="preserve"> HYPERLINK \l "_Toc54941766" </w:delInstrText>
            </w:r>
            <w:r w:rsidDel="00FB62A1">
              <w:rPr>
                <w:noProof/>
              </w:rPr>
              <w:fldChar w:fldCharType="separate"/>
            </w:r>
          </w:del>
          <w:ins w:id="553" w:author="Marco Savaresi" w:date="2020-12-06T16:57:00Z">
            <w:r w:rsidR="00FB62A1">
              <w:rPr>
                <w:b/>
                <w:bCs/>
                <w:noProof/>
                <w:lang w:val="it-IT"/>
              </w:rPr>
              <w:t>Errore. Riferimento a collegamento ipertestuale non valido.</w:t>
            </w:r>
          </w:ins>
          <w:del w:id="554" w:author="Marco Savaresi" w:date="2020-12-06T16:57:00Z">
            <w:r w:rsidR="00455B84" w:rsidRPr="003F7D49" w:rsidDel="00FB62A1">
              <w:rPr>
                <w:rStyle w:val="Collegamentoipertestuale"/>
                <w:noProof/>
              </w:rPr>
              <w:delText>4.3.4.</w:delText>
            </w:r>
            <w:r w:rsidR="00455B84" w:rsidDel="00FB62A1">
              <w:rPr>
                <w:rFonts w:eastAsiaTheme="minorEastAsia"/>
                <w:noProof/>
                <w:sz w:val="22"/>
                <w:szCs w:val="22"/>
                <w:lang w:val="fr-CA" w:eastAsia="fr-CA"/>
              </w:rPr>
              <w:tab/>
            </w:r>
            <w:r w:rsidR="00455B84" w:rsidRPr="003F7D49" w:rsidDel="00FB62A1">
              <w:rPr>
                <w:rStyle w:val="Collegamentoipertestuale"/>
                <w:noProof/>
              </w:rPr>
              <w:delText>Removing Bookmarks</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_Toc54941766 \h </w:delInstrText>
            </w:r>
            <w:r w:rsidR="00455B84" w:rsidDel="00FB62A1">
              <w:rPr>
                <w:noProof/>
                <w:webHidden/>
              </w:rPr>
            </w:r>
            <w:r w:rsidR="00455B84" w:rsidDel="00FB62A1">
              <w:rPr>
                <w:noProof/>
                <w:webHidden/>
              </w:rPr>
              <w:fldChar w:fldCharType="separate"/>
            </w:r>
            <w:r w:rsidR="00455B84" w:rsidDel="00FB62A1">
              <w:rPr>
                <w:noProof/>
                <w:webHidden/>
              </w:rPr>
              <w:delText>20</w:delText>
            </w:r>
            <w:r w:rsidR="00455B84" w:rsidDel="00FB62A1">
              <w:rPr>
                <w:noProof/>
                <w:webHidden/>
              </w:rPr>
              <w:fldChar w:fldCharType="end"/>
            </w:r>
            <w:r w:rsidDel="00FB62A1">
              <w:rPr>
                <w:noProof/>
              </w:rPr>
              <w:fldChar w:fldCharType="end"/>
            </w:r>
          </w:del>
        </w:p>
        <w:p w14:paraId="60AD4011" w14:textId="606F22FE" w:rsidR="00455B84" w:rsidDel="00FB62A1" w:rsidRDefault="009A2CDC">
          <w:pPr>
            <w:pStyle w:val="Sommario2"/>
            <w:tabs>
              <w:tab w:val="left" w:pos="880"/>
              <w:tab w:val="right" w:leader="dot" w:pos="9962"/>
            </w:tabs>
            <w:rPr>
              <w:del w:id="555" w:author="Marco Savaresi" w:date="2020-12-06T16:57:00Z"/>
              <w:rFonts w:eastAsiaTheme="minorEastAsia"/>
              <w:noProof/>
              <w:sz w:val="22"/>
              <w:szCs w:val="22"/>
              <w:lang w:val="fr-CA" w:eastAsia="fr-CA"/>
            </w:rPr>
          </w:pPr>
          <w:del w:id="556" w:author="Marco Savaresi" w:date="2020-12-06T16:57:00Z">
            <w:r w:rsidDel="00FB62A1">
              <w:rPr>
                <w:noProof/>
              </w:rPr>
              <w:fldChar w:fldCharType="begin"/>
            </w:r>
            <w:r w:rsidDel="00FB62A1">
              <w:rPr>
                <w:noProof/>
              </w:rPr>
              <w:delInstrText xml:space="preserve"> HYPERLINK \l "_Toc54941767" </w:delInstrText>
            </w:r>
            <w:r w:rsidDel="00FB62A1">
              <w:rPr>
                <w:noProof/>
              </w:rPr>
              <w:fldChar w:fldCharType="separate"/>
            </w:r>
          </w:del>
          <w:ins w:id="557" w:author="Marco Savaresi" w:date="2020-12-06T16:57:00Z">
            <w:r w:rsidR="00FB62A1">
              <w:rPr>
                <w:b/>
                <w:bCs/>
                <w:noProof/>
                <w:lang w:val="it-IT"/>
              </w:rPr>
              <w:t>Errore. Riferimento a collegamento ipertestuale non valido.</w:t>
            </w:r>
          </w:ins>
          <w:del w:id="558" w:author="Marco Savaresi" w:date="2020-12-06T16:57:00Z">
            <w:r w:rsidR="00455B84" w:rsidRPr="003F7D49" w:rsidDel="00FB62A1">
              <w:rPr>
                <w:rStyle w:val="Collegamentoipertestuale"/>
                <w:noProof/>
              </w:rPr>
              <w:delText>4.4.</w:delText>
            </w:r>
            <w:r w:rsidR="00455B84" w:rsidDel="00FB62A1">
              <w:rPr>
                <w:rFonts w:eastAsiaTheme="minorEastAsia"/>
                <w:noProof/>
                <w:sz w:val="22"/>
                <w:szCs w:val="22"/>
                <w:lang w:val="fr-CA" w:eastAsia="fr-CA"/>
              </w:rPr>
              <w:tab/>
            </w:r>
            <w:r w:rsidR="00455B84" w:rsidRPr="003F7D49" w:rsidDel="00FB62A1">
              <w:rPr>
                <w:rStyle w:val="Collegamentoipertestuale"/>
                <w:noProof/>
              </w:rPr>
              <w:delText>Victor Reader and Reading Commands Table</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_Toc54941767 \h </w:delInstrText>
            </w:r>
            <w:r w:rsidR="00455B84" w:rsidDel="00FB62A1">
              <w:rPr>
                <w:noProof/>
                <w:webHidden/>
              </w:rPr>
            </w:r>
            <w:r w:rsidR="00455B84" w:rsidDel="00FB62A1">
              <w:rPr>
                <w:noProof/>
                <w:webHidden/>
              </w:rPr>
              <w:fldChar w:fldCharType="separate"/>
            </w:r>
            <w:r w:rsidR="00455B84" w:rsidDel="00FB62A1">
              <w:rPr>
                <w:noProof/>
                <w:webHidden/>
              </w:rPr>
              <w:delText>20</w:delText>
            </w:r>
            <w:r w:rsidR="00455B84" w:rsidDel="00FB62A1">
              <w:rPr>
                <w:noProof/>
                <w:webHidden/>
              </w:rPr>
              <w:fldChar w:fldCharType="end"/>
            </w:r>
            <w:r w:rsidDel="00FB62A1">
              <w:rPr>
                <w:noProof/>
              </w:rPr>
              <w:fldChar w:fldCharType="end"/>
            </w:r>
          </w:del>
        </w:p>
        <w:p w14:paraId="717FC6D5" w14:textId="2D0999D0" w:rsidR="00455B84" w:rsidDel="00FB62A1" w:rsidRDefault="009A2CDC">
          <w:pPr>
            <w:pStyle w:val="Sommario1"/>
            <w:tabs>
              <w:tab w:val="left" w:pos="480"/>
              <w:tab w:val="right" w:leader="dot" w:pos="9962"/>
            </w:tabs>
            <w:rPr>
              <w:del w:id="559" w:author="Marco Savaresi" w:date="2020-12-06T16:57:00Z"/>
              <w:rFonts w:eastAsiaTheme="minorEastAsia"/>
              <w:noProof/>
              <w:sz w:val="22"/>
              <w:szCs w:val="22"/>
              <w:lang w:val="fr-CA" w:eastAsia="fr-CA"/>
            </w:rPr>
          </w:pPr>
          <w:del w:id="560" w:author="Marco Savaresi" w:date="2020-12-06T16:57:00Z">
            <w:r w:rsidDel="00FB62A1">
              <w:rPr>
                <w:noProof/>
              </w:rPr>
              <w:fldChar w:fldCharType="begin"/>
            </w:r>
            <w:r w:rsidDel="00FB62A1">
              <w:rPr>
                <w:noProof/>
              </w:rPr>
              <w:delInstrText xml:space="preserve"> HYPERLINK \l "_Toc54941768" </w:delInstrText>
            </w:r>
            <w:r w:rsidDel="00FB62A1">
              <w:rPr>
                <w:noProof/>
              </w:rPr>
              <w:fldChar w:fldCharType="separate"/>
            </w:r>
          </w:del>
          <w:ins w:id="561" w:author="Marco Savaresi" w:date="2020-12-06T16:57:00Z">
            <w:r w:rsidR="00FB62A1">
              <w:rPr>
                <w:b/>
                <w:bCs/>
                <w:noProof/>
                <w:lang w:val="it-IT"/>
              </w:rPr>
              <w:t>Errore. Riferimento a collegamento ipertestuale non valido.</w:t>
            </w:r>
          </w:ins>
          <w:del w:id="562" w:author="Marco Savaresi" w:date="2020-12-06T16:57:00Z">
            <w:r w:rsidR="00455B84" w:rsidRPr="003F7D49" w:rsidDel="00FB62A1">
              <w:rPr>
                <w:rStyle w:val="Collegamentoipertestuale"/>
                <w:noProof/>
              </w:rPr>
              <w:delText>5.</w:delText>
            </w:r>
            <w:r w:rsidR="00455B84" w:rsidDel="00FB62A1">
              <w:rPr>
                <w:rFonts w:eastAsiaTheme="minorEastAsia"/>
                <w:noProof/>
                <w:sz w:val="22"/>
                <w:szCs w:val="22"/>
                <w:lang w:val="fr-CA" w:eastAsia="fr-CA"/>
              </w:rPr>
              <w:tab/>
            </w:r>
            <w:r w:rsidR="00455B84" w:rsidRPr="003F7D49" w:rsidDel="00FB62A1">
              <w:rPr>
                <w:rStyle w:val="Collegamentoipertestuale"/>
                <w:noProof/>
              </w:rPr>
              <w:delText>Using Terminal Mode</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_Toc54941768 \h </w:delInstrText>
            </w:r>
            <w:r w:rsidR="00455B84" w:rsidDel="00FB62A1">
              <w:rPr>
                <w:noProof/>
                <w:webHidden/>
              </w:rPr>
            </w:r>
            <w:r w:rsidR="00455B84" w:rsidDel="00FB62A1">
              <w:rPr>
                <w:noProof/>
                <w:webHidden/>
              </w:rPr>
              <w:fldChar w:fldCharType="separate"/>
            </w:r>
            <w:r w:rsidR="00455B84" w:rsidDel="00FB62A1">
              <w:rPr>
                <w:noProof/>
                <w:webHidden/>
              </w:rPr>
              <w:delText>21</w:delText>
            </w:r>
            <w:r w:rsidR="00455B84" w:rsidDel="00FB62A1">
              <w:rPr>
                <w:noProof/>
                <w:webHidden/>
              </w:rPr>
              <w:fldChar w:fldCharType="end"/>
            </w:r>
            <w:r w:rsidDel="00FB62A1">
              <w:rPr>
                <w:noProof/>
              </w:rPr>
              <w:fldChar w:fldCharType="end"/>
            </w:r>
          </w:del>
        </w:p>
        <w:p w14:paraId="4DFBC07B" w14:textId="1884DF10" w:rsidR="00455B84" w:rsidDel="00FB62A1" w:rsidRDefault="009A2CDC">
          <w:pPr>
            <w:pStyle w:val="Sommario2"/>
            <w:tabs>
              <w:tab w:val="left" w:pos="880"/>
              <w:tab w:val="right" w:leader="dot" w:pos="9962"/>
            </w:tabs>
            <w:rPr>
              <w:del w:id="563" w:author="Marco Savaresi" w:date="2020-12-06T16:57:00Z"/>
              <w:rFonts w:eastAsiaTheme="minorEastAsia"/>
              <w:noProof/>
              <w:sz w:val="22"/>
              <w:szCs w:val="22"/>
              <w:lang w:val="fr-CA" w:eastAsia="fr-CA"/>
            </w:rPr>
          </w:pPr>
          <w:del w:id="564" w:author="Marco Savaresi" w:date="2020-12-06T16:57:00Z">
            <w:r w:rsidDel="00FB62A1">
              <w:rPr>
                <w:noProof/>
              </w:rPr>
              <w:fldChar w:fldCharType="begin"/>
            </w:r>
            <w:r w:rsidDel="00FB62A1">
              <w:rPr>
                <w:noProof/>
              </w:rPr>
              <w:delInstrText xml:space="preserve"> HYPERLINK \l "_Toc54941769" </w:delInstrText>
            </w:r>
            <w:r w:rsidDel="00FB62A1">
              <w:rPr>
                <w:noProof/>
              </w:rPr>
              <w:fldChar w:fldCharType="separate"/>
            </w:r>
          </w:del>
          <w:ins w:id="565" w:author="Marco Savaresi" w:date="2020-12-06T16:57:00Z">
            <w:r w:rsidR="00FB62A1">
              <w:rPr>
                <w:b/>
                <w:bCs/>
                <w:noProof/>
                <w:lang w:val="it-IT"/>
              </w:rPr>
              <w:t>Errore. Riferimento a collegamento ipertestuale non valido.</w:t>
            </w:r>
          </w:ins>
          <w:del w:id="566" w:author="Marco Savaresi" w:date="2020-12-06T16:57:00Z">
            <w:r w:rsidR="00455B84" w:rsidRPr="003F7D49" w:rsidDel="00FB62A1">
              <w:rPr>
                <w:rStyle w:val="Collegamentoipertestuale"/>
                <w:noProof/>
              </w:rPr>
              <w:delText>5.1.</w:delText>
            </w:r>
            <w:r w:rsidR="00455B84" w:rsidDel="00FB62A1">
              <w:rPr>
                <w:rFonts w:eastAsiaTheme="minorEastAsia"/>
                <w:noProof/>
                <w:sz w:val="22"/>
                <w:szCs w:val="22"/>
                <w:lang w:val="fr-CA" w:eastAsia="fr-CA"/>
              </w:rPr>
              <w:tab/>
            </w:r>
            <w:r w:rsidR="00455B84" w:rsidRPr="003F7D49" w:rsidDel="00FB62A1">
              <w:rPr>
                <w:rStyle w:val="Collegamentoipertestuale"/>
                <w:noProof/>
              </w:rPr>
              <w:delText>Connecting and Exiting Terminal Mode</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_Toc54941769 \h </w:delInstrText>
            </w:r>
            <w:r w:rsidR="00455B84" w:rsidDel="00FB62A1">
              <w:rPr>
                <w:noProof/>
                <w:webHidden/>
              </w:rPr>
            </w:r>
            <w:r w:rsidR="00455B84" w:rsidDel="00FB62A1">
              <w:rPr>
                <w:noProof/>
                <w:webHidden/>
              </w:rPr>
              <w:fldChar w:fldCharType="separate"/>
            </w:r>
            <w:r w:rsidR="00455B84" w:rsidDel="00FB62A1">
              <w:rPr>
                <w:noProof/>
                <w:webHidden/>
              </w:rPr>
              <w:delText>21</w:delText>
            </w:r>
            <w:r w:rsidR="00455B84" w:rsidDel="00FB62A1">
              <w:rPr>
                <w:noProof/>
                <w:webHidden/>
              </w:rPr>
              <w:fldChar w:fldCharType="end"/>
            </w:r>
            <w:r w:rsidDel="00FB62A1">
              <w:rPr>
                <w:noProof/>
              </w:rPr>
              <w:fldChar w:fldCharType="end"/>
            </w:r>
          </w:del>
        </w:p>
        <w:p w14:paraId="4E140620" w14:textId="6A3132AB" w:rsidR="00455B84" w:rsidDel="00FB62A1" w:rsidRDefault="009A2CDC">
          <w:pPr>
            <w:pStyle w:val="Sommario3"/>
            <w:tabs>
              <w:tab w:val="left" w:pos="1320"/>
              <w:tab w:val="right" w:leader="dot" w:pos="9962"/>
            </w:tabs>
            <w:rPr>
              <w:del w:id="567" w:author="Marco Savaresi" w:date="2020-12-06T16:57:00Z"/>
              <w:rFonts w:eastAsiaTheme="minorEastAsia"/>
              <w:noProof/>
              <w:sz w:val="22"/>
              <w:szCs w:val="22"/>
              <w:lang w:val="fr-CA" w:eastAsia="fr-CA"/>
            </w:rPr>
          </w:pPr>
          <w:del w:id="568" w:author="Marco Savaresi" w:date="2020-12-06T16:57:00Z">
            <w:r w:rsidDel="00FB62A1">
              <w:rPr>
                <w:noProof/>
              </w:rPr>
              <w:fldChar w:fldCharType="begin"/>
            </w:r>
            <w:r w:rsidDel="00FB62A1">
              <w:rPr>
                <w:noProof/>
              </w:rPr>
              <w:delInstrText xml:space="preserve"> HYPERLINK \l "_Toc54941770" </w:delInstrText>
            </w:r>
            <w:r w:rsidDel="00FB62A1">
              <w:rPr>
                <w:noProof/>
              </w:rPr>
              <w:fldChar w:fldCharType="separate"/>
            </w:r>
          </w:del>
          <w:ins w:id="569" w:author="Marco Savaresi" w:date="2020-12-06T16:57:00Z">
            <w:r w:rsidR="00FB62A1">
              <w:rPr>
                <w:b/>
                <w:bCs/>
                <w:noProof/>
                <w:lang w:val="it-IT"/>
              </w:rPr>
              <w:t>Errore. Riferimento a collegamento ipertestuale non valido.</w:t>
            </w:r>
          </w:ins>
          <w:del w:id="570" w:author="Marco Savaresi" w:date="2020-12-06T16:57:00Z">
            <w:r w:rsidR="00455B84" w:rsidRPr="003F7D49" w:rsidDel="00FB62A1">
              <w:rPr>
                <w:rStyle w:val="Collegamentoipertestuale"/>
                <w:noProof/>
              </w:rPr>
              <w:delText>5.1.1.</w:delText>
            </w:r>
            <w:r w:rsidR="00455B84" w:rsidDel="00FB62A1">
              <w:rPr>
                <w:rFonts w:eastAsiaTheme="minorEastAsia"/>
                <w:noProof/>
                <w:sz w:val="22"/>
                <w:szCs w:val="22"/>
                <w:lang w:val="fr-CA" w:eastAsia="fr-CA"/>
              </w:rPr>
              <w:tab/>
            </w:r>
            <w:r w:rsidR="00455B84" w:rsidRPr="003F7D49" w:rsidDel="00FB62A1">
              <w:rPr>
                <w:rStyle w:val="Collegamentoipertestuale"/>
                <w:noProof/>
              </w:rPr>
              <w:delText>Determining Brailliant BI 20X Compatibility</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_Toc54941770 \h </w:delInstrText>
            </w:r>
            <w:r w:rsidR="00455B84" w:rsidDel="00FB62A1">
              <w:rPr>
                <w:noProof/>
                <w:webHidden/>
              </w:rPr>
            </w:r>
            <w:r w:rsidR="00455B84" w:rsidDel="00FB62A1">
              <w:rPr>
                <w:noProof/>
                <w:webHidden/>
              </w:rPr>
              <w:fldChar w:fldCharType="separate"/>
            </w:r>
            <w:r w:rsidR="00455B84" w:rsidDel="00FB62A1">
              <w:rPr>
                <w:noProof/>
                <w:webHidden/>
              </w:rPr>
              <w:delText>21</w:delText>
            </w:r>
            <w:r w:rsidR="00455B84" w:rsidDel="00FB62A1">
              <w:rPr>
                <w:noProof/>
                <w:webHidden/>
              </w:rPr>
              <w:fldChar w:fldCharType="end"/>
            </w:r>
            <w:r w:rsidDel="00FB62A1">
              <w:rPr>
                <w:noProof/>
              </w:rPr>
              <w:fldChar w:fldCharType="end"/>
            </w:r>
          </w:del>
        </w:p>
        <w:p w14:paraId="713BD27D" w14:textId="3385AE2C" w:rsidR="00455B84" w:rsidDel="00FB62A1" w:rsidRDefault="009A2CDC">
          <w:pPr>
            <w:pStyle w:val="Sommario3"/>
            <w:tabs>
              <w:tab w:val="left" w:pos="1320"/>
              <w:tab w:val="right" w:leader="dot" w:pos="9962"/>
            </w:tabs>
            <w:rPr>
              <w:del w:id="571" w:author="Marco Savaresi" w:date="2020-12-06T16:57:00Z"/>
              <w:rFonts w:eastAsiaTheme="minorEastAsia"/>
              <w:noProof/>
              <w:sz w:val="22"/>
              <w:szCs w:val="22"/>
              <w:lang w:val="fr-CA" w:eastAsia="fr-CA"/>
            </w:rPr>
          </w:pPr>
          <w:del w:id="572" w:author="Marco Savaresi" w:date="2020-12-06T16:57:00Z">
            <w:r w:rsidDel="00FB62A1">
              <w:rPr>
                <w:noProof/>
              </w:rPr>
              <w:fldChar w:fldCharType="begin"/>
            </w:r>
            <w:r w:rsidDel="00FB62A1">
              <w:rPr>
                <w:noProof/>
              </w:rPr>
              <w:delInstrText xml:space="preserve"> HYPERLINK \</w:delInstrText>
            </w:r>
            <w:r w:rsidDel="00FB62A1">
              <w:rPr>
                <w:noProof/>
              </w:rPr>
              <w:delInstrText xml:space="preserve">l "_Toc54941771" </w:delInstrText>
            </w:r>
            <w:r w:rsidDel="00FB62A1">
              <w:rPr>
                <w:noProof/>
              </w:rPr>
              <w:fldChar w:fldCharType="separate"/>
            </w:r>
          </w:del>
          <w:ins w:id="573" w:author="Marco Savaresi" w:date="2020-12-06T16:57:00Z">
            <w:r w:rsidR="00FB62A1">
              <w:rPr>
                <w:b/>
                <w:bCs/>
                <w:noProof/>
                <w:lang w:val="it-IT"/>
              </w:rPr>
              <w:t>Errore. Riferimento a collegamento ipertestuale non valido.</w:t>
            </w:r>
          </w:ins>
          <w:del w:id="574" w:author="Marco Savaresi" w:date="2020-12-06T16:57:00Z">
            <w:r w:rsidR="00455B84" w:rsidRPr="003F7D49" w:rsidDel="00FB62A1">
              <w:rPr>
                <w:rStyle w:val="Collegamentoipertestuale"/>
                <w:noProof/>
              </w:rPr>
              <w:delText>5.1.2.</w:delText>
            </w:r>
            <w:r w:rsidR="00455B84" w:rsidDel="00FB62A1">
              <w:rPr>
                <w:rFonts w:eastAsiaTheme="minorEastAsia"/>
                <w:noProof/>
                <w:sz w:val="22"/>
                <w:szCs w:val="22"/>
                <w:lang w:val="fr-CA" w:eastAsia="fr-CA"/>
              </w:rPr>
              <w:tab/>
            </w:r>
            <w:r w:rsidR="00455B84" w:rsidRPr="003F7D49" w:rsidDel="00FB62A1">
              <w:rPr>
                <w:rStyle w:val="Collegamentoipertestuale"/>
                <w:noProof/>
              </w:rPr>
              <w:delText>Waking Your iOS Device Using the Brailliant</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_Toc54941771 \h </w:delInstrText>
            </w:r>
            <w:r w:rsidR="00455B84" w:rsidDel="00FB62A1">
              <w:rPr>
                <w:noProof/>
                <w:webHidden/>
              </w:rPr>
            </w:r>
            <w:r w:rsidR="00455B84" w:rsidDel="00FB62A1">
              <w:rPr>
                <w:noProof/>
                <w:webHidden/>
              </w:rPr>
              <w:fldChar w:fldCharType="separate"/>
            </w:r>
            <w:r w:rsidR="00455B84" w:rsidDel="00FB62A1">
              <w:rPr>
                <w:noProof/>
                <w:webHidden/>
              </w:rPr>
              <w:delText>22</w:delText>
            </w:r>
            <w:r w:rsidR="00455B84" w:rsidDel="00FB62A1">
              <w:rPr>
                <w:noProof/>
                <w:webHidden/>
              </w:rPr>
              <w:fldChar w:fldCharType="end"/>
            </w:r>
            <w:r w:rsidDel="00FB62A1">
              <w:rPr>
                <w:noProof/>
              </w:rPr>
              <w:fldChar w:fldCharType="end"/>
            </w:r>
          </w:del>
        </w:p>
        <w:p w14:paraId="1F06EF96" w14:textId="490CB6BE" w:rsidR="00455B84" w:rsidDel="00FB62A1" w:rsidRDefault="009A2CDC">
          <w:pPr>
            <w:pStyle w:val="Sommario3"/>
            <w:tabs>
              <w:tab w:val="left" w:pos="1320"/>
              <w:tab w:val="right" w:leader="dot" w:pos="9962"/>
            </w:tabs>
            <w:rPr>
              <w:del w:id="575" w:author="Marco Savaresi" w:date="2020-12-06T16:57:00Z"/>
              <w:rFonts w:eastAsiaTheme="minorEastAsia"/>
              <w:noProof/>
              <w:sz w:val="22"/>
              <w:szCs w:val="22"/>
              <w:lang w:val="fr-CA" w:eastAsia="fr-CA"/>
            </w:rPr>
          </w:pPr>
          <w:del w:id="576" w:author="Marco Savaresi" w:date="2020-12-06T16:57:00Z">
            <w:r w:rsidDel="00FB62A1">
              <w:rPr>
                <w:noProof/>
              </w:rPr>
              <w:fldChar w:fldCharType="begin"/>
            </w:r>
            <w:r w:rsidDel="00FB62A1">
              <w:rPr>
                <w:noProof/>
              </w:rPr>
              <w:delInstrText xml:space="preserve"> HYPERLINK \l "_Toc54941772" </w:delInstrText>
            </w:r>
            <w:r w:rsidDel="00FB62A1">
              <w:rPr>
                <w:noProof/>
              </w:rPr>
              <w:fldChar w:fldCharType="separate"/>
            </w:r>
          </w:del>
          <w:ins w:id="577" w:author="Marco Savaresi" w:date="2020-12-06T16:57:00Z">
            <w:r w:rsidR="00FB62A1">
              <w:rPr>
                <w:b/>
                <w:bCs/>
                <w:noProof/>
                <w:lang w:val="it-IT"/>
              </w:rPr>
              <w:t>Errore. Riferimento a collegamento ipertestuale non valido.</w:t>
            </w:r>
          </w:ins>
          <w:del w:id="578" w:author="Marco Savaresi" w:date="2020-12-06T16:57:00Z">
            <w:r w:rsidR="00455B84" w:rsidRPr="003F7D49" w:rsidDel="00FB62A1">
              <w:rPr>
                <w:rStyle w:val="Collegamentoipertestuale"/>
                <w:noProof/>
              </w:rPr>
              <w:delText>5.1.3.</w:delText>
            </w:r>
            <w:r w:rsidR="00455B84" w:rsidDel="00FB62A1">
              <w:rPr>
                <w:rFonts w:eastAsiaTheme="minorEastAsia"/>
                <w:noProof/>
                <w:sz w:val="22"/>
                <w:szCs w:val="22"/>
                <w:lang w:val="fr-CA" w:eastAsia="fr-CA"/>
              </w:rPr>
              <w:tab/>
            </w:r>
            <w:r w:rsidR="00455B84" w:rsidRPr="003F7D49" w:rsidDel="00FB62A1">
              <w:rPr>
                <w:rStyle w:val="Collegamentoipertestuale"/>
                <w:noProof/>
              </w:rPr>
              <w:delText>Connecting by USB</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_Toc54941772 \h </w:delInstrText>
            </w:r>
            <w:r w:rsidR="00455B84" w:rsidDel="00FB62A1">
              <w:rPr>
                <w:noProof/>
                <w:webHidden/>
              </w:rPr>
            </w:r>
            <w:r w:rsidR="00455B84" w:rsidDel="00FB62A1">
              <w:rPr>
                <w:noProof/>
                <w:webHidden/>
              </w:rPr>
              <w:fldChar w:fldCharType="separate"/>
            </w:r>
            <w:r w:rsidR="00455B84" w:rsidDel="00FB62A1">
              <w:rPr>
                <w:noProof/>
                <w:webHidden/>
              </w:rPr>
              <w:delText>22</w:delText>
            </w:r>
            <w:r w:rsidR="00455B84" w:rsidDel="00FB62A1">
              <w:rPr>
                <w:noProof/>
                <w:webHidden/>
              </w:rPr>
              <w:fldChar w:fldCharType="end"/>
            </w:r>
            <w:r w:rsidDel="00FB62A1">
              <w:rPr>
                <w:noProof/>
              </w:rPr>
              <w:fldChar w:fldCharType="end"/>
            </w:r>
          </w:del>
        </w:p>
        <w:p w14:paraId="68220FCD" w14:textId="2156EFBD" w:rsidR="00455B84" w:rsidDel="00FB62A1" w:rsidRDefault="009A2CDC">
          <w:pPr>
            <w:pStyle w:val="Sommario3"/>
            <w:tabs>
              <w:tab w:val="left" w:pos="1320"/>
              <w:tab w:val="right" w:leader="dot" w:pos="9962"/>
            </w:tabs>
            <w:rPr>
              <w:del w:id="579" w:author="Marco Savaresi" w:date="2020-12-06T16:57:00Z"/>
              <w:rFonts w:eastAsiaTheme="minorEastAsia"/>
              <w:noProof/>
              <w:sz w:val="22"/>
              <w:szCs w:val="22"/>
              <w:lang w:val="fr-CA" w:eastAsia="fr-CA"/>
            </w:rPr>
          </w:pPr>
          <w:del w:id="580" w:author="Marco Savaresi" w:date="2020-12-06T16:57:00Z">
            <w:r w:rsidDel="00FB62A1">
              <w:rPr>
                <w:noProof/>
              </w:rPr>
              <w:fldChar w:fldCharType="begin"/>
            </w:r>
            <w:r w:rsidDel="00FB62A1">
              <w:rPr>
                <w:noProof/>
              </w:rPr>
              <w:delInstrText xml:space="preserve"> HYPERLINK \l "_Toc54941773" </w:delInstrText>
            </w:r>
            <w:r w:rsidDel="00FB62A1">
              <w:rPr>
                <w:noProof/>
              </w:rPr>
              <w:fldChar w:fldCharType="separate"/>
            </w:r>
          </w:del>
          <w:ins w:id="581" w:author="Marco Savaresi" w:date="2020-12-06T16:57:00Z">
            <w:r w:rsidR="00FB62A1">
              <w:rPr>
                <w:b/>
                <w:bCs/>
                <w:noProof/>
                <w:lang w:val="it-IT"/>
              </w:rPr>
              <w:t>Errore. Riferimento a collegamento ipertestuale non valido.</w:t>
            </w:r>
          </w:ins>
          <w:del w:id="582" w:author="Marco Savaresi" w:date="2020-12-06T16:57:00Z">
            <w:r w:rsidR="00455B84" w:rsidRPr="003F7D49" w:rsidDel="00FB62A1">
              <w:rPr>
                <w:rStyle w:val="Collegamentoipertestuale"/>
                <w:noProof/>
              </w:rPr>
              <w:delText>5.1.4.</w:delText>
            </w:r>
            <w:r w:rsidR="00455B84" w:rsidDel="00FB62A1">
              <w:rPr>
                <w:rFonts w:eastAsiaTheme="minorEastAsia"/>
                <w:noProof/>
                <w:sz w:val="22"/>
                <w:szCs w:val="22"/>
                <w:lang w:val="fr-CA" w:eastAsia="fr-CA"/>
              </w:rPr>
              <w:tab/>
            </w:r>
            <w:r w:rsidR="00455B84" w:rsidRPr="003F7D49" w:rsidDel="00FB62A1">
              <w:rPr>
                <w:rStyle w:val="Collegamentoipertestuale"/>
                <w:noProof/>
              </w:rPr>
              <w:delText>Connecting by Bluetooth</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_Toc54941773 \h </w:delInstrText>
            </w:r>
            <w:r w:rsidR="00455B84" w:rsidDel="00FB62A1">
              <w:rPr>
                <w:noProof/>
                <w:webHidden/>
              </w:rPr>
            </w:r>
            <w:r w:rsidR="00455B84" w:rsidDel="00FB62A1">
              <w:rPr>
                <w:noProof/>
                <w:webHidden/>
              </w:rPr>
              <w:fldChar w:fldCharType="separate"/>
            </w:r>
            <w:r w:rsidR="00455B84" w:rsidDel="00FB62A1">
              <w:rPr>
                <w:noProof/>
                <w:webHidden/>
              </w:rPr>
              <w:delText>22</w:delText>
            </w:r>
            <w:r w:rsidR="00455B84" w:rsidDel="00FB62A1">
              <w:rPr>
                <w:noProof/>
                <w:webHidden/>
              </w:rPr>
              <w:fldChar w:fldCharType="end"/>
            </w:r>
            <w:r w:rsidDel="00FB62A1">
              <w:rPr>
                <w:noProof/>
              </w:rPr>
              <w:fldChar w:fldCharType="end"/>
            </w:r>
          </w:del>
        </w:p>
        <w:p w14:paraId="7DC52228" w14:textId="3D1BDF2E" w:rsidR="00455B84" w:rsidDel="00FB62A1" w:rsidRDefault="009A2CDC">
          <w:pPr>
            <w:pStyle w:val="Sommario2"/>
            <w:tabs>
              <w:tab w:val="left" w:pos="880"/>
              <w:tab w:val="right" w:leader="dot" w:pos="9962"/>
            </w:tabs>
            <w:rPr>
              <w:del w:id="583" w:author="Marco Savaresi" w:date="2020-12-06T16:57:00Z"/>
              <w:rFonts w:eastAsiaTheme="minorEastAsia"/>
              <w:noProof/>
              <w:sz w:val="22"/>
              <w:szCs w:val="22"/>
              <w:lang w:val="fr-CA" w:eastAsia="fr-CA"/>
            </w:rPr>
          </w:pPr>
          <w:del w:id="584" w:author="Marco Savaresi" w:date="2020-12-06T16:57:00Z">
            <w:r w:rsidDel="00FB62A1">
              <w:rPr>
                <w:noProof/>
              </w:rPr>
              <w:fldChar w:fldCharType="begin"/>
            </w:r>
            <w:r w:rsidDel="00FB62A1">
              <w:rPr>
                <w:noProof/>
              </w:rPr>
              <w:delInstrText xml:space="preserve"> HYPERLINK \l "_Toc54941774" </w:delInstrText>
            </w:r>
            <w:r w:rsidDel="00FB62A1">
              <w:rPr>
                <w:noProof/>
              </w:rPr>
              <w:fldChar w:fldCharType="separate"/>
            </w:r>
          </w:del>
          <w:ins w:id="585" w:author="Marco Savaresi" w:date="2020-12-06T16:57:00Z">
            <w:r w:rsidR="00FB62A1">
              <w:rPr>
                <w:b/>
                <w:bCs/>
                <w:noProof/>
                <w:lang w:val="it-IT"/>
              </w:rPr>
              <w:t>Errore. Riferimento a collegamento ipertestuale non valido.</w:t>
            </w:r>
          </w:ins>
          <w:del w:id="586" w:author="Marco Savaresi" w:date="2020-12-06T16:57:00Z">
            <w:r w:rsidR="00455B84" w:rsidRPr="003F7D49" w:rsidDel="00FB62A1">
              <w:rPr>
                <w:rStyle w:val="Collegamentoipertestuale"/>
                <w:noProof/>
              </w:rPr>
              <w:delText>5.2.</w:delText>
            </w:r>
            <w:r w:rsidR="00455B84" w:rsidDel="00FB62A1">
              <w:rPr>
                <w:rFonts w:eastAsiaTheme="minorEastAsia"/>
                <w:noProof/>
                <w:sz w:val="22"/>
                <w:szCs w:val="22"/>
                <w:lang w:val="fr-CA" w:eastAsia="fr-CA"/>
              </w:rPr>
              <w:tab/>
            </w:r>
            <w:r w:rsidR="00455B84" w:rsidRPr="003F7D49" w:rsidDel="00FB62A1">
              <w:rPr>
                <w:rStyle w:val="Collegamentoipertestuale"/>
                <w:noProof/>
              </w:rPr>
              <w:delText>Navigating Between Connected Devices</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_Toc54941774 \h </w:delInstrText>
            </w:r>
            <w:r w:rsidR="00455B84" w:rsidDel="00FB62A1">
              <w:rPr>
                <w:noProof/>
                <w:webHidden/>
              </w:rPr>
            </w:r>
            <w:r w:rsidR="00455B84" w:rsidDel="00FB62A1">
              <w:rPr>
                <w:noProof/>
                <w:webHidden/>
              </w:rPr>
              <w:fldChar w:fldCharType="separate"/>
            </w:r>
            <w:r w:rsidR="00455B84" w:rsidDel="00FB62A1">
              <w:rPr>
                <w:noProof/>
                <w:webHidden/>
              </w:rPr>
              <w:delText>23</w:delText>
            </w:r>
            <w:r w:rsidR="00455B84" w:rsidDel="00FB62A1">
              <w:rPr>
                <w:noProof/>
                <w:webHidden/>
              </w:rPr>
              <w:fldChar w:fldCharType="end"/>
            </w:r>
            <w:r w:rsidDel="00FB62A1">
              <w:rPr>
                <w:noProof/>
              </w:rPr>
              <w:fldChar w:fldCharType="end"/>
            </w:r>
          </w:del>
        </w:p>
        <w:p w14:paraId="0EBC4DF2" w14:textId="4E0FDB04" w:rsidR="00455B84" w:rsidDel="00FB62A1" w:rsidRDefault="009A2CDC">
          <w:pPr>
            <w:pStyle w:val="Sommario1"/>
            <w:tabs>
              <w:tab w:val="left" w:pos="480"/>
              <w:tab w:val="right" w:leader="dot" w:pos="9962"/>
            </w:tabs>
            <w:rPr>
              <w:del w:id="587" w:author="Marco Savaresi" w:date="2020-12-06T16:57:00Z"/>
              <w:rFonts w:eastAsiaTheme="minorEastAsia"/>
              <w:noProof/>
              <w:sz w:val="22"/>
              <w:szCs w:val="22"/>
              <w:lang w:val="fr-CA" w:eastAsia="fr-CA"/>
            </w:rPr>
          </w:pPr>
          <w:del w:id="588" w:author="Marco Savaresi" w:date="2020-12-06T16:57:00Z">
            <w:r w:rsidDel="00FB62A1">
              <w:rPr>
                <w:noProof/>
              </w:rPr>
              <w:fldChar w:fldCharType="begin"/>
            </w:r>
            <w:r w:rsidDel="00FB62A1">
              <w:rPr>
                <w:noProof/>
              </w:rPr>
              <w:delInstrText xml:space="preserve"> HYPERLINK \l "_Toc549</w:delInstrText>
            </w:r>
            <w:r w:rsidDel="00FB62A1">
              <w:rPr>
                <w:noProof/>
              </w:rPr>
              <w:delInstrText xml:space="preserve">41775" </w:delInstrText>
            </w:r>
            <w:r w:rsidDel="00FB62A1">
              <w:rPr>
                <w:noProof/>
              </w:rPr>
              <w:fldChar w:fldCharType="separate"/>
            </w:r>
          </w:del>
          <w:ins w:id="589" w:author="Marco Savaresi" w:date="2020-12-06T16:57:00Z">
            <w:r w:rsidR="00FB62A1">
              <w:rPr>
                <w:b/>
                <w:bCs/>
                <w:noProof/>
                <w:lang w:val="it-IT"/>
              </w:rPr>
              <w:t>Errore. Riferimento a collegamento ipertestuale non valido.</w:t>
            </w:r>
          </w:ins>
          <w:del w:id="590" w:author="Marco Savaresi" w:date="2020-12-06T16:57:00Z">
            <w:r w:rsidR="00455B84" w:rsidRPr="003F7D49" w:rsidDel="00FB62A1">
              <w:rPr>
                <w:rStyle w:val="Collegamentoipertestuale"/>
                <w:noProof/>
              </w:rPr>
              <w:delText>6.</w:delText>
            </w:r>
            <w:r w:rsidR="00455B84" w:rsidDel="00FB62A1">
              <w:rPr>
                <w:rFonts w:eastAsiaTheme="minorEastAsia"/>
                <w:noProof/>
                <w:sz w:val="22"/>
                <w:szCs w:val="22"/>
                <w:lang w:val="fr-CA" w:eastAsia="fr-CA"/>
              </w:rPr>
              <w:tab/>
            </w:r>
            <w:r w:rsidR="00455B84" w:rsidRPr="003F7D49" w:rsidDel="00FB62A1">
              <w:rPr>
                <w:rStyle w:val="Collegamentoipertestuale"/>
                <w:noProof/>
              </w:rPr>
              <w:delText>Using KeyFiles</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_Toc54941775 \h </w:delInstrText>
            </w:r>
            <w:r w:rsidR="00455B84" w:rsidDel="00FB62A1">
              <w:rPr>
                <w:noProof/>
                <w:webHidden/>
              </w:rPr>
            </w:r>
            <w:r w:rsidR="00455B84" w:rsidDel="00FB62A1">
              <w:rPr>
                <w:noProof/>
                <w:webHidden/>
              </w:rPr>
              <w:fldChar w:fldCharType="separate"/>
            </w:r>
            <w:r w:rsidR="00455B84" w:rsidDel="00FB62A1">
              <w:rPr>
                <w:noProof/>
                <w:webHidden/>
              </w:rPr>
              <w:delText>23</w:delText>
            </w:r>
            <w:r w:rsidR="00455B84" w:rsidDel="00FB62A1">
              <w:rPr>
                <w:noProof/>
                <w:webHidden/>
              </w:rPr>
              <w:fldChar w:fldCharType="end"/>
            </w:r>
            <w:r w:rsidDel="00FB62A1">
              <w:rPr>
                <w:noProof/>
              </w:rPr>
              <w:fldChar w:fldCharType="end"/>
            </w:r>
          </w:del>
        </w:p>
        <w:p w14:paraId="690708AA" w14:textId="537C39EA" w:rsidR="00455B84" w:rsidDel="00FB62A1" w:rsidRDefault="009A2CDC">
          <w:pPr>
            <w:pStyle w:val="Sommario2"/>
            <w:tabs>
              <w:tab w:val="left" w:pos="880"/>
              <w:tab w:val="right" w:leader="dot" w:pos="9962"/>
            </w:tabs>
            <w:rPr>
              <w:del w:id="591" w:author="Marco Savaresi" w:date="2020-12-06T16:57:00Z"/>
              <w:rFonts w:eastAsiaTheme="minorEastAsia"/>
              <w:noProof/>
              <w:sz w:val="22"/>
              <w:szCs w:val="22"/>
              <w:lang w:val="fr-CA" w:eastAsia="fr-CA"/>
            </w:rPr>
          </w:pPr>
          <w:del w:id="592" w:author="Marco Savaresi" w:date="2020-12-06T16:57:00Z">
            <w:r w:rsidDel="00FB62A1">
              <w:rPr>
                <w:noProof/>
              </w:rPr>
              <w:fldChar w:fldCharType="begin"/>
            </w:r>
            <w:r w:rsidDel="00FB62A1">
              <w:rPr>
                <w:noProof/>
              </w:rPr>
              <w:delInstrText xml:space="preserve"> HYPERLINK \l "_Toc54941776" </w:delInstrText>
            </w:r>
            <w:r w:rsidDel="00FB62A1">
              <w:rPr>
                <w:noProof/>
              </w:rPr>
              <w:fldChar w:fldCharType="separate"/>
            </w:r>
          </w:del>
          <w:ins w:id="593" w:author="Marco Savaresi" w:date="2020-12-06T16:57:00Z">
            <w:r w:rsidR="00FB62A1">
              <w:rPr>
                <w:b/>
                <w:bCs/>
                <w:noProof/>
                <w:lang w:val="it-IT"/>
              </w:rPr>
              <w:t>Errore. Riferimento a collegamento ipertestuale non valido.</w:t>
            </w:r>
          </w:ins>
          <w:del w:id="594" w:author="Marco Savaresi" w:date="2020-12-06T16:57:00Z">
            <w:r w:rsidR="00455B84" w:rsidRPr="003F7D49" w:rsidDel="00FB62A1">
              <w:rPr>
                <w:rStyle w:val="Collegamentoipertestuale"/>
                <w:noProof/>
              </w:rPr>
              <w:delText>6.1.</w:delText>
            </w:r>
            <w:r w:rsidR="00455B84" w:rsidDel="00FB62A1">
              <w:rPr>
                <w:rFonts w:eastAsiaTheme="minorEastAsia"/>
                <w:noProof/>
                <w:sz w:val="22"/>
                <w:szCs w:val="22"/>
                <w:lang w:val="fr-CA" w:eastAsia="fr-CA"/>
              </w:rPr>
              <w:tab/>
            </w:r>
            <w:r w:rsidR="00455B84" w:rsidRPr="003F7D49" w:rsidDel="00FB62A1">
              <w:rPr>
                <w:rStyle w:val="Collegamentoipertestuale"/>
                <w:noProof/>
              </w:rPr>
              <w:delText>Browsing Files</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_Toc54941776 \h </w:delInstrText>
            </w:r>
            <w:r w:rsidR="00455B84" w:rsidDel="00FB62A1">
              <w:rPr>
                <w:noProof/>
                <w:webHidden/>
              </w:rPr>
            </w:r>
            <w:r w:rsidR="00455B84" w:rsidDel="00FB62A1">
              <w:rPr>
                <w:noProof/>
                <w:webHidden/>
              </w:rPr>
              <w:fldChar w:fldCharType="separate"/>
            </w:r>
            <w:r w:rsidR="00455B84" w:rsidDel="00FB62A1">
              <w:rPr>
                <w:noProof/>
                <w:webHidden/>
              </w:rPr>
              <w:delText>23</w:delText>
            </w:r>
            <w:r w:rsidR="00455B84" w:rsidDel="00FB62A1">
              <w:rPr>
                <w:noProof/>
                <w:webHidden/>
              </w:rPr>
              <w:fldChar w:fldCharType="end"/>
            </w:r>
            <w:r w:rsidDel="00FB62A1">
              <w:rPr>
                <w:noProof/>
              </w:rPr>
              <w:fldChar w:fldCharType="end"/>
            </w:r>
          </w:del>
        </w:p>
        <w:p w14:paraId="4DE45419" w14:textId="64F73695" w:rsidR="00455B84" w:rsidDel="00FB62A1" w:rsidRDefault="009A2CDC">
          <w:pPr>
            <w:pStyle w:val="Sommario3"/>
            <w:tabs>
              <w:tab w:val="left" w:pos="1320"/>
              <w:tab w:val="right" w:leader="dot" w:pos="9962"/>
            </w:tabs>
            <w:rPr>
              <w:del w:id="595" w:author="Marco Savaresi" w:date="2020-12-06T16:57:00Z"/>
              <w:rFonts w:eastAsiaTheme="minorEastAsia"/>
              <w:noProof/>
              <w:sz w:val="22"/>
              <w:szCs w:val="22"/>
              <w:lang w:val="fr-CA" w:eastAsia="fr-CA"/>
            </w:rPr>
          </w:pPr>
          <w:del w:id="596" w:author="Marco Savaresi" w:date="2020-12-06T16:57:00Z">
            <w:r w:rsidDel="00FB62A1">
              <w:rPr>
                <w:noProof/>
              </w:rPr>
              <w:fldChar w:fldCharType="begin"/>
            </w:r>
            <w:r w:rsidDel="00FB62A1">
              <w:rPr>
                <w:noProof/>
              </w:rPr>
              <w:delInstrText xml:space="preserve"> HYPERLINK \l "_Toc54941777" </w:delInstrText>
            </w:r>
            <w:r w:rsidDel="00FB62A1">
              <w:rPr>
                <w:noProof/>
              </w:rPr>
              <w:fldChar w:fldCharType="separate"/>
            </w:r>
          </w:del>
          <w:ins w:id="597" w:author="Marco Savaresi" w:date="2020-12-06T16:57:00Z">
            <w:r w:rsidR="00FB62A1">
              <w:rPr>
                <w:b/>
                <w:bCs/>
                <w:noProof/>
                <w:lang w:val="it-IT"/>
              </w:rPr>
              <w:t>Errore. Riferimento a collegamento ipertestuale non valido.</w:t>
            </w:r>
          </w:ins>
          <w:del w:id="598" w:author="Marco Savaresi" w:date="2020-12-06T16:57:00Z">
            <w:r w:rsidR="00455B84" w:rsidRPr="003F7D49" w:rsidDel="00FB62A1">
              <w:rPr>
                <w:rStyle w:val="Collegamentoipertestuale"/>
                <w:noProof/>
              </w:rPr>
              <w:delText>6.1.1.</w:delText>
            </w:r>
            <w:r w:rsidR="00455B84" w:rsidDel="00FB62A1">
              <w:rPr>
                <w:rFonts w:eastAsiaTheme="minorEastAsia"/>
                <w:noProof/>
                <w:sz w:val="22"/>
                <w:szCs w:val="22"/>
                <w:lang w:val="fr-CA" w:eastAsia="fr-CA"/>
              </w:rPr>
              <w:tab/>
            </w:r>
            <w:r w:rsidR="00455B84" w:rsidRPr="003F7D49" w:rsidDel="00FB62A1">
              <w:rPr>
                <w:rStyle w:val="Collegamentoipertestuale"/>
                <w:noProof/>
              </w:rPr>
              <w:delText>Selecting a Drive in KeyFile</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_Toc54941777 \h </w:delInstrText>
            </w:r>
            <w:r w:rsidR="00455B84" w:rsidDel="00FB62A1">
              <w:rPr>
                <w:noProof/>
                <w:webHidden/>
              </w:rPr>
            </w:r>
            <w:r w:rsidR="00455B84" w:rsidDel="00FB62A1">
              <w:rPr>
                <w:noProof/>
                <w:webHidden/>
              </w:rPr>
              <w:fldChar w:fldCharType="separate"/>
            </w:r>
            <w:r w:rsidR="00455B84" w:rsidDel="00FB62A1">
              <w:rPr>
                <w:noProof/>
                <w:webHidden/>
              </w:rPr>
              <w:delText>23</w:delText>
            </w:r>
            <w:r w:rsidR="00455B84" w:rsidDel="00FB62A1">
              <w:rPr>
                <w:noProof/>
                <w:webHidden/>
              </w:rPr>
              <w:fldChar w:fldCharType="end"/>
            </w:r>
            <w:r w:rsidDel="00FB62A1">
              <w:rPr>
                <w:noProof/>
              </w:rPr>
              <w:fldChar w:fldCharType="end"/>
            </w:r>
          </w:del>
        </w:p>
        <w:p w14:paraId="4B7B23F7" w14:textId="48477996" w:rsidR="00455B84" w:rsidDel="00FB62A1" w:rsidRDefault="009A2CDC">
          <w:pPr>
            <w:pStyle w:val="Sommario3"/>
            <w:tabs>
              <w:tab w:val="left" w:pos="1320"/>
              <w:tab w:val="right" w:leader="dot" w:pos="9962"/>
            </w:tabs>
            <w:rPr>
              <w:del w:id="599" w:author="Marco Savaresi" w:date="2020-12-06T16:57:00Z"/>
              <w:rFonts w:eastAsiaTheme="minorEastAsia"/>
              <w:noProof/>
              <w:sz w:val="22"/>
              <w:szCs w:val="22"/>
              <w:lang w:val="fr-CA" w:eastAsia="fr-CA"/>
            </w:rPr>
          </w:pPr>
          <w:del w:id="600" w:author="Marco Savaresi" w:date="2020-12-06T16:57:00Z">
            <w:r w:rsidDel="00FB62A1">
              <w:rPr>
                <w:noProof/>
              </w:rPr>
              <w:fldChar w:fldCharType="begin"/>
            </w:r>
            <w:r w:rsidDel="00FB62A1">
              <w:rPr>
                <w:noProof/>
              </w:rPr>
              <w:delInstrText xml:space="preserve"> HYPERLINK \l "_Toc54941778" </w:delInstrText>
            </w:r>
            <w:r w:rsidDel="00FB62A1">
              <w:rPr>
                <w:noProof/>
              </w:rPr>
              <w:fldChar w:fldCharType="separate"/>
            </w:r>
          </w:del>
          <w:ins w:id="601" w:author="Marco Savaresi" w:date="2020-12-06T16:57:00Z">
            <w:r w:rsidR="00FB62A1">
              <w:rPr>
                <w:b/>
                <w:bCs/>
                <w:noProof/>
                <w:lang w:val="it-IT"/>
              </w:rPr>
              <w:t>Errore. Riferimento a collegamento ipertestuale non valido.</w:t>
            </w:r>
          </w:ins>
          <w:del w:id="602" w:author="Marco Savaresi" w:date="2020-12-06T16:57:00Z">
            <w:r w:rsidR="00455B84" w:rsidRPr="003F7D49" w:rsidDel="00FB62A1">
              <w:rPr>
                <w:rStyle w:val="Collegamentoipertestuale"/>
                <w:noProof/>
              </w:rPr>
              <w:delText>6.1.2.</w:delText>
            </w:r>
            <w:r w:rsidR="00455B84" w:rsidDel="00FB62A1">
              <w:rPr>
                <w:rFonts w:eastAsiaTheme="minorEastAsia"/>
                <w:noProof/>
                <w:sz w:val="22"/>
                <w:szCs w:val="22"/>
                <w:lang w:val="fr-CA" w:eastAsia="fr-CA"/>
              </w:rPr>
              <w:tab/>
            </w:r>
            <w:r w:rsidR="00455B84" w:rsidRPr="003F7D49" w:rsidDel="00FB62A1">
              <w:rPr>
                <w:rStyle w:val="Collegamentoipertestuale"/>
                <w:noProof/>
              </w:rPr>
              <w:delText>Accessing File and Folder Information</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_Toc54941778 \h </w:delInstrText>
            </w:r>
            <w:r w:rsidR="00455B84" w:rsidDel="00FB62A1">
              <w:rPr>
                <w:noProof/>
                <w:webHidden/>
              </w:rPr>
            </w:r>
            <w:r w:rsidR="00455B84" w:rsidDel="00FB62A1">
              <w:rPr>
                <w:noProof/>
                <w:webHidden/>
              </w:rPr>
              <w:fldChar w:fldCharType="separate"/>
            </w:r>
            <w:r w:rsidR="00455B84" w:rsidDel="00FB62A1">
              <w:rPr>
                <w:noProof/>
                <w:webHidden/>
              </w:rPr>
              <w:delText>24</w:delText>
            </w:r>
            <w:r w:rsidR="00455B84" w:rsidDel="00FB62A1">
              <w:rPr>
                <w:noProof/>
                <w:webHidden/>
              </w:rPr>
              <w:fldChar w:fldCharType="end"/>
            </w:r>
            <w:r w:rsidDel="00FB62A1">
              <w:rPr>
                <w:noProof/>
              </w:rPr>
              <w:fldChar w:fldCharType="end"/>
            </w:r>
          </w:del>
        </w:p>
        <w:p w14:paraId="4E1F8F40" w14:textId="7FFF9D60" w:rsidR="00455B84" w:rsidDel="00FB62A1" w:rsidRDefault="009A2CDC">
          <w:pPr>
            <w:pStyle w:val="Sommario3"/>
            <w:tabs>
              <w:tab w:val="left" w:pos="1320"/>
              <w:tab w:val="right" w:leader="dot" w:pos="9962"/>
            </w:tabs>
            <w:rPr>
              <w:del w:id="603" w:author="Marco Savaresi" w:date="2020-12-06T16:57:00Z"/>
              <w:rFonts w:eastAsiaTheme="minorEastAsia"/>
              <w:noProof/>
              <w:sz w:val="22"/>
              <w:szCs w:val="22"/>
              <w:lang w:val="fr-CA" w:eastAsia="fr-CA"/>
            </w:rPr>
          </w:pPr>
          <w:del w:id="604" w:author="Marco Savaresi" w:date="2020-12-06T16:57:00Z">
            <w:r w:rsidDel="00FB62A1">
              <w:rPr>
                <w:noProof/>
              </w:rPr>
              <w:fldChar w:fldCharType="begin"/>
            </w:r>
            <w:r w:rsidDel="00FB62A1">
              <w:rPr>
                <w:noProof/>
              </w:rPr>
              <w:delInstrText xml:space="preserve"> HYPERLINK \l "_To</w:delInstrText>
            </w:r>
            <w:r w:rsidDel="00FB62A1">
              <w:rPr>
                <w:noProof/>
              </w:rPr>
              <w:delInstrText xml:space="preserve">c54941779" </w:delInstrText>
            </w:r>
            <w:r w:rsidDel="00FB62A1">
              <w:rPr>
                <w:noProof/>
              </w:rPr>
              <w:fldChar w:fldCharType="separate"/>
            </w:r>
          </w:del>
          <w:ins w:id="605" w:author="Marco Savaresi" w:date="2020-12-06T16:57:00Z">
            <w:r w:rsidR="00FB62A1">
              <w:rPr>
                <w:b/>
                <w:bCs/>
                <w:noProof/>
                <w:lang w:val="it-IT"/>
              </w:rPr>
              <w:t>Errore. Riferimento a collegamento ipertestuale non valido.</w:t>
            </w:r>
          </w:ins>
          <w:del w:id="606" w:author="Marco Savaresi" w:date="2020-12-06T16:57:00Z">
            <w:r w:rsidR="00455B84" w:rsidRPr="003F7D49" w:rsidDel="00FB62A1">
              <w:rPr>
                <w:rStyle w:val="Collegamentoipertestuale"/>
                <w:noProof/>
              </w:rPr>
              <w:delText>6.1.3.</w:delText>
            </w:r>
            <w:r w:rsidR="00455B84" w:rsidDel="00FB62A1">
              <w:rPr>
                <w:rFonts w:eastAsiaTheme="minorEastAsia"/>
                <w:noProof/>
                <w:sz w:val="22"/>
                <w:szCs w:val="22"/>
                <w:lang w:val="fr-CA" w:eastAsia="fr-CA"/>
              </w:rPr>
              <w:tab/>
            </w:r>
            <w:r w:rsidR="00455B84" w:rsidRPr="003F7D49" w:rsidDel="00FB62A1">
              <w:rPr>
                <w:rStyle w:val="Collegamentoipertestuale"/>
                <w:noProof/>
              </w:rPr>
              <w:delText>Displaying the Current File Path</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_Toc54941779 \h </w:delInstrText>
            </w:r>
            <w:r w:rsidR="00455B84" w:rsidDel="00FB62A1">
              <w:rPr>
                <w:noProof/>
                <w:webHidden/>
              </w:rPr>
            </w:r>
            <w:r w:rsidR="00455B84" w:rsidDel="00FB62A1">
              <w:rPr>
                <w:noProof/>
                <w:webHidden/>
              </w:rPr>
              <w:fldChar w:fldCharType="separate"/>
            </w:r>
            <w:r w:rsidR="00455B84" w:rsidDel="00FB62A1">
              <w:rPr>
                <w:noProof/>
                <w:webHidden/>
              </w:rPr>
              <w:delText>24</w:delText>
            </w:r>
            <w:r w:rsidR="00455B84" w:rsidDel="00FB62A1">
              <w:rPr>
                <w:noProof/>
                <w:webHidden/>
              </w:rPr>
              <w:fldChar w:fldCharType="end"/>
            </w:r>
            <w:r w:rsidDel="00FB62A1">
              <w:rPr>
                <w:noProof/>
              </w:rPr>
              <w:fldChar w:fldCharType="end"/>
            </w:r>
          </w:del>
        </w:p>
        <w:p w14:paraId="2BC75FE5" w14:textId="5F3602AA" w:rsidR="00455B84" w:rsidDel="00FB62A1" w:rsidRDefault="009A2CDC">
          <w:pPr>
            <w:pStyle w:val="Sommario3"/>
            <w:tabs>
              <w:tab w:val="left" w:pos="1320"/>
              <w:tab w:val="right" w:leader="dot" w:pos="9962"/>
            </w:tabs>
            <w:rPr>
              <w:del w:id="607" w:author="Marco Savaresi" w:date="2020-12-06T16:57:00Z"/>
              <w:rFonts w:eastAsiaTheme="minorEastAsia"/>
              <w:noProof/>
              <w:sz w:val="22"/>
              <w:szCs w:val="22"/>
              <w:lang w:val="fr-CA" w:eastAsia="fr-CA"/>
            </w:rPr>
          </w:pPr>
          <w:del w:id="608" w:author="Marco Savaresi" w:date="2020-12-06T16:57:00Z">
            <w:r w:rsidDel="00FB62A1">
              <w:rPr>
                <w:noProof/>
              </w:rPr>
              <w:fldChar w:fldCharType="begin"/>
            </w:r>
            <w:r w:rsidDel="00FB62A1">
              <w:rPr>
                <w:noProof/>
              </w:rPr>
              <w:delInstrText xml:space="preserve"> HYPERLINK \l "_Toc54941780" </w:delInstrText>
            </w:r>
            <w:r w:rsidDel="00FB62A1">
              <w:rPr>
                <w:noProof/>
              </w:rPr>
              <w:fldChar w:fldCharType="separate"/>
            </w:r>
          </w:del>
          <w:ins w:id="609" w:author="Marco Savaresi" w:date="2020-12-06T16:57:00Z">
            <w:r w:rsidR="00FB62A1">
              <w:rPr>
                <w:b/>
                <w:bCs/>
                <w:noProof/>
                <w:lang w:val="it-IT"/>
              </w:rPr>
              <w:t>Errore. Riferimento a collegamento ipertestuale non valido.</w:t>
            </w:r>
          </w:ins>
          <w:del w:id="610" w:author="Marco Savaresi" w:date="2020-12-06T16:57:00Z">
            <w:r w:rsidR="00455B84" w:rsidRPr="003F7D49" w:rsidDel="00FB62A1">
              <w:rPr>
                <w:rStyle w:val="Collegamentoipertestuale"/>
                <w:noProof/>
              </w:rPr>
              <w:delText>6.1.4.</w:delText>
            </w:r>
            <w:r w:rsidR="00455B84" w:rsidDel="00FB62A1">
              <w:rPr>
                <w:rFonts w:eastAsiaTheme="minorEastAsia"/>
                <w:noProof/>
                <w:sz w:val="22"/>
                <w:szCs w:val="22"/>
                <w:lang w:val="fr-CA" w:eastAsia="fr-CA"/>
              </w:rPr>
              <w:tab/>
            </w:r>
            <w:r w:rsidR="00455B84" w:rsidRPr="003F7D49" w:rsidDel="00FB62A1">
              <w:rPr>
                <w:rStyle w:val="Collegamentoipertestuale"/>
                <w:noProof/>
              </w:rPr>
              <w:delText>Searching for Files and Folders</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_Toc54941780 \h </w:delInstrText>
            </w:r>
            <w:r w:rsidR="00455B84" w:rsidDel="00FB62A1">
              <w:rPr>
                <w:noProof/>
                <w:webHidden/>
              </w:rPr>
            </w:r>
            <w:r w:rsidR="00455B84" w:rsidDel="00FB62A1">
              <w:rPr>
                <w:noProof/>
                <w:webHidden/>
              </w:rPr>
              <w:fldChar w:fldCharType="separate"/>
            </w:r>
            <w:r w:rsidR="00455B84" w:rsidDel="00FB62A1">
              <w:rPr>
                <w:noProof/>
                <w:webHidden/>
              </w:rPr>
              <w:delText>24</w:delText>
            </w:r>
            <w:r w:rsidR="00455B84" w:rsidDel="00FB62A1">
              <w:rPr>
                <w:noProof/>
                <w:webHidden/>
              </w:rPr>
              <w:fldChar w:fldCharType="end"/>
            </w:r>
            <w:r w:rsidDel="00FB62A1">
              <w:rPr>
                <w:noProof/>
              </w:rPr>
              <w:fldChar w:fldCharType="end"/>
            </w:r>
          </w:del>
        </w:p>
        <w:p w14:paraId="1AB69F46" w14:textId="4A93721A" w:rsidR="00455B84" w:rsidDel="00FB62A1" w:rsidRDefault="009A2CDC">
          <w:pPr>
            <w:pStyle w:val="Sommario3"/>
            <w:tabs>
              <w:tab w:val="left" w:pos="1320"/>
              <w:tab w:val="right" w:leader="dot" w:pos="9962"/>
            </w:tabs>
            <w:rPr>
              <w:del w:id="611" w:author="Marco Savaresi" w:date="2020-12-06T16:57:00Z"/>
              <w:rFonts w:eastAsiaTheme="minorEastAsia"/>
              <w:noProof/>
              <w:sz w:val="22"/>
              <w:szCs w:val="22"/>
              <w:lang w:val="fr-CA" w:eastAsia="fr-CA"/>
            </w:rPr>
          </w:pPr>
          <w:del w:id="612" w:author="Marco Savaresi" w:date="2020-12-06T16:57:00Z">
            <w:r w:rsidDel="00FB62A1">
              <w:rPr>
                <w:noProof/>
              </w:rPr>
              <w:fldChar w:fldCharType="begin"/>
            </w:r>
            <w:r w:rsidDel="00FB62A1">
              <w:rPr>
                <w:noProof/>
              </w:rPr>
              <w:delInstrText xml:space="preserve"> HYPERLINK \l "_Toc54941781" </w:delInstrText>
            </w:r>
            <w:r w:rsidDel="00FB62A1">
              <w:rPr>
                <w:noProof/>
              </w:rPr>
              <w:fldChar w:fldCharType="separate"/>
            </w:r>
          </w:del>
          <w:ins w:id="613" w:author="Marco Savaresi" w:date="2020-12-06T16:57:00Z">
            <w:r w:rsidR="00FB62A1">
              <w:rPr>
                <w:b/>
                <w:bCs/>
                <w:noProof/>
                <w:lang w:val="it-IT"/>
              </w:rPr>
              <w:t>Errore. Riferimento a collegamento ipertestuale non valido.</w:t>
            </w:r>
          </w:ins>
          <w:del w:id="614" w:author="Marco Savaresi" w:date="2020-12-06T16:57:00Z">
            <w:r w:rsidR="00455B84" w:rsidRPr="003F7D49" w:rsidDel="00FB62A1">
              <w:rPr>
                <w:rStyle w:val="Collegamentoipertestuale"/>
                <w:noProof/>
              </w:rPr>
              <w:delText>6.1.5.</w:delText>
            </w:r>
            <w:r w:rsidR="00455B84" w:rsidDel="00FB62A1">
              <w:rPr>
                <w:rFonts w:eastAsiaTheme="minorEastAsia"/>
                <w:noProof/>
                <w:sz w:val="22"/>
                <w:szCs w:val="22"/>
                <w:lang w:val="fr-CA" w:eastAsia="fr-CA"/>
              </w:rPr>
              <w:tab/>
            </w:r>
            <w:r w:rsidR="00455B84" w:rsidRPr="003F7D49" w:rsidDel="00FB62A1">
              <w:rPr>
                <w:rStyle w:val="Collegamentoipertestuale"/>
                <w:noProof/>
              </w:rPr>
              <w:delText>Sorting Files or Folders</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_Toc54941781 \h </w:delInstrText>
            </w:r>
            <w:r w:rsidR="00455B84" w:rsidDel="00FB62A1">
              <w:rPr>
                <w:noProof/>
                <w:webHidden/>
              </w:rPr>
            </w:r>
            <w:r w:rsidR="00455B84" w:rsidDel="00FB62A1">
              <w:rPr>
                <w:noProof/>
                <w:webHidden/>
              </w:rPr>
              <w:fldChar w:fldCharType="separate"/>
            </w:r>
            <w:r w:rsidR="00455B84" w:rsidDel="00FB62A1">
              <w:rPr>
                <w:noProof/>
                <w:webHidden/>
              </w:rPr>
              <w:delText>24</w:delText>
            </w:r>
            <w:r w:rsidR="00455B84" w:rsidDel="00FB62A1">
              <w:rPr>
                <w:noProof/>
                <w:webHidden/>
              </w:rPr>
              <w:fldChar w:fldCharType="end"/>
            </w:r>
            <w:r w:rsidDel="00FB62A1">
              <w:rPr>
                <w:noProof/>
              </w:rPr>
              <w:fldChar w:fldCharType="end"/>
            </w:r>
          </w:del>
        </w:p>
        <w:p w14:paraId="6B08F40E" w14:textId="652D7367" w:rsidR="00455B84" w:rsidDel="00FB62A1" w:rsidRDefault="009A2CDC">
          <w:pPr>
            <w:pStyle w:val="Sommario2"/>
            <w:tabs>
              <w:tab w:val="left" w:pos="880"/>
              <w:tab w:val="right" w:leader="dot" w:pos="9962"/>
            </w:tabs>
            <w:rPr>
              <w:del w:id="615" w:author="Marco Savaresi" w:date="2020-12-06T16:57:00Z"/>
              <w:rFonts w:eastAsiaTheme="minorEastAsia"/>
              <w:noProof/>
              <w:sz w:val="22"/>
              <w:szCs w:val="22"/>
              <w:lang w:val="fr-CA" w:eastAsia="fr-CA"/>
            </w:rPr>
          </w:pPr>
          <w:del w:id="616" w:author="Marco Savaresi" w:date="2020-12-06T16:57:00Z">
            <w:r w:rsidDel="00FB62A1">
              <w:rPr>
                <w:noProof/>
              </w:rPr>
              <w:fldChar w:fldCharType="begin"/>
            </w:r>
            <w:r w:rsidDel="00FB62A1">
              <w:rPr>
                <w:noProof/>
              </w:rPr>
              <w:delInstrText xml:space="preserve"> HYPERLINK \l "_Toc54941782" </w:delInstrText>
            </w:r>
            <w:r w:rsidDel="00FB62A1">
              <w:rPr>
                <w:noProof/>
              </w:rPr>
              <w:fldChar w:fldCharType="separate"/>
            </w:r>
          </w:del>
          <w:ins w:id="617" w:author="Marco Savaresi" w:date="2020-12-06T16:57:00Z">
            <w:r w:rsidR="00FB62A1">
              <w:rPr>
                <w:b/>
                <w:bCs/>
                <w:noProof/>
                <w:lang w:val="it-IT"/>
              </w:rPr>
              <w:t>Errore. Riferimento a collegamento ipertestuale non valido.</w:t>
            </w:r>
          </w:ins>
          <w:del w:id="618" w:author="Marco Savaresi" w:date="2020-12-06T16:57:00Z">
            <w:r w:rsidR="00455B84" w:rsidRPr="003F7D49" w:rsidDel="00FB62A1">
              <w:rPr>
                <w:rStyle w:val="Collegamentoipertestuale"/>
                <w:noProof/>
              </w:rPr>
              <w:delText>6.2.</w:delText>
            </w:r>
            <w:r w:rsidR="00455B84" w:rsidDel="00FB62A1">
              <w:rPr>
                <w:rFonts w:eastAsiaTheme="minorEastAsia"/>
                <w:noProof/>
                <w:sz w:val="22"/>
                <w:szCs w:val="22"/>
                <w:lang w:val="fr-CA" w:eastAsia="fr-CA"/>
              </w:rPr>
              <w:tab/>
            </w:r>
            <w:r w:rsidR="00455B84" w:rsidRPr="003F7D49" w:rsidDel="00FB62A1">
              <w:rPr>
                <w:rStyle w:val="Collegamentoipertestuale"/>
                <w:noProof/>
              </w:rPr>
              <w:delText>Modifying Files and Folders</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_Toc54941782 \h </w:delInstrText>
            </w:r>
            <w:r w:rsidR="00455B84" w:rsidDel="00FB62A1">
              <w:rPr>
                <w:noProof/>
                <w:webHidden/>
              </w:rPr>
            </w:r>
            <w:r w:rsidR="00455B84" w:rsidDel="00FB62A1">
              <w:rPr>
                <w:noProof/>
                <w:webHidden/>
              </w:rPr>
              <w:fldChar w:fldCharType="separate"/>
            </w:r>
            <w:r w:rsidR="00455B84" w:rsidDel="00FB62A1">
              <w:rPr>
                <w:noProof/>
                <w:webHidden/>
              </w:rPr>
              <w:delText>24</w:delText>
            </w:r>
            <w:r w:rsidR="00455B84" w:rsidDel="00FB62A1">
              <w:rPr>
                <w:noProof/>
                <w:webHidden/>
              </w:rPr>
              <w:fldChar w:fldCharType="end"/>
            </w:r>
            <w:r w:rsidDel="00FB62A1">
              <w:rPr>
                <w:noProof/>
              </w:rPr>
              <w:fldChar w:fldCharType="end"/>
            </w:r>
          </w:del>
        </w:p>
        <w:p w14:paraId="51879CB2" w14:textId="75F7010C" w:rsidR="00455B84" w:rsidDel="00FB62A1" w:rsidRDefault="009A2CDC">
          <w:pPr>
            <w:pStyle w:val="Sommario3"/>
            <w:tabs>
              <w:tab w:val="left" w:pos="1320"/>
              <w:tab w:val="right" w:leader="dot" w:pos="9962"/>
            </w:tabs>
            <w:rPr>
              <w:del w:id="619" w:author="Marco Savaresi" w:date="2020-12-06T16:57:00Z"/>
              <w:rFonts w:eastAsiaTheme="minorEastAsia"/>
              <w:noProof/>
              <w:sz w:val="22"/>
              <w:szCs w:val="22"/>
              <w:lang w:val="fr-CA" w:eastAsia="fr-CA"/>
            </w:rPr>
          </w:pPr>
          <w:del w:id="620" w:author="Marco Savaresi" w:date="2020-12-06T16:57:00Z">
            <w:r w:rsidDel="00FB62A1">
              <w:rPr>
                <w:noProof/>
              </w:rPr>
              <w:fldChar w:fldCharType="begin"/>
            </w:r>
            <w:r w:rsidDel="00FB62A1">
              <w:rPr>
                <w:noProof/>
              </w:rPr>
              <w:delInstrText xml:space="preserve"> HYPERLINK \l "_Toc54941783" </w:delInstrText>
            </w:r>
            <w:r w:rsidDel="00FB62A1">
              <w:rPr>
                <w:noProof/>
              </w:rPr>
              <w:fldChar w:fldCharType="separate"/>
            </w:r>
          </w:del>
          <w:ins w:id="621" w:author="Marco Savaresi" w:date="2020-12-06T16:57:00Z">
            <w:r w:rsidR="00FB62A1">
              <w:rPr>
                <w:b/>
                <w:bCs/>
                <w:noProof/>
                <w:lang w:val="it-IT"/>
              </w:rPr>
              <w:t>Errore. Riferimento a collegamento ipertestuale non valido.</w:t>
            </w:r>
          </w:ins>
          <w:del w:id="622" w:author="Marco Savaresi" w:date="2020-12-06T16:57:00Z">
            <w:r w:rsidR="00455B84" w:rsidRPr="003F7D49" w:rsidDel="00FB62A1">
              <w:rPr>
                <w:rStyle w:val="Collegamentoipertestuale"/>
                <w:noProof/>
              </w:rPr>
              <w:delText>6.2.1.</w:delText>
            </w:r>
            <w:r w:rsidR="00455B84" w:rsidDel="00FB62A1">
              <w:rPr>
                <w:rFonts w:eastAsiaTheme="minorEastAsia"/>
                <w:noProof/>
                <w:sz w:val="22"/>
                <w:szCs w:val="22"/>
                <w:lang w:val="fr-CA" w:eastAsia="fr-CA"/>
              </w:rPr>
              <w:tab/>
            </w:r>
            <w:r w:rsidR="00455B84" w:rsidRPr="003F7D49" w:rsidDel="00FB62A1">
              <w:rPr>
                <w:rStyle w:val="Collegamentoipertestuale"/>
                <w:noProof/>
              </w:rPr>
              <w:delText>Creating a New Folder</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_Toc54941783 \h </w:delInstrText>
            </w:r>
            <w:r w:rsidR="00455B84" w:rsidDel="00FB62A1">
              <w:rPr>
                <w:noProof/>
                <w:webHidden/>
              </w:rPr>
            </w:r>
            <w:r w:rsidR="00455B84" w:rsidDel="00FB62A1">
              <w:rPr>
                <w:noProof/>
                <w:webHidden/>
              </w:rPr>
              <w:fldChar w:fldCharType="separate"/>
            </w:r>
            <w:r w:rsidR="00455B84" w:rsidDel="00FB62A1">
              <w:rPr>
                <w:noProof/>
                <w:webHidden/>
              </w:rPr>
              <w:delText>25</w:delText>
            </w:r>
            <w:r w:rsidR="00455B84" w:rsidDel="00FB62A1">
              <w:rPr>
                <w:noProof/>
                <w:webHidden/>
              </w:rPr>
              <w:fldChar w:fldCharType="end"/>
            </w:r>
            <w:r w:rsidDel="00FB62A1">
              <w:rPr>
                <w:noProof/>
              </w:rPr>
              <w:fldChar w:fldCharType="end"/>
            </w:r>
          </w:del>
        </w:p>
        <w:p w14:paraId="5A9329CF" w14:textId="5918C645" w:rsidR="00455B84" w:rsidDel="00FB62A1" w:rsidRDefault="009A2CDC">
          <w:pPr>
            <w:pStyle w:val="Sommario3"/>
            <w:tabs>
              <w:tab w:val="left" w:pos="1320"/>
              <w:tab w:val="right" w:leader="dot" w:pos="9962"/>
            </w:tabs>
            <w:rPr>
              <w:del w:id="623" w:author="Marco Savaresi" w:date="2020-12-06T16:57:00Z"/>
              <w:rFonts w:eastAsiaTheme="minorEastAsia"/>
              <w:noProof/>
              <w:sz w:val="22"/>
              <w:szCs w:val="22"/>
              <w:lang w:val="fr-CA" w:eastAsia="fr-CA"/>
            </w:rPr>
          </w:pPr>
          <w:del w:id="624" w:author="Marco Savaresi" w:date="2020-12-06T16:57:00Z">
            <w:r w:rsidDel="00FB62A1">
              <w:rPr>
                <w:noProof/>
              </w:rPr>
              <w:fldChar w:fldCharType="begin"/>
            </w:r>
            <w:r w:rsidDel="00FB62A1">
              <w:rPr>
                <w:noProof/>
              </w:rPr>
              <w:delInstrText xml:space="preserve"> HYPERLINK \l "_Toc54941784" </w:delInstrText>
            </w:r>
            <w:r w:rsidDel="00FB62A1">
              <w:rPr>
                <w:noProof/>
              </w:rPr>
              <w:fldChar w:fldCharType="separate"/>
            </w:r>
          </w:del>
          <w:ins w:id="625" w:author="Marco Savaresi" w:date="2020-12-06T16:57:00Z">
            <w:r w:rsidR="00FB62A1">
              <w:rPr>
                <w:b/>
                <w:bCs/>
                <w:noProof/>
                <w:lang w:val="it-IT"/>
              </w:rPr>
              <w:t>Errore. Riferimento a collegamento ipertestuale non valido.</w:t>
            </w:r>
          </w:ins>
          <w:del w:id="626" w:author="Marco Savaresi" w:date="2020-12-06T16:57:00Z">
            <w:r w:rsidR="00455B84" w:rsidRPr="003F7D49" w:rsidDel="00FB62A1">
              <w:rPr>
                <w:rStyle w:val="Collegamentoipertestuale"/>
                <w:noProof/>
              </w:rPr>
              <w:delText>6.2.2.</w:delText>
            </w:r>
            <w:r w:rsidR="00455B84" w:rsidDel="00FB62A1">
              <w:rPr>
                <w:rFonts w:eastAsiaTheme="minorEastAsia"/>
                <w:noProof/>
                <w:sz w:val="22"/>
                <w:szCs w:val="22"/>
                <w:lang w:val="fr-CA" w:eastAsia="fr-CA"/>
              </w:rPr>
              <w:tab/>
            </w:r>
            <w:r w:rsidR="00455B84" w:rsidRPr="003F7D49" w:rsidDel="00FB62A1">
              <w:rPr>
                <w:rStyle w:val="Collegamentoipertestuale"/>
                <w:noProof/>
              </w:rPr>
              <w:delText>Renaming Files or Folders</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_Toc54941784 \h </w:delInstrText>
            </w:r>
            <w:r w:rsidR="00455B84" w:rsidDel="00FB62A1">
              <w:rPr>
                <w:noProof/>
                <w:webHidden/>
              </w:rPr>
            </w:r>
            <w:r w:rsidR="00455B84" w:rsidDel="00FB62A1">
              <w:rPr>
                <w:noProof/>
                <w:webHidden/>
              </w:rPr>
              <w:fldChar w:fldCharType="separate"/>
            </w:r>
            <w:r w:rsidR="00455B84" w:rsidDel="00FB62A1">
              <w:rPr>
                <w:noProof/>
                <w:webHidden/>
              </w:rPr>
              <w:delText>25</w:delText>
            </w:r>
            <w:r w:rsidR="00455B84" w:rsidDel="00FB62A1">
              <w:rPr>
                <w:noProof/>
                <w:webHidden/>
              </w:rPr>
              <w:fldChar w:fldCharType="end"/>
            </w:r>
            <w:r w:rsidDel="00FB62A1">
              <w:rPr>
                <w:noProof/>
              </w:rPr>
              <w:fldChar w:fldCharType="end"/>
            </w:r>
          </w:del>
        </w:p>
        <w:p w14:paraId="5AB7DF89" w14:textId="602070A1" w:rsidR="00455B84" w:rsidDel="00FB62A1" w:rsidRDefault="009A2CDC">
          <w:pPr>
            <w:pStyle w:val="Sommario3"/>
            <w:tabs>
              <w:tab w:val="left" w:pos="1320"/>
              <w:tab w:val="right" w:leader="dot" w:pos="9962"/>
            </w:tabs>
            <w:rPr>
              <w:del w:id="627" w:author="Marco Savaresi" w:date="2020-12-06T16:57:00Z"/>
              <w:rFonts w:eastAsiaTheme="minorEastAsia"/>
              <w:noProof/>
              <w:sz w:val="22"/>
              <w:szCs w:val="22"/>
              <w:lang w:val="fr-CA" w:eastAsia="fr-CA"/>
            </w:rPr>
          </w:pPr>
          <w:del w:id="628" w:author="Marco Savaresi" w:date="2020-12-06T16:57:00Z">
            <w:r w:rsidDel="00FB62A1">
              <w:rPr>
                <w:noProof/>
              </w:rPr>
              <w:fldChar w:fldCharType="begin"/>
            </w:r>
            <w:r w:rsidDel="00FB62A1">
              <w:rPr>
                <w:noProof/>
              </w:rPr>
              <w:delInstrText xml:space="preserve"> HYPERLINK \l "_Toc54941785" </w:delInstrText>
            </w:r>
            <w:r w:rsidDel="00FB62A1">
              <w:rPr>
                <w:noProof/>
              </w:rPr>
              <w:fldChar w:fldCharType="separate"/>
            </w:r>
          </w:del>
          <w:ins w:id="629" w:author="Marco Savaresi" w:date="2020-12-06T16:57:00Z">
            <w:r w:rsidR="00FB62A1">
              <w:rPr>
                <w:b/>
                <w:bCs/>
                <w:noProof/>
                <w:lang w:val="it-IT"/>
              </w:rPr>
              <w:t>Errore. Riferimento a collegamento ipertestuale non valido.</w:t>
            </w:r>
          </w:ins>
          <w:del w:id="630" w:author="Marco Savaresi" w:date="2020-12-06T16:57:00Z">
            <w:r w:rsidR="00455B84" w:rsidRPr="003F7D49" w:rsidDel="00FB62A1">
              <w:rPr>
                <w:rStyle w:val="Collegamentoipertestuale"/>
                <w:noProof/>
              </w:rPr>
              <w:delText>6.2.3.</w:delText>
            </w:r>
            <w:r w:rsidR="00455B84" w:rsidDel="00FB62A1">
              <w:rPr>
                <w:rFonts w:eastAsiaTheme="minorEastAsia"/>
                <w:noProof/>
                <w:sz w:val="22"/>
                <w:szCs w:val="22"/>
                <w:lang w:val="fr-CA" w:eastAsia="fr-CA"/>
              </w:rPr>
              <w:tab/>
            </w:r>
            <w:r w:rsidR="00455B84" w:rsidRPr="003F7D49" w:rsidDel="00FB62A1">
              <w:rPr>
                <w:rStyle w:val="Collegamentoipertestuale"/>
                <w:noProof/>
              </w:rPr>
              <w:delText>Selecting Files or Folders for Applying Additional Actions</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_Toc54941785 \h </w:delInstrText>
            </w:r>
            <w:r w:rsidR="00455B84" w:rsidDel="00FB62A1">
              <w:rPr>
                <w:noProof/>
                <w:webHidden/>
              </w:rPr>
            </w:r>
            <w:r w:rsidR="00455B84" w:rsidDel="00FB62A1">
              <w:rPr>
                <w:noProof/>
                <w:webHidden/>
              </w:rPr>
              <w:fldChar w:fldCharType="separate"/>
            </w:r>
            <w:r w:rsidR="00455B84" w:rsidDel="00FB62A1">
              <w:rPr>
                <w:noProof/>
                <w:webHidden/>
              </w:rPr>
              <w:delText>25</w:delText>
            </w:r>
            <w:r w:rsidR="00455B84" w:rsidDel="00FB62A1">
              <w:rPr>
                <w:noProof/>
                <w:webHidden/>
              </w:rPr>
              <w:fldChar w:fldCharType="end"/>
            </w:r>
            <w:r w:rsidDel="00FB62A1">
              <w:rPr>
                <w:noProof/>
              </w:rPr>
              <w:fldChar w:fldCharType="end"/>
            </w:r>
          </w:del>
        </w:p>
        <w:p w14:paraId="5B0775D7" w14:textId="70CF0A0E" w:rsidR="00455B84" w:rsidDel="00FB62A1" w:rsidRDefault="009A2CDC">
          <w:pPr>
            <w:pStyle w:val="Sommario3"/>
            <w:tabs>
              <w:tab w:val="left" w:pos="1320"/>
              <w:tab w:val="right" w:leader="dot" w:pos="9962"/>
            </w:tabs>
            <w:rPr>
              <w:del w:id="631" w:author="Marco Savaresi" w:date="2020-12-06T16:57:00Z"/>
              <w:rFonts w:eastAsiaTheme="minorEastAsia"/>
              <w:noProof/>
              <w:sz w:val="22"/>
              <w:szCs w:val="22"/>
              <w:lang w:val="fr-CA" w:eastAsia="fr-CA"/>
            </w:rPr>
          </w:pPr>
          <w:del w:id="632" w:author="Marco Savaresi" w:date="2020-12-06T16:57:00Z">
            <w:r w:rsidDel="00FB62A1">
              <w:rPr>
                <w:noProof/>
              </w:rPr>
              <w:fldChar w:fldCharType="begin"/>
            </w:r>
            <w:r w:rsidDel="00FB62A1">
              <w:rPr>
                <w:noProof/>
              </w:rPr>
              <w:delInstrText xml:space="preserve"> HYPERLINK \l "_Toc54941786" </w:delInstrText>
            </w:r>
            <w:r w:rsidDel="00FB62A1">
              <w:rPr>
                <w:noProof/>
              </w:rPr>
              <w:fldChar w:fldCharType="separate"/>
            </w:r>
          </w:del>
          <w:ins w:id="633" w:author="Marco Savaresi" w:date="2020-12-06T16:57:00Z">
            <w:r w:rsidR="00FB62A1">
              <w:rPr>
                <w:b/>
                <w:bCs/>
                <w:noProof/>
                <w:lang w:val="it-IT"/>
              </w:rPr>
              <w:t>Errore. Riferimento a collegamento ipertestuale non valido.</w:t>
            </w:r>
          </w:ins>
          <w:del w:id="634" w:author="Marco Savaresi" w:date="2020-12-06T16:57:00Z">
            <w:r w:rsidR="00455B84" w:rsidRPr="003F7D49" w:rsidDel="00FB62A1">
              <w:rPr>
                <w:rStyle w:val="Collegamentoipertestuale"/>
                <w:noProof/>
              </w:rPr>
              <w:delText>6.2.4.</w:delText>
            </w:r>
            <w:r w:rsidR="00455B84" w:rsidDel="00FB62A1">
              <w:rPr>
                <w:rFonts w:eastAsiaTheme="minorEastAsia"/>
                <w:noProof/>
                <w:sz w:val="22"/>
                <w:szCs w:val="22"/>
                <w:lang w:val="fr-CA" w:eastAsia="fr-CA"/>
              </w:rPr>
              <w:tab/>
            </w:r>
            <w:r w:rsidR="00455B84" w:rsidRPr="003F7D49" w:rsidDel="00FB62A1">
              <w:rPr>
                <w:rStyle w:val="Collegamentoipertestuale"/>
                <w:noProof/>
              </w:rPr>
              <w:delText>Copying, Cutting, and Pasting Files or Folders</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_Toc54941786 \h </w:delInstrText>
            </w:r>
            <w:r w:rsidR="00455B84" w:rsidDel="00FB62A1">
              <w:rPr>
                <w:noProof/>
                <w:webHidden/>
              </w:rPr>
            </w:r>
            <w:r w:rsidR="00455B84" w:rsidDel="00FB62A1">
              <w:rPr>
                <w:noProof/>
                <w:webHidden/>
              </w:rPr>
              <w:fldChar w:fldCharType="separate"/>
            </w:r>
            <w:r w:rsidR="00455B84" w:rsidDel="00FB62A1">
              <w:rPr>
                <w:noProof/>
                <w:webHidden/>
              </w:rPr>
              <w:delText>25</w:delText>
            </w:r>
            <w:r w:rsidR="00455B84" w:rsidDel="00FB62A1">
              <w:rPr>
                <w:noProof/>
                <w:webHidden/>
              </w:rPr>
              <w:fldChar w:fldCharType="end"/>
            </w:r>
            <w:r w:rsidDel="00FB62A1">
              <w:rPr>
                <w:noProof/>
              </w:rPr>
              <w:fldChar w:fldCharType="end"/>
            </w:r>
          </w:del>
        </w:p>
        <w:p w14:paraId="4840A899" w14:textId="0F8B7F99" w:rsidR="00455B84" w:rsidDel="00FB62A1" w:rsidRDefault="009A2CDC">
          <w:pPr>
            <w:pStyle w:val="Sommario3"/>
            <w:tabs>
              <w:tab w:val="left" w:pos="1320"/>
              <w:tab w:val="right" w:leader="dot" w:pos="9962"/>
            </w:tabs>
            <w:rPr>
              <w:del w:id="635" w:author="Marco Savaresi" w:date="2020-12-06T16:57:00Z"/>
              <w:rFonts w:eastAsiaTheme="minorEastAsia"/>
              <w:noProof/>
              <w:sz w:val="22"/>
              <w:szCs w:val="22"/>
              <w:lang w:val="fr-CA" w:eastAsia="fr-CA"/>
            </w:rPr>
          </w:pPr>
          <w:del w:id="636" w:author="Marco Savaresi" w:date="2020-12-06T16:57:00Z">
            <w:r w:rsidDel="00FB62A1">
              <w:rPr>
                <w:noProof/>
              </w:rPr>
              <w:fldChar w:fldCharType="begin"/>
            </w:r>
            <w:r w:rsidDel="00FB62A1">
              <w:rPr>
                <w:noProof/>
              </w:rPr>
              <w:delInstrText xml:space="preserve"> HYPERLINK</w:delInstrText>
            </w:r>
            <w:r w:rsidDel="00FB62A1">
              <w:rPr>
                <w:noProof/>
              </w:rPr>
              <w:delInstrText xml:space="preserve"> \l "_Toc54941787" </w:delInstrText>
            </w:r>
            <w:r w:rsidDel="00FB62A1">
              <w:rPr>
                <w:noProof/>
              </w:rPr>
              <w:fldChar w:fldCharType="separate"/>
            </w:r>
          </w:del>
          <w:ins w:id="637" w:author="Marco Savaresi" w:date="2020-12-06T16:57:00Z">
            <w:r w:rsidR="00FB62A1">
              <w:rPr>
                <w:b/>
                <w:bCs/>
                <w:noProof/>
                <w:lang w:val="it-IT"/>
              </w:rPr>
              <w:t>Errore. Riferimento a collegamento ipertestuale non valido.</w:t>
            </w:r>
          </w:ins>
          <w:del w:id="638" w:author="Marco Savaresi" w:date="2020-12-06T16:57:00Z">
            <w:r w:rsidR="00455B84" w:rsidRPr="003F7D49" w:rsidDel="00FB62A1">
              <w:rPr>
                <w:rStyle w:val="Collegamentoipertestuale"/>
                <w:noProof/>
              </w:rPr>
              <w:delText>6.2.5.</w:delText>
            </w:r>
            <w:r w:rsidR="00455B84" w:rsidDel="00FB62A1">
              <w:rPr>
                <w:rFonts w:eastAsiaTheme="minorEastAsia"/>
                <w:noProof/>
                <w:sz w:val="22"/>
                <w:szCs w:val="22"/>
                <w:lang w:val="fr-CA" w:eastAsia="fr-CA"/>
              </w:rPr>
              <w:tab/>
            </w:r>
            <w:r w:rsidR="00455B84" w:rsidRPr="003F7D49" w:rsidDel="00FB62A1">
              <w:rPr>
                <w:rStyle w:val="Collegamentoipertestuale"/>
                <w:noProof/>
              </w:rPr>
              <w:delText>Deleting Files or Folders</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_Toc54941787 \h </w:delInstrText>
            </w:r>
            <w:r w:rsidR="00455B84" w:rsidDel="00FB62A1">
              <w:rPr>
                <w:noProof/>
                <w:webHidden/>
              </w:rPr>
            </w:r>
            <w:r w:rsidR="00455B84" w:rsidDel="00FB62A1">
              <w:rPr>
                <w:noProof/>
                <w:webHidden/>
              </w:rPr>
              <w:fldChar w:fldCharType="separate"/>
            </w:r>
            <w:r w:rsidR="00455B84" w:rsidDel="00FB62A1">
              <w:rPr>
                <w:noProof/>
                <w:webHidden/>
              </w:rPr>
              <w:delText>26</w:delText>
            </w:r>
            <w:r w:rsidR="00455B84" w:rsidDel="00FB62A1">
              <w:rPr>
                <w:noProof/>
                <w:webHidden/>
              </w:rPr>
              <w:fldChar w:fldCharType="end"/>
            </w:r>
            <w:r w:rsidDel="00FB62A1">
              <w:rPr>
                <w:noProof/>
              </w:rPr>
              <w:fldChar w:fldCharType="end"/>
            </w:r>
          </w:del>
        </w:p>
        <w:p w14:paraId="7390DA35" w14:textId="32A36B76" w:rsidR="00455B84" w:rsidDel="00FB62A1" w:rsidRDefault="009A2CDC">
          <w:pPr>
            <w:pStyle w:val="Sommario2"/>
            <w:tabs>
              <w:tab w:val="left" w:pos="880"/>
              <w:tab w:val="right" w:leader="dot" w:pos="9962"/>
            </w:tabs>
            <w:rPr>
              <w:del w:id="639" w:author="Marco Savaresi" w:date="2020-12-06T16:57:00Z"/>
              <w:rFonts w:eastAsiaTheme="minorEastAsia"/>
              <w:noProof/>
              <w:sz w:val="22"/>
              <w:szCs w:val="22"/>
              <w:lang w:val="fr-CA" w:eastAsia="fr-CA"/>
            </w:rPr>
          </w:pPr>
          <w:del w:id="640" w:author="Marco Savaresi" w:date="2020-12-06T16:57:00Z">
            <w:r w:rsidDel="00FB62A1">
              <w:rPr>
                <w:noProof/>
              </w:rPr>
              <w:fldChar w:fldCharType="begin"/>
            </w:r>
            <w:r w:rsidDel="00FB62A1">
              <w:rPr>
                <w:noProof/>
              </w:rPr>
              <w:delInstrText xml:space="preserve"> HYPERLINK \l "_Toc54941788" </w:delInstrText>
            </w:r>
            <w:r w:rsidDel="00FB62A1">
              <w:rPr>
                <w:noProof/>
              </w:rPr>
              <w:fldChar w:fldCharType="separate"/>
            </w:r>
          </w:del>
          <w:ins w:id="641" w:author="Marco Savaresi" w:date="2020-12-06T16:57:00Z">
            <w:r w:rsidR="00FB62A1">
              <w:rPr>
                <w:b/>
                <w:bCs/>
                <w:noProof/>
                <w:lang w:val="it-IT"/>
              </w:rPr>
              <w:t>Errore. Riferimento a collegamento ipertestuale non valido.</w:t>
            </w:r>
          </w:ins>
          <w:del w:id="642" w:author="Marco Savaresi" w:date="2020-12-06T16:57:00Z">
            <w:r w:rsidR="00455B84" w:rsidRPr="003F7D49" w:rsidDel="00FB62A1">
              <w:rPr>
                <w:rStyle w:val="Collegamentoipertestuale"/>
                <w:noProof/>
              </w:rPr>
              <w:delText>6.3.</w:delText>
            </w:r>
            <w:r w:rsidR="00455B84" w:rsidDel="00FB62A1">
              <w:rPr>
                <w:rFonts w:eastAsiaTheme="minorEastAsia"/>
                <w:noProof/>
                <w:sz w:val="22"/>
                <w:szCs w:val="22"/>
                <w:lang w:val="fr-CA" w:eastAsia="fr-CA"/>
              </w:rPr>
              <w:tab/>
            </w:r>
            <w:r w:rsidR="00455B84" w:rsidRPr="003F7D49" w:rsidDel="00FB62A1">
              <w:rPr>
                <w:rStyle w:val="Collegamentoipertestuale"/>
                <w:noProof/>
              </w:rPr>
              <w:delText>KeyFiles Commands Table</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_Toc54941788 \h </w:delInstrText>
            </w:r>
            <w:r w:rsidR="00455B84" w:rsidDel="00FB62A1">
              <w:rPr>
                <w:noProof/>
                <w:webHidden/>
              </w:rPr>
            </w:r>
            <w:r w:rsidR="00455B84" w:rsidDel="00FB62A1">
              <w:rPr>
                <w:noProof/>
                <w:webHidden/>
              </w:rPr>
              <w:fldChar w:fldCharType="separate"/>
            </w:r>
            <w:r w:rsidR="00455B84" w:rsidDel="00FB62A1">
              <w:rPr>
                <w:noProof/>
                <w:webHidden/>
              </w:rPr>
              <w:delText>26</w:delText>
            </w:r>
            <w:r w:rsidR="00455B84" w:rsidDel="00FB62A1">
              <w:rPr>
                <w:noProof/>
                <w:webHidden/>
              </w:rPr>
              <w:fldChar w:fldCharType="end"/>
            </w:r>
            <w:r w:rsidDel="00FB62A1">
              <w:rPr>
                <w:noProof/>
              </w:rPr>
              <w:fldChar w:fldCharType="end"/>
            </w:r>
          </w:del>
        </w:p>
        <w:p w14:paraId="17102149" w14:textId="36734DD4" w:rsidR="00455B84" w:rsidDel="00FB62A1" w:rsidRDefault="009A2CDC">
          <w:pPr>
            <w:pStyle w:val="Sommario1"/>
            <w:tabs>
              <w:tab w:val="left" w:pos="480"/>
              <w:tab w:val="right" w:leader="dot" w:pos="9962"/>
            </w:tabs>
            <w:rPr>
              <w:del w:id="643" w:author="Marco Savaresi" w:date="2020-12-06T16:57:00Z"/>
              <w:rFonts w:eastAsiaTheme="minorEastAsia"/>
              <w:noProof/>
              <w:sz w:val="22"/>
              <w:szCs w:val="22"/>
              <w:lang w:val="fr-CA" w:eastAsia="fr-CA"/>
            </w:rPr>
          </w:pPr>
          <w:del w:id="644" w:author="Marco Savaresi" w:date="2020-12-06T16:57:00Z">
            <w:r w:rsidDel="00FB62A1">
              <w:rPr>
                <w:noProof/>
              </w:rPr>
              <w:fldChar w:fldCharType="begin"/>
            </w:r>
            <w:r w:rsidDel="00FB62A1">
              <w:rPr>
                <w:noProof/>
              </w:rPr>
              <w:delInstrText xml:space="preserve"> HYPERLINK \l "_Toc54941789" </w:delInstrText>
            </w:r>
            <w:r w:rsidDel="00FB62A1">
              <w:rPr>
                <w:noProof/>
              </w:rPr>
              <w:fldChar w:fldCharType="separate"/>
            </w:r>
          </w:del>
          <w:ins w:id="645" w:author="Marco Savaresi" w:date="2020-12-06T16:57:00Z">
            <w:r w:rsidR="00FB62A1">
              <w:rPr>
                <w:b/>
                <w:bCs/>
                <w:noProof/>
                <w:lang w:val="it-IT"/>
              </w:rPr>
              <w:t>Errore. Riferimento a collegamento ipertestuale non valido.</w:t>
            </w:r>
          </w:ins>
          <w:del w:id="646" w:author="Marco Savaresi" w:date="2020-12-06T16:57:00Z">
            <w:r w:rsidR="00455B84" w:rsidRPr="003F7D49" w:rsidDel="00FB62A1">
              <w:rPr>
                <w:rStyle w:val="Collegamentoipertestuale"/>
                <w:noProof/>
              </w:rPr>
              <w:delText>7.</w:delText>
            </w:r>
            <w:r w:rsidR="00455B84" w:rsidDel="00FB62A1">
              <w:rPr>
                <w:rFonts w:eastAsiaTheme="minorEastAsia"/>
                <w:noProof/>
                <w:sz w:val="22"/>
                <w:szCs w:val="22"/>
                <w:lang w:val="fr-CA" w:eastAsia="fr-CA"/>
              </w:rPr>
              <w:tab/>
            </w:r>
            <w:r w:rsidR="00455B84" w:rsidRPr="003F7D49" w:rsidDel="00FB62A1">
              <w:rPr>
                <w:rStyle w:val="Collegamentoipertestuale"/>
                <w:noProof/>
              </w:rPr>
              <w:delText>Using the KeyCalc Application</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_Toc54941789 \h </w:delInstrText>
            </w:r>
            <w:r w:rsidR="00455B84" w:rsidDel="00FB62A1">
              <w:rPr>
                <w:noProof/>
                <w:webHidden/>
              </w:rPr>
            </w:r>
            <w:r w:rsidR="00455B84" w:rsidDel="00FB62A1">
              <w:rPr>
                <w:noProof/>
                <w:webHidden/>
              </w:rPr>
              <w:fldChar w:fldCharType="separate"/>
            </w:r>
            <w:r w:rsidR="00455B84" w:rsidDel="00FB62A1">
              <w:rPr>
                <w:noProof/>
                <w:webHidden/>
              </w:rPr>
              <w:delText>27</w:delText>
            </w:r>
            <w:r w:rsidR="00455B84" w:rsidDel="00FB62A1">
              <w:rPr>
                <w:noProof/>
                <w:webHidden/>
              </w:rPr>
              <w:fldChar w:fldCharType="end"/>
            </w:r>
            <w:r w:rsidDel="00FB62A1">
              <w:rPr>
                <w:noProof/>
              </w:rPr>
              <w:fldChar w:fldCharType="end"/>
            </w:r>
          </w:del>
        </w:p>
        <w:p w14:paraId="60D9B513" w14:textId="6D59FCAD" w:rsidR="00455B84" w:rsidDel="00FB62A1" w:rsidRDefault="009A2CDC">
          <w:pPr>
            <w:pStyle w:val="Sommario2"/>
            <w:tabs>
              <w:tab w:val="left" w:pos="880"/>
              <w:tab w:val="right" w:leader="dot" w:pos="9962"/>
            </w:tabs>
            <w:rPr>
              <w:del w:id="647" w:author="Marco Savaresi" w:date="2020-12-06T16:57:00Z"/>
              <w:rFonts w:eastAsiaTheme="minorEastAsia"/>
              <w:noProof/>
              <w:sz w:val="22"/>
              <w:szCs w:val="22"/>
              <w:lang w:val="fr-CA" w:eastAsia="fr-CA"/>
            </w:rPr>
          </w:pPr>
          <w:del w:id="648" w:author="Marco Savaresi" w:date="2020-12-06T16:57:00Z">
            <w:r w:rsidDel="00FB62A1">
              <w:rPr>
                <w:noProof/>
              </w:rPr>
              <w:fldChar w:fldCharType="begin"/>
            </w:r>
            <w:r w:rsidDel="00FB62A1">
              <w:rPr>
                <w:noProof/>
              </w:rPr>
              <w:delInstrText xml:space="preserve"> HYPERLINK \l "_Toc54941790" </w:delInstrText>
            </w:r>
            <w:r w:rsidDel="00FB62A1">
              <w:rPr>
                <w:noProof/>
              </w:rPr>
              <w:fldChar w:fldCharType="separate"/>
            </w:r>
          </w:del>
          <w:ins w:id="649" w:author="Marco Savaresi" w:date="2020-12-06T16:57:00Z">
            <w:r w:rsidR="00FB62A1">
              <w:rPr>
                <w:b/>
                <w:bCs/>
                <w:noProof/>
                <w:lang w:val="it-IT"/>
              </w:rPr>
              <w:t>Errore. Riferimento a collegamento ipertestuale non valido.</w:t>
            </w:r>
          </w:ins>
          <w:del w:id="650" w:author="Marco Savaresi" w:date="2020-12-06T16:57:00Z">
            <w:r w:rsidR="00455B84" w:rsidRPr="003F7D49" w:rsidDel="00FB62A1">
              <w:rPr>
                <w:rStyle w:val="Collegamentoipertestuale"/>
                <w:noProof/>
              </w:rPr>
              <w:delText>7.1.</w:delText>
            </w:r>
            <w:r w:rsidR="00455B84" w:rsidDel="00FB62A1">
              <w:rPr>
                <w:rFonts w:eastAsiaTheme="minorEastAsia"/>
                <w:noProof/>
                <w:sz w:val="22"/>
                <w:szCs w:val="22"/>
                <w:lang w:val="fr-CA" w:eastAsia="fr-CA"/>
              </w:rPr>
              <w:tab/>
            </w:r>
            <w:r w:rsidR="00455B84" w:rsidRPr="003F7D49" w:rsidDel="00FB62A1">
              <w:rPr>
                <w:rStyle w:val="Collegamentoipertestuale"/>
                <w:noProof/>
              </w:rPr>
              <w:delText>Operating the Calculator</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_Toc54941790 \h </w:delInstrText>
            </w:r>
            <w:r w:rsidR="00455B84" w:rsidDel="00FB62A1">
              <w:rPr>
                <w:noProof/>
                <w:webHidden/>
              </w:rPr>
            </w:r>
            <w:r w:rsidR="00455B84" w:rsidDel="00FB62A1">
              <w:rPr>
                <w:noProof/>
                <w:webHidden/>
              </w:rPr>
              <w:fldChar w:fldCharType="separate"/>
            </w:r>
            <w:r w:rsidR="00455B84" w:rsidDel="00FB62A1">
              <w:rPr>
                <w:noProof/>
                <w:webHidden/>
              </w:rPr>
              <w:delText>27</w:delText>
            </w:r>
            <w:r w:rsidR="00455B84" w:rsidDel="00FB62A1">
              <w:rPr>
                <w:noProof/>
                <w:webHidden/>
              </w:rPr>
              <w:fldChar w:fldCharType="end"/>
            </w:r>
            <w:r w:rsidDel="00FB62A1">
              <w:rPr>
                <w:noProof/>
              </w:rPr>
              <w:fldChar w:fldCharType="end"/>
            </w:r>
          </w:del>
        </w:p>
        <w:p w14:paraId="1B0485A7" w14:textId="0C5918EE" w:rsidR="00455B84" w:rsidDel="00FB62A1" w:rsidRDefault="009A2CDC">
          <w:pPr>
            <w:pStyle w:val="Sommario2"/>
            <w:tabs>
              <w:tab w:val="left" w:pos="880"/>
              <w:tab w:val="right" w:leader="dot" w:pos="9962"/>
            </w:tabs>
            <w:rPr>
              <w:del w:id="651" w:author="Marco Savaresi" w:date="2020-12-06T16:57:00Z"/>
              <w:rFonts w:eastAsiaTheme="minorEastAsia"/>
              <w:noProof/>
              <w:sz w:val="22"/>
              <w:szCs w:val="22"/>
              <w:lang w:val="fr-CA" w:eastAsia="fr-CA"/>
            </w:rPr>
          </w:pPr>
          <w:del w:id="652" w:author="Marco Savaresi" w:date="2020-12-06T16:57:00Z">
            <w:r w:rsidDel="00FB62A1">
              <w:rPr>
                <w:noProof/>
              </w:rPr>
              <w:fldChar w:fldCharType="begin"/>
            </w:r>
            <w:r w:rsidDel="00FB62A1">
              <w:rPr>
                <w:noProof/>
              </w:rPr>
              <w:delInstrText xml:space="preserve"> HYPERLINK \l "_Toc54941791" </w:delInstrText>
            </w:r>
            <w:r w:rsidDel="00FB62A1">
              <w:rPr>
                <w:noProof/>
              </w:rPr>
              <w:fldChar w:fldCharType="separate"/>
            </w:r>
          </w:del>
          <w:ins w:id="653" w:author="Marco Savaresi" w:date="2020-12-06T16:57:00Z">
            <w:r w:rsidR="00FB62A1">
              <w:rPr>
                <w:b/>
                <w:bCs/>
                <w:noProof/>
                <w:lang w:val="it-IT"/>
              </w:rPr>
              <w:t>Errore. Riferimento a collegamento ipertestuale non valido.</w:t>
            </w:r>
          </w:ins>
          <w:del w:id="654" w:author="Marco Savaresi" w:date="2020-12-06T16:57:00Z">
            <w:r w:rsidR="00455B84" w:rsidRPr="003F7D49" w:rsidDel="00FB62A1">
              <w:rPr>
                <w:rStyle w:val="Collegamentoipertestuale"/>
                <w:noProof/>
              </w:rPr>
              <w:delText>7.2.</w:delText>
            </w:r>
            <w:r w:rsidR="00455B84" w:rsidDel="00FB62A1">
              <w:rPr>
                <w:rFonts w:eastAsiaTheme="minorEastAsia"/>
                <w:noProof/>
                <w:sz w:val="22"/>
                <w:szCs w:val="22"/>
                <w:lang w:val="fr-CA" w:eastAsia="fr-CA"/>
              </w:rPr>
              <w:tab/>
            </w:r>
            <w:r w:rsidR="00455B84" w:rsidRPr="003F7D49" w:rsidDel="00FB62A1">
              <w:rPr>
                <w:rStyle w:val="Collegamentoipertestuale"/>
                <w:noProof/>
              </w:rPr>
              <w:delText>KeyCalc Commands Table</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_Toc54941791 \h </w:delInstrText>
            </w:r>
            <w:r w:rsidR="00455B84" w:rsidDel="00FB62A1">
              <w:rPr>
                <w:noProof/>
                <w:webHidden/>
              </w:rPr>
            </w:r>
            <w:r w:rsidR="00455B84" w:rsidDel="00FB62A1">
              <w:rPr>
                <w:noProof/>
                <w:webHidden/>
              </w:rPr>
              <w:fldChar w:fldCharType="separate"/>
            </w:r>
            <w:r w:rsidR="00455B84" w:rsidDel="00FB62A1">
              <w:rPr>
                <w:noProof/>
                <w:webHidden/>
              </w:rPr>
              <w:delText>27</w:delText>
            </w:r>
            <w:r w:rsidR="00455B84" w:rsidDel="00FB62A1">
              <w:rPr>
                <w:noProof/>
                <w:webHidden/>
              </w:rPr>
              <w:fldChar w:fldCharType="end"/>
            </w:r>
            <w:r w:rsidDel="00FB62A1">
              <w:rPr>
                <w:noProof/>
              </w:rPr>
              <w:fldChar w:fldCharType="end"/>
            </w:r>
          </w:del>
        </w:p>
        <w:p w14:paraId="178812CA" w14:textId="086D9EAF" w:rsidR="00455B84" w:rsidDel="00FB62A1" w:rsidRDefault="009A2CDC">
          <w:pPr>
            <w:pStyle w:val="Sommario1"/>
            <w:tabs>
              <w:tab w:val="left" w:pos="480"/>
              <w:tab w:val="right" w:leader="dot" w:pos="9962"/>
            </w:tabs>
            <w:rPr>
              <w:del w:id="655" w:author="Marco Savaresi" w:date="2020-12-06T16:57:00Z"/>
              <w:rFonts w:eastAsiaTheme="minorEastAsia"/>
              <w:noProof/>
              <w:sz w:val="22"/>
              <w:szCs w:val="22"/>
              <w:lang w:val="fr-CA" w:eastAsia="fr-CA"/>
            </w:rPr>
          </w:pPr>
          <w:del w:id="656" w:author="Marco Savaresi" w:date="2020-12-06T16:57:00Z">
            <w:r w:rsidDel="00FB62A1">
              <w:rPr>
                <w:noProof/>
              </w:rPr>
              <w:fldChar w:fldCharType="begin"/>
            </w:r>
            <w:r w:rsidDel="00FB62A1">
              <w:rPr>
                <w:noProof/>
              </w:rPr>
              <w:delInstrText xml:space="preserve"> HYPERLINK \l "_Toc54941792" </w:delInstrText>
            </w:r>
            <w:r w:rsidDel="00FB62A1">
              <w:rPr>
                <w:noProof/>
              </w:rPr>
              <w:fldChar w:fldCharType="separate"/>
            </w:r>
          </w:del>
          <w:ins w:id="657" w:author="Marco Savaresi" w:date="2020-12-06T16:57:00Z">
            <w:r w:rsidR="00FB62A1">
              <w:rPr>
                <w:b/>
                <w:bCs/>
                <w:noProof/>
                <w:lang w:val="it-IT"/>
              </w:rPr>
              <w:t>Errore. Riferimento a collegamento ipertestuale non valido.</w:t>
            </w:r>
          </w:ins>
          <w:del w:id="658" w:author="Marco Savaresi" w:date="2020-12-06T16:57:00Z">
            <w:r w:rsidR="00455B84" w:rsidRPr="003F7D49" w:rsidDel="00FB62A1">
              <w:rPr>
                <w:rStyle w:val="Collegamentoipertestuale"/>
                <w:noProof/>
              </w:rPr>
              <w:delText>8.</w:delText>
            </w:r>
            <w:r w:rsidR="00455B84" w:rsidDel="00FB62A1">
              <w:rPr>
                <w:rFonts w:eastAsiaTheme="minorEastAsia"/>
                <w:noProof/>
                <w:sz w:val="22"/>
                <w:szCs w:val="22"/>
                <w:lang w:val="fr-CA" w:eastAsia="fr-CA"/>
              </w:rPr>
              <w:tab/>
            </w:r>
            <w:r w:rsidR="00455B84" w:rsidRPr="003F7D49" w:rsidDel="00FB62A1">
              <w:rPr>
                <w:rStyle w:val="Collegamentoipertestuale"/>
                <w:noProof/>
              </w:rPr>
              <w:delText>Using the Date and Time Application</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_Toc54941792 \h </w:delInstrText>
            </w:r>
            <w:r w:rsidR="00455B84" w:rsidDel="00FB62A1">
              <w:rPr>
                <w:noProof/>
                <w:webHidden/>
              </w:rPr>
            </w:r>
            <w:r w:rsidR="00455B84" w:rsidDel="00FB62A1">
              <w:rPr>
                <w:noProof/>
                <w:webHidden/>
              </w:rPr>
              <w:fldChar w:fldCharType="separate"/>
            </w:r>
            <w:r w:rsidR="00455B84" w:rsidDel="00FB62A1">
              <w:rPr>
                <w:noProof/>
                <w:webHidden/>
              </w:rPr>
              <w:delText>28</w:delText>
            </w:r>
            <w:r w:rsidR="00455B84" w:rsidDel="00FB62A1">
              <w:rPr>
                <w:noProof/>
                <w:webHidden/>
              </w:rPr>
              <w:fldChar w:fldCharType="end"/>
            </w:r>
            <w:r w:rsidDel="00FB62A1">
              <w:rPr>
                <w:noProof/>
              </w:rPr>
              <w:fldChar w:fldCharType="end"/>
            </w:r>
          </w:del>
        </w:p>
        <w:p w14:paraId="5A458EEC" w14:textId="2EB8B8A5" w:rsidR="00455B84" w:rsidDel="00FB62A1" w:rsidRDefault="009A2CDC">
          <w:pPr>
            <w:pStyle w:val="Sommario2"/>
            <w:tabs>
              <w:tab w:val="left" w:pos="880"/>
              <w:tab w:val="right" w:leader="dot" w:pos="9962"/>
            </w:tabs>
            <w:rPr>
              <w:del w:id="659" w:author="Marco Savaresi" w:date="2020-12-06T16:57:00Z"/>
              <w:rFonts w:eastAsiaTheme="minorEastAsia"/>
              <w:noProof/>
              <w:sz w:val="22"/>
              <w:szCs w:val="22"/>
              <w:lang w:val="fr-CA" w:eastAsia="fr-CA"/>
            </w:rPr>
          </w:pPr>
          <w:del w:id="660" w:author="Marco Savaresi" w:date="2020-12-06T16:57:00Z">
            <w:r w:rsidDel="00FB62A1">
              <w:rPr>
                <w:noProof/>
              </w:rPr>
              <w:fldChar w:fldCharType="begin"/>
            </w:r>
            <w:r w:rsidDel="00FB62A1">
              <w:rPr>
                <w:noProof/>
              </w:rPr>
              <w:delInstrText xml:space="preserve"> HYPERLINK \l "_Toc54941793" </w:delInstrText>
            </w:r>
            <w:r w:rsidDel="00FB62A1">
              <w:rPr>
                <w:noProof/>
              </w:rPr>
              <w:fldChar w:fldCharType="separate"/>
            </w:r>
          </w:del>
          <w:ins w:id="661" w:author="Marco Savaresi" w:date="2020-12-06T16:57:00Z">
            <w:r w:rsidR="00FB62A1">
              <w:rPr>
                <w:b/>
                <w:bCs/>
                <w:noProof/>
                <w:lang w:val="it-IT"/>
              </w:rPr>
              <w:t>Errore. Riferimento a collegamento ipertestuale non valido.</w:t>
            </w:r>
          </w:ins>
          <w:del w:id="662" w:author="Marco Savaresi" w:date="2020-12-06T16:57:00Z">
            <w:r w:rsidR="00455B84" w:rsidRPr="003F7D49" w:rsidDel="00FB62A1">
              <w:rPr>
                <w:rStyle w:val="Collegamentoipertestuale"/>
                <w:noProof/>
              </w:rPr>
              <w:delText>8.1.</w:delText>
            </w:r>
            <w:r w:rsidR="00455B84" w:rsidDel="00FB62A1">
              <w:rPr>
                <w:rFonts w:eastAsiaTheme="minorEastAsia"/>
                <w:noProof/>
                <w:sz w:val="22"/>
                <w:szCs w:val="22"/>
                <w:lang w:val="fr-CA" w:eastAsia="fr-CA"/>
              </w:rPr>
              <w:tab/>
            </w:r>
            <w:r w:rsidR="00455B84" w:rsidRPr="003F7D49" w:rsidDel="00FB62A1">
              <w:rPr>
                <w:rStyle w:val="Collegamentoipertestuale"/>
                <w:noProof/>
              </w:rPr>
              <w:delText>Displaying the Time and Date</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_Toc54941793 \h </w:delInstrText>
            </w:r>
            <w:r w:rsidR="00455B84" w:rsidDel="00FB62A1">
              <w:rPr>
                <w:noProof/>
                <w:webHidden/>
              </w:rPr>
            </w:r>
            <w:r w:rsidR="00455B84" w:rsidDel="00FB62A1">
              <w:rPr>
                <w:noProof/>
                <w:webHidden/>
              </w:rPr>
              <w:fldChar w:fldCharType="separate"/>
            </w:r>
            <w:r w:rsidR="00455B84" w:rsidDel="00FB62A1">
              <w:rPr>
                <w:noProof/>
                <w:webHidden/>
              </w:rPr>
              <w:delText>28</w:delText>
            </w:r>
            <w:r w:rsidR="00455B84" w:rsidDel="00FB62A1">
              <w:rPr>
                <w:noProof/>
                <w:webHidden/>
              </w:rPr>
              <w:fldChar w:fldCharType="end"/>
            </w:r>
            <w:r w:rsidDel="00FB62A1">
              <w:rPr>
                <w:noProof/>
              </w:rPr>
              <w:fldChar w:fldCharType="end"/>
            </w:r>
          </w:del>
        </w:p>
        <w:p w14:paraId="3988CEC6" w14:textId="5F255020" w:rsidR="00455B84" w:rsidDel="00FB62A1" w:rsidRDefault="009A2CDC">
          <w:pPr>
            <w:pStyle w:val="Sommario2"/>
            <w:tabs>
              <w:tab w:val="left" w:pos="880"/>
              <w:tab w:val="right" w:leader="dot" w:pos="9962"/>
            </w:tabs>
            <w:rPr>
              <w:del w:id="663" w:author="Marco Savaresi" w:date="2020-12-06T16:57:00Z"/>
              <w:rFonts w:eastAsiaTheme="minorEastAsia"/>
              <w:noProof/>
              <w:sz w:val="22"/>
              <w:szCs w:val="22"/>
              <w:lang w:val="fr-CA" w:eastAsia="fr-CA"/>
            </w:rPr>
          </w:pPr>
          <w:del w:id="664" w:author="Marco Savaresi" w:date="2020-12-06T16:57:00Z">
            <w:r w:rsidDel="00FB62A1">
              <w:rPr>
                <w:noProof/>
              </w:rPr>
              <w:fldChar w:fldCharType="begin"/>
            </w:r>
            <w:r w:rsidDel="00FB62A1">
              <w:rPr>
                <w:noProof/>
              </w:rPr>
              <w:delInstrText xml:space="preserve"> HYPERLINK \l "_Toc54941794" </w:delInstrText>
            </w:r>
            <w:r w:rsidDel="00FB62A1">
              <w:rPr>
                <w:noProof/>
              </w:rPr>
              <w:fldChar w:fldCharType="separate"/>
            </w:r>
          </w:del>
          <w:ins w:id="665" w:author="Marco Savaresi" w:date="2020-12-06T16:57:00Z">
            <w:r w:rsidR="00FB62A1">
              <w:rPr>
                <w:b/>
                <w:bCs/>
                <w:noProof/>
                <w:lang w:val="it-IT"/>
              </w:rPr>
              <w:t>Errore. Riferimento a collegamento ipertestuale non valido.</w:t>
            </w:r>
          </w:ins>
          <w:del w:id="666" w:author="Marco Savaresi" w:date="2020-12-06T16:57:00Z">
            <w:r w:rsidR="00455B84" w:rsidRPr="003F7D49" w:rsidDel="00FB62A1">
              <w:rPr>
                <w:rStyle w:val="Collegamentoipertestuale"/>
                <w:noProof/>
              </w:rPr>
              <w:delText>8.2.</w:delText>
            </w:r>
            <w:r w:rsidR="00455B84" w:rsidDel="00FB62A1">
              <w:rPr>
                <w:rFonts w:eastAsiaTheme="minorEastAsia"/>
                <w:noProof/>
                <w:sz w:val="22"/>
                <w:szCs w:val="22"/>
                <w:lang w:val="fr-CA" w:eastAsia="fr-CA"/>
              </w:rPr>
              <w:tab/>
            </w:r>
            <w:r w:rsidR="00455B84" w:rsidRPr="003F7D49" w:rsidDel="00FB62A1">
              <w:rPr>
                <w:rStyle w:val="Collegamentoipertestuale"/>
                <w:noProof/>
              </w:rPr>
              <w:delText>Setting the Time and Date</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_Toc54941794 \h </w:delInstrText>
            </w:r>
            <w:r w:rsidR="00455B84" w:rsidDel="00FB62A1">
              <w:rPr>
                <w:noProof/>
                <w:webHidden/>
              </w:rPr>
            </w:r>
            <w:r w:rsidR="00455B84" w:rsidDel="00FB62A1">
              <w:rPr>
                <w:noProof/>
                <w:webHidden/>
              </w:rPr>
              <w:fldChar w:fldCharType="separate"/>
            </w:r>
            <w:r w:rsidR="00455B84" w:rsidDel="00FB62A1">
              <w:rPr>
                <w:noProof/>
                <w:webHidden/>
              </w:rPr>
              <w:delText>28</w:delText>
            </w:r>
            <w:r w:rsidR="00455B84" w:rsidDel="00FB62A1">
              <w:rPr>
                <w:noProof/>
                <w:webHidden/>
              </w:rPr>
              <w:fldChar w:fldCharType="end"/>
            </w:r>
            <w:r w:rsidDel="00FB62A1">
              <w:rPr>
                <w:noProof/>
              </w:rPr>
              <w:fldChar w:fldCharType="end"/>
            </w:r>
          </w:del>
        </w:p>
        <w:p w14:paraId="50715001" w14:textId="00A3596C" w:rsidR="00455B84" w:rsidDel="00FB62A1" w:rsidRDefault="009A2CDC">
          <w:pPr>
            <w:pStyle w:val="Sommario1"/>
            <w:tabs>
              <w:tab w:val="left" w:pos="480"/>
              <w:tab w:val="right" w:leader="dot" w:pos="9962"/>
            </w:tabs>
            <w:rPr>
              <w:del w:id="667" w:author="Marco Savaresi" w:date="2020-12-06T16:57:00Z"/>
              <w:rFonts w:eastAsiaTheme="minorEastAsia"/>
              <w:noProof/>
              <w:sz w:val="22"/>
              <w:szCs w:val="22"/>
              <w:lang w:val="fr-CA" w:eastAsia="fr-CA"/>
            </w:rPr>
          </w:pPr>
          <w:del w:id="668" w:author="Marco Savaresi" w:date="2020-12-06T16:57:00Z">
            <w:r w:rsidDel="00FB62A1">
              <w:rPr>
                <w:noProof/>
              </w:rPr>
              <w:fldChar w:fldCharType="begin"/>
            </w:r>
            <w:r w:rsidDel="00FB62A1">
              <w:rPr>
                <w:noProof/>
              </w:rPr>
              <w:delInstrText xml:space="preserve"> HYPERLINK \l "_Toc54941795" </w:delInstrText>
            </w:r>
            <w:r w:rsidDel="00FB62A1">
              <w:rPr>
                <w:noProof/>
              </w:rPr>
              <w:fldChar w:fldCharType="separate"/>
            </w:r>
          </w:del>
          <w:ins w:id="669" w:author="Marco Savaresi" w:date="2020-12-06T16:57:00Z">
            <w:r w:rsidR="00FB62A1">
              <w:rPr>
                <w:b/>
                <w:bCs/>
                <w:noProof/>
                <w:lang w:val="it-IT"/>
              </w:rPr>
              <w:t>Errore. Riferimento a collegamento ipertestuale non valido.</w:t>
            </w:r>
          </w:ins>
          <w:del w:id="670" w:author="Marco Savaresi" w:date="2020-12-06T16:57:00Z">
            <w:r w:rsidR="00455B84" w:rsidRPr="003F7D49" w:rsidDel="00FB62A1">
              <w:rPr>
                <w:rStyle w:val="Collegamentoipertestuale"/>
                <w:noProof/>
              </w:rPr>
              <w:delText>9.</w:delText>
            </w:r>
            <w:r w:rsidR="00455B84" w:rsidDel="00FB62A1">
              <w:rPr>
                <w:rFonts w:eastAsiaTheme="minorEastAsia"/>
                <w:noProof/>
                <w:sz w:val="22"/>
                <w:szCs w:val="22"/>
                <w:lang w:val="fr-CA" w:eastAsia="fr-CA"/>
              </w:rPr>
              <w:tab/>
            </w:r>
            <w:r w:rsidR="00455B84" w:rsidRPr="003F7D49" w:rsidDel="00FB62A1">
              <w:rPr>
                <w:rStyle w:val="Collegamentoipertestuale"/>
                <w:noProof/>
              </w:rPr>
              <w:delText>Options Menu</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_Toc54941795 \h </w:delInstrText>
            </w:r>
            <w:r w:rsidR="00455B84" w:rsidDel="00FB62A1">
              <w:rPr>
                <w:noProof/>
                <w:webHidden/>
              </w:rPr>
            </w:r>
            <w:r w:rsidR="00455B84" w:rsidDel="00FB62A1">
              <w:rPr>
                <w:noProof/>
                <w:webHidden/>
              </w:rPr>
              <w:fldChar w:fldCharType="separate"/>
            </w:r>
            <w:r w:rsidR="00455B84" w:rsidDel="00FB62A1">
              <w:rPr>
                <w:noProof/>
                <w:webHidden/>
              </w:rPr>
              <w:delText>29</w:delText>
            </w:r>
            <w:r w:rsidR="00455B84" w:rsidDel="00FB62A1">
              <w:rPr>
                <w:noProof/>
                <w:webHidden/>
              </w:rPr>
              <w:fldChar w:fldCharType="end"/>
            </w:r>
            <w:r w:rsidDel="00FB62A1">
              <w:rPr>
                <w:noProof/>
              </w:rPr>
              <w:fldChar w:fldCharType="end"/>
            </w:r>
          </w:del>
        </w:p>
        <w:p w14:paraId="26171A8B" w14:textId="3DE8D5A3" w:rsidR="00455B84" w:rsidDel="00FB62A1" w:rsidRDefault="009A2CDC">
          <w:pPr>
            <w:pStyle w:val="Sommario1"/>
            <w:tabs>
              <w:tab w:val="left" w:pos="660"/>
              <w:tab w:val="right" w:leader="dot" w:pos="9962"/>
            </w:tabs>
            <w:rPr>
              <w:del w:id="671" w:author="Marco Savaresi" w:date="2020-12-06T16:57:00Z"/>
              <w:rFonts w:eastAsiaTheme="minorEastAsia"/>
              <w:noProof/>
              <w:sz w:val="22"/>
              <w:szCs w:val="22"/>
              <w:lang w:val="fr-CA" w:eastAsia="fr-CA"/>
            </w:rPr>
          </w:pPr>
          <w:del w:id="672" w:author="Marco Savaresi" w:date="2020-12-06T16:57:00Z">
            <w:r w:rsidDel="00FB62A1">
              <w:rPr>
                <w:noProof/>
              </w:rPr>
              <w:fldChar w:fldCharType="begin"/>
            </w:r>
            <w:r w:rsidDel="00FB62A1">
              <w:rPr>
                <w:noProof/>
              </w:rPr>
              <w:delInstrText xml:space="preserve"> HYPERLINK \l "_Toc54941796" </w:delInstrText>
            </w:r>
            <w:r w:rsidDel="00FB62A1">
              <w:rPr>
                <w:noProof/>
              </w:rPr>
              <w:fldChar w:fldCharType="separate"/>
            </w:r>
          </w:del>
          <w:ins w:id="673" w:author="Marco Savaresi" w:date="2020-12-06T16:57:00Z">
            <w:r w:rsidR="00FB62A1">
              <w:rPr>
                <w:b/>
                <w:bCs/>
                <w:noProof/>
                <w:lang w:val="it-IT"/>
              </w:rPr>
              <w:t>Errore. Riferimento a collegamento ipertestuale non valido.</w:t>
            </w:r>
          </w:ins>
          <w:del w:id="674" w:author="Marco Savaresi" w:date="2020-12-06T16:57:00Z">
            <w:r w:rsidR="00455B84" w:rsidRPr="003F7D49" w:rsidDel="00FB62A1">
              <w:rPr>
                <w:rStyle w:val="Collegamentoipertestuale"/>
                <w:noProof/>
              </w:rPr>
              <w:delText>10.</w:delText>
            </w:r>
            <w:r w:rsidR="00455B84" w:rsidDel="00FB62A1">
              <w:rPr>
                <w:rFonts w:eastAsiaTheme="minorEastAsia"/>
                <w:noProof/>
                <w:sz w:val="22"/>
                <w:szCs w:val="22"/>
                <w:lang w:val="fr-CA" w:eastAsia="fr-CA"/>
              </w:rPr>
              <w:tab/>
            </w:r>
            <w:r w:rsidR="00455B84" w:rsidRPr="003F7D49" w:rsidDel="00FB62A1">
              <w:rPr>
                <w:rStyle w:val="Collegamentoipertestuale"/>
                <w:noProof/>
              </w:rPr>
              <w:delText>User settings</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_Toc54941796 \h </w:delInstrText>
            </w:r>
            <w:r w:rsidR="00455B84" w:rsidDel="00FB62A1">
              <w:rPr>
                <w:noProof/>
                <w:webHidden/>
              </w:rPr>
            </w:r>
            <w:r w:rsidR="00455B84" w:rsidDel="00FB62A1">
              <w:rPr>
                <w:noProof/>
                <w:webHidden/>
              </w:rPr>
              <w:fldChar w:fldCharType="separate"/>
            </w:r>
            <w:r w:rsidR="00455B84" w:rsidDel="00FB62A1">
              <w:rPr>
                <w:noProof/>
                <w:webHidden/>
              </w:rPr>
              <w:delText>29</w:delText>
            </w:r>
            <w:r w:rsidR="00455B84" w:rsidDel="00FB62A1">
              <w:rPr>
                <w:noProof/>
                <w:webHidden/>
              </w:rPr>
              <w:fldChar w:fldCharType="end"/>
            </w:r>
            <w:r w:rsidDel="00FB62A1">
              <w:rPr>
                <w:noProof/>
              </w:rPr>
              <w:fldChar w:fldCharType="end"/>
            </w:r>
          </w:del>
        </w:p>
        <w:p w14:paraId="5F621AB7" w14:textId="6A32D9E1" w:rsidR="00455B84" w:rsidDel="00FB62A1" w:rsidRDefault="009A2CDC">
          <w:pPr>
            <w:pStyle w:val="Sommario2"/>
            <w:tabs>
              <w:tab w:val="left" w:pos="1100"/>
              <w:tab w:val="right" w:leader="dot" w:pos="9962"/>
            </w:tabs>
            <w:rPr>
              <w:del w:id="675" w:author="Marco Savaresi" w:date="2020-12-06T16:57:00Z"/>
              <w:rFonts w:eastAsiaTheme="minorEastAsia"/>
              <w:noProof/>
              <w:sz w:val="22"/>
              <w:szCs w:val="22"/>
              <w:lang w:val="fr-CA" w:eastAsia="fr-CA"/>
            </w:rPr>
          </w:pPr>
          <w:del w:id="676" w:author="Marco Savaresi" w:date="2020-12-06T16:57:00Z">
            <w:r w:rsidDel="00FB62A1">
              <w:rPr>
                <w:noProof/>
              </w:rPr>
              <w:fldChar w:fldCharType="begin"/>
            </w:r>
            <w:r w:rsidDel="00FB62A1">
              <w:rPr>
                <w:noProof/>
              </w:rPr>
              <w:delInstrText xml:space="preserve"> HYPERLINK \l "_Toc54941797" </w:delInstrText>
            </w:r>
            <w:r w:rsidDel="00FB62A1">
              <w:rPr>
                <w:noProof/>
              </w:rPr>
              <w:fldChar w:fldCharType="separate"/>
            </w:r>
          </w:del>
          <w:ins w:id="677" w:author="Marco Savaresi" w:date="2020-12-06T16:57:00Z">
            <w:r w:rsidR="00FB62A1">
              <w:rPr>
                <w:b/>
                <w:bCs/>
                <w:noProof/>
                <w:lang w:val="it-IT"/>
              </w:rPr>
              <w:t>Errore. Riferimento a collegamento ipertestuale non valido.</w:t>
            </w:r>
          </w:ins>
          <w:del w:id="678" w:author="Marco Savaresi" w:date="2020-12-06T16:57:00Z">
            <w:r w:rsidR="00455B84" w:rsidRPr="003F7D49" w:rsidDel="00FB62A1">
              <w:rPr>
                <w:rStyle w:val="Collegamentoipertestuale"/>
                <w:noProof/>
              </w:rPr>
              <w:delText>10.1.</w:delText>
            </w:r>
            <w:r w:rsidR="00455B84" w:rsidDel="00FB62A1">
              <w:rPr>
                <w:rFonts w:eastAsiaTheme="minorEastAsia"/>
                <w:noProof/>
                <w:sz w:val="22"/>
                <w:szCs w:val="22"/>
                <w:lang w:val="fr-CA" w:eastAsia="fr-CA"/>
              </w:rPr>
              <w:tab/>
            </w:r>
            <w:r w:rsidR="00455B84" w:rsidRPr="003F7D49" w:rsidDel="00FB62A1">
              <w:rPr>
                <w:rStyle w:val="Collegamentoipertestuale"/>
                <w:noProof/>
              </w:rPr>
              <w:delText>User Setting Options Table</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_Toc54941797 \h </w:delInstrText>
            </w:r>
            <w:r w:rsidR="00455B84" w:rsidDel="00FB62A1">
              <w:rPr>
                <w:noProof/>
                <w:webHidden/>
              </w:rPr>
            </w:r>
            <w:r w:rsidR="00455B84" w:rsidDel="00FB62A1">
              <w:rPr>
                <w:noProof/>
                <w:webHidden/>
              </w:rPr>
              <w:fldChar w:fldCharType="separate"/>
            </w:r>
            <w:r w:rsidR="00455B84" w:rsidDel="00FB62A1">
              <w:rPr>
                <w:noProof/>
                <w:webHidden/>
              </w:rPr>
              <w:delText>29</w:delText>
            </w:r>
            <w:r w:rsidR="00455B84" w:rsidDel="00FB62A1">
              <w:rPr>
                <w:noProof/>
                <w:webHidden/>
              </w:rPr>
              <w:fldChar w:fldCharType="end"/>
            </w:r>
            <w:r w:rsidDel="00FB62A1">
              <w:rPr>
                <w:noProof/>
              </w:rPr>
              <w:fldChar w:fldCharType="end"/>
            </w:r>
          </w:del>
        </w:p>
        <w:p w14:paraId="51A7BE9D" w14:textId="392ABCA0" w:rsidR="00455B84" w:rsidDel="00FB62A1" w:rsidRDefault="009A2CDC">
          <w:pPr>
            <w:pStyle w:val="Sommario2"/>
            <w:tabs>
              <w:tab w:val="left" w:pos="1100"/>
              <w:tab w:val="right" w:leader="dot" w:pos="9962"/>
            </w:tabs>
            <w:rPr>
              <w:del w:id="679" w:author="Marco Savaresi" w:date="2020-12-06T16:57:00Z"/>
              <w:rFonts w:eastAsiaTheme="minorEastAsia"/>
              <w:noProof/>
              <w:sz w:val="22"/>
              <w:szCs w:val="22"/>
              <w:lang w:val="fr-CA" w:eastAsia="fr-CA"/>
            </w:rPr>
          </w:pPr>
          <w:del w:id="680" w:author="Marco Savaresi" w:date="2020-12-06T16:57:00Z">
            <w:r w:rsidDel="00FB62A1">
              <w:rPr>
                <w:noProof/>
              </w:rPr>
              <w:fldChar w:fldCharType="begin"/>
            </w:r>
            <w:r w:rsidDel="00FB62A1">
              <w:rPr>
                <w:noProof/>
              </w:rPr>
              <w:delInstrText xml:space="preserve"> HYPERLINK \l "_Toc54941798" </w:delInstrText>
            </w:r>
            <w:r w:rsidDel="00FB62A1">
              <w:rPr>
                <w:noProof/>
              </w:rPr>
              <w:fldChar w:fldCharType="separate"/>
            </w:r>
          </w:del>
          <w:ins w:id="681" w:author="Marco Savaresi" w:date="2020-12-06T16:57:00Z">
            <w:r w:rsidR="00FB62A1">
              <w:rPr>
                <w:b/>
                <w:bCs/>
                <w:noProof/>
                <w:lang w:val="it-IT"/>
              </w:rPr>
              <w:t>Errore. Riferimento a collegamento ipertestuale non valido.</w:t>
            </w:r>
          </w:ins>
          <w:del w:id="682" w:author="Marco Savaresi" w:date="2020-12-06T16:57:00Z">
            <w:r w:rsidR="00455B84" w:rsidRPr="003F7D49" w:rsidDel="00FB62A1">
              <w:rPr>
                <w:rStyle w:val="Collegamentoipertestuale"/>
                <w:noProof/>
                <w:lang w:val="en-CA"/>
              </w:rPr>
              <w:delText>10.2.</w:delText>
            </w:r>
            <w:r w:rsidR="00455B84" w:rsidDel="00FB62A1">
              <w:rPr>
                <w:rFonts w:eastAsiaTheme="minorEastAsia"/>
                <w:noProof/>
                <w:sz w:val="22"/>
                <w:szCs w:val="22"/>
                <w:lang w:val="fr-CA" w:eastAsia="fr-CA"/>
              </w:rPr>
              <w:tab/>
            </w:r>
            <w:r w:rsidR="00455B84" w:rsidRPr="003F7D49" w:rsidDel="00FB62A1">
              <w:rPr>
                <w:rStyle w:val="Collegamentoipertestuale"/>
                <w:noProof/>
                <w:lang w:val="en-CA"/>
              </w:rPr>
              <w:delText>Adding, Configuring, and Deleting Braille Profiles</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_Toc54941798 \h </w:delInstrText>
            </w:r>
            <w:r w:rsidR="00455B84" w:rsidDel="00FB62A1">
              <w:rPr>
                <w:noProof/>
                <w:webHidden/>
              </w:rPr>
            </w:r>
            <w:r w:rsidR="00455B84" w:rsidDel="00FB62A1">
              <w:rPr>
                <w:noProof/>
                <w:webHidden/>
              </w:rPr>
              <w:fldChar w:fldCharType="separate"/>
            </w:r>
            <w:r w:rsidR="00455B84" w:rsidDel="00FB62A1">
              <w:rPr>
                <w:noProof/>
                <w:webHidden/>
              </w:rPr>
              <w:delText>30</w:delText>
            </w:r>
            <w:r w:rsidR="00455B84" w:rsidDel="00FB62A1">
              <w:rPr>
                <w:noProof/>
                <w:webHidden/>
              </w:rPr>
              <w:fldChar w:fldCharType="end"/>
            </w:r>
            <w:r w:rsidDel="00FB62A1">
              <w:rPr>
                <w:noProof/>
              </w:rPr>
              <w:fldChar w:fldCharType="end"/>
            </w:r>
          </w:del>
        </w:p>
        <w:p w14:paraId="2B486899" w14:textId="226096DA" w:rsidR="00455B84" w:rsidDel="00FB62A1" w:rsidRDefault="009A2CDC">
          <w:pPr>
            <w:pStyle w:val="Sommario3"/>
            <w:tabs>
              <w:tab w:val="left" w:pos="1540"/>
              <w:tab w:val="right" w:leader="dot" w:pos="9962"/>
            </w:tabs>
            <w:rPr>
              <w:del w:id="683" w:author="Marco Savaresi" w:date="2020-12-06T16:57:00Z"/>
              <w:rFonts w:eastAsiaTheme="minorEastAsia"/>
              <w:noProof/>
              <w:sz w:val="22"/>
              <w:szCs w:val="22"/>
              <w:lang w:val="fr-CA" w:eastAsia="fr-CA"/>
            </w:rPr>
          </w:pPr>
          <w:del w:id="684" w:author="Marco Savaresi" w:date="2020-12-06T16:57:00Z">
            <w:r w:rsidDel="00FB62A1">
              <w:rPr>
                <w:noProof/>
              </w:rPr>
              <w:fldChar w:fldCharType="begin"/>
            </w:r>
            <w:r w:rsidDel="00FB62A1">
              <w:rPr>
                <w:noProof/>
              </w:rPr>
              <w:delInstrText xml:space="preserve"> HYPERLINK \l "_Toc54941799" </w:delInstrText>
            </w:r>
            <w:r w:rsidDel="00FB62A1">
              <w:rPr>
                <w:noProof/>
              </w:rPr>
              <w:fldChar w:fldCharType="separate"/>
            </w:r>
          </w:del>
          <w:ins w:id="685" w:author="Marco Savaresi" w:date="2020-12-06T16:57:00Z">
            <w:r w:rsidR="00FB62A1">
              <w:rPr>
                <w:b/>
                <w:bCs/>
                <w:noProof/>
                <w:lang w:val="it-IT"/>
              </w:rPr>
              <w:t>Errore. Riferimento a collegamento ipertestuale non valido.</w:t>
            </w:r>
          </w:ins>
          <w:del w:id="686" w:author="Marco Savaresi" w:date="2020-12-06T16:57:00Z">
            <w:r w:rsidR="00455B84" w:rsidRPr="003F7D49" w:rsidDel="00FB62A1">
              <w:rPr>
                <w:rStyle w:val="Collegamentoipertestuale"/>
                <w:noProof/>
              </w:rPr>
              <w:delText>10.2.1.</w:delText>
            </w:r>
            <w:r w:rsidR="00455B84" w:rsidDel="00FB62A1">
              <w:rPr>
                <w:rFonts w:eastAsiaTheme="minorEastAsia"/>
                <w:noProof/>
                <w:sz w:val="22"/>
                <w:szCs w:val="22"/>
                <w:lang w:val="fr-CA" w:eastAsia="fr-CA"/>
              </w:rPr>
              <w:tab/>
            </w:r>
            <w:r w:rsidR="00455B84" w:rsidRPr="003F7D49" w:rsidDel="00FB62A1">
              <w:rPr>
                <w:rStyle w:val="Collegamentoipertestuale"/>
                <w:noProof/>
              </w:rPr>
              <w:delText>Adding a Braille Profile</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_Toc54941799 \h </w:delInstrText>
            </w:r>
            <w:r w:rsidR="00455B84" w:rsidDel="00FB62A1">
              <w:rPr>
                <w:noProof/>
                <w:webHidden/>
              </w:rPr>
            </w:r>
            <w:r w:rsidR="00455B84" w:rsidDel="00FB62A1">
              <w:rPr>
                <w:noProof/>
                <w:webHidden/>
              </w:rPr>
              <w:fldChar w:fldCharType="separate"/>
            </w:r>
            <w:r w:rsidR="00455B84" w:rsidDel="00FB62A1">
              <w:rPr>
                <w:noProof/>
                <w:webHidden/>
              </w:rPr>
              <w:delText>30</w:delText>
            </w:r>
            <w:r w:rsidR="00455B84" w:rsidDel="00FB62A1">
              <w:rPr>
                <w:noProof/>
                <w:webHidden/>
              </w:rPr>
              <w:fldChar w:fldCharType="end"/>
            </w:r>
            <w:r w:rsidDel="00FB62A1">
              <w:rPr>
                <w:noProof/>
              </w:rPr>
              <w:fldChar w:fldCharType="end"/>
            </w:r>
          </w:del>
        </w:p>
        <w:p w14:paraId="13E18E13" w14:textId="712E95DB" w:rsidR="00455B84" w:rsidDel="00FB62A1" w:rsidRDefault="009A2CDC">
          <w:pPr>
            <w:pStyle w:val="Sommario3"/>
            <w:tabs>
              <w:tab w:val="left" w:pos="1540"/>
              <w:tab w:val="right" w:leader="dot" w:pos="9962"/>
            </w:tabs>
            <w:rPr>
              <w:del w:id="687" w:author="Marco Savaresi" w:date="2020-12-06T16:57:00Z"/>
              <w:rFonts w:eastAsiaTheme="minorEastAsia"/>
              <w:noProof/>
              <w:sz w:val="22"/>
              <w:szCs w:val="22"/>
              <w:lang w:val="fr-CA" w:eastAsia="fr-CA"/>
            </w:rPr>
          </w:pPr>
          <w:del w:id="688" w:author="Marco Savaresi" w:date="2020-12-06T16:57:00Z">
            <w:r w:rsidDel="00FB62A1">
              <w:rPr>
                <w:noProof/>
              </w:rPr>
              <w:fldChar w:fldCharType="begin"/>
            </w:r>
            <w:r w:rsidDel="00FB62A1">
              <w:rPr>
                <w:noProof/>
              </w:rPr>
              <w:delInstrText xml:space="preserve"> HYPERLI</w:delInstrText>
            </w:r>
            <w:r w:rsidDel="00FB62A1">
              <w:rPr>
                <w:noProof/>
              </w:rPr>
              <w:delInstrText xml:space="preserve">NK \l "_Toc54941800" </w:delInstrText>
            </w:r>
            <w:r w:rsidDel="00FB62A1">
              <w:rPr>
                <w:noProof/>
              </w:rPr>
              <w:fldChar w:fldCharType="separate"/>
            </w:r>
          </w:del>
          <w:ins w:id="689" w:author="Marco Savaresi" w:date="2020-12-06T16:57:00Z">
            <w:r w:rsidR="00FB62A1">
              <w:rPr>
                <w:b/>
                <w:bCs/>
                <w:noProof/>
                <w:lang w:val="it-IT"/>
              </w:rPr>
              <w:t>Errore. Riferimento a collegamento ipertestuale non valido.</w:t>
            </w:r>
          </w:ins>
          <w:del w:id="690" w:author="Marco Savaresi" w:date="2020-12-06T16:57:00Z">
            <w:r w:rsidR="00455B84" w:rsidRPr="003F7D49" w:rsidDel="00FB62A1">
              <w:rPr>
                <w:rStyle w:val="Collegamentoipertestuale"/>
                <w:noProof/>
              </w:rPr>
              <w:delText>10.2.2.</w:delText>
            </w:r>
            <w:r w:rsidR="00455B84" w:rsidDel="00FB62A1">
              <w:rPr>
                <w:rFonts w:eastAsiaTheme="minorEastAsia"/>
                <w:noProof/>
                <w:sz w:val="22"/>
                <w:szCs w:val="22"/>
                <w:lang w:val="fr-CA" w:eastAsia="fr-CA"/>
              </w:rPr>
              <w:tab/>
            </w:r>
            <w:r w:rsidR="00455B84" w:rsidRPr="003F7D49" w:rsidDel="00FB62A1">
              <w:rPr>
                <w:rStyle w:val="Collegamentoipertestuale"/>
                <w:noProof/>
              </w:rPr>
              <w:delText>Configuring or Deleting a Braille Profile</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_Toc54941800 \h </w:delInstrText>
            </w:r>
            <w:r w:rsidR="00455B84" w:rsidDel="00FB62A1">
              <w:rPr>
                <w:noProof/>
                <w:webHidden/>
              </w:rPr>
            </w:r>
            <w:r w:rsidR="00455B84" w:rsidDel="00FB62A1">
              <w:rPr>
                <w:noProof/>
                <w:webHidden/>
              </w:rPr>
              <w:fldChar w:fldCharType="separate"/>
            </w:r>
            <w:r w:rsidR="00455B84" w:rsidDel="00FB62A1">
              <w:rPr>
                <w:noProof/>
                <w:webHidden/>
              </w:rPr>
              <w:delText>30</w:delText>
            </w:r>
            <w:r w:rsidR="00455B84" w:rsidDel="00FB62A1">
              <w:rPr>
                <w:noProof/>
                <w:webHidden/>
              </w:rPr>
              <w:fldChar w:fldCharType="end"/>
            </w:r>
            <w:r w:rsidDel="00FB62A1">
              <w:rPr>
                <w:noProof/>
              </w:rPr>
              <w:fldChar w:fldCharType="end"/>
            </w:r>
          </w:del>
        </w:p>
        <w:p w14:paraId="4F14363C" w14:textId="31B713A0" w:rsidR="00455B84" w:rsidDel="00FB62A1" w:rsidRDefault="009A2CDC">
          <w:pPr>
            <w:pStyle w:val="Sommario2"/>
            <w:tabs>
              <w:tab w:val="left" w:pos="1100"/>
              <w:tab w:val="right" w:leader="dot" w:pos="9962"/>
            </w:tabs>
            <w:rPr>
              <w:del w:id="691" w:author="Marco Savaresi" w:date="2020-12-06T16:57:00Z"/>
              <w:rFonts w:eastAsiaTheme="minorEastAsia"/>
              <w:noProof/>
              <w:sz w:val="22"/>
              <w:szCs w:val="22"/>
              <w:lang w:val="fr-CA" w:eastAsia="fr-CA"/>
            </w:rPr>
          </w:pPr>
          <w:del w:id="692" w:author="Marco Savaresi" w:date="2020-12-06T16:57:00Z">
            <w:r w:rsidDel="00FB62A1">
              <w:rPr>
                <w:noProof/>
              </w:rPr>
              <w:fldChar w:fldCharType="begin"/>
            </w:r>
            <w:r w:rsidDel="00FB62A1">
              <w:rPr>
                <w:noProof/>
              </w:rPr>
              <w:delInstrText xml:space="preserve"> HYPERLINK \l "_Toc54941801" </w:delInstrText>
            </w:r>
            <w:r w:rsidDel="00FB62A1">
              <w:rPr>
                <w:noProof/>
              </w:rPr>
              <w:fldChar w:fldCharType="separate"/>
            </w:r>
          </w:del>
          <w:ins w:id="693" w:author="Marco Savaresi" w:date="2020-12-06T16:57:00Z">
            <w:r w:rsidR="00FB62A1">
              <w:rPr>
                <w:b/>
                <w:bCs/>
                <w:noProof/>
                <w:lang w:val="it-IT"/>
              </w:rPr>
              <w:t>Errore. Riferimento a collegamento ipertestuale non valido.</w:t>
            </w:r>
          </w:ins>
          <w:del w:id="694" w:author="Marco Savaresi" w:date="2020-12-06T16:57:00Z">
            <w:r w:rsidR="00455B84" w:rsidRPr="003F7D49" w:rsidDel="00FB62A1">
              <w:rPr>
                <w:rStyle w:val="Collegamentoipertestuale"/>
                <w:noProof/>
              </w:rPr>
              <w:delText>10.3.</w:delText>
            </w:r>
            <w:r w:rsidR="00455B84" w:rsidDel="00FB62A1">
              <w:rPr>
                <w:rFonts w:eastAsiaTheme="minorEastAsia"/>
                <w:noProof/>
                <w:sz w:val="22"/>
                <w:szCs w:val="22"/>
                <w:lang w:val="fr-CA" w:eastAsia="fr-CA"/>
              </w:rPr>
              <w:tab/>
            </w:r>
            <w:r w:rsidR="00455B84" w:rsidRPr="003F7D49" w:rsidDel="00FB62A1">
              <w:rPr>
                <w:rStyle w:val="Collegamentoipertestuale"/>
                <w:noProof/>
              </w:rPr>
              <w:delText>Using a Wi-Fi Network or Bluetooth</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_Toc54941801 \h </w:delInstrText>
            </w:r>
            <w:r w:rsidR="00455B84" w:rsidDel="00FB62A1">
              <w:rPr>
                <w:noProof/>
                <w:webHidden/>
              </w:rPr>
            </w:r>
            <w:r w:rsidR="00455B84" w:rsidDel="00FB62A1">
              <w:rPr>
                <w:noProof/>
                <w:webHidden/>
              </w:rPr>
              <w:fldChar w:fldCharType="separate"/>
            </w:r>
            <w:r w:rsidR="00455B84" w:rsidDel="00FB62A1">
              <w:rPr>
                <w:noProof/>
                <w:webHidden/>
              </w:rPr>
              <w:delText>30</w:delText>
            </w:r>
            <w:r w:rsidR="00455B84" w:rsidDel="00FB62A1">
              <w:rPr>
                <w:noProof/>
                <w:webHidden/>
              </w:rPr>
              <w:fldChar w:fldCharType="end"/>
            </w:r>
            <w:r w:rsidDel="00FB62A1">
              <w:rPr>
                <w:noProof/>
              </w:rPr>
              <w:fldChar w:fldCharType="end"/>
            </w:r>
          </w:del>
        </w:p>
        <w:p w14:paraId="557172A3" w14:textId="4D618AA3" w:rsidR="00455B84" w:rsidDel="00FB62A1" w:rsidRDefault="009A2CDC">
          <w:pPr>
            <w:pStyle w:val="Sommario3"/>
            <w:tabs>
              <w:tab w:val="left" w:pos="1540"/>
              <w:tab w:val="right" w:leader="dot" w:pos="9962"/>
            </w:tabs>
            <w:rPr>
              <w:del w:id="695" w:author="Marco Savaresi" w:date="2020-12-06T16:57:00Z"/>
              <w:rFonts w:eastAsiaTheme="minorEastAsia"/>
              <w:noProof/>
              <w:sz w:val="22"/>
              <w:szCs w:val="22"/>
              <w:lang w:val="fr-CA" w:eastAsia="fr-CA"/>
            </w:rPr>
          </w:pPr>
          <w:del w:id="696" w:author="Marco Savaresi" w:date="2020-12-06T16:57:00Z">
            <w:r w:rsidDel="00FB62A1">
              <w:rPr>
                <w:noProof/>
              </w:rPr>
              <w:fldChar w:fldCharType="begin"/>
            </w:r>
            <w:r w:rsidDel="00FB62A1">
              <w:rPr>
                <w:noProof/>
              </w:rPr>
              <w:delInstrText xml:space="preserve"> HYPERLINK \l "_Toc54941802" </w:delInstrText>
            </w:r>
            <w:r w:rsidDel="00FB62A1">
              <w:rPr>
                <w:noProof/>
              </w:rPr>
              <w:fldChar w:fldCharType="separate"/>
            </w:r>
          </w:del>
          <w:ins w:id="697" w:author="Marco Savaresi" w:date="2020-12-06T16:57:00Z">
            <w:r w:rsidR="00FB62A1">
              <w:rPr>
                <w:b/>
                <w:bCs/>
                <w:noProof/>
                <w:lang w:val="it-IT"/>
              </w:rPr>
              <w:t>Errore. Riferimento a collegamento ipertestuale non valido.</w:t>
            </w:r>
          </w:ins>
          <w:del w:id="698" w:author="Marco Savaresi" w:date="2020-12-06T16:57:00Z">
            <w:r w:rsidR="00455B84" w:rsidRPr="003F7D49" w:rsidDel="00FB62A1">
              <w:rPr>
                <w:rStyle w:val="Collegamentoipertestuale"/>
                <w:noProof/>
              </w:rPr>
              <w:delText>10.3.1.</w:delText>
            </w:r>
            <w:r w:rsidR="00455B84" w:rsidDel="00FB62A1">
              <w:rPr>
                <w:rFonts w:eastAsiaTheme="minorEastAsia"/>
                <w:noProof/>
                <w:sz w:val="22"/>
                <w:szCs w:val="22"/>
                <w:lang w:val="fr-CA" w:eastAsia="fr-CA"/>
              </w:rPr>
              <w:tab/>
            </w:r>
            <w:r w:rsidR="00455B84" w:rsidRPr="003F7D49" w:rsidDel="00FB62A1">
              <w:rPr>
                <w:rStyle w:val="Collegamentoipertestuale"/>
                <w:noProof/>
              </w:rPr>
              <w:delText>Connecting to a Wi-Fi Network</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_Toc54941802 \h </w:delInstrText>
            </w:r>
            <w:r w:rsidR="00455B84" w:rsidDel="00FB62A1">
              <w:rPr>
                <w:noProof/>
                <w:webHidden/>
              </w:rPr>
            </w:r>
            <w:r w:rsidR="00455B84" w:rsidDel="00FB62A1">
              <w:rPr>
                <w:noProof/>
                <w:webHidden/>
              </w:rPr>
              <w:fldChar w:fldCharType="separate"/>
            </w:r>
            <w:r w:rsidR="00455B84" w:rsidDel="00FB62A1">
              <w:rPr>
                <w:noProof/>
                <w:webHidden/>
              </w:rPr>
              <w:delText>31</w:delText>
            </w:r>
            <w:r w:rsidR="00455B84" w:rsidDel="00FB62A1">
              <w:rPr>
                <w:noProof/>
                <w:webHidden/>
              </w:rPr>
              <w:fldChar w:fldCharType="end"/>
            </w:r>
            <w:r w:rsidDel="00FB62A1">
              <w:rPr>
                <w:noProof/>
              </w:rPr>
              <w:fldChar w:fldCharType="end"/>
            </w:r>
          </w:del>
        </w:p>
        <w:p w14:paraId="7C47C50E" w14:textId="38BB055B" w:rsidR="00455B84" w:rsidDel="00FB62A1" w:rsidRDefault="009A2CDC">
          <w:pPr>
            <w:pStyle w:val="Sommario3"/>
            <w:tabs>
              <w:tab w:val="left" w:pos="1540"/>
              <w:tab w:val="right" w:leader="dot" w:pos="9962"/>
            </w:tabs>
            <w:rPr>
              <w:del w:id="699" w:author="Marco Savaresi" w:date="2020-12-06T16:57:00Z"/>
              <w:rFonts w:eastAsiaTheme="minorEastAsia"/>
              <w:noProof/>
              <w:sz w:val="22"/>
              <w:szCs w:val="22"/>
              <w:lang w:val="fr-CA" w:eastAsia="fr-CA"/>
            </w:rPr>
          </w:pPr>
          <w:del w:id="700" w:author="Marco Savaresi" w:date="2020-12-06T16:57:00Z">
            <w:r w:rsidDel="00FB62A1">
              <w:rPr>
                <w:noProof/>
              </w:rPr>
              <w:fldChar w:fldCharType="begin"/>
            </w:r>
            <w:r w:rsidDel="00FB62A1">
              <w:rPr>
                <w:noProof/>
              </w:rPr>
              <w:delInstrText xml:space="preserve"> HYPERLINK \l "_Toc54941803" </w:delInstrText>
            </w:r>
            <w:r w:rsidDel="00FB62A1">
              <w:rPr>
                <w:noProof/>
              </w:rPr>
              <w:fldChar w:fldCharType="separate"/>
            </w:r>
          </w:del>
          <w:ins w:id="701" w:author="Marco Savaresi" w:date="2020-12-06T16:57:00Z">
            <w:r w:rsidR="00FB62A1">
              <w:rPr>
                <w:b/>
                <w:bCs/>
                <w:noProof/>
                <w:lang w:val="it-IT"/>
              </w:rPr>
              <w:t>Errore. Riferimento a collegamento ipertestuale non valido.</w:t>
            </w:r>
          </w:ins>
          <w:del w:id="702" w:author="Marco Savaresi" w:date="2020-12-06T16:57:00Z">
            <w:r w:rsidR="00455B84" w:rsidRPr="003F7D49" w:rsidDel="00FB62A1">
              <w:rPr>
                <w:rStyle w:val="Collegamentoipertestuale"/>
                <w:noProof/>
              </w:rPr>
              <w:delText>10.3.2.</w:delText>
            </w:r>
            <w:r w:rsidR="00455B84" w:rsidDel="00FB62A1">
              <w:rPr>
                <w:rFonts w:eastAsiaTheme="minorEastAsia"/>
                <w:noProof/>
                <w:sz w:val="22"/>
                <w:szCs w:val="22"/>
                <w:lang w:val="fr-CA" w:eastAsia="fr-CA"/>
              </w:rPr>
              <w:tab/>
            </w:r>
            <w:r w:rsidR="00455B84" w:rsidRPr="003F7D49" w:rsidDel="00FB62A1">
              <w:rPr>
                <w:rStyle w:val="Collegamentoipertestuale"/>
                <w:noProof/>
              </w:rPr>
              <w:delText>Wi-Fi Settings Table</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_Toc54941803 \h </w:delInstrText>
            </w:r>
            <w:r w:rsidR="00455B84" w:rsidDel="00FB62A1">
              <w:rPr>
                <w:noProof/>
                <w:webHidden/>
              </w:rPr>
            </w:r>
            <w:r w:rsidR="00455B84" w:rsidDel="00FB62A1">
              <w:rPr>
                <w:noProof/>
                <w:webHidden/>
              </w:rPr>
              <w:fldChar w:fldCharType="separate"/>
            </w:r>
            <w:r w:rsidR="00455B84" w:rsidDel="00FB62A1">
              <w:rPr>
                <w:noProof/>
                <w:webHidden/>
              </w:rPr>
              <w:delText>31</w:delText>
            </w:r>
            <w:r w:rsidR="00455B84" w:rsidDel="00FB62A1">
              <w:rPr>
                <w:noProof/>
                <w:webHidden/>
              </w:rPr>
              <w:fldChar w:fldCharType="end"/>
            </w:r>
            <w:r w:rsidDel="00FB62A1">
              <w:rPr>
                <w:noProof/>
              </w:rPr>
              <w:fldChar w:fldCharType="end"/>
            </w:r>
          </w:del>
        </w:p>
        <w:p w14:paraId="685FB53A" w14:textId="3A53E703" w:rsidR="00455B84" w:rsidDel="00FB62A1" w:rsidRDefault="009A2CDC">
          <w:pPr>
            <w:pStyle w:val="Sommario2"/>
            <w:tabs>
              <w:tab w:val="left" w:pos="1100"/>
              <w:tab w:val="right" w:leader="dot" w:pos="9962"/>
            </w:tabs>
            <w:rPr>
              <w:del w:id="703" w:author="Marco Savaresi" w:date="2020-12-06T16:57:00Z"/>
              <w:rFonts w:eastAsiaTheme="minorEastAsia"/>
              <w:noProof/>
              <w:sz w:val="22"/>
              <w:szCs w:val="22"/>
              <w:lang w:val="fr-CA" w:eastAsia="fr-CA"/>
            </w:rPr>
          </w:pPr>
          <w:del w:id="704" w:author="Marco Savaresi" w:date="2020-12-06T16:57:00Z">
            <w:r w:rsidDel="00FB62A1">
              <w:rPr>
                <w:noProof/>
              </w:rPr>
              <w:fldChar w:fldCharType="begin"/>
            </w:r>
            <w:r w:rsidDel="00FB62A1">
              <w:rPr>
                <w:noProof/>
              </w:rPr>
              <w:delInstrText xml:space="preserve"> HYPERLINK \l "_Toc54941804" </w:delInstrText>
            </w:r>
            <w:r w:rsidDel="00FB62A1">
              <w:rPr>
                <w:noProof/>
              </w:rPr>
              <w:fldChar w:fldCharType="separate"/>
            </w:r>
          </w:del>
          <w:ins w:id="705" w:author="Marco Savaresi" w:date="2020-12-06T16:57:00Z">
            <w:r w:rsidR="00FB62A1">
              <w:rPr>
                <w:b/>
                <w:bCs/>
                <w:noProof/>
                <w:lang w:val="it-IT"/>
              </w:rPr>
              <w:t>Errore. Riferimento a collegamento ipertestuale non valido.</w:t>
            </w:r>
          </w:ins>
          <w:del w:id="706" w:author="Marco Savaresi" w:date="2020-12-06T16:57:00Z">
            <w:r w:rsidR="00455B84" w:rsidRPr="003F7D49" w:rsidDel="00FB62A1">
              <w:rPr>
                <w:rStyle w:val="Collegamentoipertestuale"/>
                <w:noProof/>
              </w:rPr>
              <w:delText>10.4.</w:delText>
            </w:r>
            <w:r w:rsidR="00455B84" w:rsidDel="00FB62A1">
              <w:rPr>
                <w:rFonts w:eastAsiaTheme="minorEastAsia"/>
                <w:noProof/>
                <w:sz w:val="22"/>
                <w:szCs w:val="22"/>
                <w:lang w:val="fr-CA" w:eastAsia="fr-CA"/>
              </w:rPr>
              <w:tab/>
            </w:r>
            <w:r w:rsidR="00455B84" w:rsidRPr="003F7D49" w:rsidDel="00FB62A1">
              <w:rPr>
                <w:rStyle w:val="Collegamentoipertestuale"/>
                <w:noProof/>
              </w:rPr>
              <w:delText>Choosing Bluetooth Mode Options</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_Toc54941804 \h </w:delInstrText>
            </w:r>
            <w:r w:rsidR="00455B84" w:rsidDel="00FB62A1">
              <w:rPr>
                <w:noProof/>
                <w:webHidden/>
              </w:rPr>
            </w:r>
            <w:r w:rsidR="00455B84" w:rsidDel="00FB62A1">
              <w:rPr>
                <w:noProof/>
                <w:webHidden/>
              </w:rPr>
              <w:fldChar w:fldCharType="separate"/>
            </w:r>
            <w:r w:rsidR="00455B84" w:rsidDel="00FB62A1">
              <w:rPr>
                <w:noProof/>
                <w:webHidden/>
              </w:rPr>
              <w:delText>31</w:delText>
            </w:r>
            <w:r w:rsidR="00455B84" w:rsidDel="00FB62A1">
              <w:rPr>
                <w:noProof/>
                <w:webHidden/>
              </w:rPr>
              <w:fldChar w:fldCharType="end"/>
            </w:r>
            <w:r w:rsidDel="00FB62A1">
              <w:rPr>
                <w:noProof/>
              </w:rPr>
              <w:fldChar w:fldCharType="end"/>
            </w:r>
          </w:del>
        </w:p>
        <w:p w14:paraId="3AB857C0" w14:textId="7E84B975" w:rsidR="00455B84" w:rsidDel="00FB62A1" w:rsidRDefault="009A2CDC">
          <w:pPr>
            <w:pStyle w:val="Sommario1"/>
            <w:tabs>
              <w:tab w:val="left" w:pos="660"/>
              <w:tab w:val="right" w:leader="dot" w:pos="9962"/>
            </w:tabs>
            <w:rPr>
              <w:del w:id="707" w:author="Marco Savaresi" w:date="2020-12-06T16:57:00Z"/>
              <w:rFonts w:eastAsiaTheme="minorEastAsia"/>
              <w:noProof/>
              <w:sz w:val="22"/>
              <w:szCs w:val="22"/>
              <w:lang w:val="fr-CA" w:eastAsia="fr-CA"/>
            </w:rPr>
          </w:pPr>
          <w:del w:id="708" w:author="Marco Savaresi" w:date="2020-12-06T16:57:00Z">
            <w:r w:rsidDel="00FB62A1">
              <w:rPr>
                <w:noProof/>
              </w:rPr>
              <w:fldChar w:fldCharType="begin"/>
            </w:r>
            <w:r w:rsidDel="00FB62A1">
              <w:rPr>
                <w:noProof/>
              </w:rPr>
              <w:delInstrText xml:space="preserve"> HYPERLINK \l "_Toc54941805" </w:delInstrText>
            </w:r>
            <w:r w:rsidDel="00FB62A1">
              <w:rPr>
                <w:noProof/>
              </w:rPr>
              <w:fldChar w:fldCharType="separate"/>
            </w:r>
          </w:del>
          <w:ins w:id="709" w:author="Marco Savaresi" w:date="2020-12-06T16:57:00Z">
            <w:r w:rsidR="00FB62A1">
              <w:rPr>
                <w:b/>
                <w:bCs/>
                <w:noProof/>
                <w:lang w:val="it-IT"/>
              </w:rPr>
              <w:t>Errore. Riferimento a collegamento ipertestuale non valido.</w:t>
            </w:r>
          </w:ins>
          <w:del w:id="710" w:author="Marco Savaresi" w:date="2020-12-06T16:57:00Z">
            <w:r w:rsidR="00455B84" w:rsidRPr="003F7D49" w:rsidDel="00FB62A1">
              <w:rPr>
                <w:rStyle w:val="Collegamentoipertestuale"/>
                <w:noProof/>
              </w:rPr>
              <w:delText>11.</w:delText>
            </w:r>
            <w:r w:rsidR="00455B84" w:rsidDel="00FB62A1">
              <w:rPr>
                <w:rFonts w:eastAsiaTheme="minorEastAsia"/>
                <w:noProof/>
                <w:sz w:val="22"/>
                <w:szCs w:val="22"/>
                <w:lang w:val="fr-CA" w:eastAsia="fr-CA"/>
              </w:rPr>
              <w:tab/>
            </w:r>
            <w:r w:rsidR="00455B84" w:rsidRPr="003F7D49" w:rsidDel="00FB62A1">
              <w:rPr>
                <w:rStyle w:val="Collegamentoipertestuale"/>
                <w:noProof/>
              </w:rPr>
              <w:delText>Customize KeySoft’s Main Menu</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_Toc54941805 \h </w:delInstrText>
            </w:r>
            <w:r w:rsidR="00455B84" w:rsidDel="00FB62A1">
              <w:rPr>
                <w:noProof/>
                <w:webHidden/>
              </w:rPr>
            </w:r>
            <w:r w:rsidR="00455B84" w:rsidDel="00FB62A1">
              <w:rPr>
                <w:noProof/>
                <w:webHidden/>
              </w:rPr>
              <w:fldChar w:fldCharType="separate"/>
            </w:r>
            <w:r w:rsidR="00455B84" w:rsidDel="00FB62A1">
              <w:rPr>
                <w:noProof/>
                <w:webHidden/>
              </w:rPr>
              <w:delText>32</w:delText>
            </w:r>
            <w:r w:rsidR="00455B84" w:rsidDel="00FB62A1">
              <w:rPr>
                <w:noProof/>
                <w:webHidden/>
              </w:rPr>
              <w:fldChar w:fldCharType="end"/>
            </w:r>
            <w:r w:rsidDel="00FB62A1">
              <w:rPr>
                <w:noProof/>
              </w:rPr>
              <w:fldChar w:fldCharType="end"/>
            </w:r>
          </w:del>
        </w:p>
        <w:p w14:paraId="4D0B26E2" w14:textId="56C69FAC" w:rsidR="00455B84" w:rsidDel="00FB62A1" w:rsidRDefault="009A2CDC">
          <w:pPr>
            <w:pStyle w:val="Sommario1"/>
            <w:tabs>
              <w:tab w:val="left" w:pos="660"/>
              <w:tab w:val="right" w:leader="dot" w:pos="9962"/>
            </w:tabs>
            <w:rPr>
              <w:del w:id="711" w:author="Marco Savaresi" w:date="2020-12-06T16:57:00Z"/>
              <w:rFonts w:eastAsiaTheme="minorEastAsia"/>
              <w:noProof/>
              <w:sz w:val="22"/>
              <w:szCs w:val="22"/>
              <w:lang w:val="fr-CA" w:eastAsia="fr-CA"/>
            </w:rPr>
          </w:pPr>
          <w:del w:id="712" w:author="Marco Savaresi" w:date="2020-12-06T16:57:00Z">
            <w:r w:rsidDel="00FB62A1">
              <w:rPr>
                <w:noProof/>
              </w:rPr>
              <w:fldChar w:fldCharType="begin"/>
            </w:r>
            <w:r w:rsidDel="00FB62A1">
              <w:rPr>
                <w:noProof/>
              </w:rPr>
              <w:delInstrText xml:space="preserve"> HYPERLINK \l "_Toc54941806" </w:delInstrText>
            </w:r>
            <w:r w:rsidDel="00FB62A1">
              <w:rPr>
                <w:noProof/>
              </w:rPr>
              <w:fldChar w:fldCharType="separate"/>
            </w:r>
          </w:del>
          <w:ins w:id="713" w:author="Marco Savaresi" w:date="2020-12-06T16:57:00Z">
            <w:r w:rsidR="00FB62A1">
              <w:rPr>
                <w:b/>
                <w:bCs/>
                <w:noProof/>
                <w:lang w:val="it-IT"/>
              </w:rPr>
              <w:t>Errore. Riferimento a collegamento ipertestuale non valido.</w:t>
            </w:r>
          </w:ins>
          <w:del w:id="714" w:author="Marco Savaresi" w:date="2020-12-06T16:57:00Z">
            <w:r w:rsidR="00455B84" w:rsidRPr="003F7D49" w:rsidDel="00FB62A1">
              <w:rPr>
                <w:rStyle w:val="Collegamentoipertestuale"/>
                <w:noProof/>
              </w:rPr>
              <w:delText>12.</w:delText>
            </w:r>
            <w:r w:rsidR="00455B84" w:rsidDel="00FB62A1">
              <w:rPr>
                <w:rFonts w:eastAsiaTheme="minorEastAsia"/>
                <w:noProof/>
                <w:sz w:val="22"/>
                <w:szCs w:val="22"/>
                <w:lang w:val="fr-CA" w:eastAsia="fr-CA"/>
              </w:rPr>
              <w:tab/>
            </w:r>
            <w:r w:rsidR="00455B84" w:rsidRPr="003F7D49" w:rsidDel="00FB62A1">
              <w:rPr>
                <w:rStyle w:val="Collegamentoipertestuale"/>
                <w:noProof/>
              </w:rPr>
              <w:delText>Change Region</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_Toc54941806 \h </w:delInstrText>
            </w:r>
            <w:r w:rsidR="00455B84" w:rsidDel="00FB62A1">
              <w:rPr>
                <w:noProof/>
                <w:webHidden/>
              </w:rPr>
            </w:r>
            <w:r w:rsidR="00455B84" w:rsidDel="00FB62A1">
              <w:rPr>
                <w:noProof/>
                <w:webHidden/>
              </w:rPr>
              <w:fldChar w:fldCharType="separate"/>
            </w:r>
            <w:r w:rsidR="00455B84" w:rsidDel="00FB62A1">
              <w:rPr>
                <w:noProof/>
                <w:webHidden/>
              </w:rPr>
              <w:delText>32</w:delText>
            </w:r>
            <w:r w:rsidR="00455B84" w:rsidDel="00FB62A1">
              <w:rPr>
                <w:noProof/>
                <w:webHidden/>
              </w:rPr>
              <w:fldChar w:fldCharType="end"/>
            </w:r>
            <w:r w:rsidDel="00FB62A1">
              <w:rPr>
                <w:noProof/>
              </w:rPr>
              <w:fldChar w:fldCharType="end"/>
            </w:r>
          </w:del>
        </w:p>
        <w:p w14:paraId="3FDF868A" w14:textId="1CE639EB" w:rsidR="00455B84" w:rsidDel="00FB62A1" w:rsidRDefault="009A2CDC">
          <w:pPr>
            <w:pStyle w:val="Sommario1"/>
            <w:tabs>
              <w:tab w:val="left" w:pos="660"/>
              <w:tab w:val="right" w:leader="dot" w:pos="9962"/>
            </w:tabs>
            <w:rPr>
              <w:del w:id="715" w:author="Marco Savaresi" w:date="2020-12-06T16:57:00Z"/>
              <w:rFonts w:eastAsiaTheme="minorEastAsia"/>
              <w:noProof/>
              <w:sz w:val="22"/>
              <w:szCs w:val="22"/>
              <w:lang w:val="fr-CA" w:eastAsia="fr-CA"/>
            </w:rPr>
          </w:pPr>
          <w:del w:id="716" w:author="Marco Savaresi" w:date="2020-12-06T16:57:00Z">
            <w:r w:rsidDel="00FB62A1">
              <w:rPr>
                <w:noProof/>
              </w:rPr>
              <w:fldChar w:fldCharType="begin"/>
            </w:r>
            <w:r w:rsidDel="00FB62A1">
              <w:rPr>
                <w:noProof/>
              </w:rPr>
              <w:delInstrText xml:space="preserve"> HYPERLINK \l "_Toc54941807" </w:delInstrText>
            </w:r>
            <w:r w:rsidDel="00FB62A1">
              <w:rPr>
                <w:noProof/>
              </w:rPr>
              <w:fldChar w:fldCharType="separate"/>
            </w:r>
          </w:del>
          <w:ins w:id="717" w:author="Marco Savaresi" w:date="2020-12-06T16:57:00Z">
            <w:r w:rsidR="00FB62A1">
              <w:rPr>
                <w:b/>
                <w:bCs/>
                <w:noProof/>
                <w:lang w:val="it-IT"/>
              </w:rPr>
              <w:t>Errore. Riferimento a collegamento ipertestuale non valido.</w:t>
            </w:r>
          </w:ins>
          <w:del w:id="718" w:author="Marco Savaresi" w:date="2020-12-06T16:57:00Z">
            <w:r w:rsidR="00455B84" w:rsidRPr="003F7D49" w:rsidDel="00FB62A1">
              <w:rPr>
                <w:rStyle w:val="Collegamentoipertestuale"/>
                <w:noProof/>
              </w:rPr>
              <w:delText>13.</w:delText>
            </w:r>
            <w:r w:rsidR="00455B84" w:rsidDel="00FB62A1">
              <w:rPr>
                <w:rFonts w:eastAsiaTheme="minorEastAsia"/>
                <w:noProof/>
                <w:sz w:val="22"/>
                <w:szCs w:val="22"/>
                <w:lang w:val="fr-CA" w:eastAsia="fr-CA"/>
              </w:rPr>
              <w:tab/>
            </w:r>
            <w:r w:rsidR="00455B84" w:rsidRPr="003F7D49" w:rsidDel="00FB62A1">
              <w:rPr>
                <w:rStyle w:val="Collegamentoipertestuale"/>
                <w:noProof/>
              </w:rPr>
              <w:delText>Accessing and Using Online Services</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_Toc54941807 \h </w:delInstrText>
            </w:r>
            <w:r w:rsidR="00455B84" w:rsidDel="00FB62A1">
              <w:rPr>
                <w:noProof/>
                <w:webHidden/>
              </w:rPr>
            </w:r>
            <w:r w:rsidR="00455B84" w:rsidDel="00FB62A1">
              <w:rPr>
                <w:noProof/>
                <w:webHidden/>
              </w:rPr>
              <w:fldChar w:fldCharType="separate"/>
            </w:r>
            <w:r w:rsidR="00455B84" w:rsidDel="00FB62A1">
              <w:rPr>
                <w:noProof/>
                <w:webHidden/>
              </w:rPr>
              <w:delText>32</w:delText>
            </w:r>
            <w:r w:rsidR="00455B84" w:rsidDel="00FB62A1">
              <w:rPr>
                <w:noProof/>
                <w:webHidden/>
              </w:rPr>
              <w:fldChar w:fldCharType="end"/>
            </w:r>
            <w:r w:rsidDel="00FB62A1">
              <w:rPr>
                <w:noProof/>
              </w:rPr>
              <w:fldChar w:fldCharType="end"/>
            </w:r>
          </w:del>
        </w:p>
        <w:p w14:paraId="7D393F2F" w14:textId="49F7E4AF" w:rsidR="00455B84" w:rsidDel="00FB62A1" w:rsidRDefault="009A2CDC">
          <w:pPr>
            <w:pStyle w:val="Sommario2"/>
            <w:tabs>
              <w:tab w:val="left" w:pos="1100"/>
              <w:tab w:val="right" w:leader="dot" w:pos="9962"/>
            </w:tabs>
            <w:rPr>
              <w:del w:id="719" w:author="Marco Savaresi" w:date="2020-12-06T16:57:00Z"/>
              <w:rFonts w:eastAsiaTheme="minorEastAsia"/>
              <w:noProof/>
              <w:sz w:val="22"/>
              <w:szCs w:val="22"/>
              <w:lang w:val="fr-CA" w:eastAsia="fr-CA"/>
            </w:rPr>
          </w:pPr>
          <w:del w:id="720" w:author="Marco Savaresi" w:date="2020-12-06T16:57:00Z">
            <w:r w:rsidDel="00FB62A1">
              <w:rPr>
                <w:noProof/>
              </w:rPr>
              <w:fldChar w:fldCharType="begin"/>
            </w:r>
            <w:r w:rsidDel="00FB62A1">
              <w:rPr>
                <w:noProof/>
              </w:rPr>
              <w:delInstrText xml:space="preserve"> HYPERLINK \l "_Toc54941808" </w:delInstrText>
            </w:r>
            <w:r w:rsidDel="00FB62A1">
              <w:rPr>
                <w:noProof/>
              </w:rPr>
              <w:fldChar w:fldCharType="separate"/>
            </w:r>
          </w:del>
          <w:ins w:id="721" w:author="Marco Savaresi" w:date="2020-12-06T16:57:00Z">
            <w:r w:rsidR="00FB62A1">
              <w:rPr>
                <w:b/>
                <w:bCs/>
                <w:noProof/>
                <w:lang w:val="it-IT"/>
              </w:rPr>
              <w:t>Errore. Riferimento a collegamento ipertestuale non valido.</w:t>
            </w:r>
          </w:ins>
          <w:del w:id="722" w:author="Marco Savaresi" w:date="2020-12-06T16:57:00Z">
            <w:r w:rsidR="00455B84" w:rsidRPr="003F7D49" w:rsidDel="00FB62A1">
              <w:rPr>
                <w:rStyle w:val="Collegamentoipertestuale"/>
                <w:noProof/>
              </w:rPr>
              <w:delText>13.1.</w:delText>
            </w:r>
            <w:r w:rsidR="00455B84" w:rsidDel="00FB62A1">
              <w:rPr>
                <w:rFonts w:eastAsiaTheme="minorEastAsia"/>
                <w:noProof/>
                <w:sz w:val="22"/>
                <w:szCs w:val="22"/>
                <w:lang w:val="fr-CA" w:eastAsia="fr-CA"/>
              </w:rPr>
              <w:tab/>
            </w:r>
            <w:r w:rsidR="00455B84" w:rsidRPr="003F7D49" w:rsidDel="00FB62A1">
              <w:rPr>
                <w:rStyle w:val="Collegamentoipertestuale"/>
                <w:noProof/>
              </w:rPr>
              <w:delText>Activating Bookshare and Downloading Books</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_Toc54941808 \h </w:delInstrText>
            </w:r>
            <w:r w:rsidR="00455B84" w:rsidDel="00FB62A1">
              <w:rPr>
                <w:noProof/>
                <w:webHidden/>
              </w:rPr>
            </w:r>
            <w:r w:rsidR="00455B84" w:rsidDel="00FB62A1">
              <w:rPr>
                <w:noProof/>
                <w:webHidden/>
              </w:rPr>
              <w:fldChar w:fldCharType="separate"/>
            </w:r>
            <w:r w:rsidR="00455B84" w:rsidDel="00FB62A1">
              <w:rPr>
                <w:noProof/>
                <w:webHidden/>
              </w:rPr>
              <w:delText>33</w:delText>
            </w:r>
            <w:r w:rsidR="00455B84" w:rsidDel="00FB62A1">
              <w:rPr>
                <w:noProof/>
                <w:webHidden/>
              </w:rPr>
              <w:fldChar w:fldCharType="end"/>
            </w:r>
            <w:r w:rsidDel="00FB62A1">
              <w:rPr>
                <w:noProof/>
              </w:rPr>
              <w:fldChar w:fldCharType="end"/>
            </w:r>
          </w:del>
        </w:p>
        <w:p w14:paraId="1839F339" w14:textId="7653537B" w:rsidR="00455B84" w:rsidDel="00FB62A1" w:rsidRDefault="009A2CDC">
          <w:pPr>
            <w:pStyle w:val="Sommario2"/>
            <w:tabs>
              <w:tab w:val="left" w:pos="1100"/>
              <w:tab w:val="right" w:leader="dot" w:pos="9962"/>
            </w:tabs>
            <w:rPr>
              <w:del w:id="723" w:author="Marco Savaresi" w:date="2020-12-06T16:57:00Z"/>
              <w:rFonts w:eastAsiaTheme="minorEastAsia"/>
              <w:noProof/>
              <w:sz w:val="22"/>
              <w:szCs w:val="22"/>
              <w:lang w:val="fr-CA" w:eastAsia="fr-CA"/>
            </w:rPr>
          </w:pPr>
          <w:del w:id="724" w:author="Marco Savaresi" w:date="2020-12-06T16:57:00Z">
            <w:r w:rsidDel="00FB62A1">
              <w:rPr>
                <w:noProof/>
              </w:rPr>
              <w:fldChar w:fldCharType="begin"/>
            </w:r>
            <w:r w:rsidDel="00FB62A1">
              <w:rPr>
                <w:noProof/>
              </w:rPr>
              <w:delInstrText xml:space="preserve"> HYPERLINK \l "_Toc54941809" </w:delInstrText>
            </w:r>
            <w:r w:rsidDel="00FB62A1">
              <w:rPr>
                <w:noProof/>
              </w:rPr>
              <w:fldChar w:fldCharType="separate"/>
            </w:r>
          </w:del>
          <w:ins w:id="725" w:author="Marco Savaresi" w:date="2020-12-06T16:57:00Z">
            <w:r w:rsidR="00FB62A1">
              <w:rPr>
                <w:b/>
                <w:bCs/>
                <w:noProof/>
                <w:lang w:val="it-IT"/>
              </w:rPr>
              <w:t>Errore. Riferimento a collegamento ipertestuale non valido.</w:t>
            </w:r>
          </w:ins>
          <w:del w:id="726" w:author="Marco Savaresi" w:date="2020-12-06T16:57:00Z">
            <w:r w:rsidR="00455B84" w:rsidRPr="003F7D49" w:rsidDel="00FB62A1">
              <w:rPr>
                <w:rStyle w:val="Collegamentoipertestuale"/>
                <w:noProof/>
              </w:rPr>
              <w:delText>13.2.</w:delText>
            </w:r>
            <w:r w:rsidR="00455B84" w:rsidDel="00FB62A1">
              <w:rPr>
                <w:rFonts w:eastAsiaTheme="minorEastAsia"/>
                <w:noProof/>
                <w:sz w:val="22"/>
                <w:szCs w:val="22"/>
                <w:lang w:val="fr-CA" w:eastAsia="fr-CA"/>
              </w:rPr>
              <w:tab/>
            </w:r>
            <w:r w:rsidR="00455B84" w:rsidRPr="003F7D49" w:rsidDel="00FB62A1">
              <w:rPr>
                <w:rStyle w:val="Collegamentoipertestuale"/>
                <w:noProof/>
              </w:rPr>
              <w:delText>Configuring, Managing, and Syncing an NFB Newsline Account</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_Toc54941809 \h </w:delInstrText>
            </w:r>
            <w:r w:rsidR="00455B84" w:rsidDel="00FB62A1">
              <w:rPr>
                <w:noProof/>
                <w:webHidden/>
              </w:rPr>
            </w:r>
            <w:r w:rsidR="00455B84" w:rsidDel="00FB62A1">
              <w:rPr>
                <w:noProof/>
                <w:webHidden/>
              </w:rPr>
              <w:fldChar w:fldCharType="separate"/>
            </w:r>
            <w:r w:rsidR="00455B84" w:rsidDel="00FB62A1">
              <w:rPr>
                <w:noProof/>
                <w:webHidden/>
              </w:rPr>
              <w:delText>33</w:delText>
            </w:r>
            <w:r w:rsidR="00455B84" w:rsidDel="00FB62A1">
              <w:rPr>
                <w:noProof/>
                <w:webHidden/>
              </w:rPr>
              <w:fldChar w:fldCharType="end"/>
            </w:r>
            <w:r w:rsidDel="00FB62A1">
              <w:rPr>
                <w:noProof/>
              </w:rPr>
              <w:fldChar w:fldCharType="end"/>
            </w:r>
          </w:del>
        </w:p>
        <w:p w14:paraId="0234A302" w14:textId="77C960D5" w:rsidR="00455B84" w:rsidDel="00FB62A1" w:rsidRDefault="009A2CDC">
          <w:pPr>
            <w:pStyle w:val="Sommario2"/>
            <w:tabs>
              <w:tab w:val="left" w:pos="1100"/>
              <w:tab w:val="right" w:leader="dot" w:pos="9962"/>
            </w:tabs>
            <w:rPr>
              <w:del w:id="727" w:author="Marco Savaresi" w:date="2020-12-06T16:57:00Z"/>
              <w:rFonts w:eastAsiaTheme="minorEastAsia"/>
              <w:noProof/>
              <w:sz w:val="22"/>
              <w:szCs w:val="22"/>
              <w:lang w:val="fr-CA" w:eastAsia="fr-CA"/>
            </w:rPr>
          </w:pPr>
          <w:del w:id="728" w:author="Marco Savaresi" w:date="2020-12-06T16:57:00Z">
            <w:r w:rsidDel="00FB62A1">
              <w:rPr>
                <w:noProof/>
              </w:rPr>
              <w:fldChar w:fldCharType="begin"/>
            </w:r>
            <w:r w:rsidDel="00FB62A1">
              <w:rPr>
                <w:noProof/>
              </w:rPr>
              <w:delInstrText xml:space="preserve"> HYPERLINK \l "_Toc54941810" </w:delInstrText>
            </w:r>
            <w:r w:rsidDel="00FB62A1">
              <w:rPr>
                <w:noProof/>
              </w:rPr>
              <w:fldChar w:fldCharType="separate"/>
            </w:r>
          </w:del>
          <w:ins w:id="729" w:author="Marco Savaresi" w:date="2020-12-06T16:57:00Z">
            <w:r w:rsidR="00FB62A1">
              <w:rPr>
                <w:b/>
                <w:bCs/>
                <w:noProof/>
                <w:lang w:val="it-IT"/>
              </w:rPr>
              <w:t>Errore. Riferimento a collegamento ipertestuale non valido.</w:t>
            </w:r>
          </w:ins>
          <w:del w:id="730" w:author="Marco Savaresi" w:date="2020-12-06T16:57:00Z">
            <w:r w:rsidR="00455B84" w:rsidRPr="003F7D49" w:rsidDel="00FB62A1">
              <w:rPr>
                <w:rStyle w:val="Collegamentoipertestuale"/>
                <w:noProof/>
              </w:rPr>
              <w:delText>13.3.</w:delText>
            </w:r>
            <w:r w:rsidR="00455B84" w:rsidDel="00FB62A1">
              <w:rPr>
                <w:rFonts w:eastAsiaTheme="minorEastAsia"/>
                <w:noProof/>
                <w:sz w:val="22"/>
                <w:szCs w:val="22"/>
                <w:lang w:val="fr-CA" w:eastAsia="fr-CA"/>
              </w:rPr>
              <w:tab/>
            </w:r>
            <w:r w:rsidR="00455B84" w:rsidRPr="003F7D49" w:rsidDel="00FB62A1">
              <w:rPr>
                <w:rStyle w:val="Collegamentoipertestuale"/>
                <w:noProof/>
              </w:rPr>
              <w:delText>NLS Bard</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_Toc54941810 \h </w:delInstrText>
            </w:r>
            <w:r w:rsidR="00455B84" w:rsidDel="00FB62A1">
              <w:rPr>
                <w:noProof/>
                <w:webHidden/>
              </w:rPr>
            </w:r>
            <w:r w:rsidR="00455B84" w:rsidDel="00FB62A1">
              <w:rPr>
                <w:noProof/>
                <w:webHidden/>
              </w:rPr>
              <w:fldChar w:fldCharType="separate"/>
            </w:r>
            <w:r w:rsidR="00455B84" w:rsidDel="00FB62A1">
              <w:rPr>
                <w:noProof/>
                <w:webHidden/>
              </w:rPr>
              <w:delText>33</w:delText>
            </w:r>
            <w:r w:rsidR="00455B84" w:rsidDel="00FB62A1">
              <w:rPr>
                <w:noProof/>
                <w:webHidden/>
              </w:rPr>
              <w:fldChar w:fldCharType="end"/>
            </w:r>
            <w:r w:rsidDel="00FB62A1">
              <w:rPr>
                <w:noProof/>
              </w:rPr>
              <w:fldChar w:fldCharType="end"/>
            </w:r>
          </w:del>
        </w:p>
        <w:p w14:paraId="385E3A46" w14:textId="7E97E1C5" w:rsidR="00455B84" w:rsidDel="00FB62A1" w:rsidRDefault="009A2CDC">
          <w:pPr>
            <w:pStyle w:val="Sommario3"/>
            <w:tabs>
              <w:tab w:val="left" w:pos="1540"/>
              <w:tab w:val="right" w:leader="dot" w:pos="9962"/>
            </w:tabs>
            <w:rPr>
              <w:del w:id="731" w:author="Marco Savaresi" w:date="2020-12-06T16:57:00Z"/>
              <w:rFonts w:eastAsiaTheme="minorEastAsia"/>
              <w:noProof/>
              <w:sz w:val="22"/>
              <w:szCs w:val="22"/>
              <w:lang w:val="fr-CA" w:eastAsia="fr-CA"/>
            </w:rPr>
          </w:pPr>
          <w:del w:id="732" w:author="Marco Savaresi" w:date="2020-12-06T16:57:00Z">
            <w:r w:rsidDel="00FB62A1">
              <w:rPr>
                <w:noProof/>
              </w:rPr>
              <w:fldChar w:fldCharType="begin"/>
            </w:r>
            <w:r w:rsidDel="00FB62A1">
              <w:rPr>
                <w:noProof/>
              </w:rPr>
              <w:delInstrText xml:space="preserve"> HYPERLINK \l "_Toc54941811" </w:delInstrText>
            </w:r>
            <w:r w:rsidDel="00FB62A1">
              <w:rPr>
                <w:noProof/>
              </w:rPr>
              <w:fldChar w:fldCharType="separate"/>
            </w:r>
          </w:del>
          <w:ins w:id="733" w:author="Marco Savaresi" w:date="2020-12-06T16:57:00Z">
            <w:r w:rsidR="00FB62A1">
              <w:rPr>
                <w:b/>
                <w:bCs/>
                <w:noProof/>
                <w:lang w:val="it-IT"/>
              </w:rPr>
              <w:t>Errore. Riferimento a collegamento ipertestuale non valido.</w:t>
            </w:r>
          </w:ins>
          <w:del w:id="734" w:author="Marco Savaresi" w:date="2020-12-06T16:57:00Z">
            <w:r w:rsidR="00455B84" w:rsidRPr="003F7D49" w:rsidDel="00FB62A1">
              <w:rPr>
                <w:rStyle w:val="Collegamentoipertestuale"/>
                <w:noProof/>
              </w:rPr>
              <w:delText>13.3.1.</w:delText>
            </w:r>
            <w:r w:rsidR="00455B84" w:rsidDel="00FB62A1">
              <w:rPr>
                <w:rFonts w:eastAsiaTheme="minorEastAsia"/>
                <w:noProof/>
                <w:sz w:val="22"/>
                <w:szCs w:val="22"/>
                <w:lang w:val="fr-CA" w:eastAsia="fr-CA"/>
              </w:rPr>
              <w:tab/>
            </w:r>
            <w:r w:rsidR="00455B84" w:rsidRPr="003F7D49" w:rsidDel="00FB62A1">
              <w:rPr>
                <w:rStyle w:val="Collegamentoipertestuale"/>
                <w:noProof/>
              </w:rPr>
              <w:delText>Connecting to BARD for the first time</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_Toc54941811 \h </w:delInstrText>
            </w:r>
            <w:r w:rsidR="00455B84" w:rsidDel="00FB62A1">
              <w:rPr>
                <w:noProof/>
                <w:webHidden/>
              </w:rPr>
            </w:r>
            <w:r w:rsidR="00455B84" w:rsidDel="00FB62A1">
              <w:rPr>
                <w:noProof/>
                <w:webHidden/>
              </w:rPr>
              <w:fldChar w:fldCharType="separate"/>
            </w:r>
            <w:r w:rsidR="00455B84" w:rsidDel="00FB62A1">
              <w:rPr>
                <w:noProof/>
                <w:webHidden/>
              </w:rPr>
              <w:delText>34</w:delText>
            </w:r>
            <w:r w:rsidR="00455B84" w:rsidDel="00FB62A1">
              <w:rPr>
                <w:noProof/>
                <w:webHidden/>
              </w:rPr>
              <w:fldChar w:fldCharType="end"/>
            </w:r>
            <w:r w:rsidDel="00FB62A1">
              <w:rPr>
                <w:noProof/>
              </w:rPr>
              <w:fldChar w:fldCharType="end"/>
            </w:r>
          </w:del>
        </w:p>
        <w:p w14:paraId="11EE7244" w14:textId="2C5E8C6B" w:rsidR="00455B84" w:rsidDel="00FB62A1" w:rsidRDefault="009A2CDC">
          <w:pPr>
            <w:pStyle w:val="Sommario3"/>
            <w:tabs>
              <w:tab w:val="left" w:pos="1540"/>
              <w:tab w:val="right" w:leader="dot" w:pos="9962"/>
            </w:tabs>
            <w:rPr>
              <w:del w:id="735" w:author="Marco Savaresi" w:date="2020-12-06T16:57:00Z"/>
              <w:rFonts w:eastAsiaTheme="minorEastAsia"/>
              <w:noProof/>
              <w:sz w:val="22"/>
              <w:szCs w:val="22"/>
              <w:lang w:val="fr-CA" w:eastAsia="fr-CA"/>
            </w:rPr>
          </w:pPr>
          <w:del w:id="736" w:author="Marco Savaresi" w:date="2020-12-06T16:57:00Z">
            <w:r w:rsidDel="00FB62A1">
              <w:rPr>
                <w:noProof/>
              </w:rPr>
              <w:fldChar w:fldCharType="begin"/>
            </w:r>
            <w:r w:rsidDel="00FB62A1">
              <w:rPr>
                <w:noProof/>
              </w:rPr>
              <w:delInstrText xml:space="preserve"> HYPERLINK \l "_Toc54941812" </w:delInstrText>
            </w:r>
            <w:r w:rsidDel="00FB62A1">
              <w:rPr>
                <w:noProof/>
              </w:rPr>
              <w:fldChar w:fldCharType="separate"/>
            </w:r>
          </w:del>
          <w:ins w:id="737" w:author="Marco Savaresi" w:date="2020-12-06T16:57:00Z">
            <w:r w:rsidR="00FB62A1">
              <w:rPr>
                <w:b/>
                <w:bCs/>
                <w:noProof/>
                <w:lang w:val="it-IT"/>
              </w:rPr>
              <w:t>Errore. Riferimento a collegamento ipertestuale non valido.</w:t>
            </w:r>
          </w:ins>
          <w:del w:id="738" w:author="Marco Savaresi" w:date="2020-12-06T16:57:00Z">
            <w:r w:rsidR="00455B84" w:rsidRPr="003F7D49" w:rsidDel="00FB62A1">
              <w:rPr>
                <w:rStyle w:val="Collegamentoipertestuale"/>
                <w:noProof/>
              </w:rPr>
              <w:delText>13.3.2.</w:delText>
            </w:r>
            <w:r w:rsidR="00455B84" w:rsidDel="00FB62A1">
              <w:rPr>
                <w:rFonts w:eastAsiaTheme="minorEastAsia"/>
                <w:noProof/>
                <w:sz w:val="22"/>
                <w:szCs w:val="22"/>
                <w:lang w:val="fr-CA" w:eastAsia="fr-CA"/>
              </w:rPr>
              <w:tab/>
            </w:r>
            <w:r w:rsidR="00455B84" w:rsidRPr="003F7D49" w:rsidDel="00FB62A1">
              <w:rPr>
                <w:rStyle w:val="Collegamentoipertestuale"/>
                <w:noProof/>
              </w:rPr>
              <w:delText>Downloading Books and Magazines from BARD</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_Toc54941812 \h </w:delInstrText>
            </w:r>
            <w:r w:rsidR="00455B84" w:rsidDel="00FB62A1">
              <w:rPr>
                <w:noProof/>
                <w:webHidden/>
              </w:rPr>
            </w:r>
            <w:r w:rsidR="00455B84" w:rsidDel="00FB62A1">
              <w:rPr>
                <w:noProof/>
                <w:webHidden/>
              </w:rPr>
              <w:fldChar w:fldCharType="separate"/>
            </w:r>
            <w:r w:rsidR="00455B84" w:rsidDel="00FB62A1">
              <w:rPr>
                <w:noProof/>
                <w:webHidden/>
              </w:rPr>
              <w:delText>34</w:delText>
            </w:r>
            <w:r w:rsidR="00455B84" w:rsidDel="00FB62A1">
              <w:rPr>
                <w:noProof/>
                <w:webHidden/>
              </w:rPr>
              <w:fldChar w:fldCharType="end"/>
            </w:r>
            <w:r w:rsidDel="00FB62A1">
              <w:rPr>
                <w:noProof/>
              </w:rPr>
              <w:fldChar w:fldCharType="end"/>
            </w:r>
          </w:del>
        </w:p>
        <w:p w14:paraId="03A2553A" w14:textId="54A7CADA" w:rsidR="00455B84" w:rsidDel="00FB62A1" w:rsidRDefault="009A2CDC">
          <w:pPr>
            <w:pStyle w:val="Sommario3"/>
            <w:tabs>
              <w:tab w:val="left" w:pos="1540"/>
              <w:tab w:val="right" w:leader="dot" w:pos="9962"/>
            </w:tabs>
            <w:rPr>
              <w:del w:id="739" w:author="Marco Savaresi" w:date="2020-12-06T16:57:00Z"/>
              <w:rFonts w:eastAsiaTheme="minorEastAsia"/>
              <w:noProof/>
              <w:sz w:val="22"/>
              <w:szCs w:val="22"/>
              <w:lang w:val="fr-CA" w:eastAsia="fr-CA"/>
            </w:rPr>
          </w:pPr>
          <w:del w:id="740" w:author="Marco Savaresi" w:date="2020-12-06T16:57:00Z">
            <w:r w:rsidDel="00FB62A1">
              <w:rPr>
                <w:noProof/>
              </w:rPr>
              <w:fldChar w:fldCharType="begin"/>
            </w:r>
            <w:r w:rsidDel="00FB62A1">
              <w:rPr>
                <w:noProof/>
              </w:rPr>
              <w:delInstrText xml:space="preserve"> HYPERLINK \l "_Toc54941813" </w:delInstrText>
            </w:r>
            <w:r w:rsidDel="00FB62A1">
              <w:rPr>
                <w:noProof/>
              </w:rPr>
              <w:fldChar w:fldCharType="separate"/>
            </w:r>
          </w:del>
          <w:ins w:id="741" w:author="Marco Savaresi" w:date="2020-12-06T16:57:00Z">
            <w:r w:rsidR="00FB62A1">
              <w:rPr>
                <w:b/>
                <w:bCs/>
                <w:noProof/>
                <w:lang w:val="it-IT"/>
              </w:rPr>
              <w:t>Errore. Riferimento a collegamento ipertestuale non valido.</w:t>
            </w:r>
          </w:ins>
          <w:del w:id="742" w:author="Marco Savaresi" w:date="2020-12-06T16:57:00Z">
            <w:r w:rsidR="00455B84" w:rsidRPr="003F7D49" w:rsidDel="00FB62A1">
              <w:rPr>
                <w:rStyle w:val="Collegamentoipertestuale"/>
                <w:noProof/>
              </w:rPr>
              <w:delText>13.3.3.</w:delText>
            </w:r>
            <w:r w:rsidR="00455B84" w:rsidDel="00FB62A1">
              <w:rPr>
                <w:rFonts w:eastAsiaTheme="minorEastAsia"/>
                <w:noProof/>
                <w:sz w:val="22"/>
                <w:szCs w:val="22"/>
                <w:lang w:val="fr-CA" w:eastAsia="fr-CA"/>
              </w:rPr>
              <w:tab/>
            </w:r>
            <w:r w:rsidR="00455B84" w:rsidRPr="003F7D49" w:rsidDel="00FB62A1">
              <w:rPr>
                <w:rStyle w:val="Collegamentoipertestuale"/>
                <w:noProof/>
              </w:rPr>
              <w:delText>Reading a Book you have downloaded</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_Toc54941813 \h </w:delInstrText>
            </w:r>
            <w:r w:rsidR="00455B84" w:rsidDel="00FB62A1">
              <w:rPr>
                <w:noProof/>
                <w:webHidden/>
              </w:rPr>
            </w:r>
            <w:r w:rsidR="00455B84" w:rsidDel="00FB62A1">
              <w:rPr>
                <w:noProof/>
                <w:webHidden/>
              </w:rPr>
              <w:fldChar w:fldCharType="separate"/>
            </w:r>
            <w:r w:rsidR="00455B84" w:rsidDel="00FB62A1">
              <w:rPr>
                <w:noProof/>
                <w:webHidden/>
              </w:rPr>
              <w:delText>34</w:delText>
            </w:r>
            <w:r w:rsidR="00455B84" w:rsidDel="00FB62A1">
              <w:rPr>
                <w:noProof/>
                <w:webHidden/>
              </w:rPr>
              <w:fldChar w:fldCharType="end"/>
            </w:r>
            <w:r w:rsidDel="00FB62A1">
              <w:rPr>
                <w:noProof/>
              </w:rPr>
              <w:fldChar w:fldCharType="end"/>
            </w:r>
          </w:del>
        </w:p>
        <w:p w14:paraId="05AC403B" w14:textId="494680AD" w:rsidR="00455B84" w:rsidDel="00FB62A1" w:rsidRDefault="009A2CDC">
          <w:pPr>
            <w:pStyle w:val="Sommario1"/>
            <w:tabs>
              <w:tab w:val="left" w:pos="660"/>
              <w:tab w:val="right" w:leader="dot" w:pos="9962"/>
            </w:tabs>
            <w:rPr>
              <w:del w:id="743" w:author="Marco Savaresi" w:date="2020-12-06T16:57:00Z"/>
              <w:rFonts w:eastAsiaTheme="minorEastAsia"/>
              <w:noProof/>
              <w:sz w:val="22"/>
              <w:szCs w:val="22"/>
              <w:lang w:val="fr-CA" w:eastAsia="fr-CA"/>
            </w:rPr>
          </w:pPr>
          <w:del w:id="744" w:author="Marco Savaresi" w:date="2020-12-06T16:57:00Z">
            <w:r w:rsidDel="00FB62A1">
              <w:rPr>
                <w:noProof/>
              </w:rPr>
              <w:fldChar w:fldCharType="begin"/>
            </w:r>
            <w:r w:rsidDel="00FB62A1">
              <w:rPr>
                <w:noProof/>
              </w:rPr>
              <w:delInstrText xml:space="preserve"> HYPERLINK \l "_Toc54941814" </w:delInstrText>
            </w:r>
            <w:r w:rsidDel="00FB62A1">
              <w:rPr>
                <w:noProof/>
              </w:rPr>
              <w:fldChar w:fldCharType="separate"/>
            </w:r>
          </w:del>
          <w:ins w:id="745" w:author="Marco Savaresi" w:date="2020-12-06T16:57:00Z">
            <w:r w:rsidR="00FB62A1">
              <w:rPr>
                <w:b/>
                <w:bCs/>
                <w:noProof/>
                <w:lang w:val="it-IT"/>
              </w:rPr>
              <w:t>Errore. Riferimento a collegamento ipertestuale non valido.</w:t>
            </w:r>
          </w:ins>
          <w:del w:id="746" w:author="Marco Savaresi" w:date="2020-12-06T16:57:00Z">
            <w:r w:rsidR="00455B84" w:rsidRPr="003F7D49" w:rsidDel="00FB62A1">
              <w:rPr>
                <w:rStyle w:val="Collegamentoipertestuale"/>
                <w:noProof/>
              </w:rPr>
              <w:delText>14.</w:delText>
            </w:r>
            <w:r w:rsidR="00455B84" w:rsidDel="00FB62A1">
              <w:rPr>
                <w:rFonts w:eastAsiaTheme="minorEastAsia"/>
                <w:noProof/>
                <w:sz w:val="22"/>
                <w:szCs w:val="22"/>
                <w:lang w:val="fr-CA" w:eastAsia="fr-CA"/>
              </w:rPr>
              <w:tab/>
            </w:r>
            <w:r w:rsidR="00455B84" w:rsidRPr="003F7D49" w:rsidDel="00FB62A1">
              <w:rPr>
                <w:rStyle w:val="Collegamentoipertestuale"/>
                <w:noProof/>
              </w:rPr>
              <w:delText>Exam Mode</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_Toc54941814 \h </w:delInstrText>
            </w:r>
            <w:r w:rsidR="00455B84" w:rsidDel="00FB62A1">
              <w:rPr>
                <w:noProof/>
                <w:webHidden/>
              </w:rPr>
            </w:r>
            <w:r w:rsidR="00455B84" w:rsidDel="00FB62A1">
              <w:rPr>
                <w:noProof/>
                <w:webHidden/>
              </w:rPr>
              <w:fldChar w:fldCharType="separate"/>
            </w:r>
            <w:r w:rsidR="00455B84" w:rsidDel="00FB62A1">
              <w:rPr>
                <w:noProof/>
                <w:webHidden/>
              </w:rPr>
              <w:delText>34</w:delText>
            </w:r>
            <w:r w:rsidR="00455B84" w:rsidDel="00FB62A1">
              <w:rPr>
                <w:noProof/>
                <w:webHidden/>
              </w:rPr>
              <w:fldChar w:fldCharType="end"/>
            </w:r>
            <w:r w:rsidDel="00FB62A1">
              <w:rPr>
                <w:noProof/>
              </w:rPr>
              <w:fldChar w:fldCharType="end"/>
            </w:r>
          </w:del>
        </w:p>
        <w:p w14:paraId="3C28C6B7" w14:textId="4DEEC5F2" w:rsidR="00455B84" w:rsidDel="00FB62A1" w:rsidRDefault="009A2CDC">
          <w:pPr>
            <w:pStyle w:val="Sommario1"/>
            <w:tabs>
              <w:tab w:val="left" w:pos="660"/>
              <w:tab w:val="right" w:leader="dot" w:pos="9962"/>
            </w:tabs>
            <w:rPr>
              <w:del w:id="747" w:author="Marco Savaresi" w:date="2020-12-06T16:57:00Z"/>
              <w:rFonts w:eastAsiaTheme="minorEastAsia"/>
              <w:noProof/>
              <w:sz w:val="22"/>
              <w:szCs w:val="22"/>
              <w:lang w:val="fr-CA" w:eastAsia="fr-CA"/>
            </w:rPr>
          </w:pPr>
          <w:del w:id="748" w:author="Marco Savaresi" w:date="2020-12-06T16:57:00Z">
            <w:r w:rsidDel="00FB62A1">
              <w:rPr>
                <w:noProof/>
              </w:rPr>
              <w:fldChar w:fldCharType="begin"/>
            </w:r>
            <w:r w:rsidDel="00FB62A1">
              <w:rPr>
                <w:noProof/>
              </w:rPr>
              <w:delInstrText xml:space="preserve"> HYPERLINK \l "_Toc54941815" </w:delInstrText>
            </w:r>
            <w:r w:rsidDel="00FB62A1">
              <w:rPr>
                <w:noProof/>
              </w:rPr>
              <w:fldChar w:fldCharType="separate"/>
            </w:r>
          </w:del>
          <w:ins w:id="749" w:author="Marco Savaresi" w:date="2020-12-06T16:57:00Z">
            <w:r w:rsidR="00FB62A1">
              <w:rPr>
                <w:b/>
                <w:bCs/>
                <w:noProof/>
                <w:lang w:val="it-IT"/>
              </w:rPr>
              <w:t>Errore. Riferimento a collegamento ipertestuale non valido.</w:t>
            </w:r>
          </w:ins>
          <w:del w:id="750" w:author="Marco Savaresi" w:date="2020-12-06T16:57:00Z">
            <w:r w:rsidR="00455B84" w:rsidRPr="003F7D49" w:rsidDel="00FB62A1">
              <w:rPr>
                <w:rStyle w:val="Collegamentoipertestuale"/>
                <w:noProof/>
              </w:rPr>
              <w:delText>15.</w:delText>
            </w:r>
            <w:r w:rsidR="00455B84" w:rsidDel="00FB62A1">
              <w:rPr>
                <w:rFonts w:eastAsiaTheme="minorEastAsia"/>
                <w:noProof/>
                <w:sz w:val="22"/>
                <w:szCs w:val="22"/>
                <w:lang w:val="fr-CA" w:eastAsia="fr-CA"/>
              </w:rPr>
              <w:tab/>
            </w:r>
            <w:r w:rsidR="00455B84" w:rsidRPr="003F7D49" w:rsidDel="00FB62A1">
              <w:rPr>
                <w:rStyle w:val="Collegamentoipertestuale"/>
                <w:noProof/>
              </w:rPr>
              <w:delText>Technical Specifications</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_Toc54941815 \h </w:delInstrText>
            </w:r>
            <w:r w:rsidR="00455B84" w:rsidDel="00FB62A1">
              <w:rPr>
                <w:noProof/>
                <w:webHidden/>
              </w:rPr>
            </w:r>
            <w:r w:rsidR="00455B84" w:rsidDel="00FB62A1">
              <w:rPr>
                <w:noProof/>
                <w:webHidden/>
              </w:rPr>
              <w:fldChar w:fldCharType="separate"/>
            </w:r>
            <w:r w:rsidR="00455B84" w:rsidDel="00FB62A1">
              <w:rPr>
                <w:noProof/>
                <w:webHidden/>
              </w:rPr>
              <w:delText>35</w:delText>
            </w:r>
            <w:r w:rsidR="00455B84" w:rsidDel="00FB62A1">
              <w:rPr>
                <w:noProof/>
                <w:webHidden/>
              </w:rPr>
              <w:fldChar w:fldCharType="end"/>
            </w:r>
            <w:r w:rsidDel="00FB62A1">
              <w:rPr>
                <w:noProof/>
              </w:rPr>
              <w:fldChar w:fldCharType="end"/>
            </w:r>
          </w:del>
        </w:p>
        <w:p w14:paraId="035C2590" w14:textId="3AABC31A" w:rsidR="00455B84" w:rsidDel="00FB62A1" w:rsidRDefault="009A2CDC">
          <w:pPr>
            <w:pStyle w:val="Sommario2"/>
            <w:tabs>
              <w:tab w:val="left" w:pos="1100"/>
              <w:tab w:val="right" w:leader="dot" w:pos="9962"/>
            </w:tabs>
            <w:rPr>
              <w:del w:id="751" w:author="Marco Savaresi" w:date="2020-12-06T16:57:00Z"/>
              <w:rFonts w:eastAsiaTheme="minorEastAsia"/>
              <w:noProof/>
              <w:sz w:val="22"/>
              <w:szCs w:val="22"/>
              <w:lang w:val="fr-CA" w:eastAsia="fr-CA"/>
            </w:rPr>
          </w:pPr>
          <w:del w:id="752" w:author="Marco Savaresi" w:date="2020-12-06T16:57:00Z">
            <w:r w:rsidDel="00FB62A1">
              <w:rPr>
                <w:noProof/>
              </w:rPr>
              <w:fldChar w:fldCharType="begin"/>
            </w:r>
            <w:r w:rsidDel="00FB62A1">
              <w:rPr>
                <w:noProof/>
              </w:rPr>
              <w:delInstrText xml:space="preserve"> HYPERLINK \l "_Toc54941816" </w:delInstrText>
            </w:r>
            <w:r w:rsidDel="00FB62A1">
              <w:rPr>
                <w:noProof/>
              </w:rPr>
              <w:fldChar w:fldCharType="separate"/>
            </w:r>
          </w:del>
          <w:ins w:id="753" w:author="Marco Savaresi" w:date="2020-12-06T16:57:00Z">
            <w:r w:rsidR="00FB62A1">
              <w:rPr>
                <w:b/>
                <w:bCs/>
                <w:noProof/>
                <w:lang w:val="it-IT"/>
              </w:rPr>
              <w:t>Errore. Riferimento a collegamento ipertestuale non valido.</w:t>
            </w:r>
          </w:ins>
          <w:del w:id="754" w:author="Marco Savaresi" w:date="2020-12-06T16:57:00Z">
            <w:r w:rsidR="00455B84" w:rsidRPr="003F7D49" w:rsidDel="00FB62A1">
              <w:rPr>
                <w:rStyle w:val="Collegamentoipertestuale"/>
                <w:rFonts w:cs="Arial"/>
                <w:noProof/>
              </w:rPr>
              <w:delText>15.1.</w:delText>
            </w:r>
            <w:r w:rsidR="00455B84" w:rsidDel="00FB62A1">
              <w:rPr>
                <w:rFonts w:eastAsiaTheme="minorEastAsia"/>
                <w:noProof/>
                <w:sz w:val="22"/>
                <w:szCs w:val="22"/>
                <w:lang w:val="fr-CA" w:eastAsia="fr-CA"/>
              </w:rPr>
              <w:tab/>
            </w:r>
            <w:r w:rsidR="00455B84" w:rsidRPr="003F7D49" w:rsidDel="00FB62A1">
              <w:rPr>
                <w:rStyle w:val="Collegamentoipertestuale"/>
                <w:noProof/>
              </w:rPr>
              <w:delText>Navigation components</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_Toc54941816 \h </w:delInstrText>
            </w:r>
            <w:r w:rsidR="00455B84" w:rsidDel="00FB62A1">
              <w:rPr>
                <w:noProof/>
                <w:webHidden/>
              </w:rPr>
            </w:r>
            <w:r w:rsidR="00455B84" w:rsidDel="00FB62A1">
              <w:rPr>
                <w:noProof/>
                <w:webHidden/>
              </w:rPr>
              <w:fldChar w:fldCharType="separate"/>
            </w:r>
            <w:r w:rsidR="00455B84" w:rsidDel="00FB62A1">
              <w:rPr>
                <w:noProof/>
                <w:webHidden/>
              </w:rPr>
              <w:delText>35</w:delText>
            </w:r>
            <w:r w:rsidR="00455B84" w:rsidDel="00FB62A1">
              <w:rPr>
                <w:noProof/>
                <w:webHidden/>
              </w:rPr>
              <w:fldChar w:fldCharType="end"/>
            </w:r>
            <w:r w:rsidDel="00FB62A1">
              <w:rPr>
                <w:noProof/>
              </w:rPr>
              <w:fldChar w:fldCharType="end"/>
            </w:r>
          </w:del>
        </w:p>
        <w:p w14:paraId="0119B8F1" w14:textId="4A1AD787" w:rsidR="00455B84" w:rsidDel="00FB62A1" w:rsidRDefault="009A2CDC">
          <w:pPr>
            <w:pStyle w:val="Sommario2"/>
            <w:tabs>
              <w:tab w:val="left" w:pos="1100"/>
              <w:tab w:val="right" w:leader="dot" w:pos="9962"/>
            </w:tabs>
            <w:rPr>
              <w:del w:id="755" w:author="Marco Savaresi" w:date="2020-12-06T16:57:00Z"/>
              <w:rFonts w:eastAsiaTheme="minorEastAsia"/>
              <w:noProof/>
              <w:sz w:val="22"/>
              <w:szCs w:val="22"/>
              <w:lang w:val="fr-CA" w:eastAsia="fr-CA"/>
            </w:rPr>
          </w:pPr>
          <w:del w:id="756" w:author="Marco Savaresi" w:date="2020-12-06T16:57:00Z">
            <w:r w:rsidDel="00FB62A1">
              <w:rPr>
                <w:noProof/>
              </w:rPr>
              <w:fldChar w:fldCharType="begin"/>
            </w:r>
            <w:r w:rsidDel="00FB62A1">
              <w:rPr>
                <w:noProof/>
              </w:rPr>
              <w:delInstrText xml:space="preserve"> HYPERLINK \l "_Toc54941817" </w:delInstrText>
            </w:r>
            <w:r w:rsidDel="00FB62A1">
              <w:rPr>
                <w:noProof/>
              </w:rPr>
              <w:fldChar w:fldCharType="separate"/>
            </w:r>
          </w:del>
          <w:ins w:id="757" w:author="Marco Savaresi" w:date="2020-12-06T16:57:00Z">
            <w:r w:rsidR="00FB62A1">
              <w:rPr>
                <w:b/>
                <w:bCs/>
                <w:noProof/>
                <w:lang w:val="it-IT"/>
              </w:rPr>
              <w:t>Errore. Riferimento a collegamento ipertestuale non valido.</w:t>
            </w:r>
          </w:ins>
          <w:del w:id="758" w:author="Marco Savaresi" w:date="2020-12-06T16:57:00Z">
            <w:r w:rsidR="00455B84" w:rsidRPr="003F7D49" w:rsidDel="00FB62A1">
              <w:rPr>
                <w:rStyle w:val="Collegamentoipertestuale"/>
                <w:rFonts w:cs="Arial"/>
                <w:noProof/>
              </w:rPr>
              <w:delText>15.2.</w:delText>
            </w:r>
            <w:r w:rsidR="00455B84" w:rsidDel="00FB62A1">
              <w:rPr>
                <w:rFonts w:eastAsiaTheme="minorEastAsia"/>
                <w:noProof/>
                <w:sz w:val="22"/>
                <w:szCs w:val="22"/>
                <w:lang w:val="fr-CA" w:eastAsia="fr-CA"/>
              </w:rPr>
              <w:tab/>
            </w:r>
            <w:r w:rsidR="00455B84" w:rsidRPr="003F7D49" w:rsidDel="00FB62A1">
              <w:rPr>
                <w:rStyle w:val="Collegamentoipertestuale"/>
                <w:noProof/>
              </w:rPr>
              <w:delText>Long-life battery</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_Toc54941817 \h </w:delInstrText>
            </w:r>
            <w:r w:rsidR="00455B84" w:rsidDel="00FB62A1">
              <w:rPr>
                <w:noProof/>
                <w:webHidden/>
              </w:rPr>
            </w:r>
            <w:r w:rsidR="00455B84" w:rsidDel="00FB62A1">
              <w:rPr>
                <w:noProof/>
                <w:webHidden/>
              </w:rPr>
              <w:fldChar w:fldCharType="separate"/>
            </w:r>
            <w:r w:rsidR="00455B84" w:rsidDel="00FB62A1">
              <w:rPr>
                <w:noProof/>
                <w:webHidden/>
              </w:rPr>
              <w:delText>35</w:delText>
            </w:r>
            <w:r w:rsidR="00455B84" w:rsidDel="00FB62A1">
              <w:rPr>
                <w:noProof/>
                <w:webHidden/>
              </w:rPr>
              <w:fldChar w:fldCharType="end"/>
            </w:r>
            <w:r w:rsidDel="00FB62A1">
              <w:rPr>
                <w:noProof/>
              </w:rPr>
              <w:fldChar w:fldCharType="end"/>
            </w:r>
          </w:del>
        </w:p>
        <w:p w14:paraId="52D8AECC" w14:textId="46C5309C" w:rsidR="00455B84" w:rsidDel="00FB62A1" w:rsidRDefault="009A2CDC">
          <w:pPr>
            <w:pStyle w:val="Sommario2"/>
            <w:tabs>
              <w:tab w:val="left" w:pos="1100"/>
              <w:tab w:val="right" w:leader="dot" w:pos="9962"/>
            </w:tabs>
            <w:rPr>
              <w:del w:id="759" w:author="Marco Savaresi" w:date="2020-12-06T16:57:00Z"/>
              <w:rFonts w:eastAsiaTheme="minorEastAsia"/>
              <w:noProof/>
              <w:sz w:val="22"/>
              <w:szCs w:val="22"/>
              <w:lang w:val="fr-CA" w:eastAsia="fr-CA"/>
            </w:rPr>
          </w:pPr>
          <w:del w:id="760" w:author="Marco Savaresi" w:date="2020-12-06T16:57:00Z">
            <w:r w:rsidDel="00FB62A1">
              <w:rPr>
                <w:noProof/>
              </w:rPr>
              <w:fldChar w:fldCharType="begin"/>
            </w:r>
            <w:r w:rsidDel="00FB62A1">
              <w:rPr>
                <w:noProof/>
              </w:rPr>
              <w:delInstrText xml:space="preserve"> HYPERLINK \l "_Toc54941818" </w:delInstrText>
            </w:r>
            <w:r w:rsidDel="00FB62A1">
              <w:rPr>
                <w:noProof/>
              </w:rPr>
              <w:fldChar w:fldCharType="separate"/>
            </w:r>
          </w:del>
          <w:ins w:id="761" w:author="Marco Savaresi" w:date="2020-12-06T16:57:00Z">
            <w:r w:rsidR="00FB62A1">
              <w:rPr>
                <w:b/>
                <w:bCs/>
                <w:noProof/>
                <w:lang w:val="it-IT"/>
              </w:rPr>
              <w:t>Errore. Riferimento a collegamento ipertestuale non valido.</w:t>
            </w:r>
          </w:ins>
          <w:del w:id="762" w:author="Marco Savaresi" w:date="2020-12-06T16:57:00Z">
            <w:r w:rsidR="00455B84" w:rsidRPr="003F7D49" w:rsidDel="00FB62A1">
              <w:rPr>
                <w:rStyle w:val="Collegamentoipertestuale"/>
                <w:rFonts w:cs="Arial"/>
                <w:noProof/>
              </w:rPr>
              <w:delText>15.3.</w:delText>
            </w:r>
            <w:r w:rsidR="00455B84" w:rsidDel="00FB62A1">
              <w:rPr>
                <w:rFonts w:eastAsiaTheme="minorEastAsia"/>
                <w:noProof/>
                <w:sz w:val="22"/>
                <w:szCs w:val="22"/>
                <w:lang w:val="fr-CA" w:eastAsia="fr-CA"/>
              </w:rPr>
              <w:tab/>
            </w:r>
            <w:r w:rsidR="00455B84" w:rsidRPr="003F7D49" w:rsidDel="00FB62A1">
              <w:rPr>
                <w:rStyle w:val="Collegamentoipertestuale"/>
                <w:noProof/>
              </w:rPr>
              <w:delText>Connectivity</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_Toc54941818 \h </w:delInstrText>
            </w:r>
            <w:r w:rsidR="00455B84" w:rsidDel="00FB62A1">
              <w:rPr>
                <w:noProof/>
                <w:webHidden/>
              </w:rPr>
            </w:r>
            <w:r w:rsidR="00455B84" w:rsidDel="00FB62A1">
              <w:rPr>
                <w:noProof/>
                <w:webHidden/>
              </w:rPr>
              <w:fldChar w:fldCharType="separate"/>
            </w:r>
            <w:r w:rsidR="00455B84" w:rsidDel="00FB62A1">
              <w:rPr>
                <w:noProof/>
                <w:webHidden/>
              </w:rPr>
              <w:delText>35</w:delText>
            </w:r>
            <w:r w:rsidR="00455B84" w:rsidDel="00FB62A1">
              <w:rPr>
                <w:noProof/>
                <w:webHidden/>
              </w:rPr>
              <w:fldChar w:fldCharType="end"/>
            </w:r>
            <w:r w:rsidDel="00FB62A1">
              <w:rPr>
                <w:noProof/>
              </w:rPr>
              <w:fldChar w:fldCharType="end"/>
            </w:r>
          </w:del>
        </w:p>
        <w:p w14:paraId="5DB69942" w14:textId="4FEE4C52" w:rsidR="00455B84" w:rsidDel="00FB62A1" w:rsidRDefault="009A2CDC">
          <w:pPr>
            <w:pStyle w:val="Sommario2"/>
            <w:tabs>
              <w:tab w:val="left" w:pos="1100"/>
              <w:tab w:val="right" w:leader="dot" w:pos="9962"/>
            </w:tabs>
            <w:rPr>
              <w:del w:id="763" w:author="Marco Savaresi" w:date="2020-12-06T16:57:00Z"/>
              <w:rFonts w:eastAsiaTheme="minorEastAsia"/>
              <w:noProof/>
              <w:sz w:val="22"/>
              <w:szCs w:val="22"/>
              <w:lang w:val="fr-CA" w:eastAsia="fr-CA"/>
            </w:rPr>
          </w:pPr>
          <w:del w:id="764" w:author="Marco Savaresi" w:date="2020-12-06T16:57:00Z">
            <w:r w:rsidDel="00FB62A1">
              <w:rPr>
                <w:noProof/>
              </w:rPr>
              <w:fldChar w:fldCharType="begin"/>
            </w:r>
            <w:r w:rsidDel="00FB62A1">
              <w:rPr>
                <w:noProof/>
              </w:rPr>
              <w:delInstrText xml:space="preserve"> HYPERLINK \l "_Toc54941819" </w:delInstrText>
            </w:r>
            <w:r w:rsidDel="00FB62A1">
              <w:rPr>
                <w:noProof/>
              </w:rPr>
              <w:fldChar w:fldCharType="separate"/>
            </w:r>
          </w:del>
          <w:ins w:id="765" w:author="Marco Savaresi" w:date="2020-12-06T16:57:00Z">
            <w:r w:rsidR="00FB62A1">
              <w:rPr>
                <w:b/>
                <w:bCs/>
                <w:noProof/>
                <w:lang w:val="it-IT"/>
              </w:rPr>
              <w:t>Errore. Riferimento a collegamento ipertestuale non valido.</w:t>
            </w:r>
          </w:ins>
          <w:del w:id="766" w:author="Marco Savaresi" w:date="2020-12-06T16:57:00Z">
            <w:r w:rsidR="00455B84" w:rsidRPr="003F7D49" w:rsidDel="00FB62A1">
              <w:rPr>
                <w:rStyle w:val="Collegamentoipertestuale"/>
                <w:rFonts w:cs="Arial"/>
                <w:noProof/>
              </w:rPr>
              <w:delText>15.4.</w:delText>
            </w:r>
            <w:r w:rsidR="00455B84" w:rsidDel="00FB62A1">
              <w:rPr>
                <w:rFonts w:eastAsiaTheme="minorEastAsia"/>
                <w:noProof/>
                <w:sz w:val="22"/>
                <w:szCs w:val="22"/>
                <w:lang w:val="fr-CA" w:eastAsia="fr-CA"/>
              </w:rPr>
              <w:tab/>
            </w:r>
            <w:r w:rsidR="00455B84" w:rsidRPr="003F7D49" w:rsidDel="00FB62A1">
              <w:rPr>
                <w:rStyle w:val="Collegamentoipertestuale"/>
                <w:noProof/>
              </w:rPr>
              <w:delText>Portability</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_Toc54941819 \h </w:delInstrText>
            </w:r>
            <w:r w:rsidR="00455B84" w:rsidDel="00FB62A1">
              <w:rPr>
                <w:noProof/>
                <w:webHidden/>
              </w:rPr>
            </w:r>
            <w:r w:rsidR="00455B84" w:rsidDel="00FB62A1">
              <w:rPr>
                <w:noProof/>
                <w:webHidden/>
              </w:rPr>
              <w:fldChar w:fldCharType="separate"/>
            </w:r>
            <w:r w:rsidR="00455B84" w:rsidDel="00FB62A1">
              <w:rPr>
                <w:noProof/>
                <w:webHidden/>
              </w:rPr>
              <w:delText>36</w:delText>
            </w:r>
            <w:r w:rsidR="00455B84" w:rsidDel="00FB62A1">
              <w:rPr>
                <w:noProof/>
                <w:webHidden/>
              </w:rPr>
              <w:fldChar w:fldCharType="end"/>
            </w:r>
            <w:r w:rsidDel="00FB62A1">
              <w:rPr>
                <w:noProof/>
              </w:rPr>
              <w:fldChar w:fldCharType="end"/>
            </w:r>
          </w:del>
        </w:p>
        <w:p w14:paraId="4122536A" w14:textId="13F046AE" w:rsidR="00455B84" w:rsidDel="00FB62A1" w:rsidRDefault="009A2CDC">
          <w:pPr>
            <w:pStyle w:val="Sommario1"/>
            <w:tabs>
              <w:tab w:val="left" w:pos="660"/>
              <w:tab w:val="right" w:leader="dot" w:pos="9962"/>
            </w:tabs>
            <w:rPr>
              <w:del w:id="767" w:author="Marco Savaresi" w:date="2020-12-06T16:57:00Z"/>
              <w:rFonts w:eastAsiaTheme="minorEastAsia"/>
              <w:noProof/>
              <w:sz w:val="22"/>
              <w:szCs w:val="22"/>
              <w:lang w:val="fr-CA" w:eastAsia="fr-CA"/>
            </w:rPr>
          </w:pPr>
          <w:del w:id="768" w:author="Marco Savaresi" w:date="2020-12-06T16:57:00Z">
            <w:r w:rsidDel="00FB62A1">
              <w:rPr>
                <w:noProof/>
              </w:rPr>
              <w:fldChar w:fldCharType="begin"/>
            </w:r>
            <w:r w:rsidDel="00FB62A1">
              <w:rPr>
                <w:noProof/>
              </w:rPr>
              <w:delInstrText xml:space="preserve"> HYPERLINK \l "_Toc54941820" </w:delInstrText>
            </w:r>
            <w:r w:rsidDel="00FB62A1">
              <w:rPr>
                <w:noProof/>
              </w:rPr>
              <w:fldChar w:fldCharType="separate"/>
            </w:r>
          </w:del>
          <w:ins w:id="769" w:author="Marco Savaresi" w:date="2020-12-06T16:57:00Z">
            <w:r w:rsidR="00FB62A1">
              <w:rPr>
                <w:b/>
                <w:bCs/>
                <w:noProof/>
                <w:lang w:val="it-IT"/>
              </w:rPr>
              <w:t>Errore. Riferimento a collegamento ipertestuale non valido.</w:t>
            </w:r>
          </w:ins>
          <w:del w:id="770" w:author="Marco Savaresi" w:date="2020-12-06T16:57:00Z">
            <w:r w:rsidR="00455B84" w:rsidRPr="003F7D49" w:rsidDel="00FB62A1">
              <w:rPr>
                <w:rStyle w:val="Collegamentoipertestuale"/>
                <w:noProof/>
              </w:rPr>
              <w:delText>16.</w:delText>
            </w:r>
            <w:r w:rsidR="00455B84" w:rsidDel="00FB62A1">
              <w:rPr>
                <w:rFonts w:eastAsiaTheme="minorEastAsia"/>
                <w:noProof/>
                <w:sz w:val="22"/>
                <w:szCs w:val="22"/>
                <w:lang w:val="fr-CA" w:eastAsia="fr-CA"/>
              </w:rPr>
              <w:tab/>
            </w:r>
            <w:r w:rsidR="00455B84" w:rsidRPr="003F7D49" w:rsidDel="00FB62A1">
              <w:rPr>
                <w:rStyle w:val="Collegamentoipertestuale"/>
                <w:noProof/>
              </w:rPr>
              <w:delText>Updating the Brailliant BI 20X</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_Toc54941820 \h </w:delInstrText>
            </w:r>
            <w:r w:rsidR="00455B84" w:rsidDel="00FB62A1">
              <w:rPr>
                <w:noProof/>
                <w:webHidden/>
              </w:rPr>
            </w:r>
            <w:r w:rsidR="00455B84" w:rsidDel="00FB62A1">
              <w:rPr>
                <w:noProof/>
                <w:webHidden/>
              </w:rPr>
              <w:fldChar w:fldCharType="separate"/>
            </w:r>
            <w:r w:rsidR="00455B84" w:rsidDel="00FB62A1">
              <w:rPr>
                <w:noProof/>
                <w:webHidden/>
              </w:rPr>
              <w:delText>36</w:delText>
            </w:r>
            <w:r w:rsidR="00455B84" w:rsidDel="00FB62A1">
              <w:rPr>
                <w:noProof/>
                <w:webHidden/>
              </w:rPr>
              <w:fldChar w:fldCharType="end"/>
            </w:r>
            <w:r w:rsidDel="00FB62A1">
              <w:rPr>
                <w:noProof/>
              </w:rPr>
              <w:fldChar w:fldCharType="end"/>
            </w:r>
          </w:del>
        </w:p>
        <w:p w14:paraId="5CE6EC90" w14:textId="7EB6D873" w:rsidR="00455B84" w:rsidDel="00FB62A1" w:rsidRDefault="009A2CDC">
          <w:pPr>
            <w:pStyle w:val="Sommario1"/>
            <w:tabs>
              <w:tab w:val="left" w:pos="660"/>
              <w:tab w:val="right" w:leader="dot" w:pos="9962"/>
            </w:tabs>
            <w:rPr>
              <w:del w:id="771" w:author="Marco Savaresi" w:date="2020-12-06T16:57:00Z"/>
              <w:rFonts w:eastAsiaTheme="minorEastAsia"/>
              <w:noProof/>
              <w:sz w:val="22"/>
              <w:szCs w:val="22"/>
              <w:lang w:val="fr-CA" w:eastAsia="fr-CA"/>
            </w:rPr>
          </w:pPr>
          <w:del w:id="772" w:author="Marco Savaresi" w:date="2020-12-06T16:57:00Z">
            <w:r w:rsidDel="00FB62A1">
              <w:rPr>
                <w:noProof/>
              </w:rPr>
              <w:fldChar w:fldCharType="begin"/>
            </w:r>
            <w:r w:rsidDel="00FB62A1">
              <w:rPr>
                <w:noProof/>
              </w:rPr>
              <w:delInstrText xml:space="preserve"> HYPERLINK \l "_Toc54941821" </w:delInstrText>
            </w:r>
            <w:r w:rsidDel="00FB62A1">
              <w:rPr>
                <w:noProof/>
              </w:rPr>
              <w:fldChar w:fldCharType="separate"/>
            </w:r>
          </w:del>
          <w:ins w:id="773" w:author="Marco Savaresi" w:date="2020-12-06T16:57:00Z">
            <w:r w:rsidR="00FB62A1">
              <w:rPr>
                <w:b/>
                <w:bCs/>
                <w:noProof/>
                <w:lang w:val="it-IT"/>
              </w:rPr>
              <w:t>Errore. Riferimento a collegamento ipertestuale non valido.</w:t>
            </w:r>
          </w:ins>
          <w:del w:id="774" w:author="Marco Savaresi" w:date="2020-12-06T16:57:00Z">
            <w:r w:rsidR="00455B84" w:rsidRPr="003F7D49" w:rsidDel="00FB62A1">
              <w:rPr>
                <w:rStyle w:val="Collegamentoipertestuale"/>
                <w:noProof/>
              </w:rPr>
              <w:delText>17.</w:delText>
            </w:r>
            <w:r w:rsidR="00455B84" w:rsidDel="00FB62A1">
              <w:rPr>
                <w:rFonts w:eastAsiaTheme="minorEastAsia"/>
                <w:noProof/>
                <w:sz w:val="22"/>
                <w:szCs w:val="22"/>
                <w:lang w:val="fr-CA" w:eastAsia="fr-CA"/>
              </w:rPr>
              <w:tab/>
            </w:r>
            <w:r w:rsidR="00455B84" w:rsidRPr="003F7D49" w:rsidDel="00FB62A1">
              <w:rPr>
                <w:rStyle w:val="Collegamentoipertestuale"/>
                <w:noProof/>
              </w:rPr>
              <w:delText>Customer Support</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_Toc54941821 \h </w:delInstrText>
            </w:r>
            <w:r w:rsidR="00455B84" w:rsidDel="00FB62A1">
              <w:rPr>
                <w:noProof/>
                <w:webHidden/>
              </w:rPr>
            </w:r>
            <w:r w:rsidR="00455B84" w:rsidDel="00FB62A1">
              <w:rPr>
                <w:noProof/>
                <w:webHidden/>
              </w:rPr>
              <w:fldChar w:fldCharType="separate"/>
            </w:r>
            <w:r w:rsidR="00455B84" w:rsidDel="00FB62A1">
              <w:rPr>
                <w:noProof/>
                <w:webHidden/>
              </w:rPr>
              <w:delText>36</w:delText>
            </w:r>
            <w:r w:rsidR="00455B84" w:rsidDel="00FB62A1">
              <w:rPr>
                <w:noProof/>
                <w:webHidden/>
              </w:rPr>
              <w:fldChar w:fldCharType="end"/>
            </w:r>
            <w:r w:rsidDel="00FB62A1">
              <w:rPr>
                <w:noProof/>
              </w:rPr>
              <w:fldChar w:fldCharType="end"/>
            </w:r>
          </w:del>
        </w:p>
        <w:p w14:paraId="220E2F19" w14:textId="16FCDEA8" w:rsidR="00455B84" w:rsidDel="00FB62A1" w:rsidRDefault="009A2CDC">
          <w:pPr>
            <w:pStyle w:val="Sommario1"/>
            <w:tabs>
              <w:tab w:val="left" w:pos="660"/>
              <w:tab w:val="right" w:leader="dot" w:pos="9962"/>
            </w:tabs>
            <w:rPr>
              <w:del w:id="775" w:author="Marco Savaresi" w:date="2020-12-06T16:57:00Z"/>
              <w:rFonts w:eastAsiaTheme="minorEastAsia"/>
              <w:noProof/>
              <w:sz w:val="22"/>
              <w:szCs w:val="22"/>
              <w:lang w:val="fr-CA" w:eastAsia="fr-CA"/>
            </w:rPr>
          </w:pPr>
          <w:del w:id="776" w:author="Marco Savaresi" w:date="2020-12-06T16:57:00Z">
            <w:r w:rsidDel="00FB62A1">
              <w:rPr>
                <w:noProof/>
              </w:rPr>
              <w:fldChar w:fldCharType="begin"/>
            </w:r>
            <w:r w:rsidDel="00FB62A1">
              <w:rPr>
                <w:noProof/>
              </w:rPr>
              <w:delInstrText xml:space="preserve"> HYPERLINK \l "_Toc54941822" </w:delInstrText>
            </w:r>
            <w:r w:rsidDel="00FB62A1">
              <w:rPr>
                <w:noProof/>
              </w:rPr>
              <w:fldChar w:fldCharType="separate"/>
            </w:r>
          </w:del>
          <w:ins w:id="777" w:author="Marco Savaresi" w:date="2020-12-06T16:57:00Z">
            <w:r w:rsidR="00FB62A1">
              <w:rPr>
                <w:b/>
                <w:bCs/>
                <w:noProof/>
                <w:lang w:val="it-IT"/>
              </w:rPr>
              <w:t>Errore. Riferimento a collegamento ipertestuale non valido.</w:t>
            </w:r>
          </w:ins>
          <w:del w:id="778" w:author="Marco Savaresi" w:date="2020-12-06T16:57:00Z">
            <w:r w:rsidR="00455B84" w:rsidRPr="003F7D49" w:rsidDel="00FB62A1">
              <w:rPr>
                <w:rStyle w:val="Collegamentoipertestuale"/>
                <w:noProof/>
              </w:rPr>
              <w:delText>18.</w:delText>
            </w:r>
            <w:r w:rsidR="00455B84" w:rsidDel="00FB62A1">
              <w:rPr>
                <w:rFonts w:eastAsiaTheme="minorEastAsia"/>
                <w:noProof/>
                <w:sz w:val="22"/>
                <w:szCs w:val="22"/>
                <w:lang w:val="fr-CA" w:eastAsia="fr-CA"/>
              </w:rPr>
              <w:tab/>
            </w:r>
            <w:r w:rsidR="00455B84" w:rsidRPr="003F7D49" w:rsidDel="00FB62A1">
              <w:rPr>
                <w:rStyle w:val="Collegamentoipertestuale"/>
                <w:noProof/>
              </w:rPr>
              <w:delText>Proper Trademark Notice and Attributions</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_Toc54941822 \h </w:delInstrText>
            </w:r>
            <w:r w:rsidR="00455B84" w:rsidDel="00FB62A1">
              <w:rPr>
                <w:noProof/>
                <w:webHidden/>
              </w:rPr>
            </w:r>
            <w:r w:rsidR="00455B84" w:rsidDel="00FB62A1">
              <w:rPr>
                <w:noProof/>
                <w:webHidden/>
              </w:rPr>
              <w:fldChar w:fldCharType="separate"/>
            </w:r>
            <w:r w:rsidR="00455B84" w:rsidDel="00FB62A1">
              <w:rPr>
                <w:noProof/>
                <w:webHidden/>
              </w:rPr>
              <w:delText>37</w:delText>
            </w:r>
            <w:r w:rsidR="00455B84" w:rsidDel="00FB62A1">
              <w:rPr>
                <w:noProof/>
                <w:webHidden/>
              </w:rPr>
              <w:fldChar w:fldCharType="end"/>
            </w:r>
            <w:r w:rsidDel="00FB62A1">
              <w:rPr>
                <w:noProof/>
              </w:rPr>
              <w:fldChar w:fldCharType="end"/>
            </w:r>
          </w:del>
        </w:p>
        <w:p w14:paraId="1531A34F" w14:textId="749EA5E3" w:rsidR="00455B84" w:rsidDel="00FB62A1" w:rsidRDefault="009A2CDC">
          <w:pPr>
            <w:pStyle w:val="Sommario1"/>
            <w:tabs>
              <w:tab w:val="left" w:pos="660"/>
              <w:tab w:val="right" w:leader="dot" w:pos="9962"/>
            </w:tabs>
            <w:rPr>
              <w:del w:id="779" w:author="Marco Savaresi" w:date="2020-12-06T16:57:00Z"/>
              <w:rFonts w:eastAsiaTheme="minorEastAsia"/>
              <w:noProof/>
              <w:sz w:val="22"/>
              <w:szCs w:val="22"/>
              <w:lang w:val="fr-CA" w:eastAsia="fr-CA"/>
            </w:rPr>
          </w:pPr>
          <w:del w:id="780" w:author="Marco Savaresi" w:date="2020-12-06T16:57:00Z">
            <w:r w:rsidDel="00FB62A1">
              <w:rPr>
                <w:noProof/>
              </w:rPr>
              <w:fldChar w:fldCharType="begin"/>
            </w:r>
            <w:r w:rsidDel="00FB62A1">
              <w:rPr>
                <w:noProof/>
              </w:rPr>
              <w:delInstrText xml:space="preserve"> HYPERLINK \l "_Toc54941823" </w:delInstrText>
            </w:r>
            <w:r w:rsidDel="00FB62A1">
              <w:rPr>
                <w:noProof/>
              </w:rPr>
              <w:fldChar w:fldCharType="separate"/>
            </w:r>
          </w:del>
          <w:ins w:id="781" w:author="Marco Savaresi" w:date="2020-12-06T16:57:00Z">
            <w:r w:rsidR="00FB62A1">
              <w:rPr>
                <w:b/>
                <w:bCs/>
                <w:noProof/>
                <w:lang w:val="it-IT"/>
              </w:rPr>
              <w:t>Errore. Riferimento a collegamento ipertestuale non valido.</w:t>
            </w:r>
          </w:ins>
          <w:del w:id="782" w:author="Marco Savaresi" w:date="2020-12-06T16:57:00Z">
            <w:r w:rsidR="00455B84" w:rsidRPr="003F7D49" w:rsidDel="00FB62A1">
              <w:rPr>
                <w:rStyle w:val="Collegamentoipertestuale"/>
                <w:noProof/>
              </w:rPr>
              <w:delText>19.</w:delText>
            </w:r>
            <w:r w:rsidR="00455B84" w:rsidDel="00FB62A1">
              <w:rPr>
                <w:rFonts w:eastAsiaTheme="minorEastAsia"/>
                <w:noProof/>
                <w:sz w:val="22"/>
                <w:szCs w:val="22"/>
                <w:lang w:val="fr-CA" w:eastAsia="fr-CA"/>
              </w:rPr>
              <w:tab/>
            </w:r>
            <w:r w:rsidR="00455B84" w:rsidRPr="003F7D49" w:rsidDel="00FB62A1">
              <w:rPr>
                <w:rStyle w:val="Collegamentoipertestuale"/>
                <w:noProof/>
              </w:rPr>
              <w:delText>End User License Agreement</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_Toc54941823 \h </w:delInstrText>
            </w:r>
            <w:r w:rsidR="00455B84" w:rsidDel="00FB62A1">
              <w:rPr>
                <w:noProof/>
                <w:webHidden/>
              </w:rPr>
            </w:r>
            <w:r w:rsidR="00455B84" w:rsidDel="00FB62A1">
              <w:rPr>
                <w:noProof/>
                <w:webHidden/>
              </w:rPr>
              <w:fldChar w:fldCharType="separate"/>
            </w:r>
            <w:r w:rsidR="00455B84" w:rsidDel="00FB62A1">
              <w:rPr>
                <w:noProof/>
                <w:webHidden/>
              </w:rPr>
              <w:delText>37</w:delText>
            </w:r>
            <w:r w:rsidR="00455B84" w:rsidDel="00FB62A1">
              <w:rPr>
                <w:noProof/>
                <w:webHidden/>
              </w:rPr>
              <w:fldChar w:fldCharType="end"/>
            </w:r>
            <w:r w:rsidDel="00FB62A1">
              <w:rPr>
                <w:noProof/>
              </w:rPr>
              <w:fldChar w:fldCharType="end"/>
            </w:r>
          </w:del>
        </w:p>
        <w:p w14:paraId="2C52BD48" w14:textId="41E5AADA" w:rsidR="00455B84" w:rsidDel="00FB62A1" w:rsidRDefault="009A2CDC">
          <w:pPr>
            <w:pStyle w:val="Sommario1"/>
            <w:tabs>
              <w:tab w:val="left" w:pos="660"/>
              <w:tab w:val="right" w:leader="dot" w:pos="9962"/>
            </w:tabs>
            <w:rPr>
              <w:del w:id="783" w:author="Marco Savaresi" w:date="2020-12-06T16:57:00Z"/>
              <w:rFonts w:eastAsiaTheme="minorEastAsia"/>
              <w:noProof/>
              <w:sz w:val="22"/>
              <w:szCs w:val="22"/>
              <w:lang w:val="fr-CA" w:eastAsia="fr-CA"/>
            </w:rPr>
          </w:pPr>
          <w:del w:id="784" w:author="Marco Savaresi" w:date="2020-12-06T16:57:00Z">
            <w:r w:rsidDel="00FB62A1">
              <w:rPr>
                <w:noProof/>
              </w:rPr>
              <w:fldChar w:fldCharType="begin"/>
            </w:r>
            <w:r w:rsidDel="00FB62A1">
              <w:rPr>
                <w:noProof/>
              </w:rPr>
              <w:delInstrText xml:space="preserve"> HYPERLINK \l "_Toc54941824" </w:delInstrText>
            </w:r>
            <w:r w:rsidDel="00FB62A1">
              <w:rPr>
                <w:noProof/>
              </w:rPr>
              <w:fldChar w:fldCharType="separate"/>
            </w:r>
          </w:del>
          <w:ins w:id="785" w:author="Marco Savaresi" w:date="2020-12-06T16:57:00Z">
            <w:r w:rsidR="00FB62A1">
              <w:rPr>
                <w:b/>
                <w:bCs/>
                <w:noProof/>
                <w:lang w:val="it-IT"/>
              </w:rPr>
              <w:t>Errore. Riferimento a collegamento ipertestuale non valido.</w:t>
            </w:r>
          </w:ins>
          <w:del w:id="786" w:author="Marco Savaresi" w:date="2020-12-06T16:57:00Z">
            <w:r w:rsidR="00455B84" w:rsidRPr="003F7D49" w:rsidDel="00FB62A1">
              <w:rPr>
                <w:rStyle w:val="Collegamentoipertestuale"/>
                <w:noProof/>
              </w:rPr>
              <w:delText>20.</w:delText>
            </w:r>
            <w:r w:rsidR="00455B84" w:rsidDel="00FB62A1">
              <w:rPr>
                <w:rFonts w:eastAsiaTheme="minorEastAsia"/>
                <w:noProof/>
                <w:sz w:val="22"/>
                <w:szCs w:val="22"/>
                <w:lang w:val="fr-CA" w:eastAsia="fr-CA"/>
              </w:rPr>
              <w:tab/>
            </w:r>
            <w:r w:rsidR="00455B84" w:rsidRPr="003F7D49" w:rsidDel="00FB62A1">
              <w:rPr>
                <w:rStyle w:val="Collegamentoipertestuale"/>
                <w:noProof/>
              </w:rPr>
              <w:delText>Warranty</w:delText>
            </w:r>
            <w:r w:rsidR="00455B84" w:rsidDel="00FB62A1">
              <w:rPr>
                <w:noProof/>
                <w:webHidden/>
              </w:rPr>
              <w:tab/>
            </w:r>
            <w:r w:rsidR="00455B84" w:rsidDel="00FB62A1">
              <w:rPr>
                <w:noProof/>
                <w:webHidden/>
              </w:rPr>
              <w:fldChar w:fldCharType="begin"/>
            </w:r>
            <w:r w:rsidR="00455B84" w:rsidDel="00FB62A1">
              <w:rPr>
                <w:noProof/>
                <w:webHidden/>
              </w:rPr>
              <w:delInstrText xml:space="preserve"> PAGEREF _Toc54941824 \h </w:delInstrText>
            </w:r>
            <w:r w:rsidR="00455B84" w:rsidDel="00FB62A1">
              <w:rPr>
                <w:noProof/>
                <w:webHidden/>
              </w:rPr>
            </w:r>
            <w:r w:rsidR="00455B84" w:rsidDel="00FB62A1">
              <w:rPr>
                <w:noProof/>
                <w:webHidden/>
              </w:rPr>
              <w:fldChar w:fldCharType="separate"/>
            </w:r>
            <w:r w:rsidR="00455B84" w:rsidDel="00FB62A1">
              <w:rPr>
                <w:noProof/>
                <w:webHidden/>
              </w:rPr>
              <w:delText>37</w:delText>
            </w:r>
            <w:r w:rsidR="00455B84" w:rsidDel="00FB62A1">
              <w:rPr>
                <w:noProof/>
                <w:webHidden/>
              </w:rPr>
              <w:fldChar w:fldCharType="end"/>
            </w:r>
            <w:r w:rsidDel="00FB62A1">
              <w:rPr>
                <w:noProof/>
              </w:rPr>
              <w:fldChar w:fldCharType="end"/>
            </w:r>
          </w:del>
        </w:p>
        <w:p w14:paraId="7C748B67" w14:textId="0E36BA6B" w:rsidR="00646BBF" w:rsidRDefault="00646BBF" w:rsidP="00646BBF">
          <w:r>
            <w:rPr>
              <w:b/>
              <w:bCs/>
              <w:noProof/>
            </w:rPr>
            <w:fldChar w:fldCharType="end"/>
          </w:r>
        </w:p>
      </w:sdtContent>
    </w:sdt>
    <w:p w14:paraId="1E14E841" w14:textId="66FE7CB4" w:rsidR="001A5A71" w:rsidRDefault="001A5A71">
      <w:pPr>
        <w:spacing w:after="160"/>
      </w:pPr>
      <w:r>
        <w:br w:type="page"/>
      </w:r>
    </w:p>
    <w:p w14:paraId="4C02FD47" w14:textId="77777777" w:rsidR="00646BBF" w:rsidRDefault="00646BBF" w:rsidP="00646BBF">
      <w:pPr>
        <w:sectPr w:rsidR="00646BBF" w:rsidSect="001A5A7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17" w:right="1134" w:bottom="1417" w:left="1134" w:header="708" w:footer="708" w:gutter="0"/>
          <w:pgNumType w:start="0"/>
          <w:cols w:space="708"/>
          <w:titlePg/>
          <w:docGrid w:linePitch="360"/>
        </w:sectPr>
      </w:pPr>
    </w:p>
    <w:p w14:paraId="62ECABBE" w14:textId="77777777" w:rsidR="00B07B89" w:rsidRDefault="00B07B89" w:rsidP="00B07B89">
      <w:pPr>
        <w:pStyle w:val="Titolo1"/>
        <w:numPr>
          <w:ilvl w:val="0"/>
          <w:numId w:val="46"/>
        </w:numPr>
        <w:spacing w:before="0"/>
        <w:ind w:left="357" w:hanging="357"/>
        <w:rPr>
          <w:ins w:id="787" w:author="Marco Savaresi" w:date="2020-12-06T16:34:00Z"/>
        </w:rPr>
      </w:pPr>
      <w:bookmarkStart w:id="788" w:name="_Toc58164222"/>
      <w:bookmarkStart w:id="789" w:name="_Refd18e1045"/>
      <w:bookmarkStart w:id="790" w:name="_Tocd18e1045"/>
      <w:bookmarkStart w:id="791" w:name="_Refd18e898"/>
      <w:bookmarkStart w:id="792" w:name="_Tocd18e898"/>
      <w:bookmarkStart w:id="793" w:name="_Toc58166257"/>
      <w:ins w:id="794" w:author="Marco Savaresi" w:date="2020-12-06T16:34:00Z">
        <w:r>
          <w:lastRenderedPageBreak/>
          <w:t>Iniziamo</w:t>
        </w:r>
        <w:bookmarkEnd w:id="788"/>
        <w:bookmarkEnd w:id="793"/>
      </w:ins>
    </w:p>
    <w:p w14:paraId="2C8583D9" w14:textId="7700D796" w:rsidR="00B07B89" w:rsidRPr="009816F0" w:rsidRDefault="00B07B89" w:rsidP="00B07B89">
      <w:pPr>
        <w:pStyle w:val="Corpotesto"/>
        <w:spacing w:after="160"/>
        <w:jc w:val="both"/>
        <w:rPr>
          <w:ins w:id="795" w:author="Marco Savaresi" w:date="2020-12-06T16:34:00Z"/>
          <w:lang w:val="it-IT"/>
        </w:rPr>
      </w:pPr>
      <w:ins w:id="796" w:author="Marco Savaresi" w:date="2020-12-06T16:34:00Z">
        <w:r w:rsidRPr="009816F0">
          <w:rPr>
            <w:lang w:val="it-IT"/>
          </w:rPr>
          <w:t xml:space="preserve">Benvenuti </w:t>
        </w:r>
        <w:r>
          <w:rPr>
            <w:lang w:val="it-IT"/>
          </w:rPr>
          <w:t xml:space="preserve">nel manuale di </w:t>
        </w:r>
        <w:r w:rsidRPr="009816F0">
          <w:rPr>
            <w:lang w:val="it-IT"/>
          </w:rPr>
          <w:t xml:space="preserve">Brailliant™ BI </w:t>
        </w:r>
      </w:ins>
      <w:ins w:id="797" w:author="Marco Savaresi" w:date="2020-12-06T16:35:00Z">
        <w:r>
          <w:rPr>
            <w:lang w:val="it-IT"/>
          </w:rPr>
          <w:t>2</w:t>
        </w:r>
      </w:ins>
      <w:ins w:id="798" w:author="Marco Savaresi" w:date="2020-12-06T16:34:00Z">
        <w:r w:rsidRPr="009816F0">
          <w:rPr>
            <w:lang w:val="it-IT"/>
          </w:rPr>
          <w:t xml:space="preserve">0X. </w:t>
        </w:r>
      </w:ins>
    </w:p>
    <w:p w14:paraId="231EC694" w14:textId="23BBAA29" w:rsidR="00646BBF" w:rsidRPr="00B07B89" w:rsidDel="00B07B89" w:rsidRDefault="00B07B89" w:rsidP="00B07B89">
      <w:pPr>
        <w:pStyle w:val="Titolo1"/>
        <w:numPr>
          <w:ilvl w:val="0"/>
          <w:numId w:val="46"/>
        </w:numPr>
        <w:spacing w:before="0"/>
        <w:ind w:left="357" w:hanging="357"/>
        <w:rPr>
          <w:del w:id="799" w:author="Marco Savaresi" w:date="2020-12-06T16:34:00Z"/>
          <w:lang w:val="it-IT"/>
          <w:rPrChange w:id="800" w:author="Marco Savaresi" w:date="2020-12-06T16:34:00Z">
            <w:rPr>
              <w:del w:id="801" w:author="Marco Savaresi" w:date="2020-12-06T16:34:00Z"/>
            </w:rPr>
          </w:rPrChange>
        </w:rPr>
      </w:pPr>
      <w:ins w:id="802" w:author="Marco Savaresi" w:date="2020-12-06T16:34:00Z">
        <w:r w:rsidRPr="009816F0">
          <w:rPr>
            <w:rFonts w:cs="Verdana"/>
            <w:color w:val="221E1F"/>
            <w:lang w:val="it-IT"/>
          </w:rPr>
          <w:t>Questa guida utente dà istruzioni sull’orienta</w:t>
        </w:r>
        <w:r>
          <w:rPr>
            <w:rFonts w:cs="Verdana"/>
            <w:color w:val="221E1F"/>
            <w:lang w:val="it-IT"/>
          </w:rPr>
          <w:t>mento, sull’uso, sulla navigazione e sull’aggiornamento del dispositivo</w:t>
        </w:r>
        <w:r w:rsidRPr="009816F0">
          <w:rPr>
            <w:rFonts w:cs="Verdana"/>
            <w:color w:val="221E1F"/>
            <w:lang w:val="it-IT"/>
          </w:rPr>
          <w:t xml:space="preserve">. Per maggiori informazioni, consultate la </w:t>
        </w:r>
        <w:r>
          <w:fldChar w:fldCharType="begin"/>
        </w:r>
      </w:ins>
      <w:ins w:id="803" w:author="Marco Savaresi" w:date="2020-12-06T16:35:00Z">
        <w:r w:rsidRPr="00B07B89">
          <w:rPr>
            <w:b w:val="0"/>
            <w:lang w:val="it-IT"/>
            <w:rPrChange w:id="804" w:author="Marco Savaresi" w:date="2020-12-06T16:36:00Z">
              <w:rPr>
                <w:b w:val="0"/>
              </w:rPr>
            </w:rPrChange>
          </w:rPr>
          <w:instrText>HYPERLINK "http://www.aph.org/product/chameleon-20"</w:instrText>
        </w:r>
      </w:ins>
      <w:ins w:id="805" w:author="Marco Savaresi" w:date="2020-12-06T16:34:00Z">
        <w:r>
          <w:fldChar w:fldCharType="separate"/>
        </w:r>
      </w:ins>
      <w:ins w:id="806" w:author="Marco Savaresi" w:date="2020-12-06T16:35:00Z">
        <w:r>
          <w:rPr>
            <w:rStyle w:val="Collegamentoipertestuale"/>
            <w:rFonts w:cs="Verdana"/>
            <w:lang w:val="it-IT"/>
          </w:rPr>
          <w:t>pagina del prodotto Brailliant BI 20X</w:t>
        </w:r>
      </w:ins>
      <w:ins w:id="807" w:author="Marco Savaresi" w:date="2020-12-06T16:34:00Z">
        <w:r>
          <w:rPr>
            <w:rStyle w:val="Collegamentoipertestuale"/>
            <w:rFonts w:cs="Verdana"/>
            <w:b w:val="0"/>
          </w:rPr>
          <w:fldChar w:fldCharType="end"/>
        </w:r>
        <w:r w:rsidRPr="009816F0">
          <w:rPr>
            <w:rFonts w:cs="Verdana"/>
            <w:color w:val="221E1F"/>
            <w:lang w:val="it-IT"/>
          </w:rPr>
          <w:t xml:space="preserve"> su</w:t>
        </w:r>
        <w:r>
          <w:rPr>
            <w:rFonts w:cs="Verdana"/>
            <w:color w:val="221E1F"/>
            <w:lang w:val="it-IT"/>
          </w:rPr>
          <w:t xml:space="preserve">l sito web di </w:t>
        </w:r>
        <w:r w:rsidRPr="009816F0">
          <w:rPr>
            <w:rFonts w:cs="Verdana"/>
            <w:color w:val="221E1F"/>
            <w:lang w:val="it-IT"/>
          </w:rPr>
          <w:t xml:space="preserve">HumanWare </w:t>
        </w:r>
        <w:r>
          <w:rPr>
            <w:rFonts w:cs="Verdana"/>
            <w:color w:val="221E1F"/>
            <w:lang w:val="it-IT"/>
          </w:rPr>
          <w:t xml:space="preserve">o contattate il distributore </w:t>
        </w:r>
        <w:r w:rsidRPr="009816F0">
          <w:rPr>
            <w:lang w:val="it-IT"/>
          </w:rPr>
          <w:t xml:space="preserve">HumanWare </w:t>
        </w:r>
        <w:r>
          <w:rPr>
            <w:lang w:val="it-IT"/>
          </w:rPr>
          <w:t>più vicino</w:t>
        </w:r>
        <w:r w:rsidRPr="009816F0">
          <w:rPr>
            <w:rFonts w:cs="Verdana"/>
            <w:color w:val="221E1F"/>
            <w:lang w:val="it-IT"/>
          </w:rPr>
          <w:t>.</w:t>
        </w:r>
      </w:ins>
      <w:del w:id="808" w:author="Marco Savaresi" w:date="2020-12-06T16:34:00Z">
        <w:r w:rsidR="00071C35" w:rsidRPr="00B07B89" w:rsidDel="00B07B89">
          <w:rPr>
            <w:b w:val="0"/>
            <w:lang w:val="it-IT"/>
            <w:rPrChange w:id="809" w:author="Marco Savaresi" w:date="2020-12-06T16:34:00Z">
              <w:rPr>
                <w:b w:val="0"/>
              </w:rPr>
            </w:rPrChange>
          </w:rPr>
          <w:delText xml:space="preserve"> </w:delText>
        </w:r>
        <w:r w:rsidR="00646BBF" w:rsidRPr="00B07B89" w:rsidDel="00B07B89">
          <w:rPr>
            <w:b w:val="0"/>
            <w:lang w:val="it-IT"/>
            <w:rPrChange w:id="810" w:author="Marco Savaresi" w:date="2020-12-06T16:34:00Z">
              <w:rPr>
                <w:b w:val="0"/>
              </w:rPr>
            </w:rPrChange>
          </w:rPr>
          <w:delText>Getting Started</w:delText>
        </w:r>
        <w:bookmarkEnd w:id="789"/>
        <w:bookmarkEnd w:id="790"/>
      </w:del>
    </w:p>
    <w:p w14:paraId="6EB4E1BF" w14:textId="5526CEDC" w:rsidR="00646BBF" w:rsidRPr="00B07B89" w:rsidDel="00B07B89" w:rsidRDefault="00646BBF" w:rsidP="00646BBF">
      <w:pPr>
        <w:pStyle w:val="Corpotesto"/>
        <w:spacing w:after="160"/>
        <w:rPr>
          <w:del w:id="811" w:author="Marco Savaresi" w:date="2020-12-06T16:34:00Z"/>
          <w:lang w:val="it-IT"/>
          <w:rPrChange w:id="812" w:author="Marco Savaresi" w:date="2020-12-06T16:34:00Z">
            <w:rPr>
              <w:del w:id="813" w:author="Marco Savaresi" w:date="2020-12-06T16:34:00Z"/>
            </w:rPr>
          </w:rPrChange>
        </w:rPr>
      </w:pPr>
      <w:del w:id="814" w:author="Marco Savaresi" w:date="2020-12-06T16:34:00Z">
        <w:r w:rsidRPr="00B07B89" w:rsidDel="00B07B89">
          <w:rPr>
            <w:lang w:val="it-IT"/>
            <w:rPrChange w:id="815" w:author="Marco Savaresi" w:date="2020-12-06T16:34:00Z">
              <w:rPr/>
            </w:rPrChange>
          </w:rPr>
          <w:delText xml:space="preserve">Welcome to your new </w:delText>
        </w:r>
        <w:r w:rsidR="00B86937" w:rsidRPr="00B07B89" w:rsidDel="00B07B89">
          <w:rPr>
            <w:lang w:val="it-IT"/>
            <w:rPrChange w:id="816" w:author="Marco Savaresi" w:date="2020-12-06T16:34:00Z">
              <w:rPr/>
            </w:rPrChange>
          </w:rPr>
          <w:delText>Brailliant</w:delText>
        </w:r>
        <w:r w:rsidR="108E9C89" w:rsidRPr="00B07B89" w:rsidDel="00B07B89">
          <w:rPr>
            <w:lang w:val="it-IT"/>
            <w:rPrChange w:id="817" w:author="Marco Savaresi" w:date="2020-12-06T16:34:00Z">
              <w:rPr/>
            </w:rPrChange>
          </w:rPr>
          <w:delText>™</w:delText>
        </w:r>
        <w:r w:rsidR="00137FB0" w:rsidRPr="00B07B89" w:rsidDel="00B07B89">
          <w:rPr>
            <w:lang w:val="it-IT"/>
            <w:rPrChange w:id="818" w:author="Marco Savaresi" w:date="2020-12-06T16:34:00Z">
              <w:rPr/>
            </w:rPrChange>
          </w:rPr>
          <w:delText xml:space="preserve"> BI 20X</w:delText>
        </w:r>
        <w:r w:rsidRPr="00B07B89" w:rsidDel="00B07B89">
          <w:rPr>
            <w:lang w:val="it-IT"/>
            <w:rPrChange w:id="819" w:author="Marco Savaresi" w:date="2020-12-06T16:34:00Z">
              <w:rPr/>
            </w:rPrChange>
          </w:rPr>
          <w:delText xml:space="preserve"> </w:delText>
        </w:r>
        <w:r w:rsidR="00D863E3" w:rsidRPr="00B07B89" w:rsidDel="00B07B89">
          <w:rPr>
            <w:lang w:val="it-IT"/>
            <w:rPrChange w:id="820" w:author="Marco Savaresi" w:date="2020-12-06T16:34:00Z">
              <w:rPr/>
            </w:rPrChange>
          </w:rPr>
          <w:delText>Braille display</w:delText>
        </w:r>
        <w:r w:rsidRPr="00B07B89" w:rsidDel="00B07B89">
          <w:rPr>
            <w:lang w:val="it-IT"/>
            <w:rPrChange w:id="821" w:author="Marco Savaresi" w:date="2020-12-06T16:34:00Z">
              <w:rPr/>
            </w:rPrChange>
          </w:rPr>
          <w:delText xml:space="preserve">. </w:delText>
        </w:r>
      </w:del>
    </w:p>
    <w:p w14:paraId="2C454F41" w14:textId="529CC2DE" w:rsidR="00646BBF" w:rsidRPr="00B07B89" w:rsidRDefault="00646BBF" w:rsidP="00646BBF">
      <w:pPr>
        <w:pStyle w:val="Corpotesto"/>
        <w:spacing w:after="160"/>
        <w:rPr>
          <w:lang w:val="it-IT"/>
          <w:rPrChange w:id="822" w:author="Marco Savaresi" w:date="2020-12-06T16:34:00Z">
            <w:rPr/>
          </w:rPrChange>
        </w:rPr>
      </w:pPr>
      <w:del w:id="823" w:author="Marco Savaresi" w:date="2020-12-06T16:34:00Z">
        <w:r w:rsidRPr="00B07B89" w:rsidDel="00B07B89">
          <w:rPr>
            <w:rFonts w:cs="Verdana"/>
            <w:color w:val="221E1F"/>
            <w:lang w:val="it-IT"/>
            <w:rPrChange w:id="824" w:author="Marco Savaresi" w:date="2020-12-06T16:34:00Z">
              <w:rPr>
                <w:rFonts w:cs="Verdana"/>
                <w:color w:val="221E1F"/>
              </w:rPr>
            </w:rPrChange>
          </w:rPr>
          <w:delText xml:space="preserve">This user guide provides instructions for orientation, usage, navigation, and updating of the device. For more information please refer to the </w:delText>
        </w:r>
        <w:r w:rsidR="00B07B89" w:rsidDel="00B07B89">
          <w:fldChar w:fldCharType="begin"/>
        </w:r>
        <w:r w:rsidR="00B07B89" w:rsidRPr="00B07B89" w:rsidDel="00B07B89">
          <w:rPr>
            <w:lang w:val="it-IT"/>
            <w:rPrChange w:id="825" w:author="Marco Savaresi" w:date="2020-12-06T16:34:00Z">
              <w:rPr/>
            </w:rPrChange>
          </w:rPr>
          <w:delInstrText xml:space="preserve"> HYPERLINK "http://www.aph.org/product/chameleon-20" </w:delInstrText>
        </w:r>
        <w:r w:rsidR="00B07B89" w:rsidDel="00B07B89">
          <w:fldChar w:fldCharType="separate"/>
        </w:r>
        <w:r w:rsidR="00137FB0" w:rsidRPr="00B07B89" w:rsidDel="00B07B89">
          <w:rPr>
            <w:rStyle w:val="Collegamentoipertestuale"/>
            <w:rFonts w:cs="Verdana"/>
            <w:lang w:val="it-IT"/>
            <w:rPrChange w:id="826" w:author="Marco Savaresi" w:date="2020-12-06T16:34:00Z">
              <w:rPr>
                <w:rStyle w:val="Collegamentoipertestuale"/>
                <w:rFonts w:cs="Verdana"/>
              </w:rPr>
            </w:rPrChange>
          </w:rPr>
          <w:delText>Brailliant BI 20X</w:delText>
        </w:r>
        <w:r w:rsidR="004E1A7D" w:rsidRPr="00B07B89" w:rsidDel="00B07B89">
          <w:rPr>
            <w:rStyle w:val="Collegamentoipertestuale"/>
            <w:rFonts w:cs="Verdana"/>
            <w:lang w:val="it-IT"/>
            <w:rPrChange w:id="827" w:author="Marco Savaresi" w:date="2020-12-06T16:34:00Z">
              <w:rPr>
                <w:rStyle w:val="Collegamentoipertestuale"/>
                <w:rFonts w:cs="Verdana"/>
              </w:rPr>
            </w:rPrChange>
          </w:rPr>
          <w:delText xml:space="preserve"> product page</w:delText>
        </w:r>
        <w:r w:rsidR="00B07B89" w:rsidDel="00B07B89">
          <w:rPr>
            <w:rStyle w:val="Collegamentoipertestuale"/>
            <w:rFonts w:cs="Verdana"/>
          </w:rPr>
          <w:fldChar w:fldCharType="end"/>
        </w:r>
        <w:r w:rsidRPr="00B07B89" w:rsidDel="00B07B89">
          <w:rPr>
            <w:rFonts w:cs="Verdana"/>
            <w:color w:val="221E1F"/>
            <w:lang w:val="it-IT"/>
            <w:rPrChange w:id="828" w:author="Marco Savaresi" w:date="2020-12-06T16:34:00Z">
              <w:rPr>
                <w:rFonts w:cs="Verdana"/>
                <w:color w:val="221E1F"/>
              </w:rPr>
            </w:rPrChange>
          </w:rPr>
          <w:delText xml:space="preserve"> on the </w:delText>
        </w:r>
        <w:r w:rsidR="004E1A7D" w:rsidRPr="00B07B89" w:rsidDel="00B07B89">
          <w:rPr>
            <w:rFonts w:cs="Verdana"/>
            <w:color w:val="221E1F"/>
            <w:lang w:val="it-IT"/>
            <w:rPrChange w:id="829" w:author="Marco Savaresi" w:date="2020-12-06T16:34:00Z">
              <w:rPr>
                <w:rFonts w:cs="Verdana"/>
                <w:color w:val="221E1F"/>
              </w:rPr>
            </w:rPrChange>
          </w:rPr>
          <w:delText xml:space="preserve">HumanWare </w:delText>
        </w:r>
        <w:r w:rsidRPr="00B07B89" w:rsidDel="00B07B89">
          <w:rPr>
            <w:rFonts w:cs="Verdana"/>
            <w:color w:val="221E1F"/>
            <w:lang w:val="it-IT"/>
            <w:rPrChange w:id="830" w:author="Marco Savaresi" w:date="2020-12-06T16:34:00Z">
              <w:rPr>
                <w:rFonts w:cs="Verdana"/>
                <w:color w:val="221E1F"/>
              </w:rPr>
            </w:rPrChange>
          </w:rPr>
          <w:delText xml:space="preserve">website or </w:delText>
        </w:r>
        <w:r w:rsidR="008F589F" w:rsidRPr="00B07B89" w:rsidDel="00B07B89">
          <w:rPr>
            <w:lang w:val="it-IT"/>
            <w:rPrChange w:id="831" w:author="Marco Savaresi" w:date="2020-12-06T16:34:00Z">
              <w:rPr/>
            </w:rPrChange>
          </w:rPr>
          <w:delText>call you nearest HumanWare supplier</w:delText>
        </w:r>
        <w:r w:rsidRPr="00B07B89" w:rsidDel="00B07B89">
          <w:rPr>
            <w:rFonts w:cs="Verdana"/>
            <w:color w:val="221E1F"/>
            <w:lang w:val="it-IT"/>
            <w:rPrChange w:id="832" w:author="Marco Savaresi" w:date="2020-12-06T16:34:00Z">
              <w:rPr>
                <w:rFonts w:cs="Verdana"/>
                <w:color w:val="221E1F"/>
              </w:rPr>
            </w:rPrChange>
          </w:rPr>
          <w:delText>.</w:delText>
        </w:r>
      </w:del>
    </w:p>
    <w:p w14:paraId="1E9E9DA0" w14:textId="77777777" w:rsidR="00B07B89" w:rsidRDefault="00B07B89" w:rsidP="00B07B89">
      <w:pPr>
        <w:pStyle w:val="Titolo2"/>
        <w:numPr>
          <w:ilvl w:val="1"/>
          <w:numId w:val="46"/>
        </w:numPr>
        <w:ind w:left="720"/>
        <w:rPr>
          <w:ins w:id="833" w:author="Marco Savaresi" w:date="2020-12-06T16:37:00Z"/>
        </w:rPr>
      </w:pPr>
      <w:bookmarkStart w:id="834" w:name="_Toc58164223"/>
      <w:bookmarkStart w:id="835" w:name="_Toc58166258"/>
      <w:ins w:id="836" w:author="Marco Savaresi" w:date="2020-12-06T16:37:00Z">
        <w:r>
          <w:t>Contenuto della confezione</w:t>
        </w:r>
        <w:bookmarkEnd w:id="834"/>
        <w:bookmarkEnd w:id="835"/>
      </w:ins>
    </w:p>
    <w:p w14:paraId="4611D638" w14:textId="77777777" w:rsidR="00B07B89" w:rsidRPr="009816F0" w:rsidRDefault="00B07B89" w:rsidP="00B07B89">
      <w:pPr>
        <w:pStyle w:val="Corpotesto"/>
        <w:rPr>
          <w:ins w:id="837" w:author="Marco Savaresi" w:date="2020-12-06T16:37:00Z"/>
          <w:lang w:val="it-IT"/>
        </w:rPr>
      </w:pPr>
      <w:ins w:id="838" w:author="Marco Savaresi" w:date="2020-12-06T16:37:00Z">
        <w:r w:rsidRPr="009816F0">
          <w:rPr>
            <w:lang w:val="it-IT"/>
          </w:rPr>
          <w:t>La confezione contiene gli e</w:t>
        </w:r>
        <w:r>
          <w:rPr>
            <w:lang w:val="it-IT"/>
          </w:rPr>
          <w:t>lementi seguenti</w:t>
        </w:r>
        <w:r w:rsidRPr="009816F0">
          <w:rPr>
            <w:lang w:val="it-IT"/>
          </w:rPr>
          <w:t>:</w:t>
        </w:r>
      </w:ins>
    </w:p>
    <w:p w14:paraId="35540D0B" w14:textId="77777777" w:rsidR="00B07B89" w:rsidRPr="00D863E3" w:rsidRDefault="00B07B89" w:rsidP="00B07B89">
      <w:pPr>
        <w:pStyle w:val="Paragrafoelenco"/>
        <w:numPr>
          <w:ilvl w:val="0"/>
          <w:numId w:val="37"/>
        </w:numPr>
        <w:autoSpaceDE w:val="0"/>
        <w:autoSpaceDN w:val="0"/>
        <w:adjustRightInd w:val="0"/>
        <w:spacing w:after="0" w:line="240" w:lineRule="auto"/>
        <w:rPr>
          <w:ins w:id="839" w:author="Marco Savaresi" w:date="2020-12-06T16:37:00Z"/>
          <w:rFonts w:eastAsiaTheme="minorEastAsia"/>
          <w:lang w:val="en-GB"/>
        </w:rPr>
      </w:pPr>
      <w:ins w:id="840" w:author="Marco Savaresi" w:date="2020-12-06T16:37:00Z">
        <w:r>
          <w:rPr>
            <w:lang w:val="en-GB"/>
          </w:rPr>
          <w:t xml:space="preserve">Display Braille </w:t>
        </w:r>
        <w:r w:rsidRPr="459A7080">
          <w:rPr>
            <w:lang w:val="en-GB"/>
          </w:rPr>
          <w:t xml:space="preserve">Brailliant™ </w:t>
        </w:r>
        <w:r>
          <w:rPr>
            <w:lang w:val="en-GB"/>
          </w:rPr>
          <w:t xml:space="preserve">serie </w:t>
        </w:r>
        <w:r w:rsidRPr="459A7080">
          <w:rPr>
            <w:lang w:val="en-GB"/>
          </w:rPr>
          <w:t>X</w:t>
        </w:r>
        <w:r>
          <w:rPr>
            <w:lang w:val="en-GB"/>
          </w:rPr>
          <w:t xml:space="preserve"> </w:t>
        </w:r>
      </w:ins>
    </w:p>
    <w:p w14:paraId="74852BA5" w14:textId="77777777" w:rsidR="00B07B89" w:rsidRPr="009816F0" w:rsidRDefault="00B07B89" w:rsidP="00B07B89">
      <w:pPr>
        <w:pStyle w:val="Paragrafoelenco"/>
        <w:numPr>
          <w:ilvl w:val="0"/>
          <w:numId w:val="37"/>
        </w:numPr>
        <w:autoSpaceDE w:val="0"/>
        <w:autoSpaceDN w:val="0"/>
        <w:adjustRightInd w:val="0"/>
        <w:spacing w:after="0" w:line="240" w:lineRule="auto"/>
        <w:rPr>
          <w:ins w:id="841" w:author="Marco Savaresi" w:date="2020-12-06T16:37:00Z"/>
          <w:rFonts w:cstheme="minorHAnsi"/>
          <w:lang w:val="it-IT"/>
        </w:rPr>
      </w:pPr>
      <w:ins w:id="842" w:author="Marco Savaresi" w:date="2020-12-06T16:37:00Z">
        <w:r w:rsidRPr="009816F0">
          <w:rPr>
            <w:rFonts w:cstheme="minorHAnsi"/>
            <w:lang w:val="it-IT"/>
          </w:rPr>
          <w:t xml:space="preserve">Cavo da USB-C a USB-A </w:t>
        </w:r>
      </w:ins>
    </w:p>
    <w:p w14:paraId="33E8522D" w14:textId="77777777" w:rsidR="00B07B89" w:rsidRPr="009816F0" w:rsidRDefault="00B07B89" w:rsidP="00B07B89">
      <w:pPr>
        <w:pStyle w:val="Paragrafoelenco"/>
        <w:numPr>
          <w:ilvl w:val="0"/>
          <w:numId w:val="37"/>
        </w:numPr>
        <w:autoSpaceDE w:val="0"/>
        <w:autoSpaceDN w:val="0"/>
        <w:adjustRightInd w:val="0"/>
        <w:spacing w:after="0" w:line="240" w:lineRule="auto"/>
        <w:rPr>
          <w:ins w:id="843" w:author="Marco Savaresi" w:date="2020-12-06T16:37:00Z"/>
          <w:rFonts w:cstheme="minorHAnsi"/>
          <w:lang w:val="it-IT"/>
        </w:rPr>
      </w:pPr>
      <w:ins w:id="844" w:author="Marco Savaresi" w:date="2020-12-06T16:37:00Z">
        <w:r>
          <w:rPr>
            <w:rFonts w:cstheme="minorHAnsi"/>
            <w:lang w:val="it-IT"/>
          </w:rPr>
          <w:t>Alimentatore</w:t>
        </w:r>
        <w:r w:rsidRPr="009816F0">
          <w:rPr>
            <w:rFonts w:cstheme="minorHAnsi"/>
            <w:lang w:val="it-IT"/>
          </w:rPr>
          <w:t xml:space="preserve"> USB </w:t>
        </w:r>
      </w:ins>
    </w:p>
    <w:p w14:paraId="72A55E4A" w14:textId="77777777" w:rsidR="00B07B89" w:rsidRPr="00D863E3" w:rsidRDefault="00B07B89" w:rsidP="00B07B89">
      <w:pPr>
        <w:pStyle w:val="Paragrafoelenco"/>
        <w:numPr>
          <w:ilvl w:val="0"/>
          <w:numId w:val="37"/>
        </w:numPr>
        <w:autoSpaceDE w:val="0"/>
        <w:autoSpaceDN w:val="0"/>
        <w:adjustRightInd w:val="0"/>
        <w:spacing w:after="0" w:line="240" w:lineRule="auto"/>
        <w:rPr>
          <w:ins w:id="845" w:author="Marco Savaresi" w:date="2020-12-06T16:37:00Z"/>
          <w:lang w:val="en-GB"/>
        </w:rPr>
      </w:pPr>
      <w:ins w:id="846" w:author="Marco Savaresi" w:date="2020-12-06T16:37:00Z">
        <w:r>
          <w:rPr>
            <w:lang w:val="en-GB"/>
          </w:rPr>
          <w:t>Borsa di trasporto</w:t>
        </w:r>
      </w:ins>
    </w:p>
    <w:p w14:paraId="79FE359E" w14:textId="4D1F23D5" w:rsidR="00646BBF" w:rsidRPr="00B07B89" w:rsidDel="00B07B89" w:rsidRDefault="00B07B89" w:rsidP="00B07B89">
      <w:pPr>
        <w:pStyle w:val="Titolo2"/>
        <w:numPr>
          <w:ilvl w:val="1"/>
          <w:numId w:val="46"/>
        </w:numPr>
        <w:ind w:left="720"/>
        <w:rPr>
          <w:del w:id="847" w:author="Marco Savaresi" w:date="2020-12-06T16:37:00Z"/>
          <w:lang w:val="it-IT"/>
          <w:rPrChange w:id="848" w:author="Marco Savaresi" w:date="2020-12-06T16:37:00Z">
            <w:rPr>
              <w:del w:id="849" w:author="Marco Savaresi" w:date="2020-12-06T16:37:00Z"/>
            </w:rPr>
          </w:rPrChange>
        </w:rPr>
      </w:pPr>
      <w:ins w:id="850" w:author="Marco Savaresi" w:date="2020-12-06T16:37:00Z">
        <w:r w:rsidRPr="009816F0">
          <w:rPr>
            <w:rFonts w:cstheme="minorHAnsi"/>
            <w:lang w:val="it-IT"/>
          </w:rPr>
          <w:t>Guida rapida in formato c</w:t>
        </w:r>
        <w:r>
          <w:rPr>
            <w:rFonts w:cstheme="minorHAnsi"/>
            <w:lang w:val="it-IT"/>
          </w:rPr>
          <w:t>artaceo</w:t>
        </w:r>
      </w:ins>
      <w:del w:id="851" w:author="Marco Savaresi" w:date="2020-12-06T16:37:00Z">
        <w:r w:rsidR="00646BBF" w:rsidRPr="00B07B89" w:rsidDel="00B07B89">
          <w:rPr>
            <w:b w:val="0"/>
            <w:lang w:val="it-IT"/>
            <w:rPrChange w:id="852" w:author="Marco Savaresi" w:date="2020-12-06T16:37:00Z">
              <w:rPr>
                <w:b w:val="0"/>
              </w:rPr>
            </w:rPrChange>
          </w:rPr>
          <w:delText>In the Box</w:delText>
        </w:r>
      </w:del>
    </w:p>
    <w:p w14:paraId="285BF9C4" w14:textId="5C97085C" w:rsidR="00646BBF" w:rsidRPr="00B07B89" w:rsidDel="00B07B89" w:rsidRDefault="00646BBF" w:rsidP="00646BBF">
      <w:pPr>
        <w:pStyle w:val="Corpotesto"/>
        <w:rPr>
          <w:del w:id="853" w:author="Marco Savaresi" w:date="2020-12-06T16:37:00Z"/>
          <w:lang w:val="it-IT"/>
          <w:rPrChange w:id="854" w:author="Marco Savaresi" w:date="2020-12-06T16:37:00Z">
            <w:rPr>
              <w:del w:id="855" w:author="Marco Savaresi" w:date="2020-12-06T16:37:00Z"/>
            </w:rPr>
          </w:rPrChange>
        </w:rPr>
      </w:pPr>
      <w:del w:id="856" w:author="Marco Savaresi" w:date="2020-12-06T16:37:00Z">
        <w:r w:rsidRPr="00B07B89" w:rsidDel="00B07B89">
          <w:rPr>
            <w:lang w:val="it-IT"/>
            <w:rPrChange w:id="857" w:author="Marco Savaresi" w:date="2020-12-06T16:37:00Z">
              <w:rPr/>
            </w:rPrChange>
          </w:rPr>
          <w:delText>The box contains the following items:</w:delText>
        </w:r>
      </w:del>
    </w:p>
    <w:bookmarkEnd w:id="791"/>
    <w:bookmarkEnd w:id="792"/>
    <w:p w14:paraId="3834D3DB" w14:textId="6FECEB7D" w:rsidR="00D863E3" w:rsidRPr="00B07B89" w:rsidDel="00B07B89" w:rsidRDefault="008F589F" w:rsidP="00D24B70">
      <w:pPr>
        <w:pStyle w:val="Paragrafoelenco"/>
        <w:numPr>
          <w:ilvl w:val="0"/>
          <w:numId w:val="37"/>
        </w:numPr>
        <w:autoSpaceDE w:val="0"/>
        <w:autoSpaceDN w:val="0"/>
        <w:adjustRightInd w:val="0"/>
        <w:spacing w:after="0" w:line="240" w:lineRule="auto"/>
        <w:rPr>
          <w:del w:id="858" w:author="Marco Savaresi" w:date="2020-12-06T16:37:00Z"/>
          <w:rFonts w:eastAsiaTheme="minorEastAsia"/>
          <w:lang w:val="it-IT"/>
          <w:rPrChange w:id="859" w:author="Marco Savaresi" w:date="2020-12-06T16:37:00Z">
            <w:rPr>
              <w:del w:id="860" w:author="Marco Savaresi" w:date="2020-12-06T16:37:00Z"/>
              <w:rFonts w:eastAsiaTheme="minorEastAsia"/>
              <w:lang w:val="en-GB"/>
            </w:rPr>
          </w:rPrChange>
        </w:rPr>
      </w:pPr>
      <w:del w:id="861" w:author="Marco Savaresi" w:date="2020-12-06T16:37:00Z">
        <w:r w:rsidRPr="00B07B89" w:rsidDel="00B07B89">
          <w:rPr>
            <w:lang w:val="it-IT"/>
            <w:rPrChange w:id="862" w:author="Marco Savaresi" w:date="2020-12-06T16:37:00Z">
              <w:rPr>
                <w:lang w:val="en-GB"/>
              </w:rPr>
            </w:rPrChange>
          </w:rPr>
          <w:delText>Braill</w:delText>
        </w:r>
        <w:r w:rsidR="5BE5990B" w:rsidRPr="00B07B89" w:rsidDel="00B07B89">
          <w:rPr>
            <w:lang w:val="it-IT"/>
            <w:rPrChange w:id="863" w:author="Marco Savaresi" w:date="2020-12-06T16:37:00Z">
              <w:rPr>
                <w:lang w:val="en-GB"/>
              </w:rPr>
            </w:rPrChange>
          </w:rPr>
          <w:delText>i</w:delText>
        </w:r>
        <w:r w:rsidRPr="00B07B89" w:rsidDel="00B07B89">
          <w:rPr>
            <w:lang w:val="it-IT"/>
            <w:rPrChange w:id="864" w:author="Marco Savaresi" w:date="2020-12-06T16:37:00Z">
              <w:rPr>
                <w:lang w:val="en-GB"/>
              </w:rPr>
            </w:rPrChange>
          </w:rPr>
          <w:delText>ant</w:delText>
        </w:r>
        <w:r w:rsidR="191258A9" w:rsidRPr="00B07B89" w:rsidDel="00B07B89">
          <w:rPr>
            <w:lang w:val="it-IT"/>
            <w:rPrChange w:id="865" w:author="Marco Savaresi" w:date="2020-12-06T16:37:00Z">
              <w:rPr>
                <w:lang w:val="en-GB"/>
              </w:rPr>
            </w:rPrChange>
          </w:rPr>
          <w:delText>™</w:delText>
        </w:r>
        <w:r w:rsidRPr="00B07B89" w:rsidDel="00B07B89">
          <w:rPr>
            <w:lang w:val="it-IT"/>
            <w:rPrChange w:id="866" w:author="Marco Savaresi" w:date="2020-12-06T16:37:00Z">
              <w:rPr>
                <w:lang w:val="en-GB"/>
              </w:rPr>
            </w:rPrChange>
          </w:rPr>
          <w:delText xml:space="preserve"> X</w:delText>
        </w:r>
        <w:r w:rsidR="001D1262" w:rsidRPr="00B07B89" w:rsidDel="00B07B89">
          <w:rPr>
            <w:lang w:val="it-IT"/>
            <w:rPrChange w:id="867" w:author="Marco Savaresi" w:date="2020-12-06T16:37:00Z">
              <w:rPr>
                <w:lang w:val="en-GB"/>
              </w:rPr>
            </w:rPrChange>
          </w:rPr>
          <w:delText xml:space="preserve"> Seri</w:delText>
        </w:r>
        <w:r w:rsidR="00F86F3A" w:rsidRPr="00B07B89" w:rsidDel="00B07B89">
          <w:rPr>
            <w:lang w:val="it-IT"/>
            <w:rPrChange w:id="868" w:author="Marco Savaresi" w:date="2020-12-06T16:37:00Z">
              <w:rPr>
                <w:lang w:val="en-GB"/>
              </w:rPr>
            </w:rPrChange>
          </w:rPr>
          <w:delText xml:space="preserve">es </w:delText>
        </w:r>
        <w:r w:rsidR="00D863E3" w:rsidRPr="00B07B89" w:rsidDel="00B07B89">
          <w:rPr>
            <w:lang w:val="it-IT"/>
            <w:rPrChange w:id="869" w:author="Marco Savaresi" w:date="2020-12-06T16:37:00Z">
              <w:rPr>
                <w:lang w:val="en-GB"/>
              </w:rPr>
            </w:rPrChange>
          </w:rPr>
          <w:delText>braille display</w:delText>
        </w:r>
      </w:del>
    </w:p>
    <w:p w14:paraId="5DB05BE9" w14:textId="49D9F767" w:rsidR="00D863E3" w:rsidRPr="00B07B89" w:rsidDel="00B07B89" w:rsidRDefault="00D863E3" w:rsidP="00D24B70">
      <w:pPr>
        <w:pStyle w:val="Paragrafoelenco"/>
        <w:numPr>
          <w:ilvl w:val="0"/>
          <w:numId w:val="37"/>
        </w:numPr>
        <w:autoSpaceDE w:val="0"/>
        <w:autoSpaceDN w:val="0"/>
        <w:adjustRightInd w:val="0"/>
        <w:spacing w:after="0" w:line="240" w:lineRule="auto"/>
        <w:rPr>
          <w:del w:id="870" w:author="Marco Savaresi" w:date="2020-12-06T16:37:00Z"/>
          <w:rFonts w:cstheme="minorHAnsi"/>
          <w:lang w:val="it-IT"/>
          <w:rPrChange w:id="871" w:author="Marco Savaresi" w:date="2020-12-06T16:37:00Z">
            <w:rPr>
              <w:del w:id="872" w:author="Marco Savaresi" w:date="2020-12-06T16:37:00Z"/>
              <w:rFonts w:cstheme="minorHAnsi"/>
              <w:lang w:val="en-GB"/>
            </w:rPr>
          </w:rPrChange>
        </w:rPr>
      </w:pPr>
      <w:del w:id="873" w:author="Marco Savaresi" w:date="2020-12-06T16:37:00Z">
        <w:r w:rsidRPr="00B07B89" w:rsidDel="00B07B89">
          <w:rPr>
            <w:rFonts w:cstheme="minorHAnsi"/>
            <w:lang w:val="it-IT"/>
            <w:rPrChange w:id="874" w:author="Marco Savaresi" w:date="2020-12-06T16:37:00Z">
              <w:rPr>
                <w:rFonts w:cstheme="minorHAnsi"/>
                <w:lang w:val="en-GB"/>
              </w:rPr>
            </w:rPrChange>
          </w:rPr>
          <w:delText>USB-C to USB-A cable</w:delText>
        </w:r>
      </w:del>
    </w:p>
    <w:p w14:paraId="51C2F44D" w14:textId="5663B8A6" w:rsidR="00D863E3" w:rsidRPr="00B07B89" w:rsidDel="00B07B89" w:rsidRDefault="00D863E3" w:rsidP="00D24B70">
      <w:pPr>
        <w:pStyle w:val="Paragrafoelenco"/>
        <w:numPr>
          <w:ilvl w:val="0"/>
          <w:numId w:val="37"/>
        </w:numPr>
        <w:autoSpaceDE w:val="0"/>
        <w:autoSpaceDN w:val="0"/>
        <w:adjustRightInd w:val="0"/>
        <w:spacing w:after="0" w:line="240" w:lineRule="auto"/>
        <w:rPr>
          <w:del w:id="875" w:author="Marco Savaresi" w:date="2020-12-06T16:37:00Z"/>
          <w:rFonts w:cstheme="minorHAnsi"/>
          <w:lang w:val="it-IT"/>
          <w:rPrChange w:id="876" w:author="Marco Savaresi" w:date="2020-12-06T16:37:00Z">
            <w:rPr>
              <w:del w:id="877" w:author="Marco Savaresi" w:date="2020-12-06T16:37:00Z"/>
              <w:rFonts w:cstheme="minorHAnsi"/>
              <w:lang w:val="en-GB"/>
            </w:rPr>
          </w:rPrChange>
        </w:rPr>
      </w:pPr>
      <w:del w:id="878" w:author="Marco Savaresi" w:date="2020-12-06T16:37:00Z">
        <w:r w:rsidRPr="00B07B89" w:rsidDel="00B07B89">
          <w:rPr>
            <w:rFonts w:cstheme="minorHAnsi"/>
            <w:lang w:val="it-IT"/>
            <w:rPrChange w:id="879" w:author="Marco Savaresi" w:date="2020-12-06T16:37:00Z">
              <w:rPr>
                <w:rFonts w:cstheme="minorHAnsi"/>
                <w:lang w:val="en-GB"/>
              </w:rPr>
            </w:rPrChange>
          </w:rPr>
          <w:delText>USB to AC adapter</w:delText>
        </w:r>
      </w:del>
    </w:p>
    <w:p w14:paraId="268FA788" w14:textId="6E71BFC6" w:rsidR="00D863E3" w:rsidRPr="00B07B89" w:rsidDel="00B07B89" w:rsidRDefault="00D863E3" w:rsidP="00D24B70">
      <w:pPr>
        <w:pStyle w:val="Paragrafoelenco"/>
        <w:numPr>
          <w:ilvl w:val="0"/>
          <w:numId w:val="37"/>
        </w:numPr>
        <w:autoSpaceDE w:val="0"/>
        <w:autoSpaceDN w:val="0"/>
        <w:adjustRightInd w:val="0"/>
        <w:spacing w:after="0" w:line="240" w:lineRule="auto"/>
        <w:rPr>
          <w:del w:id="880" w:author="Marco Savaresi" w:date="2020-12-06T16:37:00Z"/>
          <w:rFonts w:cstheme="minorHAnsi"/>
          <w:lang w:val="it-IT"/>
          <w:rPrChange w:id="881" w:author="Marco Savaresi" w:date="2020-12-06T16:37:00Z">
            <w:rPr>
              <w:del w:id="882" w:author="Marco Savaresi" w:date="2020-12-06T16:37:00Z"/>
              <w:rFonts w:cstheme="minorHAnsi"/>
              <w:lang w:val="en-GB"/>
            </w:rPr>
          </w:rPrChange>
        </w:rPr>
      </w:pPr>
      <w:del w:id="883" w:author="Marco Savaresi" w:date="2020-12-06T16:37:00Z">
        <w:r w:rsidRPr="00B07B89" w:rsidDel="00B07B89">
          <w:rPr>
            <w:rFonts w:cstheme="minorHAnsi"/>
            <w:lang w:val="it-IT"/>
            <w:rPrChange w:id="884" w:author="Marco Savaresi" w:date="2020-12-06T16:37:00Z">
              <w:rPr>
                <w:rFonts w:cstheme="minorHAnsi"/>
                <w:lang w:val="en-GB"/>
              </w:rPr>
            </w:rPrChange>
          </w:rPr>
          <w:delText xml:space="preserve">Nylon carrying case with </w:delText>
        </w:r>
        <w:r w:rsidR="009717C6" w:rsidRPr="00B07B89" w:rsidDel="00B07B89">
          <w:rPr>
            <w:rFonts w:cstheme="minorHAnsi"/>
            <w:lang w:val="it-IT"/>
            <w:rPrChange w:id="885" w:author="Marco Savaresi" w:date="2020-12-06T16:37:00Z">
              <w:rPr>
                <w:rFonts w:cstheme="minorHAnsi"/>
                <w:lang w:val="en-GB"/>
              </w:rPr>
            </w:rPrChange>
          </w:rPr>
          <w:delText>lanyard</w:delText>
        </w:r>
      </w:del>
    </w:p>
    <w:p w14:paraId="363FF4F5" w14:textId="7820D52A" w:rsidR="00D863E3" w:rsidRPr="00B07B89" w:rsidRDefault="00D863E3" w:rsidP="00D24B70">
      <w:pPr>
        <w:pStyle w:val="Paragrafoelenco"/>
        <w:numPr>
          <w:ilvl w:val="0"/>
          <w:numId w:val="36"/>
        </w:numPr>
        <w:autoSpaceDE w:val="0"/>
        <w:autoSpaceDN w:val="0"/>
        <w:adjustRightInd w:val="0"/>
        <w:spacing w:after="0" w:line="240" w:lineRule="auto"/>
        <w:rPr>
          <w:rFonts w:cstheme="minorHAnsi"/>
          <w:lang w:val="it-IT"/>
          <w:rPrChange w:id="886" w:author="Marco Savaresi" w:date="2020-12-06T16:37:00Z">
            <w:rPr>
              <w:rFonts w:cstheme="minorHAnsi"/>
              <w:lang w:val="en-GB"/>
            </w:rPr>
          </w:rPrChange>
        </w:rPr>
      </w:pPr>
      <w:del w:id="887" w:author="Marco Savaresi" w:date="2020-12-06T16:37:00Z">
        <w:r w:rsidRPr="00B07B89" w:rsidDel="00B07B89">
          <w:rPr>
            <w:rFonts w:cstheme="minorHAnsi"/>
            <w:lang w:val="it-IT"/>
            <w:rPrChange w:id="888" w:author="Marco Savaresi" w:date="2020-12-06T16:37:00Z">
              <w:rPr>
                <w:rFonts w:cstheme="minorHAnsi"/>
                <w:lang w:val="en-GB"/>
              </w:rPr>
            </w:rPrChange>
          </w:rPr>
          <w:delText>Print Getting Start</w:delText>
        </w:r>
        <w:r w:rsidR="009717C6" w:rsidRPr="00B07B89" w:rsidDel="00B07B89">
          <w:rPr>
            <w:rFonts w:cstheme="minorHAnsi"/>
            <w:lang w:val="it-IT"/>
            <w:rPrChange w:id="889" w:author="Marco Savaresi" w:date="2020-12-06T16:37:00Z">
              <w:rPr>
                <w:rFonts w:cstheme="minorHAnsi"/>
                <w:lang w:val="en-GB"/>
              </w:rPr>
            </w:rPrChange>
          </w:rPr>
          <w:delText>ed</w:delText>
        </w:r>
        <w:r w:rsidRPr="00B07B89" w:rsidDel="00B07B89">
          <w:rPr>
            <w:rFonts w:cstheme="minorHAnsi"/>
            <w:lang w:val="it-IT"/>
            <w:rPrChange w:id="890" w:author="Marco Savaresi" w:date="2020-12-06T16:37:00Z">
              <w:rPr>
                <w:rFonts w:cstheme="minorHAnsi"/>
                <w:lang w:val="en-GB"/>
              </w:rPr>
            </w:rPrChange>
          </w:rPr>
          <w:delText xml:space="preserve"> </w:delText>
        </w:r>
        <w:r w:rsidR="009717C6" w:rsidRPr="00B07B89" w:rsidDel="00B07B89">
          <w:rPr>
            <w:rFonts w:cstheme="minorHAnsi"/>
            <w:lang w:val="it-IT"/>
            <w:rPrChange w:id="891" w:author="Marco Savaresi" w:date="2020-12-06T16:37:00Z">
              <w:rPr>
                <w:rFonts w:cstheme="minorHAnsi"/>
                <w:lang w:val="en-GB"/>
              </w:rPr>
            </w:rPrChange>
          </w:rPr>
          <w:delText>guides</w:delText>
        </w:r>
      </w:del>
    </w:p>
    <w:p w14:paraId="47DC2C1C" w14:textId="58BD7C0C" w:rsidR="00B07B89" w:rsidRPr="009816F0" w:rsidRDefault="00B07B89" w:rsidP="00B07B89">
      <w:pPr>
        <w:pStyle w:val="Titolo2"/>
        <w:numPr>
          <w:ilvl w:val="1"/>
          <w:numId w:val="46"/>
        </w:numPr>
        <w:ind w:left="720"/>
        <w:rPr>
          <w:ins w:id="892" w:author="Marco Savaresi" w:date="2020-12-06T16:38:00Z"/>
          <w:lang w:val="it-IT"/>
        </w:rPr>
      </w:pPr>
      <w:bookmarkStart w:id="893" w:name="_Toc58164224"/>
      <w:bookmarkStart w:id="894" w:name="_Toc58166259"/>
      <w:ins w:id="895" w:author="Marco Savaresi" w:date="2020-12-06T16:38:00Z">
        <w:r w:rsidRPr="009816F0">
          <w:rPr>
            <w:lang w:val="it-IT"/>
          </w:rPr>
          <w:t xml:space="preserve">Orientamento di Brailliant BI </w:t>
        </w:r>
      </w:ins>
      <w:ins w:id="896" w:author="Marco Savaresi" w:date="2020-12-06T16:46:00Z">
        <w:r w:rsidR="005063CC">
          <w:rPr>
            <w:lang w:val="it-IT"/>
          </w:rPr>
          <w:t>20</w:t>
        </w:r>
      </w:ins>
      <w:ins w:id="897" w:author="Marco Savaresi" w:date="2020-12-06T16:38:00Z">
        <w:r w:rsidRPr="009816F0">
          <w:rPr>
            <w:lang w:val="it-IT"/>
          </w:rPr>
          <w:t>X</w:t>
        </w:r>
        <w:bookmarkEnd w:id="893"/>
        <w:bookmarkEnd w:id="894"/>
      </w:ins>
    </w:p>
    <w:p w14:paraId="6495150C" w14:textId="39121B18" w:rsidR="00B07B89" w:rsidRPr="009816F0" w:rsidRDefault="00B07B89" w:rsidP="00B07B89">
      <w:pPr>
        <w:pStyle w:val="Corpotesto"/>
        <w:jc w:val="both"/>
        <w:rPr>
          <w:ins w:id="898" w:author="Marco Savaresi" w:date="2020-12-06T16:38:00Z"/>
          <w:lang w:val="it-IT"/>
        </w:rPr>
      </w:pPr>
      <w:ins w:id="899" w:author="Marco Savaresi" w:date="2020-12-06T16:38:00Z">
        <w:r w:rsidRPr="009816F0">
          <w:rPr>
            <w:lang w:val="it-IT"/>
          </w:rPr>
          <w:t xml:space="preserve">Brailliant BI </w:t>
        </w:r>
      </w:ins>
      <w:ins w:id="900" w:author="Marco Savaresi" w:date="2020-12-06T16:46:00Z">
        <w:r w:rsidR="005063CC">
          <w:rPr>
            <w:lang w:val="it-IT"/>
          </w:rPr>
          <w:t>20</w:t>
        </w:r>
      </w:ins>
      <w:ins w:id="901" w:author="Marco Savaresi" w:date="2020-12-06T16:38:00Z">
        <w:r w:rsidRPr="009816F0">
          <w:rPr>
            <w:lang w:val="it-IT"/>
          </w:rPr>
          <w:t xml:space="preserve">X ha una riga Braille a </w:t>
        </w:r>
        <w:r>
          <w:rPr>
            <w:lang w:val="it-IT"/>
          </w:rPr>
          <w:t>2</w:t>
        </w:r>
        <w:r w:rsidRPr="009816F0">
          <w:rPr>
            <w:lang w:val="it-IT"/>
          </w:rPr>
          <w:t xml:space="preserve">0 celle, una tastiera in stile Perkins, due barre spaziatrici, un pulsante Home </w:t>
        </w:r>
        <w:r>
          <w:rPr>
            <w:lang w:val="it-IT"/>
          </w:rPr>
          <w:t>e quattro tasti frontali, per la navigazione</w:t>
        </w:r>
        <w:r w:rsidRPr="009816F0">
          <w:rPr>
            <w:lang w:val="it-IT"/>
          </w:rPr>
          <w:t xml:space="preserve">. </w:t>
        </w:r>
      </w:ins>
    </w:p>
    <w:p w14:paraId="46555642" w14:textId="77777777" w:rsidR="00B07B89" w:rsidRPr="00AF5B68" w:rsidRDefault="00B07B89" w:rsidP="00B07B89">
      <w:pPr>
        <w:pStyle w:val="Titolo3"/>
        <w:numPr>
          <w:ilvl w:val="2"/>
          <w:numId w:val="46"/>
        </w:numPr>
        <w:ind w:left="1077" w:hanging="1077"/>
        <w:rPr>
          <w:ins w:id="902" w:author="Marco Savaresi" w:date="2020-12-06T16:38:00Z"/>
        </w:rPr>
      </w:pPr>
      <w:bookmarkStart w:id="903" w:name="_Toc58164225"/>
      <w:bookmarkStart w:id="904" w:name="_Toc58166260"/>
      <w:ins w:id="905" w:author="Marco Savaresi" w:date="2020-12-06T16:38:00Z">
        <w:r>
          <w:t>Lato superiore</w:t>
        </w:r>
        <w:bookmarkEnd w:id="903"/>
        <w:bookmarkEnd w:id="904"/>
      </w:ins>
    </w:p>
    <w:p w14:paraId="52DB0734" w14:textId="77777777" w:rsidR="00B07B89" w:rsidRPr="009816F0" w:rsidRDefault="00B07B89" w:rsidP="00B07B89">
      <w:pPr>
        <w:pStyle w:val="Corpotesto"/>
        <w:jc w:val="both"/>
        <w:rPr>
          <w:ins w:id="906" w:author="Marco Savaresi" w:date="2020-12-06T16:38:00Z"/>
          <w:lang w:val="it-IT"/>
        </w:rPr>
      </w:pPr>
      <w:ins w:id="907" w:author="Marco Savaresi" w:date="2020-12-06T16:38:00Z">
        <w:r w:rsidRPr="009816F0">
          <w:rPr>
            <w:lang w:val="it-IT"/>
          </w:rPr>
          <w:t xml:space="preserve">Il lato superiore di Brailliant può </w:t>
        </w:r>
        <w:r>
          <w:rPr>
            <w:lang w:val="it-IT"/>
          </w:rPr>
          <w:t>essere diviso in due sezioni</w:t>
        </w:r>
        <w:r w:rsidRPr="009816F0">
          <w:rPr>
            <w:lang w:val="it-IT"/>
          </w:rPr>
          <w:t>: front</w:t>
        </w:r>
        <w:r>
          <w:rPr>
            <w:lang w:val="it-IT"/>
          </w:rPr>
          <w:t>ale e posteriore</w:t>
        </w:r>
        <w:r w:rsidRPr="009816F0">
          <w:rPr>
            <w:lang w:val="it-IT"/>
          </w:rPr>
          <w:t>.</w:t>
        </w:r>
      </w:ins>
    </w:p>
    <w:p w14:paraId="37B03EF1" w14:textId="1B6522EC" w:rsidR="00B07B89" w:rsidRPr="009816F0" w:rsidRDefault="00B07B89" w:rsidP="00B07B89">
      <w:pPr>
        <w:pStyle w:val="Corpotesto"/>
        <w:jc w:val="both"/>
        <w:rPr>
          <w:ins w:id="908" w:author="Marco Savaresi" w:date="2020-12-06T16:38:00Z"/>
          <w:lang w:val="it-IT"/>
        </w:rPr>
      </w:pPr>
      <w:ins w:id="909" w:author="Marco Savaresi" w:date="2020-12-06T16:38:00Z">
        <w:r w:rsidRPr="009816F0">
          <w:rPr>
            <w:lang w:val="it-IT"/>
          </w:rPr>
          <w:t xml:space="preserve">La sezione frontale del lato superiore consiste in una riga </w:t>
        </w:r>
        <w:r>
          <w:rPr>
            <w:lang w:val="it-IT"/>
          </w:rPr>
          <w:t xml:space="preserve">Braille contenente </w:t>
        </w:r>
      </w:ins>
      <w:ins w:id="910" w:author="Marco Savaresi" w:date="2020-12-06T16:39:00Z">
        <w:r>
          <w:rPr>
            <w:lang w:val="it-IT"/>
          </w:rPr>
          <w:t>2</w:t>
        </w:r>
      </w:ins>
      <w:ins w:id="911" w:author="Marco Savaresi" w:date="2020-12-06T16:38:00Z">
        <w:r w:rsidRPr="009816F0">
          <w:rPr>
            <w:lang w:val="it-IT"/>
          </w:rPr>
          <w:t xml:space="preserve">0 </w:t>
        </w:r>
        <w:r>
          <w:rPr>
            <w:lang w:val="it-IT"/>
          </w:rPr>
          <w:t xml:space="preserve">celle e </w:t>
        </w:r>
      </w:ins>
      <w:ins w:id="912" w:author="Marco Savaresi" w:date="2020-12-06T16:39:00Z">
        <w:r>
          <w:rPr>
            <w:lang w:val="it-IT"/>
          </w:rPr>
          <w:t>2</w:t>
        </w:r>
      </w:ins>
      <w:ins w:id="913" w:author="Marco Savaresi" w:date="2020-12-06T16:38:00Z">
        <w:r w:rsidRPr="009816F0">
          <w:rPr>
            <w:lang w:val="it-IT"/>
          </w:rPr>
          <w:t>0 cursor routing. Ogni cursor routing è associato alla cella braille im</w:t>
        </w:r>
        <w:r>
          <w:rPr>
            <w:lang w:val="it-IT"/>
          </w:rPr>
          <w:t>mediatamente sotto</w:t>
        </w:r>
        <w:r w:rsidRPr="009816F0">
          <w:rPr>
            <w:lang w:val="it-IT"/>
          </w:rPr>
          <w:t xml:space="preserve">. Quando si scrive del testo, la pressione di uno </w:t>
        </w:r>
        <w:r w:rsidRPr="00D538CC">
          <w:rPr>
            <w:lang w:val="it-IT"/>
          </w:rPr>
          <w:t>de</w:t>
        </w:r>
        <w:r w:rsidRPr="009816F0">
          <w:rPr>
            <w:lang w:val="it-IT"/>
          </w:rPr>
          <w:t xml:space="preserve">i cursor routing </w:t>
        </w:r>
        <w:r>
          <w:rPr>
            <w:lang w:val="it-IT"/>
          </w:rPr>
          <w:t xml:space="preserve">sposta il cursore di editazione alla </w:t>
        </w:r>
        <w:r w:rsidRPr="009816F0">
          <w:rPr>
            <w:lang w:val="it-IT"/>
          </w:rPr>
          <w:t>cell</w:t>
        </w:r>
        <w:r>
          <w:rPr>
            <w:lang w:val="it-IT"/>
          </w:rPr>
          <w:t>a Braille associata</w:t>
        </w:r>
        <w:r w:rsidRPr="009816F0">
          <w:rPr>
            <w:lang w:val="it-IT"/>
          </w:rPr>
          <w:t xml:space="preserve">. Negli altri casi, la </w:t>
        </w:r>
        <w:r>
          <w:rPr>
            <w:lang w:val="it-IT"/>
          </w:rPr>
          <w:t xml:space="preserve">pressione del </w:t>
        </w:r>
        <w:r w:rsidRPr="009816F0">
          <w:rPr>
            <w:lang w:val="it-IT"/>
          </w:rPr>
          <w:t xml:space="preserve">cursor </w:t>
        </w:r>
        <w:r>
          <w:rPr>
            <w:lang w:val="it-IT"/>
          </w:rPr>
          <w:t>routing attiva l’elemento selezionato</w:t>
        </w:r>
        <w:r w:rsidRPr="009816F0">
          <w:rPr>
            <w:lang w:val="it-IT"/>
          </w:rPr>
          <w:t xml:space="preserve">. </w:t>
        </w:r>
      </w:ins>
    </w:p>
    <w:p w14:paraId="7F6B7059" w14:textId="77777777" w:rsidR="00B07B89" w:rsidRPr="009816F0" w:rsidRDefault="00B07B89" w:rsidP="00B07B89">
      <w:pPr>
        <w:pStyle w:val="Corpotesto"/>
        <w:jc w:val="both"/>
        <w:rPr>
          <w:ins w:id="914" w:author="Marco Savaresi" w:date="2020-12-06T16:38:00Z"/>
          <w:lang w:val="it-IT"/>
        </w:rPr>
      </w:pPr>
      <w:ins w:id="915" w:author="Marco Savaresi" w:date="2020-12-06T16:38:00Z">
        <w:r w:rsidRPr="009816F0">
          <w:rPr>
            <w:lang w:val="it-IT"/>
          </w:rPr>
          <w:t>Quando non si</w:t>
        </w:r>
        <w:r>
          <w:rPr>
            <w:lang w:val="it-IT"/>
          </w:rPr>
          <w:t xml:space="preserve"> </w:t>
        </w:r>
        <w:r w:rsidRPr="009816F0">
          <w:rPr>
            <w:lang w:val="it-IT"/>
          </w:rPr>
          <w:t>sta scrivendo un testo, il</w:t>
        </w:r>
        <w:r>
          <w:rPr>
            <w:lang w:val="it-IT"/>
          </w:rPr>
          <w:t xml:space="preserve"> </w:t>
        </w:r>
        <w:r w:rsidRPr="009816F0">
          <w:rPr>
            <w:lang w:val="it-IT"/>
          </w:rPr>
          <w:t xml:space="preserve">cursor </w:t>
        </w:r>
        <w:r>
          <w:rPr>
            <w:lang w:val="it-IT"/>
          </w:rPr>
          <w:t>routing attiva l’elemento selezionato</w:t>
        </w:r>
        <w:r w:rsidRPr="009816F0">
          <w:rPr>
            <w:lang w:val="it-IT"/>
          </w:rPr>
          <w:t xml:space="preserve">. </w:t>
        </w:r>
      </w:ins>
    </w:p>
    <w:p w14:paraId="4A8CDB6A" w14:textId="77777777" w:rsidR="00B07B89" w:rsidRPr="009816F0" w:rsidRDefault="00B07B89" w:rsidP="00B07B89">
      <w:pPr>
        <w:pStyle w:val="Corpotesto"/>
        <w:jc w:val="both"/>
        <w:rPr>
          <w:ins w:id="916" w:author="Marco Savaresi" w:date="2020-12-06T16:38:00Z"/>
          <w:lang w:val="it-IT"/>
        </w:rPr>
      </w:pPr>
      <w:ins w:id="917" w:author="Marco Savaresi" w:date="2020-12-06T16:38:00Z">
        <w:r w:rsidRPr="009816F0">
          <w:rPr>
            <w:lang w:val="it-IT"/>
          </w:rPr>
          <w:t xml:space="preserve">La sezione posteriore </w:t>
        </w:r>
        <w:r>
          <w:rPr>
            <w:lang w:val="it-IT"/>
          </w:rPr>
          <w:t xml:space="preserve">consiste in </w:t>
        </w:r>
        <w:r w:rsidRPr="009816F0">
          <w:rPr>
            <w:lang w:val="it-IT"/>
          </w:rPr>
          <w:t>una tastiera Braille in stile Perkins</w:t>
        </w:r>
        <w:r>
          <w:rPr>
            <w:lang w:val="it-IT"/>
          </w:rPr>
          <w:t xml:space="preserve"> dove ogni tasto rappresenta un punto su una cella </w:t>
        </w:r>
        <w:r w:rsidRPr="009816F0">
          <w:rPr>
            <w:lang w:val="it-IT"/>
          </w:rPr>
          <w:t xml:space="preserve">braille. I tasti a sinistra rappresentano i punti 1, 2, 3 e Backspace, con il punto </w:t>
        </w:r>
        <w:r>
          <w:rPr>
            <w:lang w:val="it-IT"/>
          </w:rPr>
          <w:t xml:space="preserve">1 </w:t>
        </w:r>
        <w:r w:rsidRPr="009816F0">
          <w:rPr>
            <w:lang w:val="it-IT"/>
          </w:rPr>
          <w:t>in</w:t>
        </w:r>
        <w:r>
          <w:rPr>
            <w:lang w:val="it-IT"/>
          </w:rPr>
          <w:t xml:space="preserve"> corrispondenza del dito indice ed il </w:t>
        </w:r>
        <w:r w:rsidRPr="009816F0">
          <w:rPr>
            <w:lang w:val="it-IT"/>
          </w:rPr>
          <w:t xml:space="preserve">Backspace </w:t>
        </w:r>
        <w:r>
          <w:rPr>
            <w:lang w:val="it-IT"/>
          </w:rPr>
          <w:t>del mignolo</w:t>
        </w:r>
        <w:r w:rsidRPr="009816F0">
          <w:rPr>
            <w:lang w:val="it-IT"/>
          </w:rPr>
          <w:t xml:space="preserve">. I tasti sulla destra rappresentano i punti 4, 5, 6 e Invio, </w:t>
        </w:r>
        <w:r w:rsidRPr="003E39CB">
          <w:rPr>
            <w:lang w:val="it-IT"/>
          </w:rPr>
          <w:t>co</w:t>
        </w:r>
        <w:r w:rsidRPr="009816F0">
          <w:rPr>
            <w:lang w:val="it-IT"/>
          </w:rPr>
          <w:t xml:space="preserve">n il punto 4 </w:t>
        </w:r>
        <w:r w:rsidRPr="003E39CB">
          <w:rPr>
            <w:lang w:val="it-IT"/>
          </w:rPr>
          <w:t>ch</w:t>
        </w:r>
        <w:r>
          <w:rPr>
            <w:lang w:val="it-IT"/>
          </w:rPr>
          <w:t>e</w:t>
        </w:r>
        <w:r w:rsidRPr="003E39CB">
          <w:rPr>
            <w:lang w:val="it-IT"/>
          </w:rPr>
          <w:t xml:space="preserve"> i trova in corrispondenza del dito indice e l’I</w:t>
        </w:r>
        <w:r w:rsidRPr="009816F0">
          <w:rPr>
            <w:lang w:val="it-IT"/>
          </w:rPr>
          <w:t>nv</w:t>
        </w:r>
        <w:r>
          <w:rPr>
            <w:lang w:val="it-IT"/>
          </w:rPr>
          <w:t>io del mignolo</w:t>
        </w:r>
        <w:r w:rsidRPr="009816F0">
          <w:rPr>
            <w:lang w:val="it-IT"/>
          </w:rPr>
          <w:t>. C’è un altoparlante su ogni lato, per un suono stereo, ed un</w:t>
        </w:r>
        <w:r>
          <w:rPr>
            <w:lang w:val="it-IT"/>
          </w:rPr>
          <w:t xml:space="preserve"> microfono integrato vicino all’altoparlante di destra </w:t>
        </w:r>
        <w:r w:rsidRPr="009816F0">
          <w:rPr>
            <w:lang w:val="it-IT"/>
          </w:rPr>
          <w:t>(</w:t>
        </w:r>
        <w:r>
          <w:rPr>
            <w:lang w:val="it-IT"/>
          </w:rPr>
          <w:t>al momento non attivo</w:t>
        </w:r>
        <w:r w:rsidRPr="009816F0">
          <w:rPr>
            <w:lang w:val="it-IT"/>
          </w:rPr>
          <w:t>).</w:t>
        </w:r>
      </w:ins>
    </w:p>
    <w:p w14:paraId="18CA4B46" w14:textId="77777777" w:rsidR="00B07B89" w:rsidRPr="00AE6A0E" w:rsidRDefault="00B07B89" w:rsidP="00B07B89">
      <w:pPr>
        <w:pStyle w:val="Corpotesto"/>
        <w:jc w:val="both"/>
        <w:rPr>
          <w:ins w:id="918" w:author="Marco Savaresi" w:date="2020-12-06T16:38:00Z"/>
          <w:b/>
          <w:u w:val="single"/>
        </w:rPr>
      </w:pPr>
      <w:ins w:id="919" w:author="Marco Savaresi" w:date="2020-12-06T16:38:00Z">
        <w:r w:rsidRPr="009816F0">
          <w:rPr>
            <w:lang w:val="it-IT"/>
          </w:rPr>
          <w:t>La tastiera Braille ed i pulsanti di comando possono es</w:t>
        </w:r>
        <w:r>
          <w:rPr>
            <w:lang w:val="it-IT"/>
          </w:rPr>
          <w:t>sere usati per scrivere in Braille o per eseguire dei comandi</w:t>
        </w:r>
        <w:r w:rsidRPr="009816F0">
          <w:rPr>
            <w:lang w:val="it-IT"/>
          </w:rPr>
          <w:t xml:space="preserve">. </w:t>
        </w:r>
        <w:r>
          <w:t xml:space="preserve">I comandi dipendono dallo </w:t>
        </w:r>
        <w:r w:rsidRPr="00532CF1">
          <w:t xml:space="preserve">screen reader </w:t>
        </w:r>
        <w:r>
          <w:t>in uso</w:t>
        </w:r>
        <w:r w:rsidRPr="00532CF1">
          <w:t>.</w:t>
        </w:r>
      </w:ins>
    </w:p>
    <w:p w14:paraId="23B68723" w14:textId="77777777" w:rsidR="00B07B89" w:rsidRPr="00AF5B68" w:rsidRDefault="00B07B89" w:rsidP="00B07B89">
      <w:pPr>
        <w:pStyle w:val="Titolo3"/>
        <w:numPr>
          <w:ilvl w:val="2"/>
          <w:numId w:val="46"/>
        </w:numPr>
        <w:ind w:left="1077" w:hanging="1077"/>
        <w:rPr>
          <w:ins w:id="920" w:author="Marco Savaresi" w:date="2020-12-06T16:38:00Z"/>
        </w:rPr>
      </w:pPr>
      <w:bookmarkStart w:id="921" w:name="_Toc58164226"/>
      <w:bookmarkStart w:id="922" w:name="_Toc58166261"/>
      <w:ins w:id="923" w:author="Marco Savaresi" w:date="2020-12-06T16:38:00Z">
        <w:r>
          <w:t>Lato frontale</w:t>
        </w:r>
        <w:bookmarkEnd w:id="921"/>
        <w:bookmarkEnd w:id="922"/>
      </w:ins>
    </w:p>
    <w:p w14:paraId="2C6B00DD" w14:textId="77777777" w:rsidR="00B07B89" w:rsidRPr="00B07B89" w:rsidRDefault="00B07B89" w:rsidP="00B07B89">
      <w:pPr>
        <w:pStyle w:val="Corpotesto"/>
        <w:rPr>
          <w:ins w:id="924" w:author="Marco Savaresi" w:date="2020-12-06T16:38:00Z"/>
          <w:lang w:val="it-IT"/>
          <w:rPrChange w:id="925" w:author="Marco Savaresi" w:date="2020-12-06T16:38:00Z">
            <w:rPr>
              <w:ins w:id="926" w:author="Marco Savaresi" w:date="2020-12-06T16:38:00Z"/>
            </w:rPr>
          </w:rPrChange>
        </w:rPr>
      </w:pPr>
      <w:ins w:id="927" w:author="Marco Savaresi" w:date="2020-12-06T16:38:00Z">
        <w:r w:rsidRPr="009816F0">
          <w:rPr>
            <w:lang w:val="it-IT"/>
          </w:rPr>
          <w:t>Sul lato frontale di Brailliant ci</w:t>
        </w:r>
        <w:r>
          <w:rPr>
            <w:lang w:val="it-IT"/>
          </w:rPr>
          <w:t xml:space="preserve"> sono cinque pulsanti</w:t>
        </w:r>
        <w:r w:rsidRPr="009816F0">
          <w:rPr>
            <w:lang w:val="it-IT"/>
          </w:rPr>
          <w:t xml:space="preserve">. </w:t>
        </w:r>
        <w:r w:rsidRPr="00B07B89">
          <w:rPr>
            <w:lang w:val="it-IT"/>
            <w:rPrChange w:id="928" w:author="Marco Savaresi" w:date="2020-12-06T16:38:00Z">
              <w:rPr/>
            </w:rPrChange>
          </w:rPr>
          <w:t>Da sinistra a destra, troverete:</w:t>
        </w:r>
      </w:ins>
    </w:p>
    <w:p w14:paraId="200CEC23" w14:textId="77777777" w:rsidR="00B07B89" w:rsidRDefault="00B07B89" w:rsidP="00B07B89">
      <w:pPr>
        <w:pStyle w:val="Corpotesto"/>
        <w:numPr>
          <w:ilvl w:val="0"/>
          <w:numId w:val="4"/>
        </w:numPr>
        <w:contextualSpacing/>
        <w:rPr>
          <w:ins w:id="929" w:author="Marco Savaresi" w:date="2020-12-06T16:38:00Z"/>
        </w:rPr>
      </w:pPr>
      <w:ins w:id="930" w:author="Marco Savaresi" w:date="2020-12-06T16:38:00Z">
        <w:r>
          <w:t>Tasto frontale Precedente</w:t>
        </w:r>
      </w:ins>
    </w:p>
    <w:p w14:paraId="2ACBC9FE" w14:textId="77777777" w:rsidR="00B07B89" w:rsidRDefault="00B07B89" w:rsidP="00B07B89">
      <w:pPr>
        <w:pStyle w:val="Corpotesto"/>
        <w:numPr>
          <w:ilvl w:val="0"/>
          <w:numId w:val="4"/>
        </w:numPr>
        <w:contextualSpacing/>
        <w:rPr>
          <w:ins w:id="931" w:author="Marco Savaresi" w:date="2020-12-06T16:38:00Z"/>
        </w:rPr>
      </w:pPr>
      <w:ins w:id="932" w:author="Marco Savaresi" w:date="2020-12-06T16:38:00Z">
        <w:r>
          <w:t xml:space="preserve">Tasto frontale Sinistro </w:t>
        </w:r>
      </w:ins>
    </w:p>
    <w:p w14:paraId="6710CF7E" w14:textId="77777777" w:rsidR="00B07B89" w:rsidRPr="009816F0" w:rsidRDefault="00B07B89" w:rsidP="00B07B89">
      <w:pPr>
        <w:pStyle w:val="Corpotesto"/>
        <w:numPr>
          <w:ilvl w:val="0"/>
          <w:numId w:val="4"/>
        </w:numPr>
        <w:contextualSpacing/>
        <w:rPr>
          <w:ins w:id="933" w:author="Marco Savaresi" w:date="2020-12-06T16:38:00Z"/>
          <w:lang w:val="it-IT"/>
        </w:rPr>
      </w:pPr>
      <w:ins w:id="934" w:author="Marco Savaresi" w:date="2020-12-06T16:38:00Z">
        <w:r w:rsidRPr="009816F0">
          <w:rPr>
            <w:lang w:val="it-IT"/>
          </w:rPr>
          <w:lastRenderedPageBreak/>
          <w:t xml:space="preserve">Pulsante Home (forma circolare) </w:t>
        </w:r>
        <w:r w:rsidRPr="009816F0">
          <w:rPr>
            <w:rFonts w:cstheme="minorHAnsi"/>
            <w:lang w:val="it-IT"/>
          </w:rPr>
          <w:t>–</w:t>
        </w:r>
        <w:r w:rsidRPr="009816F0">
          <w:rPr>
            <w:lang w:val="it-IT"/>
          </w:rPr>
          <w:t xml:space="preserve"> usato pe</w:t>
        </w:r>
        <w:r>
          <w:rPr>
            <w:lang w:val="it-IT"/>
          </w:rPr>
          <w:t xml:space="preserve">r tornare al menu principale o per uscire dalla modalità </w:t>
        </w:r>
        <w:r w:rsidRPr="009816F0">
          <w:rPr>
            <w:lang w:val="it-IT"/>
          </w:rPr>
          <w:t>Terminal</w:t>
        </w:r>
        <w:r>
          <w:rPr>
            <w:lang w:val="it-IT"/>
          </w:rPr>
          <w:t>e</w:t>
        </w:r>
      </w:ins>
    </w:p>
    <w:p w14:paraId="0AF4F3C9" w14:textId="77777777" w:rsidR="00B07B89" w:rsidRDefault="00B07B89" w:rsidP="00B07B89">
      <w:pPr>
        <w:pStyle w:val="Corpotesto"/>
        <w:numPr>
          <w:ilvl w:val="0"/>
          <w:numId w:val="4"/>
        </w:numPr>
        <w:contextualSpacing/>
        <w:rPr>
          <w:ins w:id="935" w:author="Marco Savaresi" w:date="2020-12-06T16:38:00Z"/>
        </w:rPr>
      </w:pPr>
      <w:ins w:id="936" w:author="Marco Savaresi" w:date="2020-12-06T16:38:00Z">
        <w:r>
          <w:t>Tasto frontale Destro</w:t>
        </w:r>
      </w:ins>
    </w:p>
    <w:p w14:paraId="2658ECC8" w14:textId="723925C8" w:rsidR="00646BBF" w:rsidRPr="00D863E3" w:rsidDel="00B07B89" w:rsidRDefault="00B07B89" w:rsidP="00B07B89">
      <w:pPr>
        <w:pStyle w:val="Titolo2"/>
        <w:numPr>
          <w:ilvl w:val="1"/>
          <w:numId w:val="46"/>
        </w:numPr>
        <w:ind w:left="720"/>
        <w:rPr>
          <w:del w:id="937" w:author="Marco Savaresi" w:date="2020-12-06T16:38:00Z"/>
        </w:rPr>
      </w:pPr>
      <w:ins w:id="938" w:author="Marco Savaresi" w:date="2020-12-06T16:38:00Z">
        <w:r>
          <w:t>Tasto frontale Successivo</w:t>
        </w:r>
      </w:ins>
      <w:del w:id="939" w:author="Marco Savaresi" w:date="2020-12-06T16:38:00Z">
        <w:r w:rsidR="00646BBF" w:rsidDel="00B07B89">
          <w:delText xml:space="preserve">Orientation of </w:delText>
        </w:r>
        <w:r w:rsidR="000707FD" w:rsidDel="00B07B89">
          <w:delText>Braill</w:delText>
        </w:r>
        <w:r w:rsidR="00F7EF08" w:rsidDel="00B07B89">
          <w:delText>i</w:delText>
        </w:r>
        <w:r w:rsidR="000707FD" w:rsidDel="00B07B89">
          <w:delText xml:space="preserve">ant </w:delText>
        </w:r>
        <w:r w:rsidR="00137FB0" w:rsidDel="00B07B89">
          <w:delText>BI 20X</w:delText>
        </w:r>
      </w:del>
    </w:p>
    <w:p w14:paraId="7EDEEBE6" w14:textId="2B356757" w:rsidR="00D863E3" w:rsidDel="00B07B89" w:rsidRDefault="00D863E3" w:rsidP="00D863E3">
      <w:pPr>
        <w:pStyle w:val="Corpotesto"/>
        <w:rPr>
          <w:del w:id="940" w:author="Marco Savaresi" w:date="2020-12-06T16:38:00Z"/>
        </w:rPr>
      </w:pPr>
      <w:bookmarkStart w:id="941" w:name="_Refd18e916"/>
      <w:bookmarkStart w:id="942" w:name="_Tocd18e916"/>
      <w:del w:id="943" w:author="Marco Savaresi" w:date="2020-12-06T16:38:00Z">
        <w:r w:rsidDel="00B07B89">
          <w:delText xml:space="preserve">The </w:delText>
        </w:r>
        <w:r w:rsidR="000707FD" w:rsidDel="00B07B89">
          <w:delText>Braill</w:delText>
        </w:r>
        <w:r w:rsidR="5E9B8ACE" w:rsidDel="00B07B89">
          <w:delText>i</w:delText>
        </w:r>
        <w:r w:rsidR="000707FD" w:rsidDel="00B07B89">
          <w:delText xml:space="preserve">ant </w:delText>
        </w:r>
        <w:r w:rsidR="00137FB0" w:rsidDel="00B07B89">
          <w:delText>BI 20X</w:delText>
        </w:r>
        <w:r w:rsidDel="00B07B89">
          <w:delText xml:space="preserve"> has a 20-cell </w:delText>
        </w:r>
        <w:r w:rsidR="009717C6" w:rsidDel="00B07B89">
          <w:delText xml:space="preserve">braille </w:delText>
        </w:r>
        <w:r w:rsidDel="00B07B89">
          <w:delText xml:space="preserve">display, a Perkins-style keyboard, </w:delText>
        </w:r>
        <w:r w:rsidR="009717C6" w:rsidDel="00B07B89">
          <w:delText xml:space="preserve">two Space </w:delText>
        </w:r>
        <w:r w:rsidDel="00B07B89">
          <w:delText xml:space="preserve">bars, a Home button and </w:delText>
        </w:r>
        <w:r w:rsidR="009717C6" w:rsidDel="00B07B89">
          <w:delText xml:space="preserve">four </w:delText>
        </w:r>
        <w:r w:rsidDel="00B07B89">
          <w:delText xml:space="preserve">thumb keys for navigation. </w:delText>
        </w:r>
      </w:del>
    </w:p>
    <w:p w14:paraId="27DC72DC" w14:textId="7BC35904" w:rsidR="00646BBF" w:rsidRPr="00AF5B68" w:rsidDel="00B07B89" w:rsidRDefault="00646BBF" w:rsidP="00D24B70">
      <w:pPr>
        <w:pStyle w:val="Titolo3"/>
        <w:numPr>
          <w:ilvl w:val="2"/>
          <w:numId w:val="46"/>
        </w:numPr>
        <w:ind w:left="1077" w:hanging="1077"/>
        <w:rPr>
          <w:del w:id="944" w:author="Marco Savaresi" w:date="2020-12-06T16:38:00Z"/>
        </w:rPr>
      </w:pPr>
      <w:del w:id="945" w:author="Marco Savaresi" w:date="2020-12-06T16:38:00Z">
        <w:r w:rsidRPr="00AF5B68" w:rsidDel="00B07B89">
          <w:delText>Top Face</w:delText>
        </w:r>
        <w:bookmarkEnd w:id="941"/>
        <w:bookmarkEnd w:id="942"/>
      </w:del>
    </w:p>
    <w:p w14:paraId="4F2F1938" w14:textId="6722686F" w:rsidR="00646BBF" w:rsidDel="00B07B89" w:rsidRDefault="00646BBF" w:rsidP="00646BBF">
      <w:pPr>
        <w:pStyle w:val="Corpotesto"/>
        <w:rPr>
          <w:del w:id="946" w:author="Marco Savaresi" w:date="2020-12-06T16:38:00Z"/>
        </w:rPr>
      </w:pPr>
      <w:del w:id="947" w:author="Marco Savaresi" w:date="2020-12-06T16:38:00Z">
        <w:r w:rsidDel="00B07B89">
          <w:delText xml:space="preserve">The top face of the </w:delText>
        </w:r>
        <w:r w:rsidR="00007FF2" w:rsidDel="00B07B89">
          <w:delText>Braill</w:delText>
        </w:r>
        <w:r w:rsidR="30720810" w:rsidDel="00B07B89">
          <w:delText>i</w:delText>
        </w:r>
        <w:r w:rsidR="00007FF2" w:rsidDel="00B07B89">
          <w:delText xml:space="preserve">ant </w:delText>
        </w:r>
        <w:r w:rsidDel="00B07B89">
          <w:delText>can be divided into two sections: front and rear.</w:delText>
        </w:r>
      </w:del>
    </w:p>
    <w:p w14:paraId="128CF419" w14:textId="2A87A138" w:rsidR="00D863E3" w:rsidDel="00B07B89" w:rsidRDefault="00D863E3" w:rsidP="00D863E3">
      <w:pPr>
        <w:pStyle w:val="Corpotesto"/>
        <w:rPr>
          <w:del w:id="948" w:author="Marco Savaresi" w:date="2020-12-06T16:38:00Z"/>
        </w:rPr>
      </w:pPr>
      <w:del w:id="949" w:author="Marco Savaresi" w:date="2020-12-06T16:38:00Z">
        <w:r w:rsidDel="00B07B89">
          <w:delText xml:space="preserve">The front section of the top face consists of a refreshable </w:delText>
        </w:r>
        <w:r w:rsidR="00FB4A24" w:rsidDel="00B07B89">
          <w:delText xml:space="preserve">braille </w:delText>
        </w:r>
        <w:r w:rsidDel="00B07B89">
          <w:delText xml:space="preserve">display containing 20 </w:delText>
        </w:r>
        <w:r w:rsidR="00FB4A24" w:rsidDel="00B07B89">
          <w:delText xml:space="preserve">braille </w:delText>
        </w:r>
        <w:r w:rsidDel="00B07B89">
          <w:delText xml:space="preserve">cells and 20 cursor routing buttons. Each cursor routing button is associated with the </w:delText>
        </w:r>
        <w:r w:rsidR="00FB4A24" w:rsidDel="00B07B89">
          <w:delText xml:space="preserve">braille </w:delText>
        </w:r>
        <w:r w:rsidDel="00B07B89">
          <w:delText>cell directly below it.</w:delText>
        </w:r>
        <w:r w:rsidR="00AF17AA" w:rsidDel="00B07B89">
          <w:delText xml:space="preserve"> </w:delText>
        </w:r>
        <w:r w:rsidDel="00B07B89">
          <w:delText xml:space="preserve">When editing text, pressing one of the cursor routing buttons moves the editing cursor to the associated braille cell. For any other instance, pressing any cursor button activates a selected item. </w:delText>
        </w:r>
      </w:del>
    </w:p>
    <w:p w14:paraId="447D29BD" w14:textId="4CC59AA6" w:rsidR="00D863E3" w:rsidDel="00B07B89" w:rsidRDefault="00D863E3" w:rsidP="00D863E3">
      <w:pPr>
        <w:pStyle w:val="Corpotesto"/>
        <w:rPr>
          <w:del w:id="950" w:author="Marco Savaresi" w:date="2020-12-06T16:38:00Z"/>
        </w:rPr>
      </w:pPr>
      <w:del w:id="951" w:author="Marco Savaresi" w:date="2020-12-06T16:38:00Z">
        <w:r w:rsidDel="00B07B89">
          <w:delText>When you are not editing text, any cursor button activate</w:delText>
        </w:r>
        <w:r w:rsidR="00AF17AA" w:rsidDel="00B07B89">
          <w:delText>s</w:delText>
        </w:r>
        <w:r w:rsidDel="00B07B89">
          <w:delText xml:space="preserve"> a selected item. </w:delText>
        </w:r>
      </w:del>
    </w:p>
    <w:p w14:paraId="784687A8" w14:textId="543C8D44" w:rsidR="00D863E3" w:rsidDel="00B07B89" w:rsidRDefault="00D863E3" w:rsidP="00D863E3">
      <w:pPr>
        <w:pStyle w:val="Corpotesto"/>
        <w:rPr>
          <w:del w:id="952" w:author="Marco Savaresi" w:date="2020-12-06T16:38:00Z"/>
        </w:rPr>
      </w:pPr>
      <w:del w:id="953" w:author="Marco Savaresi" w:date="2020-12-06T16:38:00Z">
        <w:r w:rsidDel="00B07B89">
          <w:delText xml:space="preserve">The rear section of the top face includes a Perkins-style </w:delText>
        </w:r>
        <w:r w:rsidR="00AF17AA" w:rsidDel="00B07B89">
          <w:delText xml:space="preserve">braille </w:delText>
        </w:r>
        <w:r w:rsidDel="00B07B89">
          <w:delText xml:space="preserve">keyboard where each key represents a </w:delText>
        </w:r>
        <w:r w:rsidR="007D4865" w:rsidDel="00B07B89">
          <w:delText>Dot</w:delText>
        </w:r>
        <w:r w:rsidDel="00B07B89">
          <w:delText xml:space="preserve"> on a braille cell. The keys under your left hand represent </w:delText>
        </w:r>
        <w:r w:rsidR="007D4865" w:rsidDel="00B07B89">
          <w:delText>Dot</w:delText>
        </w:r>
        <w:r w:rsidDel="00B07B89">
          <w:delText>s 1, 2, 3</w:delText>
        </w:r>
        <w:r w:rsidR="00AF17AA" w:rsidDel="00B07B89">
          <w:delText>,</w:delText>
        </w:r>
        <w:r w:rsidDel="00B07B89">
          <w:delText xml:space="preserve"> and Backspace, where </w:delText>
        </w:r>
        <w:r w:rsidR="007D4865" w:rsidDel="00B07B89">
          <w:delText>Dot</w:delText>
        </w:r>
        <w:r w:rsidDel="00B07B89">
          <w:delText xml:space="preserve"> 1 is located under your index </w:delText>
        </w:r>
        <w:r w:rsidR="00AF17AA" w:rsidDel="00B07B89">
          <w:delText xml:space="preserve">finger </w:delText>
        </w:r>
        <w:r w:rsidDel="00B07B89">
          <w:delText>and Backspace under your little finger. The keys under your right hand represent</w:delText>
        </w:r>
        <w:r w:rsidR="007D4865" w:rsidDel="00B07B89">
          <w:delText xml:space="preserve"> Dot</w:delText>
        </w:r>
        <w:r w:rsidDel="00B07B89">
          <w:delText>s 4, 5, 6</w:delText>
        </w:r>
        <w:r w:rsidR="00AF17AA" w:rsidDel="00B07B89">
          <w:delText>,</w:delText>
        </w:r>
        <w:r w:rsidDel="00B07B89">
          <w:delText xml:space="preserve"> and Enter, where </w:delText>
        </w:r>
        <w:r w:rsidR="007D4865" w:rsidDel="00B07B89">
          <w:delText>Dot</w:delText>
        </w:r>
        <w:r w:rsidDel="00B07B89">
          <w:delText xml:space="preserve"> 4 is located under your index </w:delText>
        </w:r>
        <w:r w:rsidR="00AF17AA" w:rsidDel="00B07B89">
          <w:delText xml:space="preserve">finger </w:delText>
        </w:r>
        <w:r w:rsidDel="00B07B89">
          <w:delText>and Enter under your little finger.</w:delText>
        </w:r>
      </w:del>
    </w:p>
    <w:p w14:paraId="792BB8C9" w14:textId="6AFE81E1" w:rsidR="00646BBF" w:rsidRPr="00AF5B68" w:rsidDel="00B07B89" w:rsidRDefault="00646BBF" w:rsidP="00D24B70">
      <w:pPr>
        <w:pStyle w:val="Titolo3"/>
        <w:numPr>
          <w:ilvl w:val="2"/>
          <w:numId w:val="46"/>
        </w:numPr>
        <w:ind w:left="1077" w:hanging="1077"/>
        <w:rPr>
          <w:del w:id="954" w:author="Marco Savaresi" w:date="2020-12-06T16:38:00Z"/>
        </w:rPr>
      </w:pPr>
      <w:bookmarkStart w:id="955" w:name="_Refd18e959"/>
      <w:bookmarkStart w:id="956" w:name="_Tocd18e959"/>
      <w:del w:id="957" w:author="Marco Savaresi" w:date="2020-12-06T16:38:00Z">
        <w:r w:rsidRPr="00AF5B68" w:rsidDel="00B07B89">
          <w:delText>Front Edge</w:delText>
        </w:r>
        <w:bookmarkEnd w:id="955"/>
        <w:bookmarkEnd w:id="956"/>
      </w:del>
    </w:p>
    <w:p w14:paraId="1D5D00AA" w14:textId="609AEE2F" w:rsidR="00646BBF" w:rsidDel="00B07B89" w:rsidRDefault="00646BBF" w:rsidP="00646BBF">
      <w:pPr>
        <w:pStyle w:val="Corpotesto"/>
        <w:rPr>
          <w:del w:id="958" w:author="Marco Savaresi" w:date="2020-12-06T16:38:00Z"/>
        </w:rPr>
      </w:pPr>
      <w:del w:id="959" w:author="Marco Savaresi" w:date="2020-12-06T16:38:00Z">
        <w:r w:rsidDel="00B07B89">
          <w:delText xml:space="preserve">On the front edge of the </w:delText>
        </w:r>
        <w:r w:rsidR="006B7C1E" w:rsidDel="00B07B89">
          <w:delText>Braill</w:delText>
        </w:r>
        <w:r w:rsidR="009A30E4" w:rsidDel="00B07B89">
          <w:delText>i</w:delText>
        </w:r>
        <w:r w:rsidR="006B7C1E" w:rsidDel="00B07B89">
          <w:delText xml:space="preserve">ant </w:delText>
        </w:r>
        <w:r w:rsidDel="00B07B89">
          <w:delText>are five buttons. From left to right, the buttons are as follows:</w:delText>
        </w:r>
      </w:del>
    </w:p>
    <w:p w14:paraId="13EF4729" w14:textId="335A4C25" w:rsidR="00646BBF" w:rsidDel="00B07B89" w:rsidRDefault="00646BBF" w:rsidP="00D24B70">
      <w:pPr>
        <w:pStyle w:val="Corpotesto"/>
        <w:numPr>
          <w:ilvl w:val="0"/>
          <w:numId w:val="4"/>
        </w:numPr>
        <w:contextualSpacing/>
        <w:rPr>
          <w:del w:id="960" w:author="Marco Savaresi" w:date="2020-12-06T16:38:00Z"/>
        </w:rPr>
      </w:pPr>
      <w:del w:id="961" w:author="Marco Savaresi" w:date="2020-12-06T16:38:00Z">
        <w:r w:rsidDel="00B07B89">
          <w:delText>Previous thumb key</w:delText>
        </w:r>
      </w:del>
    </w:p>
    <w:p w14:paraId="5D89BBB8" w14:textId="5B307F8D" w:rsidR="00646BBF" w:rsidDel="00B07B89" w:rsidRDefault="00646BBF" w:rsidP="00D24B70">
      <w:pPr>
        <w:pStyle w:val="Corpotesto"/>
        <w:numPr>
          <w:ilvl w:val="0"/>
          <w:numId w:val="4"/>
        </w:numPr>
        <w:contextualSpacing/>
        <w:rPr>
          <w:del w:id="962" w:author="Marco Savaresi" w:date="2020-12-06T16:38:00Z"/>
        </w:rPr>
      </w:pPr>
      <w:del w:id="963" w:author="Marco Savaresi" w:date="2020-12-06T16:38:00Z">
        <w:r w:rsidDel="00B07B89">
          <w:delText xml:space="preserve">Left thumb key </w:delText>
        </w:r>
      </w:del>
    </w:p>
    <w:p w14:paraId="07F37B28" w14:textId="37806D87" w:rsidR="00646BBF" w:rsidDel="00B07B89" w:rsidRDefault="00646BBF" w:rsidP="00D24B70">
      <w:pPr>
        <w:pStyle w:val="Corpotesto"/>
        <w:numPr>
          <w:ilvl w:val="0"/>
          <w:numId w:val="4"/>
        </w:numPr>
        <w:contextualSpacing/>
        <w:rPr>
          <w:del w:id="964" w:author="Marco Savaresi" w:date="2020-12-06T16:38:00Z"/>
        </w:rPr>
      </w:pPr>
      <w:del w:id="965" w:author="Marco Savaresi" w:date="2020-12-06T16:38:00Z">
        <w:r w:rsidDel="00B07B89">
          <w:delText xml:space="preserve">Home button (circular shape) </w:delText>
        </w:r>
        <w:r w:rsidDel="00B07B89">
          <w:rPr>
            <w:rFonts w:cstheme="minorHAnsi"/>
          </w:rPr>
          <w:delText>–</w:delText>
        </w:r>
        <w:r w:rsidDel="00B07B89">
          <w:delText xml:space="preserve"> used to return to the Main menu or exit Terminal mode</w:delText>
        </w:r>
      </w:del>
    </w:p>
    <w:p w14:paraId="22C863EE" w14:textId="146E6050" w:rsidR="00646BBF" w:rsidDel="00B07B89" w:rsidRDefault="00646BBF" w:rsidP="00D24B70">
      <w:pPr>
        <w:pStyle w:val="Corpotesto"/>
        <w:numPr>
          <w:ilvl w:val="0"/>
          <w:numId w:val="4"/>
        </w:numPr>
        <w:contextualSpacing/>
        <w:rPr>
          <w:del w:id="966" w:author="Marco Savaresi" w:date="2020-12-06T16:38:00Z"/>
        </w:rPr>
      </w:pPr>
      <w:del w:id="967" w:author="Marco Savaresi" w:date="2020-12-06T16:38:00Z">
        <w:r w:rsidDel="00B07B89">
          <w:delText>Right thumb key</w:delText>
        </w:r>
      </w:del>
    </w:p>
    <w:p w14:paraId="7CAE765A" w14:textId="6971A537" w:rsidR="00646BBF" w:rsidRDefault="00646BBF" w:rsidP="00D24B70">
      <w:pPr>
        <w:pStyle w:val="Corpotesto"/>
        <w:numPr>
          <w:ilvl w:val="0"/>
          <w:numId w:val="4"/>
        </w:numPr>
      </w:pPr>
      <w:del w:id="968" w:author="Marco Savaresi" w:date="2020-12-06T16:38:00Z">
        <w:r w:rsidDel="00B07B89">
          <w:delText>Next thumb key</w:delText>
        </w:r>
      </w:del>
    </w:p>
    <w:p w14:paraId="0794FCA9" w14:textId="77777777" w:rsidR="00B07B89" w:rsidRDefault="00B07B89" w:rsidP="00B07B89">
      <w:pPr>
        <w:pStyle w:val="Titolo3"/>
        <w:numPr>
          <w:ilvl w:val="2"/>
          <w:numId w:val="46"/>
        </w:numPr>
        <w:ind w:left="1077" w:hanging="1077"/>
        <w:rPr>
          <w:ins w:id="969" w:author="Marco Savaresi" w:date="2020-12-06T16:40:00Z"/>
        </w:rPr>
      </w:pPr>
      <w:bookmarkStart w:id="970" w:name="_Toc58164227"/>
      <w:bookmarkStart w:id="971" w:name="_Refd18e983"/>
      <w:bookmarkStart w:id="972" w:name="_Tocd18e983"/>
      <w:bookmarkStart w:id="973" w:name="_Toc58166262"/>
      <w:ins w:id="974" w:author="Marco Savaresi" w:date="2020-12-06T16:40:00Z">
        <w:r>
          <w:t>Lato sinistro</w:t>
        </w:r>
        <w:bookmarkEnd w:id="970"/>
        <w:bookmarkEnd w:id="973"/>
      </w:ins>
    </w:p>
    <w:p w14:paraId="79AD8861" w14:textId="77777777" w:rsidR="00B07B89" w:rsidRPr="009816F0" w:rsidRDefault="00B07B89" w:rsidP="00B07B89">
      <w:pPr>
        <w:pStyle w:val="Corpotesto"/>
        <w:rPr>
          <w:ins w:id="975" w:author="Marco Savaresi" w:date="2020-12-06T16:40:00Z"/>
          <w:lang w:val="it-IT"/>
        </w:rPr>
      </w:pPr>
      <w:ins w:id="976" w:author="Marco Savaresi" w:date="2020-12-06T16:40:00Z">
        <w:r w:rsidRPr="009816F0">
          <w:rPr>
            <w:lang w:val="it-IT"/>
          </w:rPr>
          <w:t>Sul lato sinistro, da</w:t>
        </w:r>
        <w:r>
          <w:rPr>
            <w:lang w:val="it-IT"/>
          </w:rPr>
          <w:t>l punto più vicino a voi a quello più lontano, troverete</w:t>
        </w:r>
        <w:r w:rsidRPr="009816F0">
          <w:rPr>
            <w:lang w:val="it-IT"/>
          </w:rPr>
          <w:t>:</w:t>
        </w:r>
      </w:ins>
    </w:p>
    <w:p w14:paraId="1155D8CB" w14:textId="77777777" w:rsidR="00B07B89" w:rsidRDefault="00B07B89" w:rsidP="00B07B89">
      <w:pPr>
        <w:pStyle w:val="Corpotesto"/>
        <w:numPr>
          <w:ilvl w:val="0"/>
          <w:numId w:val="5"/>
        </w:numPr>
        <w:contextualSpacing/>
        <w:rPr>
          <w:ins w:id="977" w:author="Marco Savaresi" w:date="2020-12-06T16:40:00Z"/>
        </w:rPr>
      </w:pPr>
      <w:ins w:id="978" w:author="Marco Savaresi" w:date="2020-12-06T16:40:00Z">
        <w:r>
          <w:t xml:space="preserve">Porta USB-A </w:t>
        </w:r>
      </w:ins>
    </w:p>
    <w:p w14:paraId="256A986C" w14:textId="77777777" w:rsidR="00B07B89" w:rsidRPr="009816F0" w:rsidRDefault="00B07B89" w:rsidP="00B07B89">
      <w:pPr>
        <w:pStyle w:val="Corpotesto"/>
        <w:numPr>
          <w:ilvl w:val="0"/>
          <w:numId w:val="5"/>
        </w:numPr>
        <w:contextualSpacing/>
        <w:rPr>
          <w:ins w:id="979" w:author="Marco Savaresi" w:date="2020-12-06T16:40:00Z"/>
          <w:lang w:val="it-IT"/>
        </w:rPr>
      </w:pPr>
      <w:ins w:id="980" w:author="Marco Savaresi" w:date="2020-12-06T16:40:00Z">
        <w:r w:rsidRPr="009816F0">
          <w:rPr>
            <w:lang w:val="it-IT"/>
          </w:rPr>
          <w:t xml:space="preserve">Pulsante di alimentazione </w:t>
        </w:r>
        <w:r w:rsidRPr="009816F0">
          <w:rPr>
            <w:rFonts w:cstheme="minorHAnsi"/>
            <w:lang w:val="it-IT"/>
          </w:rPr>
          <w:t>–</w:t>
        </w:r>
        <w:r w:rsidRPr="009816F0">
          <w:rPr>
            <w:lang w:val="it-IT"/>
          </w:rPr>
          <w:t xml:space="preserve"> premete e tenete premuto questo</w:t>
        </w:r>
        <w:r>
          <w:rPr>
            <w:lang w:val="it-IT"/>
          </w:rPr>
          <w:t xml:space="preserve"> pulsante per </w:t>
        </w:r>
        <w:r w:rsidRPr="009816F0">
          <w:rPr>
            <w:lang w:val="it-IT"/>
          </w:rPr>
          <w:t>2 second</w:t>
        </w:r>
        <w:r>
          <w:rPr>
            <w:lang w:val="it-IT"/>
          </w:rPr>
          <w:t>i</w:t>
        </w:r>
        <w:r w:rsidRPr="009816F0">
          <w:rPr>
            <w:lang w:val="it-IT"/>
          </w:rPr>
          <w:t xml:space="preserve"> </w:t>
        </w:r>
        <w:r>
          <w:rPr>
            <w:lang w:val="it-IT"/>
          </w:rPr>
          <w:t>per accendere il dispositivo</w:t>
        </w:r>
        <w:r w:rsidRPr="009816F0">
          <w:rPr>
            <w:lang w:val="it-IT"/>
          </w:rPr>
          <w:t xml:space="preserve">. </w:t>
        </w:r>
      </w:ins>
    </w:p>
    <w:p w14:paraId="05663550" w14:textId="77777777" w:rsidR="00B07B89" w:rsidRPr="009816F0" w:rsidRDefault="00B07B89" w:rsidP="00B07B89">
      <w:pPr>
        <w:pStyle w:val="Corpotesto"/>
        <w:numPr>
          <w:ilvl w:val="0"/>
          <w:numId w:val="5"/>
        </w:numPr>
        <w:contextualSpacing/>
        <w:rPr>
          <w:ins w:id="981" w:author="Marco Savaresi" w:date="2020-12-06T16:40:00Z"/>
          <w:lang w:val="it-IT"/>
        </w:rPr>
      </w:pPr>
      <w:ins w:id="982" w:author="Marco Savaresi" w:date="2020-12-06T16:40:00Z">
        <w:r w:rsidRPr="009816F0">
          <w:rPr>
            <w:lang w:val="it-IT"/>
          </w:rPr>
          <w:t xml:space="preserve">LED verde </w:t>
        </w:r>
        <w:r w:rsidRPr="009816F0">
          <w:rPr>
            <w:rFonts w:cstheme="minorHAnsi"/>
            <w:lang w:val="it-IT"/>
          </w:rPr>
          <w:t>–</w:t>
        </w:r>
        <w:r w:rsidRPr="009816F0">
          <w:rPr>
            <w:lang w:val="it-IT"/>
          </w:rPr>
          <w:t xml:space="preserve"> indica visivamente l</w:t>
        </w:r>
        <w:r>
          <w:rPr>
            <w:lang w:val="it-IT"/>
          </w:rPr>
          <w:t>o stato del dispositivo</w:t>
        </w:r>
      </w:ins>
    </w:p>
    <w:p w14:paraId="3D17FBE1" w14:textId="77777777" w:rsidR="00B07B89" w:rsidRPr="009816F0" w:rsidRDefault="00B07B89" w:rsidP="00B07B89">
      <w:pPr>
        <w:pStyle w:val="Corpotesto"/>
        <w:numPr>
          <w:ilvl w:val="0"/>
          <w:numId w:val="5"/>
        </w:numPr>
        <w:rPr>
          <w:ins w:id="983" w:author="Marco Savaresi" w:date="2020-12-06T16:40:00Z"/>
          <w:lang w:val="it-IT"/>
        </w:rPr>
      </w:pPr>
      <w:ins w:id="984" w:author="Marco Savaresi" w:date="2020-12-06T16:40:00Z">
        <w:r w:rsidRPr="009816F0">
          <w:rPr>
            <w:lang w:val="it-IT"/>
          </w:rPr>
          <w:t xml:space="preserve">Porta USB-C </w:t>
        </w:r>
        <w:r w:rsidRPr="009816F0">
          <w:rPr>
            <w:rFonts w:cstheme="minorHAnsi"/>
            <w:lang w:val="it-IT"/>
          </w:rPr>
          <w:t>–</w:t>
        </w:r>
        <w:r w:rsidRPr="009816F0">
          <w:rPr>
            <w:lang w:val="it-IT"/>
          </w:rPr>
          <w:t xml:space="preserve"> usate il cavo in dotazione con Brailliant pe</w:t>
        </w:r>
        <w:r>
          <w:rPr>
            <w:lang w:val="it-IT"/>
          </w:rPr>
          <w:t xml:space="preserve">r collegarlo ad una presa della corrente o al </w:t>
        </w:r>
        <w:r w:rsidRPr="009816F0">
          <w:rPr>
            <w:lang w:val="it-IT"/>
          </w:rPr>
          <w:t>PC.</w:t>
        </w:r>
      </w:ins>
    </w:p>
    <w:p w14:paraId="5C26BAF5" w14:textId="77777777" w:rsidR="00B07B89" w:rsidRDefault="00B07B89" w:rsidP="00B07B89">
      <w:pPr>
        <w:pStyle w:val="Titolo3"/>
        <w:numPr>
          <w:ilvl w:val="2"/>
          <w:numId w:val="46"/>
        </w:numPr>
        <w:ind w:left="1077" w:hanging="1077"/>
        <w:rPr>
          <w:ins w:id="985" w:author="Marco Savaresi" w:date="2020-12-06T16:40:00Z"/>
        </w:rPr>
      </w:pPr>
      <w:bookmarkStart w:id="986" w:name="_Toc58164228"/>
      <w:bookmarkStart w:id="987" w:name="_Toc58166263"/>
      <w:ins w:id="988" w:author="Marco Savaresi" w:date="2020-12-06T16:40:00Z">
        <w:r>
          <w:t>Lato destro</w:t>
        </w:r>
        <w:bookmarkEnd w:id="986"/>
        <w:bookmarkEnd w:id="987"/>
      </w:ins>
    </w:p>
    <w:p w14:paraId="54DF2923" w14:textId="77777777" w:rsidR="00B07B89" w:rsidRPr="009816F0" w:rsidRDefault="00B07B89" w:rsidP="00B07B89">
      <w:pPr>
        <w:pStyle w:val="Corpotesto"/>
        <w:rPr>
          <w:ins w:id="989" w:author="Marco Savaresi" w:date="2020-12-06T16:40:00Z"/>
          <w:lang w:val="it-IT"/>
        </w:rPr>
      </w:pPr>
      <w:ins w:id="990" w:author="Marco Savaresi" w:date="2020-12-06T16:40:00Z">
        <w:r w:rsidRPr="009816F0">
          <w:rPr>
            <w:lang w:val="it-IT"/>
          </w:rPr>
          <w:t xml:space="preserve">Sul lato destro, </w:t>
        </w:r>
        <w:r w:rsidRPr="00391C49">
          <w:rPr>
            <w:lang w:val="it-IT"/>
          </w:rPr>
          <w:t>da</w:t>
        </w:r>
        <w:r>
          <w:rPr>
            <w:lang w:val="it-IT"/>
          </w:rPr>
          <w:t>l punto più vicino a voi a quello più lontano, troverete</w:t>
        </w:r>
        <w:r w:rsidRPr="009816F0">
          <w:rPr>
            <w:lang w:val="it-IT"/>
          </w:rPr>
          <w:t>:</w:t>
        </w:r>
      </w:ins>
    </w:p>
    <w:p w14:paraId="1039FF48" w14:textId="77777777" w:rsidR="00B07B89" w:rsidRPr="009816F0" w:rsidRDefault="00B07B89" w:rsidP="00B07B89">
      <w:pPr>
        <w:pStyle w:val="Corpotesto"/>
        <w:numPr>
          <w:ilvl w:val="0"/>
          <w:numId w:val="38"/>
        </w:numPr>
        <w:rPr>
          <w:ins w:id="991" w:author="Marco Savaresi" w:date="2020-12-06T16:40:00Z"/>
          <w:lang w:val="it-IT"/>
        </w:rPr>
      </w:pPr>
      <w:ins w:id="992" w:author="Marco Savaresi" w:date="2020-12-06T16:40:00Z">
        <w:r w:rsidRPr="009816F0">
          <w:rPr>
            <w:lang w:val="it-IT"/>
          </w:rPr>
          <w:t>Due tasti volume (al momento non</w:t>
        </w:r>
        <w:r>
          <w:rPr>
            <w:lang w:val="it-IT"/>
          </w:rPr>
          <w:t xml:space="preserve"> attivi</w:t>
        </w:r>
        <w:r w:rsidRPr="009816F0">
          <w:rPr>
            <w:lang w:val="it-IT"/>
          </w:rPr>
          <w:t>)</w:t>
        </w:r>
      </w:ins>
    </w:p>
    <w:p w14:paraId="4BFF532E" w14:textId="1C031F49" w:rsidR="00646BBF" w:rsidRPr="00B07B89" w:rsidDel="00B07B89" w:rsidRDefault="00B07B89" w:rsidP="00B07B89">
      <w:pPr>
        <w:pStyle w:val="Titolo3"/>
        <w:numPr>
          <w:ilvl w:val="2"/>
          <w:numId w:val="46"/>
        </w:numPr>
        <w:ind w:left="1077" w:hanging="1077"/>
        <w:rPr>
          <w:del w:id="993" w:author="Marco Savaresi" w:date="2020-12-06T16:40:00Z"/>
          <w:lang w:val="it-IT"/>
          <w:rPrChange w:id="994" w:author="Marco Savaresi" w:date="2020-12-06T16:40:00Z">
            <w:rPr>
              <w:del w:id="995" w:author="Marco Savaresi" w:date="2020-12-06T16:40:00Z"/>
            </w:rPr>
          </w:rPrChange>
        </w:rPr>
      </w:pPr>
      <w:ins w:id="996" w:author="Marco Savaresi" w:date="2020-12-06T16:40:00Z">
        <w:r>
          <w:rPr>
            <w:lang w:val="it-IT"/>
          </w:rPr>
          <w:t xml:space="preserve">Un jack audio da </w:t>
        </w:r>
        <w:r w:rsidRPr="009816F0">
          <w:rPr>
            <w:lang w:val="it-IT"/>
          </w:rPr>
          <w:t>3.5mm (</w:t>
        </w:r>
        <w:r w:rsidRPr="00391C49">
          <w:rPr>
            <w:lang w:val="it-IT"/>
          </w:rPr>
          <w:t>al momento non</w:t>
        </w:r>
        <w:r>
          <w:rPr>
            <w:lang w:val="it-IT"/>
          </w:rPr>
          <w:t xml:space="preserve"> attivo</w:t>
        </w:r>
        <w:r w:rsidRPr="009816F0">
          <w:rPr>
            <w:lang w:val="it-IT"/>
          </w:rPr>
          <w:t>)</w:t>
        </w:r>
      </w:ins>
      <w:del w:id="997" w:author="Marco Savaresi" w:date="2020-12-06T16:40:00Z">
        <w:r w:rsidR="00646BBF" w:rsidRPr="00B07B89" w:rsidDel="00B07B89">
          <w:rPr>
            <w:b w:val="0"/>
            <w:lang w:val="it-IT"/>
            <w:rPrChange w:id="998" w:author="Marco Savaresi" w:date="2020-12-06T16:40:00Z">
              <w:rPr>
                <w:b w:val="0"/>
              </w:rPr>
            </w:rPrChange>
          </w:rPr>
          <w:delText>Left Edge</w:delText>
        </w:r>
        <w:bookmarkEnd w:id="971"/>
        <w:bookmarkEnd w:id="972"/>
      </w:del>
    </w:p>
    <w:p w14:paraId="1D26E88D" w14:textId="0AF00122" w:rsidR="00646BBF" w:rsidRPr="00B07B89" w:rsidDel="00B07B89" w:rsidRDefault="00646BBF" w:rsidP="00646BBF">
      <w:pPr>
        <w:pStyle w:val="Corpotesto"/>
        <w:rPr>
          <w:del w:id="999" w:author="Marco Savaresi" w:date="2020-12-06T16:40:00Z"/>
          <w:lang w:val="it-IT"/>
          <w:rPrChange w:id="1000" w:author="Marco Savaresi" w:date="2020-12-06T16:40:00Z">
            <w:rPr>
              <w:del w:id="1001" w:author="Marco Savaresi" w:date="2020-12-06T16:40:00Z"/>
            </w:rPr>
          </w:rPrChange>
        </w:rPr>
      </w:pPr>
      <w:del w:id="1002" w:author="Marco Savaresi" w:date="2020-12-06T16:40:00Z">
        <w:r w:rsidRPr="00B07B89" w:rsidDel="00B07B89">
          <w:rPr>
            <w:lang w:val="it-IT"/>
            <w:rPrChange w:id="1003" w:author="Marco Savaresi" w:date="2020-12-06T16:40:00Z">
              <w:rPr/>
            </w:rPrChange>
          </w:rPr>
          <w:delText>On the left edge, from front to back are the following:</w:delText>
        </w:r>
      </w:del>
    </w:p>
    <w:p w14:paraId="78B41EB8" w14:textId="1BB0D628" w:rsidR="00646BBF" w:rsidRPr="00B07B89" w:rsidDel="00B07B89" w:rsidRDefault="00646BBF" w:rsidP="00D24B70">
      <w:pPr>
        <w:pStyle w:val="Corpotesto"/>
        <w:numPr>
          <w:ilvl w:val="0"/>
          <w:numId w:val="5"/>
        </w:numPr>
        <w:contextualSpacing/>
        <w:rPr>
          <w:del w:id="1004" w:author="Marco Savaresi" w:date="2020-12-06T16:40:00Z"/>
          <w:lang w:val="it-IT"/>
          <w:rPrChange w:id="1005" w:author="Marco Savaresi" w:date="2020-12-06T16:40:00Z">
            <w:rPr>
              <w:del w:id="1006" w:author="Marco Savaresi" w:date="2020-12-06T16:40:00Z"/>
            </w:rPr>
          </w:rPrChange>
        </w:rPr>
      </w:pPr>
      <w:del w:id="1007" w:author="Marco Savaresi" w:date="2020-12-06T16:40:00Z">
        <w:r w:rsidRPr="00B07B89" w:rsidDel="00B07B89">
          <w:rPr>
            <w:lang w:val="it-IT"/>
            <w:rPrChange w:id="1008" w:author="Marco Savaresi" w:date="2020-12-06T16:40:00Z">
              <w:rPr/>
            </w:rPrChange>
          </w:rPr>
          <w:delText xml:space="preserve">USB-A port </w:delText>
        </w:r>
      </w:del>
    </w:p>
    <w:p w14:paraId="310B6D35" w14:textId="1E3AB119" w:rsidR="00646BBF" w:rsidRPr="00B07B89" w:rsidDel="00B07B89" w:rsidRDefault="00646BBF" w:rsidP="00D24B70">
      <w:pPr>
        <w:pStyle w:val="Corpotesto"/>
        <w:numPr>
          <w:ilvl w:val="0"/>
          <w:numId w:val="5"/>
        </w:numPr>
        <w:contextualSpacing/>
        <w:rPr>
          <w:del w:id="1009" w:author="Marco Savaresi" w:date="2020-12-06T16:40:00Z"/>
          <w:lang w:val="it-IT"/>
          <w:rPrChange w:id="1010" w:author="Marco Savaresi" w:date="2020-12-06T16:40:00Z">
            <w:rPr>
              <w:del w:id="1011" w:author="Marco Savaresi" w:date="2020-12-06T16:40:00Z"/>
            </w:rPr>
          </w:rPrChange>
        </w:rPr>
      </w:pPr>
      <w:del w:id="1012" w:author="Marco Savaresi" w:date="2020-12-06T16:40:00Z">
        <w:r w:rsidRPr="00B07B89" w:rsidDel="00B07B89">
          <w:rPr>
            <w:lang w:val="it-IT"/>
            <w:rPrChange w:id="1013" w:author="Marco Savaresi" w:date="2020-12-06T16:40:00Z">
              <w:rPr/>
            </w:rPrChange>
          </w:rPr>
          <w:delText xml:space="preserve">Power button </w:delText>
        </w:r>
        <w:r w:rsidRPr="00B07B89" w:rsidDel="00B07B89">
          <w:rPr>
            <w:rFonts w:cstheme="minorHAnsi"/>
            <w:lang w:val="it-IT"/>
            <w:rPrChange w:id="1014" w:author="Marco Savaresi" w:date="2020-12-06T16:40:00Z">
              <w:rPr>
                <w:rFonts w:cstheme="minorHAnsi"/>
              </w:rPr>
            </w:rPrChange>
          </w:rPr>
          <w:delText>–</w:delText>
        </w:r>
        <w:r w:rsidRPr="00B07B89" w:rsidDel="00B07B89">
          <w:rPr>
            <w:lang w:val="it-IT"/>
            <w:rPrChange w:id="1015" w:author="Marco Savaresi" w:date="2020-12-06T16:40:00Z">
              <w:rPr/>
            </w:rPrChange>
          </w:rPr>
          <w:delText xml:space="preserve"> press and hold this button for 2 seconds to turn the device ON. </w:delText>
        </w:r>
      </w:del>
    </w:p>
    <w:p w14:paraId="1E69678B" w14:textId="6FFEDB91" w:rsidR="00646BBF" w:rsidRPr="00B07B89" w:rsidDel="00B07B89" w:rsidRDefault="00646BBF" w:rsidP="00D24B70">
      <w:pPr>
        <w:pStyle w:val="Corpotesto"/>
        <w:numPr>
          <w:ilvl w:val="0"/>
          <w:numId w:val="5"/>
        </w:numPr>
        <w:contextualSpacing/>
        <w:rPr>
          <w:del w:id="1016" w:author="Marco Savaresi" w:date="2020-12-06T16:40:00Z"/>
          <w:lang w:val="it-IT"/>
          <w:rPrChange w:id="1017" w:author="Marco Savaresi" w:date="2020-12-06T16:40:00Z">
            <w:rPr>
              <w:del w:id="1018" w:author="Marco Savaresi" w:date="2020-12-06T16:40:00Z"/>
            </w:rPr>
          </w:rPrChange>
        </w:rPr>
      </w:pPr>
      <w:del w:id="1019" w:author="Marco Savaresi" w:date="2020-12-06T16:40:00Z">
        <w:r w:rsidRPr="00B07B89" w:rsidDel="00B07B89">
          <w:rPr>
            <w:lang w:val="it-IT"/>
            <w:rPrChange w:id="1020" w:author="Marco Savaresi" w:date="2020-12-06T16:40:00Z">
              <w:rPr/>
            </w:rPrChange>
          </w:rPr>
          <w:delText xml:space="preserve">Green LED </w:delText>
        </w:r>
        <w:r w:rsidRPr="00B07B89" w:rsidDel="00B07B89">
          <w:rPr>
            <w:rFonts w:cstheme="minorHAnsi"/>
            <w:lang w:val="it-IT"/>
            <w:rPrChange w:id="1021" w:author="Marco Savaresi" w:date="2020-12-06T16:40:00Z">
              <w:rPr>
                <w:rFonts w:cstheme="minorHAnsi"/>
              </w:rPr>
            </w:rPrChange>
          </w:rPr>
          <w:delText>–</w:delText>
        </w:r>
        <w:r w:rsidRPr="00B07B89" w:rsidDel="00B07B89">
          <w:rPr>
            <w:lang w:val="it-IT"/>
            <w:rPrChange w:id="1022" w:author="Marco Savaresi" w:date="2020-12-06T16:40:00Z">
              <w:rPr/>
            </w:rPrChange>
          </w:rPr>
          <w:delText xml:space="preserve"> visually indicates the status of the device</w:delText>
        </w:r>
      </w:del>
    </w:p>
    <w:p w14:paraId="4CB5F871" w14:textId="59A8A010" w:rsidR="00646BBF" w:rsidRPr="00B07B89" w:rsidDel="00B07B89" w:rsidRDefault="00646BBF" w:rsidP="00D24B70">
      <w:pPr>
        <w:pStyle w:val="Corpotesto"/>
        <w:numPr>
          <w:ilvl w:val="0"/>
          <w:numId w:val="5"/>
        </w:numPr>
        <w:rPr>
          <w:del w:id="1023" w:author="Marco Savaresi" w:date="2020-12-06T16:40:00Z"/>
          <w:lang w:val="it-IT"/>
          <w:rPrChange w:id="1024" w:author="Marco Savaresi" w:date="2020-12-06T16:40:00Z">
            <w:rPr>
              <w:del w:id="1025" w:author="Marco Savaresi" w:date="2020-12-06T16:40:00Z"/>
            </w:rPr>
          </w:rPrChange>
        </w:rPr>
      </w:pPr>
      <w:del w:id="1026" w:author="Marco Savaresi" w:date="2020-12-06T16:40:00Z">
        <w:r w:rsidRPr="00B07B89" w:rsidDel="00B07B89">
          <w:rPr>
            <w:lang w:val="it-IT"/>
            <w:rPrChange w:id="1027" w:author="Marco Savaresi" w:date="2020-12-06T16:40:00Z">
              <w:rPr/>
            </w:rPrChange>
          </w:rPr>
          <w:delText xml:space="preserve">USB-C port </w:delText>
        </w:r>
        <w:r w:rsidRPr="00B07B89" w:rsidDel="00B07B89">
          <w:rPr>
            <w:rFonts w:cstheme="minorHAnsi"/>
            <w:lang w:val="it-IT"/>
            <w:rPrChange w:id="1028" w:author="Marco Savaresi" w:date="2020-12-06T16:40:00Z">
              <w:rPr>
                <w:rFonts w:cstheme="minorHAnsi"/>
              </w:rPr>
            </w:rPrChange>
          </w:rPr>
          <w:delText>–</w:delText>
        </w:r>
        <w:r w:rsidRPr="00B07B89" w:rsidDel="00B07B89">
          <w:rPr>
            <w:lang w:val="it-IT"/>
            <w:rPrChange w:id="1029" w:author="Marco Savaresi" w:date="2020-12-06T16:40:00Z">
              <w:rPr/>
            </w:rPrChange>
          </w:rPr>
          <w:delText xml:space="preserve"> use the cable that came with your </w:delText>
        </w:r>
        <w:r w:rsidR="00B86937" w:rsidRPr="00B07B89" w:rsidDel="00B07B89">
          <w:rPr>
            <w:lang w:val="it-IT"/>
            <w:rPrChange w:id="1030" w:author="Marco Savaresi" w:date="2020-12-06T16:40:00Z">
              <w:rPr/>
            </w:rPrChange>
          </w:rPr>
          <w:delText>Brailliant</w:delText>
        </w:r>
        <w:r w:rsidR="00AF17AA" w:rsidRPr="00B07B89" w:rsidDel="00B07B89">
          <w:rPr>
            <w:lang w:val="it-IT"/>
            <w:rPrChange w:id="1031" w:author="Marco Savaresi" w:date="2020-12-06T16:40:00Z">
              <w:rPr/>
            </w:rPrChange>
          </w:rPr>
          <w:delText xml:space="preserve"> </w:delText>
        </w:r>
        <w:r w:rsidRPr="00B07B89" w:rsidDel="00B07B89">
          <w:rPr>
            <w:lang w:val="it-IT"/>
            <w:rPrChange w:id="1032" w:author="Marco Savaresi" w:date="2020-12-06T16:40:00Z">
              <w:rPr/>
            </w:rPrChange>
          </w:rPr>
          <w:delText xml:space="preserve">to connect </w:delText>
        </w:r>
        <w:r w:rsidR="001E2635" w:rsidRPr="00B07B89" w:rsidDel="00B07B89">
          <w:rPr>
            <w:lang w:val="it-IT"/>
            <w:rPrChange w:id="1033" w:author="Marco Savaresi" w:date="2020-12-06T16:40:00Z">
              <w:rPr/>
            </w:rPrChange>
          </w:rPr>
          <w:delText>it</w:delText>
        </w:r>
        <w:r w:rsidR="00AF17AA" w:rsidRPr="00B07B89" w:rsidDel="00B07B89">
          <w:rPr>
            <w:lang w:val="it-IT"/>
            <w:rPrChange w:id="1034" w:author="Marco Savaresi" w:date="2020-12-06T16:40:00Z">
              <w:rPr/>
            </w:rPrChange>
          </w:rPr>
          <w:delText xml:space="preserve"> </w:delText>
        </w:r>
        <w:r w:rsidRPr="00B07B89" w:rsidDel="00B07B89">
          <w:rPr>
            <w:lang w:val="it-IT"/>
            <w:rPrChange w:id="1035" w:author="Marco Savaresi" w:date="2020-12-06T16:40:00Z">
              <w:rPr/>
            </w:rPrChange>
          </w:rPr>
          <w:delText>to a power outlet or a PC</w:delText>
        </w:r>
        <w:r w:rsidR="00AF17AA" w:rsidRPr="00B07B89" w:rsidDel="00B07B89">
          <w:rPr>
            <w:lang w:val="it-IT"/>
            <w:rPrChange w:id="1036" w:author="Marco Savaresi" w:date="2020-12-06T16:40:00Z">
              <w:rPr/>
            </w:rPrChange>
          </w:rPr>
          <w:delText>.</w:delText>
        </w:r>
      </w:del>
    </w:p>
    <w:p w14:paraId="1660F4FE" w14:textId="02002E72" w:rsidR="00D863E3" w:rsidRPr="00B07B89" w:rsidDel="00B07B89" w:rsidRDefault="00D863E3" w:rsidP="00D24B70">
      <w:pPr>
        <w:pStyle w:val="Titolo3"/>
        <w:numPr>
          <w:ilvl w:val="2"/>
          <w:numId w:val="46"/>
        </w:numPr>
        <w:ind w:left="1077" w:hanging="1077"/>
        <w:rPr>
          <w:del w:id="1037" w:author="Marco Savaresi" w:date="2020-12-06T16:40:00Z"/>
          <w:lang w:val="it-IT"/>
          <w:rPrChange w:id="1038" w:author="Marco Savaresi" w:date="2020-12-06T16:40:00Z">
            <w:rPr>
              <w:del w:id="1039" w:author="Marco Savaresi" w:date="2020-12-06T16:40:00Z"/>
            </w:rPr>
          </w:rPrChange>
        </w:rPr>
      </w:pPr>
      <w:bookmarkStart w:id="1040" w:name="_Refd18e1016"/>
      <w:bookmarkStart w:id="1041" w:name="_Tocd18e1016"/>
      <w:del w:id="1042" w:author="Marco Savaresi" w:date="2020-12-06T16:40:00Z">
        <w:r w:rsidRPr="00B07B89" w:rsidDel="00B07B89">
          <w:rPr>
            <w:b w:val="0"/>
            <w:lang w:val="it-IT"/>
            <w:rPrChange w:id="1043" w:author="Marco Savaresi" w:date="2020-12-06T16:40:00Z">
              <w:rPr>
                <w:b w:val="0"/>
              </w:rPr>
            </w:rPrChange>
          </w:rPr>
          <w:delText>Right Edge</w:delText>
        </w:r>
      </w:del>
    </w:p>
    <w:p w14:paraId="5CCCFAE9" w14:textId="67B677E5" w:rsidR="00D863E3" w:rsidRPr="00B07B89" w:rsidDel="00B07B89" w:rsidRDefault="00D863E3" w:rsidP="00D863E3">
      <w:pPr>
        <w:pStyle w:val="Corpotesto"/>
        <w:rPr>
          <w:del w:id="1044" w:author="Marco Savaresi" w:date="2020-12-06T16:40:00Z"/>
          <w:lang w:val="it-IT"/>
          <w:rPrChange w:id="1045" w:author="Marco Savaresi" w:date="2020-12-06T16:40:00Z">
            <w:rPr>
              <w:del w:id="1046" w:author="Marco Savaresi" w:date="2020-12-06T16:40:00Z"/>
            </w:rPr>
          </w:rPrChange>
        </w:rPr>
      </w:pPr>
      <w:del w:id="1047" w:author="Marco Savaresi" w:date="2020-12-06T16:40:00Z">
        <w:r w:rsidRPr="00B07B89" w:rsidDel="00B07B89">
          <w:rPr>
            <w:lang w:val="it-IT"/>
            <w:rPrChange w:id="1048" w:author="Marco Savaresi" w:date="2020-12-06T16:40:00Z">
              <w:rPr/>
            </w:rPrChange>
          </w:rPr>
          <w:delText>On the right edge, from front to back are the following:</w:delText>
        </w:r>
      </w:del>
    </w:p>
    <w:p w14:paraId="763AD557" w14:textId="4BE19B87" w:rsidR="00D863E3" w:rsidRPr="00B07B89" w:rsidDel="00B07B89" w:rsidRDefault="00D863E3" w:rsidP="00D24B70">
      <w:pPr>
        <w:pStyle w:val="Corpotesto"/>
        <w:numPr>
          <w:ilvl w:val="0"/>
          <w:numId w:val="38"/>
        </w:numPr>
        <w:rPr>
          <w:del w:id="1049" w:author="Marco Savaresi" w:date="2020-12-06T16:40:00Z"/>
          <w:lang w:val="it-IT"/>
          <w:rPrChange w:id="1050" w:author="Marco Savaresi" w:date="2020-12-06T16:40:00Z">
            <w:rPr>
              <w:del w:id="1051" w:author="Marco Savaresi" w:date="2020-12-06T16:40:00Z"/>
            </w:rPr>
          </w:rPrChange>
        </w:rPr>
      </w:pPr>
      <w:del w:id="1052" w:author="Marco Savaresi" w:date="2020-12-06T16:40:00Z">
        <w:r w:rsidRPr="00B07B89" w:rsidDel="00B07B89">
          <w:rPr>
            <w:lang w:val="it-IT"/>
            <w:rPrChange w:id="1053" w:author="Marco Savaresi" w:date="2020-12-06T16:40:00Z">
              <w:rPr/>
            </w:rPrChange>
          </w:rPr>
          <w:delText>Two volume buttons (Currently not active)</w:delText>
        </w:r>
      </w:del>
    </w:p>
    <w:p w14:paraId="0B109FB2" w14:textId="7EF49214" w:rsidR="00D863E3" w:rsidRPr="00B07B89" w:rsidRDefault="00D863E3" w:rsidP="00D24B70">
      <w:pPr>
        <w:pStyle w:val="Corpotesto"/>
        <w:numPr>
          <w:ilvl w:val="0"/>
          <w:numId w:val="38"/>
        </w:numPr>
        <w:rPr>
          <w:lang w:val="it-IT"/>
          <w:rPrChange w:id="1054" w:author="Marco Savaresi" w:date="2020-12-06T16:40:00Z">
            <w:rPr/>
          </w:rPrChange>
        </w:rPr>
      </w:pPr>
      <w:del w:id="1055" w:author="Marco Savaresi" w:date="2020-12-06T16:40:00Z">
        <w:r w:rsidRPr="00B07B89" w:rsidDel="00B07B89">
          <w:rPr>
            <w:lang w:val="it-IT"/>
            <w:rPrChange w:id="1056" w:author="Marco Savaresi" w:date="2020-12-06T16:40:00Z">
              <w:rPr/>
            </w:rPrChange>
          </w:rPr>
          <w:delText>3.5m</w:delText>
        </w:r>
        <w:r w:rsidR="000003D1" w:rsidRPr="00B07B89" w:rsidDel="00B07B89">
          <w:rPr>
            <w:lang w:val="it-IT"/>
            <w:rPrChange w:id="1057" w:author="Marco Savaresi" w:date="2020-12-06T16:40:00Z">
              <w:rPr/>
            </w:rPrChange>
          </w:rPr>
          <w:delText>m</w:delText>
        </w:r>
        <w:r w:rsidRPr="00B07B89" w:rsidDel="00B07B89">
          <w:rPr>
            <w:lang w:val="it-IT"/>
            <w:rPrChange w:id="1058" w:author="Marco Savaresi" w:date="2020-12-06T16:40:00Z">
              <w:rPr/>
            </w:rPrChange>
          </w:rPr>
          <w:delText xml:space="preserve"> Audio jack (Currently not active)</w:delText>
        </w:r>
      </w:del>
    </w:p>
    <w:p w14:paraId="7C08E2AF" w14:textId="71102C66" w:rsidR="00646BBF" w:rsidRDefault="00646BBF" w:rsidP="00D24B70">
      <w:pPr>
        <w:pStyle w:val="Titolo3"/>
        <w:numPr>
          <w:ilvl w:val="2"/>
          <w:numId w:val="46"/>
        </w:numPr>
        <w:ind w:left="1077" w:hanging="1077"/>
      </w:pPr>
      <w:del w:id="1059" w:author="Marco Savaresi" w:date="2020-12-06T16:40:00Z">
        <w:r w:rsidDel="00B07B89">
          <w:delText>Rear Edge</w:delText>
        </w:r>
      </w:del>
      <w:bookmarkStart w:id="1060" w:name="_Toc58166264"/>
      <w:bookmarkEnd w:id="1040"/>
      <w:bookmarkEnd w:id="1041"/>
      <w:ins w:id="1061" w:author="Marco Savaresi" w:date="2020-12-06T16:40:00Z">
        <w:r w:rsidR="00B07B89">
          <w:t>Lato posteriore</w:t>
        </w:r>
      </w:ins>
      <w:bookmarkEnd w:id="1060"/>
    </w:p>
    <w:p w14:paraId="7BED5965" w14:textId="2C7ADE62" w:rsidR="00646BBF" w:rsidRPr="00FB62A1" w:rsidRDefault="00646BBF" w:rsidP="00646BBF">
      <w:pPr>
        <w:pStyle w:val="Corpotesto"/>
        <w:rPr>
          <w:lang w:val="it-IT"/>
          <w:rPrChange w:id="1062" w:author="Marco Savaresi" w:date="2020-12-06T16:58:00Z">
            <w:rPr/>
          </w:rPrChange>
        </w:rPr>
      </w:pPr>
      <w:del w:id="1063" w:author="Marco Savaresi" w:date="2020-12-06T16:40:00Z">
        <w:r w:rsidRPr="00B07B89" w:rsidDel="00B07B89">
          <w:rPr>
            <w:lang w:val="it-IT"/>
            <w:rPrChange w:id="1064" w:author="Marco Savaresi" w:date="2020-12-06T16:41:00Z">
              <w:rPr/>
            </w:rPrChange>
          </w:rPr>
          <w:delText xml:space="preserve">The rear edge only contains an </w:delText>
        </w:r>
      </w:del>
      <w:ins w:id="1065" w:author="Marco Savaresi" w:date="2020-12-06T16:40:00Z">
        <w:r w:rsidR="00B07B89" w:rsidRPr="00B07B89">
          <w:rPr>
            <w:lang w:val="it-IT"/>
            <w:rPrChange w:id="1066" w:author="Marco Savaresi" w:date="2020-12-06T16:41:00Z">
              <w:rPr/>
            </w:rPrChange>
          </w:rPr>
          <w:t xml:space="preserve">Il lato posterior contiene solo un alloggiamento per una scheda </w:t>
        </w:r>
      </w:ins>
      <w:r w:rsidRPr="00B07B89">
        <w:rPr>
          <w:lang w:val="it-IT"/>
          <w:rPrChange w:id="1067" w:author="Marco Savaresi" w:date="2020-12-06T16:41:00Z">
            <w:rPr/>
          </w:rPrChange>
        </w:rPr>
        <w:t xml:space="preserve">SD </w:t>
      </w:r>
      <w:del w:id="1068" w:author="Marco Savaresi" w:date="2020-12-06T16:41:00Z">
        <w:r w:rsidRPr="00B07B89" w:rsidDel="00B07B89">
          <w:rPr>
            <w:lang w:val="it-IT"/>
            <w:rPrChange w:id="1069" w:author="Marco Savaresi" w:date="2020-12-06T16:41:00Z">
              <w:rPr/>
            </w:rPrChange>
          </w:rPr>
          <w:delText>card port located near the left edge of the device</w:delText>
        </w:r>
      </w:del>
      <w:ins w:id="1070" w:author="Marco Savaresi" w:date="2020-12-06T16:41:00Z">
        <w:r w:rsidR="00B07B89" w:rsidRPr="00B07B89">
          <w:rPr>
            <w:lang w:val="it-IT"/>
            <w:rPrChange w:id="1071" w:author="Marco Savaresi" w:date="2020-12-06T16:41:00Z">
              <w:rPr/>
            </w:rPrChange>
          </w:rPr>
          <w:t>vi</w:t>
        </w:r>
        <w:r w:rsidR="00B07B89">
          <w:rPr>
            <w:lang w:val="it-IT"/>
          </w:rPr>
          <w:t>cino al bordo sinistro</w:t>
        </w:r>
      </w:ins>
      <w:r w:rsidRPr="00B07B89">
        <w:rPr>
          <w:lang w:val="it-IT"/>
          <w:rPrChange w:id="1072" w:author="Marco Savaresi" w:date="2020-12-06T16:41:00Z">
            <w:rPr/>
          </w:rPrChange>
        </w:rPr>
        <w:t>.</w:t>
      </w:r>
      <w:del w:id="1073" w:author="Marco Savaresi" w:date="2020-12-06T16:41:00Z">
        <w:r w:rsidRPr="00B07B89" w:rsidDel="00B07B89">
          <w:rPr>
            <w:lang w:val="it-IT"/>
            <w:rPrChange w:id="1074" w:author="Marco Savaresi" w:date="2020-12-06T16:41:00Z">
              <w:rPr/>
            </w:rPrChange>
          </w:rPr>
          <w:delText xml:space="preserve"> </w:delText>
        </w:r>
        <w:r w:rsidRPr="00FB62A1" w:rsidDel="00B07B89">
          <w:rPr>
            <w:lang w:val="it-IT"/>
            <w:rPrChange w:id="1075" w:author="Marco Savaresi" w:date="2020-12-06T16:58:00Z">
              <w:rPr/>
            </w:rPrChange>
          </w:rPr>
          <w:delText>This port allows you to insert SD cards for external storage</w:delText>
        </w:r>
      </w:del>
      <w:r w:rsidRPr="00FB62A1">
        <w:rPr>
          <w:lang w:val="it-IT"/>
          <w:rPrChange w:id="1076" w:author="Marco Savaresi" w:date="2020-12-06T16:58:00Z">
            <w:rPr/>
          </w:rPrChange>
        </w:rPr>
        <w:t>.</w:t>
      </w:r>
    </w:p>
    <w:p w14:paraId="5B8B616A" w14:textId="180E4DC8" w:rsidR="00646BBF" w:rsidRDefault="00646BBF" w:rsidP="00D24B70">
      <w:pPr>
        <w:pStyle w:val="Titolo3"/>
        <w:numPr>
          <w:ilvl w:val="2"/>
          <w:numId w:val="46"/>
        </w:numPr>
        <w:ind w:left="1077" w:hanging="1077"/>
      </w:pPr>
      <w:bookmarkStart w:id="1077" w:name="_Refd18e1026"/>
      <w:bookmarkStart w:id="1078" w:name="_Tocd18e1026"/>
      <w:del w:id="1079" w:author="Marco Savaresi" w:date="2020-12-06T16:41:00Z">
        <w:r w:rsidDel="00B07B89">
          <w:delText>Bottom Side</w:delText>
        </w:r>
      </w:del>
      <w:bookmarkStart w:id="1080" w:name="_Toc58166265"/>
      <w:bookmarkEnd w:id="1077"/>
      <w:bookmarkEnd w:id="1078"/>
      <w:ins w:id="1081" w:author="Marco Savaresi" w:date="2020-12-06T16:41:00Z">
        <w:r w:rsidR="00B07B89">
          <w:t>Lato inferiore</w:t>
        </w:r>
      </w:ins>
      <w:bookmarkEnd w:id="1080"/>
    </w:p>
    <w:p w14:paraId="301AB7E6" w14:textId="77777777" w:rsidR="00B07B89" w:rsidRPr="009816F0" w:rsidRDefault="00B07B89">
      <w:pPr>
        <w:pStyle w:val="Corpotesto"/>
        <w:jc w:val="both"/>
        <w:rPr>
          <w:ins w:id="1082" w:author="Marco Savaresi" w:date="2020-12-06T16:42:00Z"/>
          <w:lang w:val="it-IT"/>
        </w:rPr>
        <w:pPrChange w:id="1083" w:author="Marco Savaresi" w:date="2020-12-06T16:42:00Z">
          <w:pPr>
            <w:pStyle w:val="Corpotesto"/>
            <w:numPr>
              <w:numId w:val="46"/>
            </w:numPr>
            <w:ind w:left="1353" w:hanging="360"/>
            <w:jc w:val="both"/>
          </w:pPr>
        </w:pPrChange>
      </w:pPr>
      <w:ins w:id="1084" w:author="Marco Savaresi" w:date="2020-12-06T16:42:00Z">
        <w:r w:rsidRPr="009816F0">
          <w:rPr>
            <w:lang w:val="it-IT"/>
          </w:rPr>
          <w:t xml:space="preserve">Sotto alla Brailliant ci sono due </w:t>
        </w:r>
        <w:r>
          <w:rPr>
            <w:lang w:val="it-IT"/>
          </w:rPr>
          <w:t xml:space="preserve">ampie </w:t>
        </w:r>
        <w:r w:rsidRPr="009816F0">
          <w:rPr>
            <w:lang w:val="it-IT"/>
          </w:rPr>
          <w:t>sezioni di</w:t>
        </w:r>
        <w:r>
          <w:rPr>
            <w:lang w:val="it-IT"/>
          </w:rPr>
          <w:t xml:space="preserve"> materiale antiscivolo</w:t>
        </w:r>
        <w:r w:rsidRPr="009816F0">
          <w:rPr>
            <w:lang w:val="it-IT"/>
          </w:rPr>
          <w:t xml:space="preserve">, </w:t>
        </w:r>
        <w:r>
          <w:rPr>
            <w:lang w:val="it-IT"/>
          </w:rPr>
          <w:t>una per lato</w:t>
        </w:r>
        <w:r w:rsidRPr="009816F0">
          <w:rPr>
            <w:lang w:val="it-IT"/>
          </w:rPr>
          <w:t xml:space="preserve">. </w:t>
        </w:r>
      </w:ins>
    </w:p>
    <w:p w14:paraId="0D2504BD" w14:textId="0C0DB94A" w:rsidR="00646BBF" w:rsidRPr="00B07B89" w:rsidDel="00B07B89" w:rsidRDefault="00B07B89" w:rsidP="00B07B89">
      <w:pPr>
        <w:pStyle w:val="Corpotesto"/>
        <w:numPr>
          <w:ilvl w:val="0"/>
          <w:numId w:val="46"/>
        </w:numPr>
        <w:rPr>
          <w:del w:id="1085" w:author="Marco Savaresi" w:date="2020-12-06T16:42:00Z"/>
          <w:lang w:val="it-IT"/>
          <w:rPrChange w:id="1086" w:author="Marco Savaresi" w:date="2020-12-06T16:42:00Z">
            <w:rPr>
              <w:del w:id="1087" w:author="Marco Savaresi" w:date="2020-12-06T16:42:00Z"/>
            </w:rPr>
          </w:rPrChange>
        </w:rPr>
      </w:pPr>
      <w:ins w:id="1088" w:author="Marco Savaresi" w:date="2020-12-06T16:42:00Z">
        <w:r w:rsidRPr="009816F0">
          <w:rPr>
            <w:lang w:val="it-IT"/>
          </w:rPr>
          <w:t>Nel mezzo, vicino al lato frontale, c’è</w:t>
        </w:r>
        <w:r>
          <w:rPr>
            <w:lang w:val="it-IT"/>
          </w:rPr>
          <w:t xml:space="preserve"> un piccolo rettangolo rientrante</w:t>
        </w:r>
        <w:r w:rsidRPr="009816F0">
          <w:rPr>
            <w:lang w:val="it-IT"/>
          </w:rPr>
          <w:t>. In questo rettangolo c’è un</w:t>
        </w:r>
        <w:r>
          <w:rPr>
            <w:lang w:val="it-IT"/>
          </w:rPr>
          <w:t>’etichetta che riporta alcune informazioni sull’</w:t>
        </w:r>
        <w:r w:rsidRPr="009816F0">
          <w:rPr>
            <w:lang w:val="it-IT"/>
          </w:rPr>
          <w:t xml:space="preserve">hardware </w:t>
        </w:r>
        <w:r>
          <w:rPr>
            <w:lang w:val="it-IT"/>
          </w:rPr>
          <w:t xml:space="preserve">della </w:t>
        </w:r>
        <w:r w:rsidRPr="009816F0">
          <w:rPr>
            <w:lang w:val="it-IT"/>
          </w:rPr>
          <w:t xml:space="preserve">Brailliant. Sopra l’etichetta, c’è un’altra etichetta </w:t>
        </w:r>
        <w:r>
          <w:rPr>
            <w:lang w:val="it-IT"/>
          </w:rPr>
          <w:t>in Braille con il numero di serie del dispositivo</w:t>
        </w:r>
        <w:r w:rsidRPr="009816F0">
          <w:rPr>
            <w:lang w:val="it-IT"/>
          </w:rPr>
          <w:t>.</w:t>
        </w:r>
      </w:ins>
      <w:del w:id="1089" w:author="Marco Savaresi" w:date="2020-12-06T16:42:00Z">
        <w:r w:rsidR="00646BBF" w:rsidRPr="00B07B89" w:rsidDel="00B07B89">
          <w:rPr>
            <w:lang w:val="it-IT"/>
            <w:rPrChange w:id="1090" w:author="Marco Savaresi" w:date="2020-12-06T16:42:00Z">
              <w:rPr/>
            </w:rPrChange>
          </w:rPr>
          <w:delText xml:space="preserve">In each corner underneath your </w:delText>
        </w:r>
        <w:r w:rsidR="00B86937" w:rsidRPr="00B07B89" w:rsidDel="00B07B89">
          <w:rPr>
            <w:lang w:val="it-IT"/>
            <w:rPrChange w:id="1091" w:author="Marco Savaresi" w:date="2020-12-06T16:42:00Z">
              <w:rPr/>
            </w:rPrChange>
          </w:rPr>
          <w:delText>Brailliant</w:delText>
        </w:r>
        <w:r w:rsidR="005F7208" w:rsidRPr="00B07B89" w:rsidDel="00B07B89">
          <w:rPr>
            <w:lang w:val="it-IT"/>
            <w:rPrChange w:id="1092" w:author="Marco Savaresi" w:date="2020-12-06T16:42:00Z">
              <w:rPr/>
            </w:rPrChange>
          </w:rPr>
          <w:delText xml:space="preserve"> </w:delText>
        </w:r>
        <w:r w:rsidR="00646BBF" w:rsidRPr="00B07B89" w:rsidDel="00B07B89">
          <w:rPr>
            <w:lang w:val="it-IT"/>
            <w:rPrChange w:id="1093" w:author="Marco Savaresi" w:date="2020-12-06T16:42:00Z">
              <w:rPr/>
            </w:rPrChange>
          </w:rPr>
          <w:delText xml:space="preserve">are four anti-slip pads. </w:delText>
        </w:r>
      </w:del>
    </w:p>
    <w:p w14:paraId="60338958" w14:textId="193C0F11" w:rsidR="00646BBF" w:rsidRPr="00B07B89" w:rsidRDefault="00646BBF" w:rsidP="00646BBF">
      <w:pPr>
        <w:pStyle w:val="Corpotesto"/>
        <w:rPr>
          <w:lang w:val="it-IT"/>
          <w:rPrChange w:id="1094" w:author="Marco Savaresi" w:date="2020-12-06T16:41:00Z">
            <w:rPr/>
          </w:rPrChange>
        </w:rPr>
      </w:pPr>
      <w:del w:id="1095" w:author="Marco Savaresi" w:date="2020-12-06T16:42:00Z">
        <w:r w:rsidRPr="00B07B89" w:rsidDel="00B07B89">
          <w:rPr>
            <w:lang w:val="it-IT"/>
            <w:rPrChange w:id="1096" w:author="Marco Savaresi" w:date="2020-12-06T16:42:00Z">
              <w:rPr/>
            </w:rPrChange>
          </w:rPr>
          <w:delText xml:space="preserve">In the middle, closer to the front edge is a slightly indented rectangle with a different texture. In this rectangle is a sticker containing printed hardware information about your </w:delText>
        </w:r>
        <w:r w:rsidR="00B86937" w:rsidRPr="00B07B89" w:rsidDel="00B07B89">
          <w:rPr>
            <w:lang w:val="it-IT"/>
            <w:rPrChange w:id="1097" w:author="Marco Savaresi" w:date="2020-12-06T16:42:00Z">
              <w:rPr/>
            </w:rPrChange>
          </w:rPr>
          <w:delText>Brailliant</w:delText>
        </w:r>
        <w:r w:rsidRPr="00B07B89" w:rsidDel="00B07B89">
          <w:rPr>
            <w:lang w:val="it-IT"/>
            <w:rPrChange w:id="1098" w:author="Marco Savaresi" w:date="2020-12-06T16:42:00Z">
              <w:rPr/>
            </w:rPrChange>
          </w:rPr>
          <w:delText>. Above the sticker, there is a braille label containing the serial number of your device.</w:delText>
        </w:r>
      </w:del>
    </w:p>
    <w:p w14:paraId="3428E822" w14:textId="518DC38B" w:rsidR="00646BBF" w:rsidRDefault="00646BBF" w:rsidP="00646BBF">
      <w:pPr>
        <w:pStyle w:val="Corpotesto"/>
      </w:pPr>
      <w:del w:id="1099" w:author="Marco Savaresi" w:date="2020-12-06T16:42:00Z">
        <w:r w:rsidRPr="00B07B89" w:rsidDel="00B07B89">
          <w:rPr>
            <w:lang w:val="it-IT"/>
            <w:rPrChange w:id="1100" w:author="Marco Savaresi" w:date="2020-12-06T16:42:00Z">
              <w:rPr/>
            </w:rPrChange>
          </w:rPr>
          <w:delText xml:space="preserve">Towards the back left of the device is </w:delText>
        </w:r>
      </w:del>
      <w:ins w:id="1101" w:author="Marco Savaresi" w:date="2020-12-06T16:42:00Z">
        <w:r w:rsidR="00B07B89" w:rsidRPr="00B07B89">
          <w:rPr>
            <w:lang w:val="it-IT"/>
            <w:rPrChange w:id="1102" w:author="Marco Savaresi" w:date="2020-12-06T16:42:00Z">
              <w:rPr/>
            </w:rPrChange>
          </w:rPr>
          <w:t>Verso il retro tr</w:t>
        </w:r>
        <w:r w:rsidR="00B07B89" w:rsidRPr="00B07B89">
          <w:rPr>
            <w:lang w:val="it-IT"/>
          </w:rPr>
          <w:t xml:space="preserve">overete </w:t>
        </w:r>
      </w:ins>
      <w:del w:id="1103" w:author="Marco Savaresi" w:date="2020-12-06T16:42:00Z">
        <w:r w:rsidRPr="00B07B89" w:rsidDel="00B07B89">
          <w:rPr>
            <w:lang w:val="it-IT"/>
            <w:rPrChange w:id="1104" w:author="Marco Savaresi" w:date="2020-12-06T16:42:00Z">
              <w:rPr/>
            </w:rPrChange>
          </w:rPr>
          <w:delText>the battery compartment</w:delText>
        </w:r>
      </w:del>
      <w:ins w:id="1105" w:author="Marco Savaresi" w:date="2020-12-06T16:42:00Z">
        <w:r w:rsidR="00B07B89" w:rsidRPr="00B07B89">
          <w:rPr>
            <w:lang w:val="it-IT"/>
          </w:rPr>
          <w:t>l’a</w:t>
        </w:r>
        <w:r w:rsidR="00B07B89" w:rsidRPr="00B07B89">
          <w:rPr>
            <w:lang w:val="it-IT"/>
            <w:rPrChange w:id="1106" w:author="Marco Savaresi" w:date="2020-12-06T16:42:00Z">
              <w:rPr/>
            </w:rPrChange>
          </w:rPr>
          <w:t>ll</w:t>
        </w:r>
        <w:r w:rsidR="00B07B89">
          <w:rPr>
            <w:lang w:val="it-IT"/>
          </w:rPr>
          <w:t>oggiamento della batteria</w:t>
        </w:r>
      </w:ins>
      <w:del w:id="1107" w:author="Marco Savaresi" w:date="2020-12-06T16:42:00Z">
        <w:r w:rsidRPr="00B07B89" w:rsidDel="00B07B89">
          <w:rPr>
            <w:lang w:val="it-IT"/>
            <w:rPrChange w:id="1108" w:author="Marco Savaresi" w:date="2020-12-06T16:42:00Z">
              <w:rPr/>
            </w:rPrChange>
          </w:rPr>
          <w:delText xml:space="preserve">. </w:delText>
        </w:r>
        <w:r w:rsidDel="00B07B89">
          <w:delText>It is closed and secured with two Phillips</w:delText>
        </w:r>
        <w:r w:rsidR="001E2635" w:rsidDel="00B07B89">
          <w:delText>-head</w:delText>
        </w:r>
        <w:r w:rsidDel="00B07B89">
          <w:delText xml:space="preserve"> screws</w:delText>
        </w:r>
      </w:del>
      <w:r>
        <w:t xml:space="preserve">. </w:t>
      </w:r>
    </w:p>
    <w:p w14:paraId="7280E758" w14:textId="31D0C95F" w:rsidR="00B07B89" w:rsidRPr="009816F0" w:rsidRDefault="00B07B89" w:rsidP="00B07B89">
      <w:pPr>
        <w:pStyle w:val="Titolo2"/>
        <w:numPr>
          <w:ilvl w:val="1"/>
          <w:numId w:val="46"/>
        </w:numPr>
        <w:ind w:left="720"/>
        <w:rPr>
          <w:ins w:id="1109" w:author="Marco Savaresi" w:date="2020-12-06T16:43:00Z"/>
          <w:lang w:val="it-IT"/>
        </w:rPr>
      </w:pPr>
      <w:bookmarkStart w:id="1110" w:name="_Toc58164230"/>
      <w:bookmarkStart w:id="1111" w:name="_Refd18e1101"/>
      <w:bookmarkStart w:id="1112" w:name="_Tocd18e1101"/>
      <w:bookmarkStart w:id="1113" w:name="_Toc58166266"/>
      <w:ins w:id="1114" w:author="Marco Savaresi" w:date="2020-12-06T16:43:00Z">
        <w:r w:rsidRPr="009816F0">
          <w:rPr>
            <w:lang w:val="it-IT"/>
          </w:rPr>
          <w:t xml:space="preserve">Ricarica di Brailliant BI </w:t>
        </w:r>
      </w:ins>
      <w:ins w:id="1115" w:author="Marco Savaresi" w:date="2020-12-06T16:44:00Z">
        <w:r>
          <w:rPr>
            <w:lang w:val="it-IT"/>
          </w:rPr>
          <w:t>2</w:t>
        </w:r>
      </w:ins>
      <w:ins w:id="1116" w:author="Marco Savaresi" w:date="2020-12-06T16:43:00Z">
        <w:r w:rsidRPr="009816F0">
          <w:rPr>
            <w:lang w:val="it-IT"/>
          </w:rPr>
          <w:t>0X</w:t>
        </w:r>
        <w:bookmarkEnd w:id="1110"/>
        <w:bookmarkEnd w:id="1113"/>
      </w:ins>
    </w:p>
    <w:p w14:paraId="56381A45" w14:textId="77777777" w:rsidR="00B07B89" w:rsidRPr="009816F0" w:rsidRDefault="00B07B89" w:rsidP="00B07B89">
      <w:pPr>
        <w:pStyle w:val="Corpotesto"/>
        <w:jc w:val="both"/>
        <w:rPr>
          <w:ins w:id="1117" w:author="Marco Savaresi" w:date="2020-12-06T16:43:00Z"/>
          <w:lang w:val="it-IT"/>
        </w:rPr>
      </w:pPr>
      <w:ins w:id="1118" w:author="Marco Savaresi" w:date="2020-12-06T16:43:00Z">
        <w:r w:rsidRPr="009816F0">
          <w:rPr>
            <w:lang w:val="it-IT"/>
          </w:rPr>
          <w:t>Prima di usare la Brailliant, as</w:t>
        </w:r>
        <w:r>
          <w:rPr>
            <w:lang w:val="it-IT"/>
          </w:rPr>
          <w:t>sicuratevi che sia completamente caricata</w:t>
        </w:r>
        <w:r w:rsidRPr="009816F0">
          <w:rPr>
            <w:lang w:val="it-IT"/>
          </w:rPr>
          <w:t xml:space="preserve">. </w:t>
        </w:r>
      </w:ins>
    </w:p>
    <w:p w14:paraId="4154BA49" w14:textId="77777777" w:rsidR="00B07B89" w:rsidRPr="009816F0" w:rsidRDefault="00B07B89" w:rsidP="00B07B89">
      <w:pPr>
        <w:pStyle w:val="Corpotesto"/>
        <w:jc w:val="both"/>
        <w:rPr>
          <w:ins w:id="1119" w:author="Marco Savaresi" w:date="2020-12-06T16:43:00Z"/>
          <w:lang w:val="it-IT"/>
        </w:rPr>
      </w:pPr>
      <w:ins w:id="1120" w:author="Marco Savaresi" w:date="2020-12-06T16:43:00Z">
        <w:r w:rsidRPr="009816F0">
          <w:rPr>
            <w:lang w:val="it-IT"/>
          </w:rPr>
          <w:t>Collegate un’estremità del cavo USB-C del cavo di ricarica al</w:t>
        </w:r>
        <w:r>
          <w:rPr>
            <w:lang w:val="it-IT"/>
          </w:rPr>
          <w:t xml:space="preserve">la porta </w:t>
        </w:r>
        <w:r w:rsidRPr="009816F0">
          <w:rPr>
            <w:lang w:val="it-IT"/>
          </w:rPr>
          <w:t xml:space="preserve">USB-C </w:t>
        </w:r>
        <w:r>
          <w:rPr>
            <w:lang w:val="it-IT"/>
          </w:rPr>
          <w:t xml:space="preserve">che si trova sul lato sinistro della </w:t>
        </w:r>
        <w:r w:rsidRPr="009816F0">
          <w:rPr>
            <w:lang w:val="it-IT"/>
          </w:rPr>
          <w:t xml:space="preserve">Brailliant. </w:t>
        </w:r>
        <w:r>
          <w:rPr>
            <w:lang w:val="it-IT"/>
          </w:rPr>
          <w:t>E’</w:t>
        </w:r>
        <w:r w:rsidRPr="009816F0">
          <w:rPr>
            <w:lang w:val="it-IT"/>
          </w:rPr>
          <w:t xml:space="preserve"> sufficiente una leggera spinta; se pr</w:t>
        </w:r>
        <w:r>
          <w:rPr>
            <w:lang w:val="it-IT"/>
          </w:rPr>
          <w:t>o</w:t>
        </w:r>
        <w:r w:rsidRPr="009816F0">
          <w:rPr>
            <w:lang w:val="it-IT"/>
          </w:rPr>
          <w:t>vate a forzare la</w:t>
        </w:r>
        <w:r>
          <w:rPr>
            <w:lang w:val="it-IT"/>
          </w:rPr>
          <w:t xml:space="preserve"> connessione rischiate di danneggiare il cavo o il dispositivo</w:t>
        </w:r>
        <w:r w:rsidRPr="009816F0">
          <w:rPr>
            <w:lang w:val="it-IT"/>
          </w:rPr>
          <w:t xml:space="preserve">. </w:t>
        </w:r>
      </w:ins>
    </w:p>
    <w:p w14:paraId="6A7B479A" w14:textId="77777777" w:rsidR="00B07B89" w:rsidRPr="009816F0" w:rsidRDefault="00B07B89" w:rsidP="00B07B89">
      <w:pPr>
        <w:pStyle w:val="Corpotesto"/>
        <w:jc w:val="both"/>
        <w:rPr>
          <w:ins w:id="1121" w:author="Marco Savaresi" w:date="2020-12-06T16:43:00Z"/>
          <w:lang w:val="it-IT"/>
        </w:rPr>
      </w:pPr>
      <w:ins w:id="1122" w:author="Marco Savaresi" w:date="2020-12-06T16:43:00Z">
        <w:r w:rsidRPr="009816F0">
          <w:rPr>
            <w:lang w:val="it-IT"/>
          </w:rPr>
          <w:t>Collegate l’estremità USB-A del cavo di ricarica all’alimentatore, do</w:t>
        </w:r>
        <w:r>
          <w:rPr>
            <w:lang w:val="it-IT"/>
          </w:rPr>
          <w:t>podichè collegate quest’ultimo ad una presa per la corrente</w:t>
        </w:r>
        <w:r w:rsidRPr="009816F0">
          <w:rPr>
            <w:lang w:val="it-IT"/>
          </w:rPr>
          <w:t>. Usate l’alimentatore in dotazione per una ricarica ottimale.</w:t>
        </w:r>
      </w:ins>
    </w:p>
    <w:p w14:paraId="1676CAEB" w14:textId="77777777" w:rsidR="00B07B89" w:rsidRPr="009816F0" w:rsidRDefault="00B07B89" w:rsidP="00B07B89">
      <w:pPr>
        <w:jc w:val="both"/>
        <w:rPr>
          <w:ins w:id="1123" w:author="Marco Savaresi" w:date="2020-12-06T16:43:00Z"/>
          <w:lang w:val="it-IT"/>
        </w:rPr>
      </w:pPr>
      <w:ins w:id="1124" w:author="Marco Savaresi" w:date="2020-12-06T16:43:00Z">
        <w:r w:rsidRPr="009816F0">
          <w:rPr>
            <w:lang w:val="it-IT"/>
          </w:rPr>
          <w:lastRenderedPageBreak/>
          <w:t>In alternativa, è possibile ricaricare il dispositivo tramite computer, ma</w:t>
        </w:r>
        <w:r>
          <w:rPr>
            <w:lang w:val="it-IT"/>
          </w:rPr>
          <w:t xml:space="preserve"> questo metodo è decisamente più lento</w:t>
        </w:r>
        <w:r w:rsidRPr="009816F0">
          <w:rPr>
            <w:lang w:val="it-IT"/>
          </w:rPr>
          <w:t>.</w:t>
        </w:r>
      </w:ins>
    </w:p>
    <w:p w14:paraId="66536964" w14:textId="77777777" w:rsidR="00B07B89" w:rsidRDefault="00B07B89" w:rsidP="00B07B89">
      <w:pPr>
        <w:pStyle w:val="Titolo2"/>
        <w:numPr>
          <w:ilvl w:val="1"/>
          <w:numId w:val="46"/>
        </w:numPr>
        <w:ind w:left="720"/>
        <w:rPr>
          <w:ins w:id="1125" w:author="Marco Savaresi" w:date="2020-12-06T16:43:00Z"/>
        </w:rPr>
      </w:pPr>
      <w:bookmarkStart w:id="1126" w:name="_Toc58164231"/>
      <w:bookmarkStart w:id="1127" w:name="_Toc58166267"/>
      <w:ins w:id="1128" w:author="Marco Savaresi" w:date="2020-12-06T16:43:00Z">
        <w:r>
          <w:t>Accensione e spegnimento</w:t>
        </w:r>
        <w:bookmarkEnd w:id="1126"/>
        <w:bookmarkEnd w:id="1127"/>
      </w:ins>
    </w:p>
    <w:p w14:paraId="28FF213C" w14:textId="77777777" w:rsidR="00B07B89" w:rsidRPr="009816F0" w:rsidRDefault="00B07B89" w:rsidP="00B07B89">
      <w:pPr>
        <w:jc w:val="both"/>
        <w:rPr>
          <w:ins w:id="1129" w:author="Marco Savaresi" w:date="2020-12-06T16:43:00Z"/>
          <w:lang w:val="it-IT"/>
        </w:rPr>
      </w:pPr>
      <w:ins w:id="1130" w:author="Marco Savaresi" w:date="2020-12-06T16:43:00Z">
        <w:r w:rsidRPr="009816F0">
          <w:rPr>
            <w:lang w:val="it-IT"/>
          </w:rPr>
          <w:t xml:space="preserve">Il pulsante di alimentazione è </w:t>
        </w:r>
        <w:r>
          <w:rPr>
            <w:lang w:val="it-IT"/>
          </w:rPr>
          <w:t xml:space="preserve">sul lato sinistro della </w:t>
        </w:r>
        <w:r w:rsidRPr="009816F0">
          <w:rPr>
            <w:lang w:val="it-IT"/>
          </w:rPr>
          <w:t xml:space="preserve">Brailliant; </w:t>
        </w:r>
        <w:r>
          <w:rPr>
            <w:lang w:val="it-IT"/>
          </w:rPr>
          <w:t>ha forma ovale</w:t>
        </w:r>
        <w:r w:rsidRPr="009816F0">
          <w:rPr>
            <w:lang w:val="it-IT"/>
          </w:rPr>
          <w:t xml:space="preserve">. </w:t>
        </w:r>
      </w:ins>
    </w:p>
    <w:p w14:paraId="5EAAB098" w14:textId="77777777" w:rsidR="00B07B89" w:rsidRPr="009816F0" w:rsidRDefault="00B07B89" w:rsidP="00B07B89">
      <w:pPr>
        <w:jc w:val="both"/>
        <w:rPr>
          <w:ins w:id="1131" w:author="Marco Savaresi" w:date="2020-12-06T16:43:00Z"/>
          <w:lang w:val="it-IT"/>
        </w:rPr>
      </w:pPr>
      <w:ins w:id="1132" w:author="Marco Savaresi" w:date="2020-12-06T16:43:00Z">
        <w:r w:rsidRPr="009816F0">
          <w:rPr>
            <w:lang w:val="it-IT"/>
          </w:rPr>
          <w:t xml:space="preserve">Se il dispositivo è caricato, premete e tenete premuto il </w:t>
        </w:r>
        <w:r>
          <w:rPr>
            <w:lang w:val="it-IT"/>
          </w:rPr>
          <w:t xml:space="preserve">pulsante di alimentazione per circa </w:t>
        </w:r>
        <w:r w:rsidRPr="009816F0">
          <w:rPr>
            <w:lang w:val="it-IT"/>
          </w:rPr>
          <w:t>2 second</w:t>
        </w:r>
        <w:r>
          <w:rPr>
            <w:lang w:val="it-IT"/>
          </w:rPr>
          <w:t xml:space="preserve">i per accendere la </w:t>
        </w:r>
        <w:r w:rsidRPr="009816F0">
          <w:rPr>
            <w:lang w:val="it-IT"/>
          </w:rPr>
          <w:t>Brailliant. Sentirete una lieve vibrazione e sulla riga Braille apparirà il messaggio “</w:t>
        </w:r>
        <w:r w:rsidRPr="009816F0">
          <w:rPr>
            <w:rStyle w:val="Enfasigrassetto"/>
            <w:b w:val="0"/>
            <w:lang w:val="it-IT"/>
          </w:rPr>
          <w:t>starting”</w:t>
        </w:r>
        <w:r w:rsidRPr="009816F0">
          <w:rPr>
            <w:lang w:val="it-IT"/>
          </w:rPr>
          <w:t xml:space="preserve"> insiem</w:t>
        </w:r>
        <w:r>
          <w:rPr>
            <w:lang w:val="it-IT"/>
          </w:rPr>
          <w:t>e ad un’animazione tattile circolare, solo durante l’avvio</w:t>
        </w:r>
        <w:r w:rsidRPr="009816F0">
          <w:rPr>
            <w:lang w:val="it-IT"/>
          </w:rPr>
          <w:t xml:space="preserve">. </w:t>
        </w:r>
      </w:ins>
    </w:p>
    <w:p w14:paraId="5545A117" w14:textId="77777777" w:rsidR="00B07B89" w:rsidRPr="009816F0" w:rsidRDefault="00B07B89" w:rsidP="00B07B89">
      <w:pPr>
        <w:jc w:val="both"/>
        <w:rPr>
          <w:ins w:id="1133" w:author="Marco Savaresi" w:date="2020-12-06T16:43:00Z"/>
          <w:lang w:val="it-IT"/>
        </w:rPr>
      </w:pPr>
      <w:ins w:id="1134" w:author="Marco Savaresi" w:date="2020-12-06T16:43:00Z">
        <w:r w:rsidRPr="009816F0">
          <w:rPr>
            <w:lang w:val="it-IT"/>
          </w:rPr>
          <w:t>Dopo qualche istante dall’accensione del dispositivo per la</w:t>
        </w:r>
        <w:r>
          <w:rPr>
            <w:lang w:val="it-IT"/>
          </w:rPr>
          <w:t xml:space="preserve"> prima volta</w:t>
        </w:r>
        <w:r w:rsidRPr="009816F0">
          <w:rPr>
            <w:lang w:val="it-IT"/>
          </w:rPr>
          <w:t xml:space="preserve">, </w:t>
        </w:r>
        <w:r>
          <w:rPr>
            <w:lang w:val="it-IT"/>
          </w:rPr>
          <w:t>riceverete un messaggio di benvenuto con il menu per la selezione della lingua</w:t>
        </w:r>
        <w:r w:rsidRPr="009816F0">
          <w:rPr>
            <w:lang w:val="it-IT"/>
          </w:rPr>
          <w:t>. Premete Invio per aprire l’elenco delle lingue, sele</w:t>
        </w:r>
        <w:r>
          <w:rPr>
            <w:lang w:val="it-IT"/>
          </w:rPr>
          <w:t>zionatene una e premete Invio per chiudere l’elenco</w:t>
        </w:r>
        <w:r w:rsidRPr="009816F0">
          <w:rPr>
            <w:lang w:val="it-IT"/>
          </w:rPr>
          <w:t xml:space="preserve">. </w:t>
        </w:r>
        <w:r>
          <w:rPr>
            <w:lang w:val="it-IT"/>
          </w:rPr>
          <w:t>Chiudete la finestra di dialogo una volta completate le modifiche</w:t>
        </w:r>
        <w:r w:rsidRPr="009816F0">
          <w:rPr>
            <w:lang w:val="it-IT"/>
          </w:rPr>
          <w:t>.</w:t>
        </w:r>
      </w:ins>
    </w:p>
    <w:p w14:paraId="6B41E271" w14:textId="77777777" w:rsidR="00B07B89" w:rsidRPr="009816F0" w:rsidRDefault="00B07B89" w:rsidP="00B07B89">
      <w:pPr>
        <w:jc w:val="both"/>
        <w:rPr>
          <w:ins w:id="1135" w:author="Marco Savaresi" w:date="2020-12-06T16:43:00Z"/>
          <w:lang w:val="it-IT"/>
        </w:rPr>
      </w:pPr>
      <w:ins w:id="1136" w:author="Marco Savaresi" w:date="2020-12-06T16:43:00Z">
        <w:r w:rsidRPr="009816F0">
          <w:rPr>
            <w:lang w:val="it-IT"/>
          </w:rPr>
          <w:t xml:space="preserve">Dopo qualche secondo, la fase di </w:t>
        </w:r>
        <w:r>
          <w:rPr>
            <w:lang w:val="it-IT"/>
          </w:rPr>
          <w:t xml:space="preserve">avvio sarà </w:t>
        </w:r>
        <w:r w:rsidRPr="009816F0">
          <w:rPr>
            <w:lang w:val="it-IT"/>
          </w:rPr>
          <w:t>complet</w:t>
        </w:r>
        <w:r>
          <w:rPr>
            <w:lang w:val="it-IT"/>
          </w:rPr>
          <w:t>ata</w:t>
        </w:r>
        <w:r w:rsidRPr="009816F0">
          <w:rPr>
            <w:lang w:val="it-IT"/>
          </w:rPr>
          <w:t xml:space="preserve"> </w:t>
        </w:r>
        <w:r>
          <w:rPr>
            <w:lang w:val="it-IT"/>
          </w:rPr>
          <w:t xml:space="preserve">e sulla riga Braille apparirà la scritta </w:t>
        </w:r>
        <w:r w:rsidRPr="009816F0">
          <w:rPr>
            <w:lang w:val="it-IT"/>
          </w:rPr>
          <w:t>“</w:t>
        </w:r>
        <w:r w:rsidRPr="009816F0">
          <w:rPr>
            <w:rStyle w:val="Enfasigrassetto"/>
            <w:b w:val="0"/>
            <w:lang w:val="it-IT"/>
          </w:rPr>
          <w:t>terminal</w:t>
        </w:r>
        <w:r>
          <w:rPr>
            <w:rStyle w:val="Enfasigrassetto"/>
            <w:b w:val="0"/>
            <w:lang w:val="it-IT"/>
          </w:rPr>
          <w:t>e</w:t>
        </w:r>
        <w:r w:rsidRPr="009816F0">
          <w:rPr>
            <w:rStyle w:val="Enfasigrassetto"/>
            <w:b w:val="0"/>
            <w:lang w:val="it-IT"/>
          </w:rPr>
          <w:t>”</w:t>
        </w:r>
        <w:r w:rsidRPr="009816F0">
          <w:rPr>
            <w:lang w:val="it-IT"/>
          </w:rPr>
          <w:t xml:space="preserve">. La Brailliant sarà così pronta per l’uso. </w:t>
        </w:r>
      </w:ins>
    </w:p>
    <w:p w14:paraId="59990940" w14:textId="77777777" w:rsidR="00B07B89" w:rsidRPr="009816F0" w:rsidRDefault="00B07B89" w:rsidP="00B07B89">
      <w:pPr>
        <w:pStyle w:val="Corpotesto"/>
        <w:jc w:val="both"/>
        <w:rPr>
          <w:ins w:id="1137" w:author="Marco Savaresi" w:date="2020-12-06T16:43:00Z"/>
          <w:lang w:val="it-IT"/>
        </w:rPr>
      </w:pPr>
      <w:ins w:id="1138" w:author="Marco Savaresi" w:date="2020-12-06T16:43:00Z">
        <w:r w:rsidRPr="009816F0">
          <w:rPr>
            <w:lang w:val="it-IT"/>
          </w:rPr>
          <w:t>Per spegnere, premete e tenete premuto il pu</w:t>
        </w:r>
        <w:r>
          <w:rPr>
            <w:lang w:val="it-IT"/>
          </w:rPr>
          <w:t xml:space="preserve">lsante di alimentazione per circa </w:t>
        </w:r>
        <w:r w:rsidRPr="009816F0">
          <w:rPr>
            <w:lang w:val="it-IT"/>
          </w:rPr>
          <w:t>2 second</w:t>
        </w:r>
        <w:r>
          <w:rPr>
            <w:lang w:val="it-IT"/>
          </w:rPr>
          <w:t>i</w:t>
        </w:r>
        <w:r w:rsidRPr="009816F0">
          <w:rPr>
            <w:lang w:val="it-IT"/>
          </w:rPr>
          <w:t>. Apparirà un messaggio di conferma sulla riga braille. Selezionate Ok premendo il tasto frontale Precedente o Successivo, do</w:t>
        </w:r>
        <w:r>
          <w:rPr>
            <w:lang w:val="it-IT"/>
          </w:rPr>
          <w:t xml:space="preserve">podichè premete Invio o un </w:t>
        </w:r>
        <w:r w:rsidRPr="009816F0">
          <w:rPr>
            <w:lang w:val="it-IT"/>
          </w:rPr>
          <w:t>Cursor-routing.</w:t>
        </w:r>
      </w:ins>
    </w:p>
    <w:p w14:paraId="5F04D45C" w14:textId="77777777" w:rsidR="00B07B89" w:rsidRPr="009816F0" w:rsidRDefault="00B07B89" w:rsidP="00B07B89">
      <w:pPr>
        <w:pStyle w:val="Corpotesto"/>
        <w:jc w:val="both"/>
        <w:rPr>
          <w:ins w:id="1139" w:author="Marco Savaresi" w:date="2020-12-06T16:43:00Z"/>
          <w:lang w:val="it-IT"/>
        </w:rPr>
      </w:pPr>
      <w:ins w:id="1140" w:author="Marco Savaresi" w:date="2020-12-06T16:43:00Z">
        <w:r w:rsidRPr="009816F0">
          <w:rPr>
            <w:lang w:val="it-IT"/>
          </w:rPr>
          <w:t xml:space="preserve">In alternativa, seguite questi passaggi </w:t>
        </w:r>
        <w:r>
          <w:rPr>
            <w:lang w:val="it-IT"/>
          </w:rPr>
          <w:t xml:space="preserve">per spegnere la </w:t>
        </w:r>
        <w:r w:rsidRPr="009816F0">
          <w:rPr>
            <w:lang w:val="it-IT"/>
          </w:rPr>
          <w:t>Brailliant:</w:t>
        </w:r>
      </w:ins>
    </w:p>
    <w:p w14:paraId="5753ADC7" w14:textId="77777777" w:rsidR="00B07B89" w:rsidRPr="009816F0" w:rsidRDefault="00B07B89" w:rsidP="00B07B89">
      <w:pPr>
        <w:pStyle w:val="Corpotesto"/>
        <w:numPr>
          <w:ilvl w:val="0"/>
          <w:numId w:val="6"/>
        </w:numPr>
        <w:jc w:val="both"/>
        <w:rPr>
          <w:ins w:id="1141" w:author="Marco Savaresi" w:date="2020-12-06T16:43:00Z"/>
          <w:lang w:val="it-IT"/>
        </w:rPr>
      </w:pPr>
      <w:ins w:id="1142" w:author="Marco Savaresi" w:date="2020-12-06T16:43:00Z">
        <w:r w:rsidRPr="009816F0">
          <w:rPr>
            <w:lang w:val="it-IT"/>
          </w:rPr>
          <w:t xml:space="preserve">Premete </w:t>
        </w:r>
        <w:r>
          <w:rPr>
            <w:lang w:val="it-IT"/>
          </w:rPr>
          <w:t>S</w:t>
        </w:r>
        <w:r w:rsidRPr="009816F0">
          <w:rPr>
            <w:lang w:val="it-IT"/>
          </w:rPr>
          <w:t xml:space="preserve"> </w:t>
        </w:r>
        <w:r>
          <w:rPr>
            <w:lang w:val="it-IT"/>
          </w:rPr>
          <w:t>fino a</w:t>
        </w:r>
        <w:r w:rsidRPr="009816F0">
          <w:rPr>
            <w:lang w:val="it-IT"/>
          </w:rPr>
          <w:t xml:space="preserve"> raggiungere l’opzione Sp</w:t>
        </w:r>
        <w:r>
          <w:rPr>
            <w:lang w:val="it-IT"/>
          </w:rPr>
          <w:t>egni del menu</w:t>
        </w:r>
        <w:r w:rsidRPr="009816F0">
          <w:rPr>
            <w:lang w:val="it-IT"/>
          </w:rPr>
          <w:t>.</w:t>
        </w:r>
      </w:ins>
    </w:p>
    <w:p w14:paraId="403E9BC3" w14:textId="77777777" w:rsidR="00B07B89" w:rsidRPr="009816F0" w:rsidRDefault="00B07B89" w:rsidP="00B07B89">
      <w:pPr>
        <w:pStyle w:val="Corpotesto"/>
        <w:numPr>
          <w:ilvl w:val="0"/>
          <w:numId w:val="6"/>
        </w:numPr>
        <w:jc w:val="both"/>
        <w:rPr>
          <w:ins w:id="1143" w:author="Marco Savaresi" w:date="2020-12-06T16:43:00Z"/>
          <w:lang w:val="it-IT"/>
        </w:rPr>
      </w:pPr>
      <w:ins w:id="1144" w:author="Marco Savaresi" w:date="2020-12-06T16:43:00Z">
        <w:r w:rsidRPr="009816F0">
          <w:rPr>
            <w:lang w:val="it-IT"/>
          </w:rPr>
          <w:t>Premete Invio o un cursor routing.</w:t>
        </w:r>
      </w:ins>
    </w:p>
    <w:p w14:paraId="3CEA53F8" w14:textId="77777777" w:rsidR="00B07B89" w:rsidRPr="009816F0" w:rsidRDefault="00B07B89" w:rsidP="00B07B89">
      <w:pPr>
        <w:pStyle w:val="Corpotesto"/>
        <w:numPr>
          <w:ilvl w:val="0"/>
          <w:numId w:val="6"/>
        </w:numPr>
        <w:jc w:val="both"/>
        <w:rPr>
          <w:ins w:id="1145" w:author="Marco Savaresi" w:date="2020-12-06T16:43:00Z"/>
          <w:lang w:val="it-IT"/>
        </w:rPr>
      </w:pPr>
      <w:ins w:id="1146" w:author="Marco Savaresi" w:date="2020-12-06T16:43:00Z">
        <w:r w:rsidRPr="009816F0">
          <w:rPr>
            <w:lang w:val="it-IT"/>
          </w:rPr>
          <w:t>Selezionate Ok premendo il ta</w:t>
        </w:r>
        <w:r>
          <w:rPr>
            <w:lang w:val="it-IT"/>
          </w:rPr>
          <w:t>sto frontale Precedente o Successivo</w:t>
        </w:r>
        <w:r w:rsidRPr="009816F0">
          <w:rPr>
            <w:lang w:val="it-IT"/>
          </w:rPr>
          <w:t>.</w:t>
        </w:r>
      </w:ins>
    </w:p>
    <w:p w14:paraId="04A4198E" w14:textId="77777777" w:rsidR="00B07B89" w:rsidRPr="009816F0" w:rsidRDefault="00B07B89" w:rsidP="00B07B89">
      <w:pPr>
        <w:pStyle w:val="Corpotesto"/>
        <w:numPr>
          <w:ilvl w:val="0"/>
          <w:numId w:val="6"/>
        </w:numPr>
        <w:jc w:val="both"/>
        <w:rPr>
          <w:ins w:id="1147" w:author="Marco Savaresi" w:date="2020-12-06T16:43:00Z"/>
          <w:lang w:val="it-IT"/>
        </w:rPr>
      </w:pPr>
      <w:ins w:id="1148" w:author="Marco Savaresi" w:date="2020-12-06T16:43:00Z">
        <w:r w:rsidRPr="009816F0">
          <w:rPr>
            <w:lang w:val="it-IT"/>
          </w:rPr>
          <w:t>Premete Invio o un cursor routing.</w:t>
        </w:r>
      </w:ins>
    </w:p>
    <w:p w14:paraId="26750280" w14:textId="77777777" w:rsidR="00B07B89" w:rsidRPr="009816F0" w:rsidRDefault="00B07B89" w:rsidP="00B07B89">
      <w:pPr>
        <w:pStyle w:val="Titolo2"/>
        <w:numPr>
          <w:ilvl w:val="1"/>
          <w:numId w:val="46"/>
        </w:numPr>
        <w:ind w:left="720"/>
        <w:rPr>
          <w:ins w:id="1149" w:author="Marco Savaresi" w:date="2020-12-06T16:43:00Z"/>
          <w:lang w:val="it-IT"/>
        </w:rPr>
      </w:pPr>
      <w:bookmarkStart w:id="1150" w:name="_Toc58164232"/>
      <w:bookmarkStart w:id="1151" w:name="_Toc58166268"/>
      <w:ins w:id="1152" w:author="Marco Savaresi" w:date="2020-12-06T16:43:00Z">
        <w:r w:rsidRPr="009816F0">
          <w:rPr>
            <w:lang w:val="it-IT"/>
          </w:rPr>
          <w:t>Impostare la modalità stand-by</w:t>
        </w:r>
        <w:bookmarkEnd w:id="1150"/>
        <w:bookmarkEnd w:id="1151"/>
        <w:r w:rsidRPr="009816F0">
          <w:rPr>
            <w:lang w:val="it-IT"/>
          </w:rPr>
          <w:t xml:space="preserve"> </w:t>
        </w:r>
      </w:ins>
    </w:p>
    <w:p w14:paraId="71EDBEE4" w14:textId="77777777" w:rsidR="00B07B89" w:rsidRPr="009816F0" w:rsidRDefault="00B07B89" w:rsidP="00B07B89">
      <w:pPr>
        <w:pStyle w:val="Corpotesto"/>
        <w:jc w:val="both"/>
        <w:rPr>
          <w:ins w:id="1153" w:author="Marco Savaresi" w:date="2020-12-06T16:43:00Z"/>
          <w:lang w:val="it-IT"/>
        </w:rPr>
      </w:pPr>
      <w:ins w:id="1154" w:author="Marco Savaresi" w:date="2020-12-06T16:43:00Z">
        <w:r w:rsidRPr="009816F0">
          <w:rPr>
            <w:lang w:val="it-IT"/>
          </w:rPr>
          <w:t xml:space="preserve">Per preservare la durata della batteria, </w:t>
        </w:r>
        <w:r>
          <w:rPr>
            <w:lang w:val="it-IT"/>
          </w:rPr>
          <w:t xml:space="preserve">la </w:t>
        </w:r>
        <w:r w:rsidRPr="009816F0">
          <w:rPr>
            <w:lang w:val="it-IT"/>
          </w:rPr>
          <w:t>Brailliant an</w:t>
        </w:r>
        <w:r>
          <w:rPr>
            <w:lang w:val="it-IT"/>
          </w:rPr>
          <w:t xml:space="preserve">drà in stand-by dopo </w:t>
        </w:r>
        <w:r w:rsidRPr="009816F0">
          <w:rPr>
            <w:lang w:val="it-IT"/>
          </w:rPr>
          <w:t xml:space="preserve">5 </w:t>
        </w:r>
        <w:r>
          <w:rPr>
            <w:lang w:val="it-IT"/>
          </w:rPr>
          <w:t>minuti di inattività</w:t>
        </w:r>
        <w:r w:rsidRPr="009816F0">
          <w:rPr>
            <w:lang w:val="it-IT"/>
          </w:rPr>
          <w:t xml:space="preserve">. </w:t>
        </w:r>
        <w:r>
          <w:rPr>
            <w:lang w:val="it-IT"/>
          </w:rPr>
          <w:t>E’</w:t>
        </w:r>
        <w:r w:rsidRPr="009816F0">
          <w:rPr>
            <w:lang w:val="it-IT"/>
          </w:rPr>
          <w:t xml:space="preserve"> possibile regolare la durata nelle opzioni. </w:t>
        </w:r>
        <w:r>
          <w:rPr>
            <w:lang w:val="it-IT"/>
          </w:rPr>
          <w:t>E’</w:t>
        </w:r>
        <w:r w:rsidRPr="009816F0">
          <w:rPr>
            <w:lang w:val="it-IT"/>
          </w:rPr>
          <w:t xml:space="preserve"> anche possibile mettere il dispositivo in stand-by pr</w:t>
        </w:r>
        <w:r>
          <w:rPr>
            <w:lang w:val="it-IT"/>
          </w:rPr>
          <w:t>emendo brevemente il pulsante di alimentazione</w:t>
        </w:r>
        <w:r w:rsidRPr="009816F0">
          <w:rPr>
            <w:lang w:val="it-IT"/>
          </w:rPr>
          <w:t xml:space="preserve">. </w:t>
        </w:r>
      </w:ins>
    </w:p>
    <w:p w14:paraId="48C11B3A" w14:textId="77777777" w:rsidR="00B07B89" w:rsidRPr="009816F0" w:rsidRDefault="00B07B89" w:rsidP="00B07B89">
      <w:pPr>
        <w:pStyle w:val="Corpotesto"/>
        <w:jc w:val="both"/>
        <w:rPr>
          <w:ins w:id="1155" w:author="Marco Savaresi" w:date="2020-12-06T16:43:00Z"/>
          <w:lang w:val="it-IT"/>
        </w:rPr>
      </w:pPr>
      <w:ins w:id="1156" w:author="Marco Savaresi" w:date="2020-12-06T16:43:00Z">
        <w:r w:rsidRPr="009816F0">
          <w:rPr>
            <w:lang w:val="it-IT"/>
          </w:rPr>
          <w:t>Per riattivare il dispo</w:t>
        </w:r>
        <w:r>
          <w:rPr>
            <w:lang w:val="it-IT"/>
          </w:rPr>
          <w:t>sitivo</w:t>
        </w:r>
        <w:r w:rsidRPr="009816F0">
          <w:rPr>
            <w:lang w:val="it-IT"/>
          </w:rPr>
          <w:t xml:space="preserve">, </w:t>
        </w:r>
        <w:r>
          <w:rPr>
            <w:lang w:val="it-IT"/>
          </w:rPr>
          <w:t>ripremete il pulsante di alimentazione</w:t>
        </w:r>
        <w:r w:rsidRPr="009816F0">
          <w:rPr>
            <w:lang w:val="it-IT"/>
          </w:rPr>
          <w:t>.</w:t>
        </w:r>
      </w:ins>
    </w:p>
    <w:p w14:paraId="333E5737" w14:textId="77777777" w:rsidR="00B07B89" w:rsidRDefault="00B07B89" w:rsidP="00B07B89">
      <w:pPr>
        <w:pStyle w:val="Titolo2"/>
        <w:numPr>
          <w:ilvl w:val="1"/>
          <w:numId w:val="46"/>
        </w:numPr>
        <w:ind w:left="720"/>
        <w:rPr>
          <w:ins w:id="1157" w:author="Marco Savaresi" w:date="2020-12-06T16:43:00Z"/>
        </w:rPr>
      </w:pPr>
      <w:bookmarkStart w:id="1158" w:name="_Toc58164233"/>
      <w:bookmarkStart w:id="1159" w:name="_Toc58166269"/>
      <w:ins w:id="1160" w:author="Marco Savaresi" w:date="2020-12-06T16:43:00Z">
        <w:r>
          <w:t>Il menu Informazioni</w:t>
        </w:r>
        <w:bookmarkEnd w:id="1158"/>
        <w:bookmarkEnd w:id="1159"/>
      </w:ins>
    </w:p>
    <w:p w14:paraId="79A495F8" w14:textId="77777777" w:rsidR="00B07B89" w:rsidRPr="009816F0" w:rsidRDefault="00B07B89">
      <w:pPr>
        <w:pStyle w:val="Corpotesto"/>
        <w:jc w:val="both"/>
        <w:rPr>
          <w:ins w:id="1161" w:author="Marco Savaresi" w:date="2020-12-06T16:43:00Z"/>
          <w:lang w:val="it-IT"/>
        </w:rPr>
      </w:pPr>
      <w:ins w:id="1162" w:author="Marco Savaresi" w:date="2020-12-06T16:43:00Z">
        <w:r w:rsidRPr="009816F0">
          <w:rPr>
            <w:lang w:val="it-IT"/>
          </w:rPr>
          <w:t>Il menu Informazioni dà varie informazioni sul dispositivo, tr</w:t>
        </w:r>
        <w:r>
          <w:rPr>
            <w:lang w:val="it-IT"/>
          </w:rPr>
          <w:t>a cui il numero di versione</w:t>
        </w:r>
        <w:r w:rsidRPr="009816F0">
          <w:rPr>
            <w:lang w:val="it-IT"/>
          </w:rPr>
          <w:t xml:space="preserve">, </w:t>
        </w:r>
        <w:r>
          <w:rPr>
            <w:lang w:val="it-IT"/>
          </w:rPr>
          <w:t>il numero del modello</w:t>
        </w:r>
        <w:r w:rsidRPr="009816F0">
          <w:rPr>
            <w:lang w:val="it-IT"/>
          </w:rPr>
          <w:t xml:space="preserve">, </w:t>
        </w:r>
        <w:r>
          <w:rPr>
            <w:lang w:val="it-IT"/>
          </w:rPr>
          <w:t>il numero di serie</w:t>
        </w:r>
        <w:r w:rsidRPr="009816F0">
          <w:rPr>
            <w:lang w:val="it-IT"/>
          </w:rPr>
          <w:t xml:space="preserve">, </w:t>
        </w:r>
        <w:r>
          <w:rPr>
            <w:lang w:val="it-IT"/>
          </w:rPr>
          <w:t xml:space="preserve">le licenze ed il </w:t>
        </w:r>
        <w:r w:rsidRPr="009816F0">
          <w:rPr>
            <w:lang w:val="it-IT"/>
          </w:rPr>
          <w:t>copyright.</w:t>
        </w:r>
      </w:ins>
    </w:p>
    <w:p w14:paraId="3A1A45C1" w14:textId="77777777" w:rsidR="00B07B89" w:rsidRPr="009816F0" w:rsidRDefault="00B07B89">
      <w:pPr>
        <w:pStyle w:val="Corpotesto"/>
        <w:jc w:val="both"/>
        <w:rPr>
          <w:ins w:id="1163" w:author="Marco Savaresi" w:date="2020-12-06T16:43:00Z"/>
          <w:lang w:val="it-IT"/>
        </w:rPr>
        <w:pPrChange w:id="1164" w:author="Marco Savaresi" w:date="2020-12-06T16:43:00Z">
          <w:pPr>
            <w:pStyle w:val="Corpotesto"/>
          </w:pPr>
        </w:pPrChange>
      </w:pPr>
      <w:ins w:id="1165" w:author="Marco Savaresi" w:date="2020-12-06T16:43:00Z">
        <w:r w:rsidRPr="009816F0">
          <w:rPr>
            <w:lang w:val="it-IT"/>
          </w:rPr>
          <w:t>Per aprire il menu Impostazioni:</w:t>
        </w:r>
      </w:ins>
    </w:p>
    <w:p w14:paraId="1CF2BDEE" w14:textId="77777777" w:rsidR="00B07B89" w:rsidRDefault="00B07B89">
      <w:pPr>
        <w:pStyle w:val="Corpotesto"/>
        <w:numPr>
          <w:ilvl w:val="0"/>
          <w:numId w:val="34"/>
        </w:numPr>
        <w:contextualSpacing/>
        <w:jc w:val="both"/>
        <w:rPr>
          <w:ins w:id="1166" w:author="Marco Savaresi" w:date="2020-12-06T16:43:00Z"/>
        </w:rPr>
        <w:pPrChange w:id="1167" w:author="Marco Savaresi" w:date="2020-12-06T16:43:00Z">
          <w:pPr>
            <w:pStyle w:val="Corpotesto"/>
            <w:numPr>
              <w:numId w:val="34"/>
            </w:numPr>
            <w:ind w:left="720" w:hanging="360"/>
            <w:contextualSpacing/>
          </w:pPr>
        </w:pPrChange>
      </w:pPr>
      <w:ins w:id="1168" w:author="Marco Savaresi" w:date="2020-12-06T16:43:00Z">
        <w:r>
          <w:t>Andate al menu principale.</w:t>
        </w:r>
      </w:ins>
    </w:p>
    <w:p w14:paraId="276D0B82" w14:textId="77777777" w:rsidR="00B07B89" w:rsidRDefault="00B07B89">
      <w:pPr>
        <w:pStyle w:val="Corpotesto"/>
        <w:numPr>
          <w:ilvl w:val="0"/>
          <w:numId w:val="34"/>
        </w:numPr>
        <w:contextualSpacing/>
        <w:jc w:val="both"/>
        <w:rPr>
          <w:ins w:id="1169" w:author="Marco Savaresi" w:date="2020-12-06T16:43:00Z"/>
        </w:rPr>
        <w:pPrChange w:id="1170" w:author="Marco Savaresi" w:date="2020-12-06T16:43:00Z">
          <w:pPr>
            <w:pStyle w:val="Corpotesto"/>
            <w:numPr>
              <w:numId w:val="34"/>
            </w:numPr>
            <w:ind w:left="720" w:hanging="360"/>
            <w:contextualSpacing/>
          </w:pPr>
        </w:pPrChange>
      </w:pPr>
      <w:ins w:id="1171" w:author="Marco Savaresi" w:date="2020-12-06T16:43:00Z">
        <w:r>
          <w:t>Selezionate Impostazioni.</w:t>
        </w:r>
      </w:ins>
    </w:p>
    <w:p w14:paraId="1D5F4EF9" w14:textId="77777777" w:rsidR="00B07B89" w:rsidRDefault="00B07B89">
      <w:pPr>
        <w:pStyle w:val="Corpotesto"/>
        <w:numPr>
          <w:ilvl w:val="0"/>
          <w:numId w:val="34"/>
        </w:numPr>
        <w:contextualSpacing/>
        <w:jc w:val="both"/>
        <w:rPr>
          <w:ins w:id="1172" w:author="Marco Savaresi" w:date="2020-12-06T16:43:00Z"/>
        </w:rPr>
        <w:pPrChange w:id="1173" w:author="Marco Savaresi" w:date="2020-12-06T16:43:00Z">
          <w:pPr>
            <w:pStyle w:val="Corpotesto"/>
            <w:numPr>
              <w:numId w:val="34"/>
            </w:numPr>
            <w:ind w:left="720" w:hanging="360"/>
            <w:contextualSpacing/>
          </w:pPr>
        </w:pPrChange>
      </w:pPr>
      <w:ins w:id="1174" w:author="Marco Savaresi" w:date="2020-12-06T16:43:00Z">
        <w:r>
          <w:t xml:space="preserve">Premete Invio. </w:t>
        </w:r>
      </w:ins>
    </w:p>
    <w:p w14:paraId="6C656AA4" w14:textId="77777777" w:rsidR="00B07B89" w:rsidRDefault="00B07B89">
      <w:pPr>
        <w:pStyle w:val="Corpotesto"/>
        <w:numPr>
          <w:ilvl w:val="0"/>
          <w:numId w:val="34"/>
        </w:numPr>
        <w:contextualSpacing/>
        <w:jc w:val="both"/>
        <w:rPr>
          <w:ins w:id="1175" w:author="Marco Savaresi" w:date="2020-12-06T16:43:00Z"/>
        </w:rPr>
        <w:pPrChange w:id="1176" w:author="Marco Savaresi" w:date="2020-12-06T16:43:00Z">
          <w:pPr>
            <w:pStyle w:val="Corpotesto"/>
            <w:numPr>
              <w:numId w:val="34"/>
            </w:numPr>
            <w:ind w:left="720" w:hanging="360"/>
            <w:contextualSpacing/>
          </w:pPr>
        </w:pPrChange>
      </w:pPr>
      <w:ins w:id="1177" w:author="Marco Savaresi" w:date="2020-12-06T16:43:00Z">
        <w:r>
          <w:lastRenderedPageBreak/>
          <w:t>Andate sull’opzione Informazioni.</w:t>
        </w:r>
      </w:ins>
    </w:p>
    <w:p w14:paraId="09B8FAA9" w14:textId="77777777" w:rsidR="00B07B89" w:rsidRPr="00031497" w:rsidRDefault="00B07B89">
      <w:pPr>
        <w:pStyle w:val="Corpotesto"/>
        <w:numPr>
          <w:ilvl w:val="0"/>
          <w:numId w:val="34"/>
        </w:numPr>
        <w:jc w:val="both"/>
        <w:rPr>
          <w:ins w:id="1178" w:author="Marco Savaresi" w:date="2020-12-06T16:43:00Z"/>
        </w:rPr>
        <w:pPrChange w:id="1179" w:author="Marco Savaresi" w:date="2020-12-06T16:43:00Z">
          <w:pPr>
            <w:pStyle w:val="Corpotesto"/>
            <w:numPr>
              <w:numId w:val="34"/>
            </w:numPr>
            <w:ind w:left="720" w:hanging="360"/>
          </w:pPr>
        </w:pPrChange>
      </w:pPr>
      <w:ins w:id="1180" w:author="Marco Savaresi" w:date="2020-12-06T16:43:00Z">
        <w:r>
          <w:t xml:space="preserve">Premete Invio. </w:t>
        </w:r>
      </w:ins>
    </w:p>
    <w:p w14:paraId="1874DA39" w14:textId="77777777" w:rsidR="00B07B89" w:rsidRPr="009816F0" w:rsidRDefault="00B07B89">
      <w:pPr>
        <w:spacing w:after="160"/>
        <w:jc w:val="both"/>
        <w:rPr>
          <w:ins w:id="1181" w:author="Marco Savaresi" w:date="2020-12-06T16:43:00Z"/>
          <w:lang w:val="it-IT"/>
        </w:rPr>
      </w:pPr>
      <w:ins w:id="1182" w:author="Marco Savaresi" w:date="2020-12-06T16:43:00Z">
        <w:r w:rsidRPr="009816F0">
          <w:rPr>
            <w:lang w:val="it-IT"/>
          </w:rPr>
          <w:t>In alternativa, è possibile usare la</w:t>
        </w:r>
        <w:r>
          <w:rPr>
            <w:lang w:val="it-IT"/>
          </w:rPr>
          <w:t xml:space="preserve"> combinazione tasti Spazio </w:t>
        </w:r>
        <w:r w:rsidRPr="009816F0">
          <w:rPr>
            <w:lang w:val="it-IT"/>
          </w:rPr>
          <w:t xml:space="preserve">+ I </w:t>
        </w:r>
        <w:r>
          <w:rPr>
            <w:lang w:val="it-IT"/>
          </w:rPr>
          <w:t xml:space="preserve">per aprire la finestra di </w:t>
        </w:r>
        <w:r w:rsidRPr="009816F0">
          <w:rPr>
            <w:lang w:val="it-IT"/>
          </w:rPr>
          <w:t>dialog</w:t>
        </w:r>
        <w:r>
          <w:rPr>
            <w:lang w:val="it-IT"/>
          </w:rPr>
          <w:t>o Informazioni</w:t>
        </w:r>
        <w:r w:rsidRPr="009816F0">
          <w:rPr>
            <w:lang w:val="it-IT"/>
          </w:rPr>
          <w:t xml:space="preserve">. </w:t>
        </w:r>
      </w:ins>
    </w:p>
    <w:p w14:paraId="55E4725B" w14:textId="77777777" w:rsidR="00B07B89" w:rsidRPr="009816F0" w:rsidRDefault="00B07B89">
      <w:pPr>
        <w:pStyle w:val="Titolo2"/>
        <w:numPr>
          <w:ilvl w:val="1"/>
          <w:numId w:val="46"/>
        </w:numPr>
        <w:ind w:left="720"/>
        <w:jc w:val="both"/>
        <w:rPr>
          <w:ins w:id="1183" w:author="Marco Savaresi" w:date="2020-12-06T16:43:00Z"/>
          <w:sz w:val="32"/>
          <w:szCs w:val="20"/>
          <w:lang w:val="it-IT"/>
        </w:rPr>
        <w:pPrChange w:id="1184" w:author="Marco Savaresi" w:date="2020-12-06T16:43:00Z">
          <w:pPr>
            <w:pStyle w:val="Titolo2"/>
            <w:numPr>
              <w:ilvl w:val="1"/>
              <w:numId w:val="46"/>
            </w:numPr>
            <w:ind w:left="720" w:hanging="720"/>
          </w:pPr>
        </w:pPrChange>
      </w:pPr>
      <w:bookmarkStart w:id="1185" w:name="_Toc58164234"/>
      <w:bookmarkStart w:id="1186" w:name="_Toc58166270"/>
      <w:ins w:id="1187" w:author="Marco Savaresi" w:date="2020-12-06T16:43:00Z">
        <w:r w:rsidRPr="009816F0">
          <w:rPr>
            <w:lang w:val="it-IT"/>
          </w:rPr>
          <w:t xml:space="preserve">Aprire il menu </w:t>
        </w:r>
        <w:r>
          <w:rPr>
            <w:lang w:val="it-IT"/>
          </w:rPr>
          <w:t>principale</w:t>
        </w:r>
        <w:bookmarkEnd w:id="1185"/>
        <w:bookmarkEnd w:id="1186"/>
      </w:ins>
    </w:p>
    <w:p w14:paraId="3803E8FF" w14:textId="77777777" w:rsidR="00B07B89" w:rsidRPr="009816F0" w:rsidRDefault="00B07B89">
      <w:pPr>
        <w:pStyle w:val="Corpotesto"/>
        <w:jc w:val="both"/>
        <w:rPr>
          <w:ins w:id="1188" w:author="Marco Savaresi" w:date="2020-12-06T16:43:00Z"/>
          <w:lang w:val="it-IT"/>
        </w:rPr>
      </w:pPr>
      <w:ins w:id="1189" w:author="Marco Savaresi" w:date="2020-12-06T16:43:00Z">
        <w:r w:rsidRPr="009816F0">
          <w:rPr>
            <w:lang w:val="it-IT"/>
          </w:rPr>
          <w:t xml:space="preserve">Il menu principale è </w:t>
        </w:r>
        <w:r>
          <w:rPr>
            <w:lang w:val="it-IT"/>
          </w:rPr>
          <w:t xml:space="preserve">il menu iniziale predefinito della </w:t>
        </w:r>
        <w:r w:rsidRPr="009816F0">
          <w:rPr>
            <w:lang w:val="it-IT"/>
          </w:rPr>
          <w:t xml:space="preserve">Brailliant. Dal menu principale, è possibile accedere a </w:t>
        </w:r>
        <w:r>
          <w:rPr>
            <w:lang w:val="it-IT"/>
          </w:rPr>
          <w:t>tutte le applicazioni</w:t>
        </w:r>
        <w:r w:rsidRPr="009816F0">
          <w:rPr>
            <w:lang w:val="it-IT"/>
          </w:rPr>
          <w:t xml:space="preserve">. Quando avviate la Brailliant o chiudete un’applicazione, ritornerete automaticamente a </w:t>
        </w:r>
        <w:r>
          <w:rPr>
            <w:lang w:val="it-IT"/>
          </w:rPr>
          <w:t xml:space="preserve">questo </w:t>
        </w:r>
        <w:r w:rsidRPr="009816F0">
          <w:rPr>
            <w:lang w:val="it-IT"/>
          </w:rPr>
          <w:t>menu.</w:t>
        </w:r>
      </w:ins>
    </w:p>
    <w:p w14:paraId="4E2F3070" w14:textId="090E539C" w:rsidR="00646BBF" w:rsidRPr="00B07B89" w:rsidDel="00B07B89" w:rsidRDefault="00B07B89">
      <w:pPr>
        <w:pStyle w:val="Titolo2"/>
        <w:numPr>
          <w:ilvl w:val="1"/>
          <w:numId w:val="46"/>
        </w:numPr>
        <w:ind w:left="720"/>
        <w:jc w:val="both"/>
        <w:rPr>
          <w:del w:id="1190" w:author="Marco Savaresi" w:date="2020-12-06T16:43:00Z"/>
          <w:lang w:val="it-IT"/>
          <w:rPrChange w:id="1191" w:author="Marco Savaresi" w:date="2020-12-06T16:43:00Z">
            <w:rPr>
              <w:del w:id="1192" w:author="Marco Savaresi" w:date="2020-12-06T16:43:00Z"/>
            </w:rPr>
          </w:rPrChange>
        </w:rPr>
        <w:pPrChange w:id="1193" w:author="Marco Savaresi" w:date="2020-12-06T16:43:00Z">
          <w:pPr>
            <w:pStyle w:val="Titolo2"/>
            <w:numPr>
              <w:ilvl w:val="1"/>
              <w:numId w:val="46"/>
            </w:numPr>
            <w:ind w:left="720" w:hanging="720"/>
          </w:pPr>
        </w:pPrChange>
      </w:pPr>
      <w:ins w:id="1194" w:author="Marco Savaresi" w:date="2020-12-06T16:43:00Z">
        <w:r w:rsidRPr="009816F0">
          <w:rPr>
            <w:lang w:val="it-IT"/>
          </w:rPr>
          <w:t>Potete ritornare al menu principale in qualsiasi momento premendo il pulsante Home sulla Brailliant (il</w:t>
        </w:r>
        <w:r>
          <w:rPr>
            <w:lang w:val="it-IT"/>
          </w:rPr>
          <w:t xml:space="preserve"> pulsante circolare sulla parte frontale della </w:t>
        </w:r>
        <w:r w:rsidRPr="009816F0">
          <w:rPr>
            <w:lang w:val="it-IT"/>
          </w:rPr>
          <w:t xml:space="preserve">Brailliant, in </w:t>
        </w:r>
        <w:r>
          <w:rPr>
            <w:lang w:val="it-IT"/>
          </w:rPr>
          <w:t>mezzo</w:t>
        </w:r>
        <w:r w:rsidRPr="009816F0">
          <w:rPr>
            <w:lang w:val="it-IT"/>
          </w:rPr>
          <w:t>). In alternativa, potete usare il commando Vai a menu principale su</w:t>
        </w:r>
        <w:r>
          <w:rPr>
            <w:lang w:val="it-IT"/>
          </w:rPr>
          <w:t xml:space="preserve">lla tastiera premendo </w:t>
        </w:r>
        <w:r w:rsidRPr="009816F0">
          <w:rPr>
            <w:lang w:val="it-IT"/>
          </w:rPr>
          <w:t>S</w:t>
        </w:r>
        <w:r>
          <w:rPr>
            <w:lang w:val="it-IT"/>
          </w:rPr>
          <w:t xml:space="preserve">pazio con i punti </w:t>
        </w:r>
        <w:r w:rsidRPr="009816F0">
          <w:rPr>
            <w:lang w:val="it-IT"/>
          </w:rPr>
          <w:t xml:space="preserve">1 2 3 4 5 6. </w:t>
        </w:r>
      </w:ins>
      <w:del w:id="1195" w:author="Marco Savaresi" w:date="2020-12-06T16:43:00Z">
        <w:r w:rsidR="00646BBF" w:rsidRPr="00B07B89" w:rsidDel="00B07B89">
          <w:rPr>
            <w:b w:val="0"/>
            <w:lang w:val="it-IT"/>
            <w:rPrChange w:id="1196" w:author="Marco Savaresi" w:date="2020-12-06T16:43:00Z">
              <w:rPr>
                <w:b w:val="0"/>
              </w:rPr>
            </w:rPrChange>
          </w:rPr>
          <w:delText xml:space="preserve">Charging </w:delText>
        </w:r>
        <w:bookmarkEnd w:id="1111"/>
        <w:bookmarkEnd w:id="1112"/>
        <w:r w:rsidR="00137FB0" w:rsidRPr="00B07B89" w:rsidDel="00B07B89">
          <w:rPr>
            <w:b w:val="0"/>
            <w:lang w:val="it-IT"/>
            <w:rPrChange w:id="1197" w:author="Marco Savaresi" w:date="2020-12-06T16:43:00Z">
              <w:rPr>
                <w:b w:val="0"/>
              </w:rPr>
            </w:rPrChange>
          </w:rPr>
          <w:delText>Brailliant BI 20X</w:delText>
        </w:r>
      </w:del>
    </w:p>
    <w:p w14:paraId="03621ED2" w14:textId="00D40859" w:rsidR="00646BBF" w:rsidRPr="00B07B89" w:rsidDel="00B07B89" w:rsidRDefault="00646BBF">
      <w:pPr>
        <w:pStyle w:val="Corpotesto"/>
        <w:jc w:val="both"/>
        <w:rPr>
          <w:del w:id="1198" w:author="Marco Savaresi" w:date="2020-12-06T16:43:00Z"/>
          <w:lang w:val="it-IT"/>
          <w:rPrChange w:id="1199" w:author="Marco Savaresi" w:date="2020-12-06T16:43:00Z">
            <w:rPr>
              <w:del w:id="1200" w:author="Marco Savaresi" w:date="2020-12-06T16:43:00Z"/>
            </w:rPr>
          </w:rPrChange>
        </w:rPr>
        <w:pPrChange w:id="1201" w:author="Marco Savaresi" w:date="2020-12-06T16:43:00Z">
          <w:pPr>
            <w:pStyle w:val="Corpotesto"/>
          </w:pPr>
        </w:pPrChange>
      </w:pPr>
      <w:del w:id="1202" w:author="Marco Savaresi" w:date="2020-12-06T16:43:00Z">
        <w:r w:rsidRPr="00B07B89" w:rsidDel="00B07B89">
          <w:rPr>
            <w:lang w:val="it-IT"/>
            <w:rPrChange w:id="1203" w:author="Marco Savaresi" w:date="2020-12-06T16:43:00Z">
              <w:rPr/>
            </w:rPrChange>
          </w:rPr>
          <w:delText xml:space="preserve">Prior to using your </w:delText>
        </w:r>
        <w:r w:rsidR="00B86937" w:rsidRPr="00B07B89" w:rsidDel="00B07B89">
          <w:rPr>
            <w:lang w:val="it-IT"/>
            <w:rPrChange w:id="1204" w:author="Marco Savaresi" w:date="2020-12-06T16:43:00Z">
              <w:rPr/>
            </w:rPrChange>
          </w:rPr>
          <w:delText>Brailliant</w:delText>
        </w:r>
        <w:r w:rsidRPr="00B07B89" w:rsidDel="00B07B89">
          <w:rPr>
            <w:lang w:val="it-IT"/>
            <w:rPrChange w:id="1205" w:author="Marco Savaresi" w:date="2020-12-06T16:43:00Z">
              <w:rPr/>
            </w:rPrChange>
          </w:rPr>
          <w:delText xml:space="preserve">, make sure it is charged completely. </w:delText>
        </w:r>
      </w:del>
    </w:p>
    <w:p w14:paraId="66450181" w14:textId="483B75C3" w:rsidR="00646BBF" w:rsidRPr="00B07B89" w:rsidDel="00B07B89" w:rsidRDefault="00646BBF">
      <w:pPr>
        <w:pStyle w:val="Corpotesto"/>
        <w:jc w:val="both"/>
        <w:rPr>
          <w:del w:id="1206" w:author="Marco Savaresi" w:date="2020-12-06T16:43:00Z"/>
          <w:lang w:val="it-IT"/>
          <w:rPrChange w:id="1207" w:author="Marco Savaresi" w:date="2020-12-06T16:43:00Z">
            <w:rPr>
              <w:del w:id="1208" w:author="Marco Savaresi" w:date="2020-12-06T16:43:00Z"/>
            </w:rPr>
          </w:rPrChange>
        </w:rPr>
        <w:pPrChange w:id="1209" w:author="Marco Savaresi" w:date="2020-12-06T16:43:00Z">
          <w:pPr>
            <w:pStyle w:val="Corpotesto"/>
          </w:pPr>
        </w:pPrChange>
      </w:pPr>
      <w:del w:id="1210" w:author="Marco Savaresi" w:date="2020-12-06T16:43:00Z">
        <w:r w:rsidRPr="00B07B89" w:rsidDel="00B07B89">
          <w:rPr>
            <w:lang w:val="it-IT"/>
            <w:rPrChange w:id="1211" w:author="Marco Savaresi" w:date="2020-12-06T16:43:00Z">
              <w:rPr/>
            </w:rPrChange>
          </w:rPr>
          <w:delText xml:space="preserve">Connect the USB-C end of the recharge cable to the USB-C port located on the left edge of your </w:delText>
        </w:r>
        <w:r w:rsidR="00B86937" w:rsidRPr="00B07B89" w:rsidDel="00B07B89">
          <w:rPr>
            <w:lang w:val="it-IT"/>
            <w:rPrChange w:id="1212" w:author="Marco Savaresi" w:date="2020-12-06T16:43:00Z">
              <w:rPr/>
            </w:rPrChange>
          </w:rPr>
          <w:delText>Brailliant</w:delText>
        </w:r>
        <w:r w:rsidRPr="00B07B89" w:rsidDel="00B07B89">
          <w:rPr>
            <w:lang w:val="it-IT"/>
            <w:rPrChange w:id="1213" w:author="Marco Savaresi" w:date="2020-12-06T16:43:00Z">
              <w:rPr/>
            </w:rPrChange>
          </w:rPr>
          <w:delText xml:space="preserve">. Minimal effort is required and forcing the connection can damage the cable or the device. </w:delText>
        </w:r>
      </w:del>
    </w:p>
    <w:p w14:paraId="005799F1" w14:textId="512B2ADA" w:rsidR="00646BBF" w:rsidRPr="00B07B89" w:rsidDel="00B07B89" w:rsidRDefault="00646BBF">
      <w:pPr>
        <w:pStyle w:val="Corpotesto"/>
        <w:jc w:val="both"/>
        <w:rPr>
          <w:del w:id="1214" w:author="Marco Savaresi" w:date="2020-12-06T16:43:00Z"/>
          <w:lang w:val="it-IT"/>
          <w:rPrChange w:id="1215" w:author="Marco Savaresi" w:date="2020-12-06T16:43:00Z">
            <w:rPr>
              <w:del w:id="1216" w:author="Marco Savaresi" w:date="2020-12-06T16:43:00Z"/>
            </w:rPr>
          </w:rPrChange>
        </w:rPr>
        <w:pPrChange w:id="1217" w:author="Marco Savaresi" w:date="2020-12-06T16:43:00Z">
          <w:pPr>
            <w:pStyle w:val="Corpotesto"/>
          </w:pPr>
        </w:pPrChange>
      </w:pPr>
      <w:del w:id="1218" w:author="Marco Savaresi" w:date="2020-12-06T16:43:00Z">
        <w:r w:rsidRPr="00B07B89" w:rsidDel="00B07B89">
          <w:rPr>
            <w:lang w:val="it-IT"/>
            <w:rPrChange w:id="1219" w:author="Marco Savaresi" w:date="2020-12-06T16:43:00Z">
              <w:rPr/>
            </w:rPrChange>
          </w:rPr>
          <w:delText>Connect the USB-A end of the recharge cable to the power adapter, then plug the power adapter into a power outlet. Use the provided power adapter for optimal recharge.</w:delText>
        </w:r>
      </w:del>
    </w:p>
    <w:p w14:paraId="3BB9717E" w14:textId="723A46FC" w:rsidR="00646BBF" w:rsidRPr="00B07B89" w:rsidDel="00B07B89" w:rsidRDefault="00646BBF">
      <w:pPr>
        <w:jc w:val="both"/>
        <w:rPr>
          <w:del w:id="1220" w:author="Marco Savaresi" w:date="2020-12-06T16:43:00Z"/>
          <w:lang w:val="it-IT"/>
          <w:rPrChange w:id="1221" w:author="Marco Savaresi" w:date="2020-12-06T16:43:00Z">
            <w:rPr>
              <w:del w:id="1222" w:author="Marco Savaresi" w:date="2020-12-06T16:43:00Z"/>
            </w:rPr>
          </w:rPrChange>
        </w:rPr>
        <w:pPrChange w:id="1223" w:author="Marco Savaresi" w:date="2020-12-06T16:43:00Z">
          <w:pPr/>
        </w:pPrChange>
      </w:pPr>
      <w:del w:id="1224" w:author="Marco Savaresi" w:date="2020-12-06T16:43:00Z">
        <w:r w:rsidRPr="00B07B89" w:rsidDel="00B07B89">
          <w:rPr>
            <w:lang w:val="it-IT"/>
            <w:rPrChange w:id="1225" w:author="Marco Savaresi" w:date="2020-12-06T16:43:00Z">
              <w:rPr/>
            </w:rPrChange>
          </w:rPr>
          <w:delText>Alternatively, you can charge the device using your computer and the USB-A to USB-C recharge cable, but note that this method of charging is slower than charging with a power adapt</w:delText>
        </w:r>
        <w:r w:rsidR="008B554F" w:rsidRPr="00B07B89" w:rsidDel="00B07B89">
          <w:rPr>
            <w:lang w:val="it-IT"/>
            <w:rPrChange w:id="1226" w:author="Marco Savaresi" w:date="2020-12-06T16:43:00Z">
              <w:rPr/>
            </w:rPrChange>
          </w:rPr>
          <w:delText>e</w:delText>
        </w:r>
        <w:r w:rsidRPr="00B07B89" w:rsidDel="00B07B89">
          <w:rPr>
            <w:lang w:val="it-IT"/>
            <w:rPrChange w:id="1227" w:author="Marco Savaresi" w:date="2020-12-06T16:43:00Z">
              <w:rPr/>
            </w:rPrChange>
          </w:rPr>
          <w:delText>r.</w:delText>
        </w:r>
        <w:bookmarkStart w:id="1228" w:name="_Numd18e1123"/>
        <w:bookmarkStart w:id="1229" w:name="_Refd18e1123"/>
        <w:bookmarkStart w:id="1230" w:name="_Tocd18e1123"/>
      </w:del>
    </w:p>
    <w:bookmarkEnd w:id="1228"/>
    <w:p w14:paraId="5443B86E" w14:textId="754EC0AB" w:rsidR="00646BBF" w:rsidRPr="00B07B89" w:rsidDel="00B07B89" w:rsidRDefault="00646BBF">
      <w:pPr>
        <w:pStyle w:val="Titolo2"/>
        <w:numPr>
          <w:ilvl w:val="1"/>
          <w:numId w:val="46"/>
        </w:numPr>
        <w:ind w:left="720"/>
        <w:jc w:val="both"/>
        <w:rPr>
          <w:del w:id="1231" w:author="Marco Savaresi" w:date="2020-12-06T16:43:00Z"/>
          <w:lang w:val="it-IT"/>
          <w:rPrChange w:id="1232" w:author="Marco Savaresi" w:date="2020-12-06T16:43:00Z">
            <w:rPr>
              <w:del w:id="1233" w:author="Marco Savaresi" w:date="2020-12-06T16:43:00Z"/>
            </w:rPr>
          </w:rPrChange>
        </w:rPr>
        <w:pPrChange w:id="1234" w:author="Marco Savaresi" w:date="2020-12-06T16:43:00Z">
          <w:pPr>
            <w:pStyle w:val="Titolo2"/>
            <w:numPr>
              <w:ilvl w:val="1"/>
              <w:numId w:val="46"/>
            </w:numPr>
            <w:ind w:left="720" w:hanging="720"/>
          </w:pPr>
        </w:pPrChange>
      </w:pPr>
      <w:del w:id="1235" w:author="Marco Savaresi" w:date="2020-12-06T16:43:00Z">
        <w:r w:rsidRPr="00B07B89" w:rsidDel="00B07B89">
          <w:rPr>
            <w:b w:val="0"/>
            <w:lang w:val="it-IT"/>
            <w:rPrChange w:id="1236" w:author="Marco Savaresi" w:date="2020-12-06T16:43:00Z">
              <w:rPr>
                <w:b w:val="0"/>
              </w:rPr>
            </w:rPrChange>
          </w:rPr>
          <w:delText>Powering On and Off</w:delText>
        </w:r>
        <w:bookmarkEnd w:id="1229"/>
        <w:bookmarkEnd w:id="1230"/>
      </w:del>
    </w:p>
    <w:p w14:paraId="45072B07" w14:textId="4F7F0604" w:rsidR="00646BBF" w:rsidRPr="00B07B89" w:rsidDel="00B07B89" w:rsidRDefault="00646BBF">
      <w:pPr>
        <w:jc w:val="both"/>
        <w:rPr>
          <w:del w:id="1237" w:author="Marco Savaresi" w:date="2020-12-06T16:43:00Z"/>
          <w:lang w:val="it-IT"/>
          <w:rPrChange w:id="1238" w:author="Marco Savaresi" w:date="2020-12-06T16:43:00Z">
            <w:rPr>
              <w:del w:id="1239" w:author="Marco Savaresi" w:date="2020-12-06T16:43:00Z"/>
            </w:rPr>
          </w:rPrChange>
        </w:rPr>
        <w:pPrChange w:id="1240" w:author="Marco Savaresi" w:date="2020-12-06T16:43:00Z">
          <w:pPr/>
        </w:pPrChange>
      </w:pPr>
      <w:del w:id="1241" w:author="Marco Savaresi" w:date="2020-12-06T16:43:00Z">
        <w:r w:rsidRPr="00B07B89" w:rsidDel="00B07B89">
          <w:rPr>
            <w:lang w:val="it-IT"/>
            <w:rPrChange w:id="1242" w:author="Marco Savaresi" w:date="2020-12-06T16:43:00Z">
              <w:rPr/>
            </w:rPrChange>
          </w:rPr>
          <w:delText xml:space="preserve">The Power button is on the left edge of the </w:delText>
        </w:r>
        <w:r w:rsidR="00B86937" w:rsidRPr="00B07B89" w:rsidDel="00B07B89">
          <w:rPr>
            <w:lang w:val="it-IT"/>
            <w:rPrChange w:id="1243" w:author="Marco Savaresi" w:date="2020-12-06T16:43:00Z">
              <w:rPr/>
            </w:rPrChange>
          </w:rPr>
          <w:delText>Brailliant</w:delText>
        </w:r>
        <w:r w:rsidRPr="00B07B89" w:rsidDel="00B07B89">
          <w:rPr>
            <w:lang w:val="it-IT"/>
            <w:rPrChange w:id="1244" w:author="Marco Savaresi" w:date="2020-12-06T16:43:00Z">
              <w:rPr/>
            </w:rPrChange>
          </w:rPr>
          <w:delText xml:space="preserve">. It is oval-shaped with a raised </w:delText>
        </w:r>
        <w:r w:rsidR="008B554F" w:rsidRPr="00B07B89" w:rsidDel="00B07B89">
          <w:rPr>
            <w:lang w:val="it-IT"/>
            <w:rPrChange w:id="1245" w:author="Marco Savaresi" w:date="2020-12-06T16:43:00Z">
              <w:rPr/>
            </w:rPrChange>
          </w:rPr>
          <w:delText>d</w:delText>
        </w:r>
        <w:r w:rsidR="007D4865" w:rsidRPr="00B07B89" w:rsidDel="00B07B89">
          <w:rPr>
            <w:lang w:val="it-IT"/>
            <w:rPrChange w:id="1246" w:author="Marco Savaresi" w:date="2020-12-06T16:43:00Z">
              <w:rPr/>
            </w:rPrChange>
          </w:rPr>
          <w:delText>ot</w:delText>
        </w:r>
        <w:r w:rsidRPr="00B07B89" w:rsidDel="00B07B89">
          <w:rPr>
            <w:lang w:val="it-IT"/>
            <w:rPrChange w:id="1247" w:author="Marco Savaresi" w:date="2020-12-06T16:43:00Z">
              <w:rPr/>
            </w:rPrChange>
          </w:rPr>
          <w:delText xml:space="preserve"> in the center. </w:delText>
        </w:r>
      </w:del>
    </w:p>
    <w:p w14:paraId="3F0A87EE" w14:textId="5CE093C1" w:rsidR="00646BBF" w:rsidRPr="00B07B89" w:rsidDel="00B07B89" w:rsidRDefault="00646BBF">
      <w:pPr>
        <w:jc w:val="both"/>
        <w:rPr>
          <w:del w:id="1248" w:author="Marco Savaresi" w:date="2020-12-06T16:43:00Z"/>
          <w:lang w:val="it-IT"/>
          <w:rPrChange w:id="1249" w:author="Marco Savaresi" w:date="2020-12-06T16:43:00Z">
            <w:rPr>
              <w:del w:id="1250" w:author="Marco Savaresi" w:date="2020-12-06T16:43:00Z"/>
            </w:rPr>
          </w:rPrChange>
        </w:rPr>
        <w:pPrChange w:id="1251" w:author="Marco Savaresi" w:date="2020-12-06T16:43:00Z">
          <w:pPr/>
        </w:pPrChange>
      </w:pPr>
      <w:del w:id="1252" w:author="Marco Savaresi" w:date="2020-12-06T16:43:00Z">
        <w:r w:rsidRPr="00B07B89" w:rsidDel="00B07B89">
          <w:rPr>
            <w:lang w:val="it-IT"/>
            <w:rPrChange w:id="1253" w:author="Marco Savaresi" w:date="2020-12-06T16:43:00Z">
              <w:rPr/>
            </w:rPrChange>
          </w:rPr>
          <w:delText xml:space="preserve">If your device is charged, press and hold the Power button for approximately 2 seconds to power </w:delText>
        </w:r>
        <w:r w:rsidR="00D863E3" w:rsidRPr="00B07B89" w:rsidDel="00B07B89">
          <w:rPr>
            <w:lang w:val="it-IT"/>
            <w:rPrChange w:id="1254" w:author="Marco Savaresi" w:date="2020-12-06T16:43:00Z">
              <w:rPr/>
            </w:rPrChange>
          </w:rPr>
          <w:delText>o</w:delText>
        </w:r>
        <w:r w:rsidRPr="00B07B89" w:rsidDel="00B07B89">
          <w:rPr>
            <w:lang w:val="it-IT"/>
            <w:rPrChange w:id="1255" w:author="Marco Savaresi" w:date="2020-12-06T16:43:00Z">
              <w:rPr/>
            </w:rPrChange>
          </w:rPr>
          <w:delText xml:space="preserve">n the </w:delText>
        </w:r>
        <w:r w:rsidR="00B86937" w:rsidRPr="00B07B89" w:rsidDel="00B07B89">
          <w:rPr>
            <w:lang w:val="it-IT"/>
            <w:rPrChange w:id="1256" w:author="Marco Savaresi" w:date="2020-12-06T16:43:00Z">
              <w:rPr/>
            </w:rPrChange>
          </w:rPr>
          <w:delText>Brailliant</w:delText>
        </w:r>
        <w:r w:rsidRPr="00B07B89" w:rsidDel="00B07B89">
          <w:rPr>
            <w:lang w:val="it-IT"/>
            <w:rPrChange w:id="1257" w:author="Marco Savaresi" w:date="2020-12-06T16:43:00Z">
              <w:rPr/>
            </w:rPrChange>
          </w:rPr>
          <w:delText>.</w:delText>
        </w:r>
        <w:r w:rsidR="00AF17AA" w:rsidRPr="00B07B89" w:rsidDel="00B07B89">
          <w:rPr>
            <w:lang w:val="it-IT"/>
            <w:rPrChange w:id="1258" w:author="Marco Savaresi" w:date="2020-12-06T16:43:00Z">
              <w:rPr/>
            </w:rPrChange>
          </w:rPr>
          <w:delText xml:space="preserve"> </w:delText>
        </w:r>
        <w:r w:rsidRPr="00B07B89" w:rsidDel="00B07B89">
          <w:rPr>
            <w:lang w:val="it-IT"/>
            <w:rPrChange w:id="1259" w:author="Marco Savaresi" w:date="2020-12-06T16:43:00Z">
              <w:rPr/>
            </w:rPrChange>
          </w:rPr>
          <w:delText xml:space="preserve">There is a quick vibration and </w:delText>
        </w:r>
        <w:r w:rsidR="004200F5" w:rsidRPr="00B07B89" w:rsidDel="00B07B89">
          <w:rPr>
            <w:lang w:val="it-IT"/>
            <w:rPrChange w:id="1260" w:author="Marco Savaresi" w:date="2020-12-06T16:43:00Z">
              <w:rPr/>
            </w:rPrChange>
          </w:rPr>
          <w:delText>“</w:delText>
        </w:r>
        <w:r w:rsidR="004200F5" w:rsidRPr="00B07B89" w:rsidDel="00B07B89">
          <w:rPr>
            <w:rStyle w:val="Enfasigrassetto"/>
            <w:b w:val="0"/>
            <w:lang w:val="it-IT"/>
            <w:rPrChange w:id="1261" w:author="Marco Savaresi" w:date="2020-12-06T16:43:00Z">
              <w:rPr>
                <w:rStyle w:val="Enfasigrassetto"/>
                <w:b w:val="0"/>
              </w:rPr>
            </w:rPrChange>
          </w:rPr>
          <w:delText>starting”</w:delText>
        </w:r>
        <w:r w:rsidRPr="00B07B89" w:rsidDel="00B07B89">
          <w:rPr>
            <w:lang w:val="it-IT"/>
            <w:rPrChange w:id="1262" w:author="Marco Savaresi" w:date="2020-12-06T16:43:00Z">
              <w:rPr/>
            </w:rPrChange>
          </w:rPr>
          <w:delText xml:space="preserve"> appears on the braille display along with a tactile loading animation that circles during start-up. </w:delText>
        </w:r>
      </w:del>
    </w:p>
    <w:p w14:paraId="5A74B12E" w14:textId="6B8F70C5" w:rsidR="0054519B" w:rsidRPr="00B07B89" w:rsidDel="00B07B89" w:rsidRDefault="0054519B">
      <w:pPr>
        <w:jc w:val="both"/>
        <w:rPr>
          <w:del w:id="1263" w:author="Marco Savaresi" w:date="2020-12-06T16:43:00Z"/>
          <w:lang w:val="it-IT"/>
          <w:rPrChange w:id="1264" w:author="Marco Savaresi" w:date="2020-12-06T16:43:00Z">
            <w:rPr>
              <w:del w:id="1265" w:author="Marco Savaresi" w:date="2020-12-06T16:43:00Z"/>
            </w:rPr>
          </w:rPrChange>
        </w:rPr>
        <w:pPrChange w:id="1266" w:author="Marco Savaresi" w:date="2020-12-06T16:43:00Z">
          <w:pPr/>
        </w:pPrChange>
      </w:pPr>
      <w:del w:id="1267" w:author="Marco Savaresi" w:date="2020-12-06T16:43:00Z">
        <w:r w:rsidRPr="00B07B89" w:rsidDel="00B07B89">
          <w:rPr>
            <w:lang w:val="it-IT"/>
            <w:rPrChange w:id="1268" w:author="Marco Savaresi" w:date="2020-12-06T16:43:00Z">
              <w:rPr/>
            </w:rPrChange>
          </w:rPr>
          <w:delText>A few moments after you boot your device for the first time, you will be welcomed with a language selection menu. Press Enter to open the list of languages, select one and press Enter to close the list. Close the dialog box once the changes are completed.</w:delText>
        </w:r>
      </w:del>
    </w:p>
    <w:p w14:paraId="120D8DE1" w14:textId="11378044" w:rsidR="00646BBF" w:rsidRPr="00B07B89" w:rsidDel="00B07B89" w:rsidRDefault="00646BBF">
      <w:pPr>
        <w:jc w:val="both"/>
        <w:rPr>
          <w:del w:id="1269" w:author="Marco Savaresi" w:date="2020-12-06T16:43:00Z"/>
          <w:lang w:val="it-IT"/>
          <w:rPrChange w:id="1270" w:author="Marco Savaresi" w:date="2020-12-06T16:43:00Z">
            <w:rPr>
              <w:del w:id="1271" w:author="Marco Savaresi" w:date="2020-12-06T16:43:00Z"/>
            </w:rPr>
          </w:rPrChange>
        </w:rPr>
        <w:pPrChange w:id="1272" w:author="Marco Savaresi" w:date="2020-12-06T16:43:00Z">
          <w:pPr/>
        </w:pPrChange>
      </w:pPr>
      <w:del w:id="1273" w:author="Marco Savaresi" w:date="2020-12-06T16:43:00Z">
        <w:r w:rsidRPr="00B07B89" w:rsidDel="00B07B89">
          <w:rPr>
            <w:lang w:val="it-IT"/>
            <w:rPrChange w:id="1274" w:author="Marco Savaresi" w:date="2020-12-06T16:43:00Z">
              <w:rPr/>
            </w:rPrChange>
          </w:rPr>
          <w:delText>After a few seconds, the start-up is complete and “</w:delText>
        </w:r>
        <w:r w:rsidR="008812D8" w:rsidRPr="00B07B89" w:rsidDel="00B07B89">
          <w:rPr>
            <w:rStyle w:val="Enfasigrassetto"/>
            <w:b w:val="0"/>
            <w:lang w:val="it-IT"/>
            <w:rPrChange w:id="1275" w:author="Marco Savaresi" w:date="2020-12-06T16:43:00Z">
              <w:rPr>
                <w:rStyle w:val="Enfasigrassetto"/>
                <w:b w:val="0"/>
              </w:rPr>
            </w:rPrChange>
          </w:rPr>
          <w:delText>terminal</w:delText>
        </w:r>
        <w:r w:rsidRPr="00B07B89" w:rsidDel="00B07B89">
          <w:rPr>
            <w:rStyle w:val="Enfasigrassetto"/>
            <w:b w:val="0"/>
            <w:lang w:val="it-IT"/>
            <w:rPrChange w:id="1276" w:author="Marco Savaresi" w:date="2020-12-06T16:43:00Z">
              <w:rPr>
                <w:rStyle w:val="Enfasigrassetto"/>
                <w:b w:val="0"/>
              </w:rPr>
            </w:rPrChange>
          </w:rPr>
          <w:delText>”</w:delText>
        </w:r>
        <w:r w:rsidRPr="00B07B89" w:rsidDel="00B07B89">
          <w:rPr>
            <w:rStyle w:val="Enfasigrassetto"/>
            <w:lang w:val="it-IT"/>
            <w:rPrChange w:id="1277" w:author="Marco Savaresi" w:date="2020-12-06T16:43:00Z">
              <w:rPr>
                <w:rStyle w:val="Enfasigrassetto"/>
              </w:rPr>
            </w:rPrChange>
          </w:rPr>
          <w:delText xml:space="preserve"> </w:delText>
        </w:r>
        <w:r w:rsidRPr="00B07B89" w:rsidDel="00B07B89">
          <w:rPr>
            <w:rStyle w:val="Enfasigrassetto"/>
            <w:b w:val="0"/>
            <w:lang w:val="it-IT"/>
            <w:rPrChange w:id="1278" w:author="Marco Savaresi" w:date="2020-12-06T16:43:00Z">
              <w:rPr>
                <w:rStyle w:val="Enfasigrassetto"/>
                <w:b w:val="0"/>
              </w:rPr>
            </w:rPrChange>
          </w:rPr>
          <w:delText>appears on the braille display</w:delText>
        </w:r>
        <w:r w:rsidRPr="00B07B89" w:rsidDel="00B07B89">
          <w:rPr>
            <w:lang w:val="it-IT"/>
            <w:rPrChange w:id="1279" w:author="Marco Savaresi" w:date="2020-12-06T16:43:00Z">
              <w:rPr/>
            </w:rPrChange>
          </w:rPr>
          <w:delText xml:space="preserve">. Your </w:delText>
        </w:r>
        <w:r w:rsidR="00B86937" w:rsidRPr="00B07B89" w:rsidDel="00B07B89">
          <w:rPr>
            <w:lang w:val="it-IT"/>
            <w:rPrChange w:id="1280" w:author="Marco Savaresi" w:date="2020-12-06T16:43:00Z">
              <w:rPr/>
            </w:rPrChange>
          </w:rPr>
          <w:delText>Brailliant</w:delText>
        </w:r>
        <w:r w:rsidR="008812D8" w:rsidRPr="00B07B89" w:rsidDel="00B07B89">
          <w:rPr>
            <w:lang w:val="it-IT"/>
            <w:rPrChange w:id="1281" w:author="Marco Savaresi" w:date="2020-12-06T16:43:00Z">
              <w:rPr/>
            </w:rPrChange>
          </w:rPr>
          <w:delText xml:space="preserve"> </w:delText>
        </w:r>
        <w:r w:rsidRPr="00B07B89" w:rsidDel="00B07B89">
          <w:rPr>
            <w:lang w:val="it-IT"/>
            <w:rPrChange w:id="1282" w:author="Marco Savaresi" w:date="2020-12-06T16:43:00Z">
              <w:rPr/>
            </w:rPrChange>
          </w:rPr>
          <w:delText xml:space="preserve">is now ready for use. </w:delText>
        </w:r>
      </w:del>
    </w:p>
    <w:p w14:paraId="2D08B11A" w14:textId="612D9F4F" w:rsidR="00646BBF" w:rsidRPr="00B07B89" w:rsidDel="00B07B89" w:rsidRDefault="00646BBF">
      <w:pPr>
        <w:pStyle w:val="Corpotesto"/>
        <w:jc w:val="both"/>
        <w:rPr>
          <w:del w:id="1283" w:author="Marco Savaresi" w:date="2020-12-06T16:43:00Z"/>
          <w:lang w:val="it-IT"/>
          <w:rPrChange w:id="1284" w:author="Marco Savaresi" w:date="2020-12-06T16:43:00Z">
            <w:rPr>
              <w:del w:id="1285" w:author="Marco Savaresi" w:date="2020-12-06T16:43:00Z"/>
            </w:rPr>
          </w:rPrChange>
        </w:rPr>
        <w:pPrChange w:id="1286" w:author="Marco Savaresi" w:date="2020-12-06T16:43:00Z">
          <w:pPr>
            <w:pStyle w:val="Corpotesto"/>
          </w:pPr>
        </w:pPrChange>
      </w:pPr>
      <w:del w:id="1287" w:author="Marco Savaresi" w:date="2020-12-06T16:43:00Z">
        <w:r w:rsidRPr="00B07B89" w:rsidDel="00B07B89">
          <w:rPr>
            <w:lang w:val="it-IT"/>
            <w:rPrChange w:id="1288" w:author="Marco Savaresi" w:date="2020-12-06T16:43:00Z">
              <w:rPr/>
            </w:rPrChange>
          </w:rPr>
          <w:delText>To power Off, press and hold the Power button for approximately 2 seconds. A confirmation message appears on the braille display. Select Ok by pressing the Previous or Next thumb key, then press Enter or a Cursor-routing key.</w:delText>
        </w:r>
      </w:del>
    </w:p>
    <w:p w14:paraId="417F0D69" w14:textId="32FF4C8B" w:rsidR="00646BBF" w:rsidRPr="00B07B89" w:rsidDel="00B07B89" w:rsidRDefault="00646BBF">
      <w:pPr>
        <w:pStyle w:val="Corpotesto"/>
        <w:jc w:val="both"/>
        <w:rPr>
          <w:del w:id="1289" w:author="Marco Savaresi" w:date="2020-12-06T16:43:00Z"/>
          <w:lang w:val="it-IT"/>
          <w:rPrChange w:id="1290" w:author="Marco Savaresi" w:date="2020-12-06T16:43:00Z">
            <w:rPr>
              <w:del w:id="1291" w:author="Marco Savaresi" w:date="2020-12-06T16:43:00Z"/>
            </w:rPr>
          </w:rPrChange>
        </w:rPr>
        <w:pPrChange w:id="1292" w:author="Marco Savaresi" w:date="2020-12-06T16:43:00Z">
          <w:pPr>
            <w:pStyle w:val="Corpotesto"/>
          </w:pPr>
        </w:pPrChange>
      </w:pPr>
      <w:del w:id="1293" w:author="Marco Savaresi" w:date="2020-12-06T16:43:00Z">
        <w:r w:rsidRPr="00B07B89" w:rsidDel="00B07B89">
          <w:rPr>
            <w:lang w:val="it-IT"/>
            <w:rPrChange w:id="1294" w:author="Marco Savaresi" w:date="2020-12-06T16:43:00Z">
              <w:rPr/>
            </w:rPrChange>
          </w:rPr>
          <w:delText xml:space="preserve">Alternatively, you can follow these steps to power Off the </w:delText>
        </w:r>
        <w:r w:rsidR="00B86937" w:rsidRPr="00B07B89" w:rsidDel="00B07B89">
          <w:rPr>
            <w:lang w:val="it-IT"/>
            <w:rPrChange w:id="1295" w:author="Marco Savaresi" w:date="2020-12-06T16:43:00Z">
              <w:rPr/>
            </w:rPrChange>
          </w:rPr>
          <w:delText>Brailliant</w:delText>
        </w:r>
        <w:r w:rsidRPr="00B07B89" w:rsidDel="00B07B89">
          <w:rPr>
            <w:lang w:val="it-IT"/>
            <w:rPrChange w:id="1296" w:author="Marco Savaresi" w:date="2020-12-06T16:43:00Z">
              <w:rPr/>
            </w:rPrChange>
          </w:rPr>
          <w:delText>:</w:delText>
        </w:r>
      </w:del>
    </w:p>
    <w:p w14:paraId="42323C40" w14:textId="2B6028F7" w:rsidR="00646BBF" w:rsidRPr="00B07B89" w:rsidDel="00B07B89" w:rsidRDefault="00646BBF">
      <w:pPr>
        <w:pStyle w:val="Corpotesto"/>
        <w:numPr>
          <w:ilvl w:val="0"/>
          <w:numId w:val="6"/>
        </w:numPr>
        <w:jc w:val="both"/>
        <w:rPr>
          <w:del w:id="1297" w:author="Marco Savaresi" w:date="2020-12-06T16:43:00Z"/>
          <w:lang w:val="it-IT"/>
          <w:rPrChange w:id="1298" w:author="Marco Savaresi" w:date="2020-12-06T16:43:00Z">
            <w:rPr>
              <w:del w:id="1299" w:author="Marco Savaresi" w:date="2020-12-06T16:43:00Z"/>
            </w:rPr>
          </w:rPrChange>
        </w:rPr>
        <w:pPrChange w:id="1300" w:author="Marco Savaresi" w:date="2020-12-06T16:43:00Z">
          <w:pPr>
            <w:pStyle w:val="Corpotesto"/>
            <w:numPr>
              <w:numId w:val="6"/>
            </w:numPr>
            <w:ind w:left="770" w:hanging="360"/>
          </w:pPr>
        </w:pPrChange>
      </w:pPr>
      <w:del w:id="1301" w:author="Marco Savaresi" w:date="2020-12-06T16:43:00Z">
        <w:r w:rsidRPr="00B07B89" w:rsidDel="00B07B89">
          <w:rPr>
            <w:lang w:val="it-IT"/>
            <w:rPrChange w:id="1302" w:author="Marco Savaresi" w:date="2020-12-06T16:43:00Z">
              <w:rPr/>
            </w:rPrChange>
          </w:rPr>
          <w:delText>Press P to reach the Power Off menu item.</w:delText>
        </w:r>
      </w:del>
    </w:p>
    <w:p w14:paraId="1C3E4B8D" w14:textId="448EA0CF" w:rsidR="00646BBF" w:rsidRPr="00B07B89" w:rsidDel="00B07B89" w:rsidRDefault="00646BBF">
      <w:pPr>
        <w:pStyle w:val="Corpotesto"/>
        <w:numPr>
          <w:ilvl w:val="0"/>
          <w:numId w:val="6"/>
        </w:numPr>
        <w:jc w:val="both"/>
        <w:rPr>
          <w:del w:id="1303" w:author="Marco Savaresi" w:date="2020-12-06T16:43:00Z"/>
          <w:lang w:val="it-IT"/>
          <w:rPrChange w:id="1304" w:author="Marco Savaresi" w:date="2020-12-06T16:43:00Z">
            <w:rPr>
              <w:del w:id="1305" w:author="Marco Savaresi" w:date="2020-12-06T16:43:00Z"/>
            </w:rPr>
          </w:rPrChange>
        </w:rPr>
        <w:pPrChange w:id="1306" w:author="Marco Savaresi" w:date="2020-12-06T16:43:00Z">
          <w:pPr>
            <w:pStyle w:val="Corpotesto"/>
            <w:numPr>
              <w:numId w:val="6"/>
            </w:numPr>
            <w:ind w:left="770" w:hanging="360"/>
          </w:pPr>
        </w:pPrChange>
      </w:pPr>
      <w:del w:id="1307" w:author="Marco Savaresi" w:date="2020-12-06T16:43:00Z">
        <w:r w:rsidRPr="00B07B89" w:rsidDel="00B07B89">
          <w:rPr>
            <w:lang w:val="it-IT"/>
            <w:rPrChange w:id="1308" w:author="Marco Savaresi" w:date="2020-12-06T16:43:00Z">
              <w:rPr/>
            </w:rPrChange>
          </w:rPr>
          <w:delText>Press Enter or a cursor routing key.</w:delText>
        </w:r>
      </w:del>
    </w:p>
    <w:p w14:paraId="1CE53412" w14:textId="5A96707E" w:rsidR="00646BBF" w:rsidRPr="00B07B89" w:rsidDel="00B07B89" w:rsidRDefault="00646BBF">
      <w:pPr>
        <w:pStyle w:val="Corpotesto"/>
        <w:numPr>
          <w:ilvl w:val="0"/>
          <w:numId w:val="6"/>
        </w:numPr>
        <w:jc w:val="both"/>
        <w:rPr>
          <w:del w:id="1309" w:author="Marco Savaresi" w:date="2020-12-06T16:43:00Z"/>
          <w:lang w:val="it-IT"/>
          <w:rPrChange w:id="1310" w:author="Marco Savaresi" w:date="2020-12-06T16:43:00Z">
            <w:rPr>
              <w:del w:id="1311" w:author="Marco Savaresi" w:date="2020-12-06T16:43:00Z"/>
            </w:rPr>
          </w:rPrChange>
        </w:rPr>
        <w:pPrChange w:id="1312" w:author="Marco Savaresi" w:date="2020-12-06T16:43:00Z">
          <w:pPr>
            <w:pStyle w:val="Corpotesto"/>
            <w:numPr>
              <w:numId w:val="6"/>
            </w:numPr>
            <w:ind w:left="770" w:hanging="360"/>
          </w:pPr>
        </w:pPrChange>
      </w:pPr>
      <w:del w:id="1313" w:author="Marco Savaresi" w:date="2020-12-06T16:43:00Z">
        <w:r w:rsidRPr="00B07B89" w:rsidDel="00B07B89">
          <w:rPr>
            <w:lang w:val="it-IT"/>
            <w:rPrChange w:id="1314" w:author="Marco Savaresi" w:date="2020-12-06T16:43:00Z">
              <w:rPr/>
            </w:rPrChange>
          </w:rPr>
          <w:delText>Select Ok</w:delText>
        </w:r>
        <w:r w:rsidR="00AD75D5" w:rsidRPr="00B07B89" w:rsidDel="00B07B89">
          <w:rPr>
            <w:lang w:val="it-IT"/>
            <w:rPrChange w:id="1315" w:author="Marco Savaresi" w:date="2020-12-06T16:43:00Z">
              <w:rPr/>
            </w:rPrChange>
          </w:rPr>
          <w:delText xml:space="preserve"> by pressing the Previous or Next thumb key</w:delText>
        </w:r>
        <w:r w:rsidRPr="00B07B89" w:rsidDel="00B07B89">
          <w:rPr>
            <w:lang w:val="it-IT"/>
            <w:rPrChange w:id="1316" w:author="Marco Savaresi" w:date="2020-12-06T16:43:00Z">
              <w:rPr/>
            </w:rPrChange>
          </w:rPr>
          <w:delText>.</w:delText>
        </w:r>
      </w:del>
    </w:p>
    <w:p w14:paraId="200B53D5" w14:textId="6BC27D23" w:rsidR="00646BBF" w:rsidRPr="00B07B89" w:rsidDel="00B07B89" w:rsidRDefault="00646BBF">
      <w:pPr>
        <w:pStyle w:val="Corpotesto"/>
        <w:numPr>
          <w:ilvl w:val="0"/>
          <w:numId w:val="6"/>
        </w:numPr>
        <w:jc w:val="both"/>
        <w:rPr>
          <w:del w:id="1317" w:author="Marco Savaresi" w:date="2020-12-06T16:43:00Z"/>
          <w:lang w:val="it-IT"/>
          <w:rPrChange w:id="1318" w:author="Marco Savaresi" w:date="2020-12-06T16:43:00Z">
            <w:rPr>
              <w:del w:id="1319" w:author="Marco Savaresi" w:date="2020-12-06T16:43:00Z"/>
            </w:rPr>
          </w:rPrChange>
        </w:rPr>
        <w:pPrChange w:id="1320" w:author="Marco Savaresi" w:date="2020-12-06T16:43:00Z">
          <w:pPr>
            <w:pStyle w:val="Corpotesto"/>
            <w:numPr>
              <w:numId w:val="6"/>
            </w:numPr>
            <w:ind w:left="770" w:hanging="360"/>
          </w:pPr>
        </w:pPrChange>
      </w:pPr>
      <w:del w:id="1321" w:author="Marco Savaresi" w:date="2020-12-06T16:43:00Z">
        <w:r w:rsidRPr="00B07B89" w:rsidDel="00B07B89">
          <w:rPr>
            <w:lang w:val="it-IT"/>
            <w:rPrChange w:id="1322" w:author="Marco Savaresi" w:date="2020-12-06T16:43:00Z">
              <w:rPr/>
            </w:rPrChange>
          </w:rPr>
          <w:delText>Press Enter or a cursor routing key.</w:delText>
        </w:r>
      </w:del>
    </w:p>
    <w:p w14:paraId="6D9BDC2E" w14:textId="1821D53A" w:rsidR="00646BBF" w:rsidRPr="00B07B89" w:rsidDel="00B07B89" w:rsidRDefault="00646BBF">
      <w:pPr>
        <w:pStyle w:val="Titolo2"/>
        <w:numPr>
          <w:ilvl w:val="1"/>
          <w:numId w:val="46"/>
        </w:numPr>
        <w:ind w:left="720"/>
        <w:jc w:val="both"/>
        <w:rPr>
          <w:del w:id="1323" w:author="Marco Savaresi" w:date="2020-12-06T16:43:00Z"/>
          <w:lang w:val="it-IT"/>
          <w:rPrChange w:id="1324" w:author="Marco Savaresi" w:date="2020-12-06T16:43:00Z">
            <w:rPr>
              <w:del w:id="1325" w:author="Marco Savaresi" w:date="2020-12-06T16:43:00Z"/>
            </w:rPr>
          </w:rPrChange>
        </w:rPr>
        <w:pPrChange w:id="1326" w:author="Marco Savaresi" w:date="2020-12-06T16:43:00Z">
          <w:pPr>
            <w:pStyle w:val="Titolo2"/>
            <w:numPr>
              <w:ilvl w:val="1"/>
              <w:numId w:val="46"/>
            </w:numPr>
            <w:ind w:left="720" w:hanging="720"/>
          </w:pPr>
        </w:pPrChange>
      </w:pPr>
      <w:bookmarkStart w:id="1327" w:name="_Refd18e1174"/>
      <w:bookmarkStart w:id="1328" w:name="_Tocd18e1174"/>
      <w:del w:id="1329" w:author="Marco Savaresi" w:date="2020-12-06T16:43:00Z">
        <w:r w:rsidRPr="00B07B89" w:rsidDel="00B07B89">
          <w:rPr>
            <w:b w:val="0"/>
            <w:lang w:val="it-IT"/>
            <w:rPrChange w:id="1330" w:author="Marco Savaresi" w:date="2020-12-06T16:43:00Z">
              <w:rPr>
                <w:b w:val="0"/>
              </w:rPr>
            </w:rPrChange>
          </w:rPr>
          <w:delText xml:space="preserve">Adjusting the Sleep Mode </w:delText>
        </w:r>
        <w:bookmarkEnd w:id="1327"/>
        <w:bookmarkEnd w:id="1328"/>
      </w:del>
    </w:p>
    <w:p w14:paraId="0F5ACDB2" w14:textId="36B84684" w:rsidR="00646BBF" w:rsidRPr="00B07B89" w:rsidDel="00B07B89" w:rsidRDefault="00646BBF">
      <w:pPr>
        <w:pStyle w:val="Corpotesto"/>
        <w:jc w:val="both"/>
        <w:rPr>
          <w:del w:id="1331" w:author="Marco Savaresi" w:date="2020-12-06T16:43:00Z"/>
          <w:lang w:val="it-IT"/>
          <w:rPrChange w:id="1332" w:author="Marco Savaresi" w:date="2020-12-06T16:43:00Z">
            <w:rPr>
              <w:del w:id="1333" w:author="Marco Savaresi" w:date="2020-12-06T16:43:00Z"/>
            </w:rPr>
          </w:rPrChange>
        </w:rPr>
        <w:pPrChange w:id="1334" w:author="Marco Savaresi" w:date="2020-12-06T16:43:00Z">
          <w:pPr>
            <w:pStyle w:val="Corpotesto"/>
          </w:pPr>
        </w:pPrChange>
      </w:pPr>
      <w:del w:id="1335" w:author="Marco Savaresi" w:date="2020-12-06T16:43:00Z">
        <w:r w:rsidRPr="00B07B89" w:rsidDel="00B07B89">
          <w:rPr>
            <w:lang w:val="it-IT"/>
            <w:rPrChange w:id="1336" w:author="Marco Savaresi" w:date="2020-12-06T16:43:00Z">
              <w:rPr/>
            </w:rPrChange>
          </w:rPr>
          <w:delText xml:space="preserve">To preserve the battery, </w:delText>
        </w:r>
        <w:r w:rsidR="00B86937" w:rsidRPr="00B07B89" w:rsidDel="00B07B89">
          <w:rPr>
            <w:lang w:val="it-IT"/>
            <w:rPrChange w:id="1337" w:author="Marco Savaresi" w:date="2020-12-06T16:43:00Z">
              <w:rPr/>
            </w:rPrChange>
          </w:rPr>
          <w:delText>Brailliant</w:delText>
        </w:r>
        <w:r w:rsidR="00475FB0" w:rsidRPr="00B07B89" w:rsidDel="00B07B89">
          <w:rPr>
            <w:lang w:val="it-IT"/>
            <w:rPrChange w:id="1338" w:author="Marco Savaresi" w:date="2020-12-06T16:43:00Z">
              <w:rPr/>
            </w:rPrChange>
          </w:rPr>
          <w:delText xml:space="preserve"> </w:delText>
        </w:r>
        <w:r w:rsidRPr="00B07B89" w:rsidDel="00B07B89">
          <w:rPr>
            <w:lang w:val="it-IT"/>
            <w:rPrChange w:id="1339" w:author="Marco Savaresi" w:date="2020-12-06T16:43:00Z">
              <w:rPr/>
            </w:rPrChange>
          </w:rPr>
          <w:delText xml:space="preserve">goes into Sleep mode after 5 minutes of inactivity. You can adjust the length of time in the </w:delText>
        </w:r>
        <w:r w:rsidR="00BE58F4" w:rsidRPr="00B07B89" w:rsidDel="00B07B89">
          <w:rPr>
            <w:lang w:val="it-IT"/>
            <w:rPrChange w:id="1340" w:author="Marco Savaresi" w:date="2020-12-06T16:43:00Z">
              <w:rPr/>
            </w:rPrChange>
          </w:rPr>
          <w:delText>Options</w:delText>
        </w:r>
        <w:r w:rsidRPr="00B07B89" w:rsidDel="00B07B89">
          <w:rPr>
            <w:lang w:val="it-IT"/>
            <w:rPrChange w:id="1341" w:author="Marco Savaresi" w:date="2020-12-06T16:43:00Z">
              <w:rPr/>
            </w:rPrChange>
          </w:rPr>
          <w:delText xml:space="preserve">. You can also manually put your device into Sleep mode by a short press of the power button. </w:delText>
        </w:r>
      </w:del>
    </w:p>
    <w:p w14:paraId="416645D6" w14:textId="08D5E11B" w:rsidR="00192F9A" w:rsidRPr="00B07B89" w:rsidDel="00B07B89" w:rsidRDefault="00646BBF">
      <w:pPr>
        <w:pStyle w:val="Corpotesto"/>
        <w:jc w:val="both"/>
        <w:rPr>
          <w:del w:id="1342" w:author="Marco Savaresi" w:date="2020-12-06T16:43:00Z"/>
          <w:lang w:val="it-IT"/>
          <w:rPrChange w:id="1343" w:author="Marco Savaresi" w:date="2020-12-06T16:43:00Z">
            <w:rPr>
              <w:del w:id="1344" w:author="Marco Savaresi" w:date="2020-12-06T16:43:00Z"/>
            </w:rPr>
          </w:rPrChange>
        </w:rPr>
        <w:pPrChange w:id="1345" w:author="Marco Savaresi" w:date="2020-12-06T16:43:00Z">
          <w:pPr>
            <w:pStyle w:val="Corpotesto"/>
          </w:pPr>
        </w:pPrChange>
      </w:pPr>
      <w:del w:id="1346" w:author="Marco Savaresi" w:date="2020-12-06T16:43:00Z">
        <w:r w:rsidRPr="00B07B89" w:rsidDel="00B07B89">
          <w:rPr>
            <w:lang w:val="it-IT"/>
            <w:rPrChange w:id="1347" w:author="Marco Savaresi" w:date="2020-12-06T16:43:00Z">
              <w:rPr/>
            </w:rPrChange>
          </w:rPr>
          <w:delText>To wake up the device, press the Power button.</w:delText>
        </w:r>
      </w:del>
    </w:p>
    <w:p w14:paraId="5B218D4D" w14:textId="21AEB869" w:rsidR="00646BBF" w:rsidRPr="00B07B89" w:rsidDel="00B07B89" w:rsidRDefault="00646BBF">
      <w:pPr>
        <w:pStyle w:val="Titolo2"/>
        <w:numPr>
          <w:ilvl w:val="1"/>
          <w:numId w:val="46"/>
        </w:numPr>
        <w:ind w:left="720"/>
        <w:jc w:val="both"/>
        <w:rPr>
          <w:del w:id="1348" w:author="Marco Savaresi" w:date="2020-12-06T16:43:00Z"/>
          <w:lang w:val="it-IT"/>
          <w:rPrChange w:id="1349" w:author="Marco Savaresi" w:date="2020-12-06T16:43:00Z">
            <w:rPr>
              <w:del w:id="1350" w:author="Marco Savaresi" w:date="2020-12-06T16:43:00Z"/>
            </w:rPr>
          </w:rPrChange>
        </w:rPr>
        <w:pPrChange w:id="1351" w:author="Marco Savaresi" w:date="2020-12-06T16:43:00Z">
          <w:pPr>
            <w:pStyle w:val="Titolo2"/>
            <w:numPr>
              <w:ilvl w:val="1"/>
              <w:numId w:val="46"/>
            </w:numPr>
            <w:ind w:left="720" w:hanging="720"/>
          </w:pPr>
        </w:pPrChange>
      </w:pPr>
      <w:del w:id="1352" w:author="Marco Savaresi" w:date="2020-12-06T16:43:00Z">
        <w:r w:rsidRPr="00B07B89" w:rsidDel="00B07B89">
          <w:rPr>
            <w:b w:val="0"/>
            <w:lang w:val="it-IT"/>
            <w:rPrChange w:id="1353" w:author="Marco Savaresi" w:date="2020-12-06T16:43:00Z">
              <w:rPr>
                <w:b w:val="0"/>
              </w:rPr>
            </w:rPrChange>
          </w:rPr>
          <w:delText>About the About Menu</w:delText>
        </w:r>
      </w:del>
    </w:p>
    <w:p w14:paraId="3136A774" w14:textId="7D31AF24" w:rsidR="00646BBF" w:rsidRPr="00B07B89" w:rsidDel="00B07B89" w:rsidRDefault="00646BBF">
      <w:pPr>
        <w:pStyle w:val="Corpotesto"/>
        <w:jc w:val="both"/>
        <w:rPr>
          <w:del w:id="1354" w:author="Marco Savaresi" w:date="2020-12-06T16:43:00Z"/>
          <w:lang w:val="it-IT"/>
          <w:rPrChange w:id="1355" w:author="Marco Savaresi" w:date="2020-12-06T16:43:00Z">
            <w:rPr>
              <w:del w:id="1356" w:author="Marco Savaresi" w:date="2020-12-06T16:43:00Z"/>
            </w:rPr>
          </w:rPrChange>
        </w:rPr>
        <w:pPrChange w:id="1357" w:author="Marco Savaresi" w:date="2020-12-06T16:43:00Z">
          <w:pPr>
            <w:pStyle w:val="Corpotesto"/>
          </w:pPr>
        </w:pPrChange>
      </w:pPr>
      <w:del w:id="1358" w:author="Marco Savaresi" w:date="2020-12-06T16:43:00Z">
        <w:r w:rsidRPr="00B07B89" w:rsidDel="00B07B89">
          <w:rPr>
            <w:lang w:val="it-IT"/>
            <w:rPrChange w:id="1359" w:author="Marco Savaresi" w:date="2020-12-06T16:43:00Z">
              <w:rPr/>
            </w:rPrChange>
          </w:rPr>
          <w:delText>The About menu provides various information about your device, such as version numbers, model number, serial number, licenses, and copyright.</w:delText>
        </w:r>
      </w:del>
    </w:p>
    <w:p w14:paraId="5087EA17" w14:textId="37612F40" w:rsidR="00515A95" w:rsidRPr="00B07B89" w:rsidDel="00B07B89" w:rsidRDefault="00515A95">
      <w:pPr>
        <w:pStyle w:val="Corpotesto"/>
        <w:jc w:val="both"/>
        <w:rPr>
          <w:del w:id="1360" w:author="Marco Savaresi" w:date="2020-12-06T16:43:00Z"/>
          <w:lang w:val="it-IT"/>
          <w:rPrChange w:id="1361" w:author="Marco Savaresi" w:date="2020-12-06T16:43:00Z">
            <w:rPr>
              <w:del w:id="1362" w:author="Marco Savaresi" w:date="2020-12-06T16:43:00Z"/>
            </w:rPr>
          </w:rPrChange>
        </w:rPr>
        <w:pPrChange w:id="1363" w:author="Marco Savaresi" w:date="2020-12-06T16:43:00Z">
          <w:pPr>
            <w:pStyle w:val="Corpotesto"/>
          </w:pPr>
        </w:pPrChange>
      </w:pPr>
      <w:del w:id="1364" w:author="Marco Savaresi" w:date="2020-12-06T16:43:00Z">
        <w:r w:rsidRPr="00B07B89" w:rsidDel="00B07B89">
          <w:rPr>
            <w:lang w:val="it-IT"/>
            <w:rPrChange w:id="1365" w:author="Marco Savaresi" w:date="2020-12-06T16:43:00Z">
              <w:rPr/>
            </w:rPrChange>
          </w:rPr>
          <w:delText>To open the About Menu:</w:delText>
        </w:r>
      </w:del>
    </w:p>
    <w:p w14:paraId="092C5790" w14:textId="0EFEE612" w:rsidR="00515A95" w:rsidRPr="00B07B89" w:rsidDel="00B07B89" w:rsidRDefault="00515A95">
      <w:pPr>
        <w:pStyle w:val="Corpotesto"/>
        <w:numPr>
          <w:ilvl w:val="0"/>
          <w:numId w:val="34"/>
        </w:numPr>
        <w:contextualSpacing/>
        <w:jc w:val="both"/>
        <w:rPr>
          <w:del w:id="1366" w:author="Marco Savaresi" w:date="2020-12-06T16:43:00Z"/>
          <w:lang w:val="it-IT"/>
          <w:rPrChange w:id="1367" w:author="Marco Savaresi" w:date="2020-12-06T16:43:00Z">
            <w:rPr>
              <w:del w:id="1368" w:author="Marco Savaresi" w:date="2020-12-06T16:43:00Z"/>
            </w:rPr>
          </w:rPrChange>
        </w:rPr>
        <w:pPrChange w:id="1369" w:author="Marco Savaresi" w:date="2020-12-06T16:43:00Z">
          <w:pPr>
            <w:pStyle w:val="Corpotesto"/>
            <w:numPr>
              <w:numId w:val="34"/>
            </w:numPr>
            <w:ind w:left="720" w:hanging="360"/>
            <w:contextualSpacing/>
          </w:pPr>
        </w:pPrChange>
      </w:pPr>
      <w:del w:id="1370" w:author="Marco Savaresi" w:date="2020-12-06T16:43:00Z">
        <w:r w:rsidRPr="00B07B89" w:rsidDel="00B07B89">
          <w:rPr>
            <w:lang w:val="it-IT"/>
            <w:rPrChange w:id="1371" w:author="Marco Savaresi" w:date="2020-12-06T16:43:00Z">
              <w:rPr/>
            </w:rPrChange>
          </w:rPr>
          <w:delText>Go to the Main menu.</w:delText>
        </w:r>
      </w:del>
    </w:p>
    <w:p w14:paraId="0527F5AD" w14:textId="3C4A179B" w:rsidR="00515A95" w:rsidRPr="00B07B89" w:rsidDel="00B07B89" w:rsidRDefault="00515A95">
      <w:pPr>
        <w:pStyle w:val="Corpotesto"/>
        <w:numPr>
          <w:ilvl w:val="0"/>
          <w:numId w:val="34"/>
        </w:numPr>
        <w:contextualSpacing/>
        <w:jc w:val="both"/>
        <w:rPr>
          <w:del w:id="1372" w:author="Marco Savaresi" w:date="2020-12-06T16:43:00Z"/>
          <w:lang w:val="it-IT"/>
          <w:rPrChange w:id="1373" w:author="Marco Savaresi" w:date="2020-12-06T16:43:00Z">
            <w:rPr>
              <w:del w:id="1374" w:author="Marco Savaresi" w:date="2020-12-06T16:43:00Z"/>
            </w:rPr>
          </w:rPrChange>
        </w:rPr>
        <w:pPrChange w:id="1375" w:author="Marco Savaresi" w:date="2020-12-06T16:43:00Z">
          <w:pPr>
            <w:pStyle w:val="Corpotesto"/>
            <w:numPr>
              <w:numId w:val="34"/>
            </w:numPr>
            <w:ind w:left="720" w:hanging="360"/>
            <w:contextualSpacing/>
          </w:pPr>
        </w:pPrChange>
      </w:pPr>
      <w:del w:id="1376" w:author="Marco Savaresi" w:date="2020-12-06T16:43:00Z">
        <w:r w:rsidRPr="00B07B89" w:rsidDel="00B07B89">
          <w:rPr>
            <w:lang w:val="it-IT"/>
            <w:rPrChange w:id="1377" w:author="Marco Savaresi" w:date="2020-12-06T16:43:00Z">
              <w:rPr/>
            </w:rPrChange>
          </w:rPr>
          <w:delText xml:space="preserve">Select </w:delText>
        </w:r>
        <w:r w:rsidR="00637D05" w:rsidRPr="00B07B89" w:rsidDel="00B07B89">
          <w:rPr>
            <w:lang w:val="it-IT"/>
            <w:rPrChange w:id="1378" w:author="Marco Savaresi" w:date="2020-12-06T16:43:00Z">
              <w:rPr/>
            </w:rPrChange>
          </w:rPr>
          <w:delText>Options</w:delText>
        </w:r>
        <w:r w:rsidRPr="00B07B89" w:rsidDel="00B07B89">
          <w:rPr>
            <w:lang w:val="it-IT"/>
            <w:rPrChange w:id="1379" w:author="Marco Savaresi" w:date="2020-12-06T16:43:00Z">
              <w:rPr/>
            </w:rPrChange>
          </w:rPr>
          <w:delText>.</w:delText>
        </w:r>
      </w:del>
    </w:p>
    <w:p w14:paraId="69089076" w14:textId="032D636A" w:rsidR="00515A95" w:rsidRPr="00B07B89" w:rsidDel="00B07B89" w:rsidRDefault="00515A95">
      <w:pPr>
        <w:pStyle w:val="Corpotesto"/>
        <w:numPr>
          <w:ilvl w:val="0"/>
          <w:numId w:val="34"/>
        </w:numPr>
        <w:contextualSpacing/>
        <w:jc w:val="both"/>
        <w:rPr>
          <w:del w:id="1380" w:author="Marco Savaresi" w:date="2020-12-06T16:43:00Z"/>
          <w:lang w:val="it-IT"/>
          <w:rPrChange w:id="1381" w:author="Marco Savaresi" w:date="2020-12-06T16:43:00Z">
            <w:rPr>
              <w:del w:id="1382" w:author="Marco Savaresi" w:date="2020-12-06T16:43:00Z"/>
            </w:rPr>
          </w:rPrChange>
        </w:rPr>
        <w:pPrChange w:id="1383" w:author="Marco Savaresi" w:date="2020-12-06T16:43:00Z">
          <w:pPr>
            <w:pStyle w:val="Corpotesto"/>
            <w:numPr>
              <w:numId w:val="34"/>
            </w:numPr>
            <w:ind w:left="720" w:hanging="360"/>
            <w:contextualSpacing/>
          </w:pPr>
        </w:pPrChange>
      </w:pPr>
      <w:del w:id="1384" w:author="Marco Savaresi" w:date="2020-12-06T16:43:00Z">
        <w:r w:rsidRPr="00B07B89" w:rsidDel="00B07B89">
          <w:rPr>
            <w:lang w:val="it-IT"/>
            <w:rPrChange w:id="1385" w:author="Marco Savaresi" w:date="2020-12-06T16:43:00Z">
              <w:rPr/>
            </w:rPrChange>
          </w:rPr>
          <w:delText xml:space="preserve">Press Enter. </w:delText>
        </w:r>
      </w:del>
    </w:p>
    <w:p w14:paraId="089AFBED" w14:textId="0EDFCE91" w:rsidR="00515A95" w:rsidRPr="00B07B89" w:rsidDel="00B07B89" w:rsidRDefault="00515A95">
      <w:pPr>
        <w:pStyle w:val="Corpotesto"/>
        <w:numPr>
          <w:ilvl w:val="0"/>
          <w:numId w:val="34"/>
        </w:numPr>
        <w:contextualSpacing/>
        <w:jc w:val="both"/>
        <w:rPr>
          <w:del w:id="1386" w:author="Marco Savaresi" w:date="2020-12-06T16:43:00Z"/>
          <w:lang w:val="it-IT"/>
          <w:rPrChange w:id="1387" w:author="Marco Savaresi" w:date="2020-12-06T16:43:00Z">
            <w:rPr>
              <w:del w:id="1388" w:author="Marco Savaresi" w:date="2020-12-06T16:43:00Z"/>
            </w:rPr>
          </w:rPrChange>
        </w:rPr>
        <w:pPrChange w:id="1389" w:author="Marco Savaresi" w:date="2020-12-06T16:43:00Z">
          <w:pPr>
            <w:pStyle w:val="Corpotesto"/>
            <w:numPr>
              <w:numId w:val="34"/>
            </w:numPr>
            <w:ind w:left="720" w:hanging="360"/>
            <w:contextualSpacing/>
          </w:pPr>
        </w:pPrChange>
      </w:pPr>
      <w:del w:id="1390" w:author="Marco Savaresi" w:date="2020-12-06T16:43:00Z">
        <w:r w:rsidRPr="00B07B89" w:rsidDel="00B07B89">
          <w:rPr>
            <w:lang w:val="it-IT"/>
            <w:rPrChange w:id="1391" w:author="Marco Savaresi" w:date="2020-12-06T16:43:00Z">
              <w:rPr/>
            </w:rPrChange>
          </w:rPr>
          <w:delText>Go to the About item.</w:delText>
        </w:r>
      </w:del>
    </w:p>
    <w:p w14:paraId="3E2E7C51" w14:textId="3126F644" w:rsidR="00515A95" w:rsidRPr="00B07B89" w:rsidDel="00B07B89" w:rsidRDefault="00515A95">
      <w:pPr>
        <w:pStyle w:val="Corpotesto"/>
        <w:numPr>
          <w:ilvl w:val="0"/>
          <w:numId w:val="34"/>
        </w:numPr>
        <w:jc w:val="both"/>
        <w:rPr>
          <w:del w:id="1392" w:author="Marco Savaresi" w:date="2020-12-06T16:43:00Z"/>
          <w:lang w:val="it-IT"/>
          <w:rPrChange w:id="1393" w:author="Marco Savaresi" w:date="2020-12-06T16:43:00Z">
            <w:rPr>
              <w:del w:id="1394" w:author="Marco Savaresi" w:date="2020-12-06T16:43:00Z"/>
            </w:rPr>
          </w:rPrChange>
        </w:rPr>
        <w:pPrChange w:id="1395" w:author="Marco Savaresi" w:date="2020-12-06T16:43:00Z">
          <w:pPr>
            <w:pStyle w:val="Corpotesto"/>
            <w:numPr>
              <w:numId w:val="34"/>
            </w:numPr>
            <w:ind w:left="720" w:hanging="360"/>
          </w:pPr>
        </w:pPrChange>
      </w:pPr>
      <w:del w:id="1396" w:author="Marco Savaresi" w:date="2020-12-06T16:43:00Z">
        <w:r w:rsidRPr="00B07B89" w:rsidDel="00B07B89">
          <w:rPr>
            <w:lang w:val="it-IT"/>
            <w:rPrChange w:id="1397" w:author="Marco Savaresi" w:date="2020-12-06T16:43:00Z">
              <w:rPr/>
            </w:rPrChange>
          </w:rPr>
          <w:delText xml:space="preserve">Press Enter. </w:delText>
        </w:r>
      </w:del>
    </w:p>
    <w:p w14:paraId="18C2D6DF" w14:textId="0D8E8014" w:rsidR="00646BBF" w:rsidRPr="00B07B89" w:rsidDel="00B07B89" w:rsidRDefault="00515A95">
      <w:pPr>
        <w:spacing w:after="160"/>
        <w:jc w:val="both"/>
        <w:rPr>
          <w:del w:id="1398" w:author="Marco Savaresi" w:date="2020-12-06T16:43:00Z"/>
          <w:lang w:val="it-IT"/>
          <w:rPrChange w:id="1399" w:author="Marco Savaresi" w:date="2020-12-06T16:43:00Z">
            <w:rPr>
              <w:del w:id="1400" w:author="Marco Savaresi" w:date="2020-12-06T16:43:00Z"/>
            </w:rPr>
          </w:rPrChange>
        </w:rPr>
        <w:pPrChange w:id="1401" w:author="Marco Savaresi" w:date="2020-12-06T16:43:00Z">
          <w:pPr>
            <w:spacing w:after="160"/>
          </w:pPr>
        </w:pPrChange>
      </w:pPr>
      <w:del w:id="1402" w:author="Marco Savaresi" w:date="2020-12-06T16:43:00Z">
        <w:r w:rsidRPr="00B07B89" w:rsidDel="00B07B89">
          <w:rPr>
            <w:lang w:val="it-IT"/>
            <w:rPrChange w:id="1403" w:author="Marco Savaresi" w:date="2020-12-06T16:43:00Z">
              <w:rPr/>
            </w:rPrChange>
          </w:rPr>
          <w:delText>Alternatively, you can use the shortcut Space + I to open the About dialog</w:delText>
        </w:r>
        <w:r w:rsidR="00AD75D5" w:rsidRPr="00B07B89" w:rsidDel="00B07B89">
          <w:rPr>
            <w:lang w:val="it-IT"/>
            <w:rPrChange w:id="1404" w:author="Marco Savaresi" w:date="2020-12-06T16:43:00Z">
              <w:rPr/>
            </w:rPrChange>
          </w:rPr>
          <w:delText>.</w:delText>
        </w:r>
        <w:r w:rsidRPr="00B07B89" w:rsidDel="00B07B89">
          <w:rPr>
            <w:lang w:val="it-IT"/>
            <w:rPrChange w:id="1405" w:author="Marco Savaresi" w:date="2020-12-06T16:43:00Z">
              <w:rPr/>
            </w:rPrChange>
          </w:rPr>
          <w:delText xml:space="preserve"> </w:delText>
        </w:r>
      </w:del>
    </w:p>
    <w:p w14:paraId="7CB7DA48" w14:textId="1E524433" w:rsidR="00143B3A" w:rsidRPr="00B07B89" w:rsidDel="00B07B89" w:rsidRDefault="00143B3A">
      <w:pPr>
        <w:pStyle w:val="Titolo2"/>
        <w:numPr>
          <w:ilvl w:val="1"/>
          <w:numId w:val="46"/>
        </w:numPr>
        <w:ind w:left="720"/>
        <w:jc w:val="both"/>
        <w:rPr>
          <w:del w:id="1406" w:author="Marco Savaresi" w:date="2020-12-06T16:43:00Z"/>
          <w:sz w:val="32"/>
          <w:szCs w:val="20"/>
          <w:lang w:val="it-IT"/>
          <w:rPrChange w:id="1407" w:author="Marco Savaresi" w:date="2020-12-06T16:43:00Z">
            <w:rPr>
              <w:del w:id="1408" w:author="Marco Savaresi" w:date="2020-12-06T16:43:00Z"/>
              <w:sz w:val="32"/>
              <w:szCs w:val="20"/>
            </w:rPr>
          </w:rPrChange>
        </w:rPr>
        <w:pPrChange w:id="1409" w:author="Marco Savaresi" w:date="2020-12-06T16:43:00Z">
          <w:pPr>
            <w:pStyle w:val="Titolo2"/>
            <w:numPr>
              <w:ilvl w:val="1"/>
              <w:numId w:val="46"/>
            </w:numPr>
            <w:ind w:left="720" w:hanging="720"/>
          </w:pPr>
        </w:pPrChange>
      </w:pPr>
      <w:bookmarkStart w:id="1410" w:name="_Toc38273993"/>
      <w:bookmarkStart w:id="1411" w:name="_Toc416443718"/>
      <w:del w:id="1412" w:author="Marco Savaresi" w:date="2020-12-06T16:43:00Z">
        <w:r w:rsidRPr="00B07B89" w:rsidDel="00B07B89">
          <w:rPr>
            <w:b w:val="0"/>
            <w:lang w:val="it-IT"/>
            <w:rPrChange w:id="1413" w:author="Marco Savaresi" w:date="2020-12-06T16:43:00Z">
              <w:rPr>
                <w:b w:val="0"/>
              </w:rPr>
            </w:rPrChange>
          </w:rPr>
          <w:delText>Launching the Main Menu</w:delText>
        </w:r>
        <w:bookmarkEnd w:id="1410"/>
        <w:bookmarkEnd w:id="1411"/>
      </w:del>
    </w:p>
    <w:p w14:paraId="343E03C7" w14:textId="6E20F5FC" w:rsidR="00143B3A" w:rsidRPr="00B07B89" w:rsidDel="00B07B89" w:rsidRDefault="00143B3A">
      <w:pPr>
        <w:pStyle w:val="Corpotesto"/>
        <w:jc w:val="both"/>
        <w:rPr>
          <w:del w:id="1414" w:author="Marco Savaresi" w:date="2020-12-06T16:43:00Z"/>
          <w:lang w:val="it-IT"/>
          <w:rPrChange w:id="1415" w:author="Marco Savaresi" w:date="2020-12-06T16:43:00Z">
            <w:rPr>
              <w:del w:id="1416" w:author="Marco Savaresi" w:date="2020-12-06T16:43:00Z"/>
            </w:rPr>
          </w:rPrChange>
        </w:rPr>
        <w:pPrChange w:id="1417" w:author="Marco Savaresi" w:date="2020-12-06T16:43:00Z">
          <w:pPr>
            <w:pStyle w:val="Corpotesto"/>
          </w:pPr>
        </w:pPrChange>
      </w:pPr>
      <w:del w:id="1418" w:author="Marco Savaresi" w:date="2020-12-06T16:43:00Z">
        <w:r w:rsidRPr="00B07B89" w:rsidDel="00B07B89">
          <w:rPr>
            <w:lang w:val="it-IT"/>
            <w:rPrChange w:id="1419" w:author="Marco Savaresi" w:date="2020-12-06T16:43:00Z">
              <w:rPr/>
            </w:rPrChange>
          </w:rPr>
          <w:delText xml:space="preserve">The KeySoft Main menu is your </w:delText>
        </w:r>
        <w:r w:rsidR="00E50705" w:rsidRPr="00B07B89" w:rsidDel="00B07B89">
          <w:rPr>
            <w:lang w:val="it-IT"/>
            <w:rPrChange w:id="1420" w:author="Marco Savaresi" w:date="2020-12-06T16:43:00Z">
              <w:rPr/>
            </w:rPrChange>
          </w:rPr>
          <w:delText xml:space="preserve">Brailliant’s </w:delText>
        </w:r>
        <w:r w:rsidRPr="00B07B89" w:rsidDel="00B07B89">
          <w:rPr>
            <w:lang w:val="it-IT"/>
            <w:rPrChange w:id="1421" w:author="Marco Savaresi" w:date="2020-12-06T16:43:00Z">
              <w:rPr/>
            </w:rPrChange>
          </w:rPr>
          <w:delText xml:space="preserve">default </w:delText>
        </w:r>
        <w:r w:rsidR="003D47B6" w:rsidRPr="00B07B89" w:rsidDel="00B07B89">
          <w:rPr>
            <w:lang w:val="it-IT"/>
            <w:rPrChange w:id="1422" w:author="Marco Savaresi" w:date="2020-12-06T16:43:00Z">
              <w:rPr/>
            </w:rPrChange>
          </w:rPr>
          <w:delText>hom</w:delText>
        </w:r>
        <w:r w:rsidR="003A55EB" w:rsidRPr="00B07B89" w:rsidDel="00B07B89">
          <w:rPr>
            <w:lang w:val="it-IT"/>
            <w:rPrChange w:id="1423" w:author="Marco Savaresi" w:date="2020-12-06T16:43:00Z">
              <w:rPr/>
            </w:rPrChange>
          </w:rPr>
          <w:delText>e menu</w:delText>
        </w:r>
        <w:r w:rsidRPr="00B07B89" w:rsidDel="00B07B89">
          <w:rPr>
            <w:lang w:val="it-IT"/>
            <w:rPrChange w:id="1424" w:author="Marco Savaresi" w:date="2020-12-06T16:43:00Z">
              <w:rPr/>
            </w:rPrChange>
          </w:rPr>
          <w:delText>. From the main menu, you can access all KeySoft</w:delText>
        </w:r>
        <w:r w:rsidR="003A55EB" w:rsidRPr="00B07B89" w:rsidDel="00B07B89">
          <w:rPr>
            <w:lang w:val="it-IT"/>
            <w:rPrChange w:id="1425" w:author="Marco Savaresi" w:date="2020-12-06T16:43:00Z">
              <w:rPr/>
            </w:rPrChange>
          </w:rPr>
          <w:delText xml:space="preserve"> Lite</w:delText>
        </w:r>
        <w:r w:rsidRPr="00B07B89" w:rsidDel="00B07B89">
          <w:rPr>
            <w:lang w:val="it-IT"/>
            <w:rPrChange w:id="1426" w:author="Marco Savaresi" w:date="2020-12-06T16:43:00Z">
              <w:rPr/>
            </w:rPrChange>
          </w:rPr>
          <w:delText xml:space="preserve"> applications. When you start your </w:delText>
        </w:r>
        <w:r w:rsidR="00911ED1" w:rsidRPr="00B07B89" w:rsidDel="00B07B89">
          <w:rPr>
            <w:lang w:val="it-IT"/>
            <w:rPrChange w:id="1427" w:author="Marco Savaresi" w:date="2020-12-06T16:43:00Z">
              <w:rPr/>
            </w:rPrChange>
          </w:rPr>
          <w:delText xml:space="preserve">Brailliant </w:delText>
        </w:r>
        <w:r w:rsidRPr="00B07B89" w:rsidDel="00B07B89">
          <w:rPr>
            <w:lang w:val="it-IT"/>
            <w:rPrChange w:id="1428" w:author="Marco Savaresi" w:date="2020-12-06T16:43:00Z">
              <w:rPr/>
            </w:rPrChange>
          </w:rPr>
          <w:delText>or close an application, you automatically return to this menu.</w:delText>
        </w:r>
      </w:del>
    </w:p>
    <w:p w14:paraId="1881413E" w14:textId="738C9018" w:rsidR="00143B3A" w:rsidRPr="00B07B89" w:rsidRDefault="00143B3A">
      <w:pPr>
        <w:pStyle w:val="Corpotesto"/>
        <w:jc w:val="both"/>
        <w:rPr>
          <w:lang w:val="it-IT"/>
          <w:rPrChange w:id="1429" w:author="Marco Savaresi" w:date="2020-12-06T16:43:00Z">
            <w:rPr/>
          </w:rPrChange>
        </w:rPr>
        <w:pPrChange w:id="1430" w:author="Marco Savaresi" w:date="2020-12-06T16:43:00Z">
          <w:pPr>
            <w:pStyle w:val="Corpotesto"/>
          </w:pPr>
        </w:pPrChange>
      </w:pPr>
      <w:del w:id="1431" w:author="Marco Savaresi" w:date="2020-12-06T16:43:00Z">
        <w:r w:rsidRPr="00B07B89" w:rsidDel="00B07B89">
          <w:rPr>
            <w:lang w:val="it-IT"/>
            <w:rPrChange w:id="1432" w:author="Marco Savaresi" w:date="2020-12-06T16:43:00Z">
              <w:rPr/>
            </w:rPrChange>
          </w:rPr>
          <w:delText xml:space="preserve">You can at any time return to the main menu by simply pressing the Home button on your </w:delText>
        </w:r>
        <w:r w:rsidR="00911ED1" w:rsidRPr="00B07B89" w:rsidDel="00B07B89">
          <w:rPr>
            <w:lang w:val="it-IT"/>
            <w:rPrChange w:id="1433" w:author="Marco Savaresi" w:date="2020-12-06T16:43:00Z">
              <w:rPr/>
            </w:rPrChange>
          </w:rPr>
          <w:delText xml:space="preserve">Brailliant </w:delText>
        </w:r>
        <w:r w:rsidRPr="00B07B89" w:rsidDel="00B07B89">
          <w:rPr>
            <w:lang w:val="it-IT"/>
            <w:rPrChange w:id="1434" w:author="Marco Savaresi" w:date="2020-12-06T16:43:00Z">
              <w:rPr/>
            </w:rPrChange>
          </w:rPr>
          <w:delText xml:space="preserve">(the button shaped like a circle located on the front edge of your </w:delText>
        </w:r>
        <w:r w:rsidR="00911ED1" w:rsidRPr="00B07B89" w:rsidDel="00B07B89">
          <w:rPr>
            <w:lang w:val="it-IT"/>
            <w:rPrChange w:id="1435" w:author="Marco Savaresi" w:date="2020-12-06T16:43:00Z">
              <w:rPr/>
            </w:rPrChange>
          </w:rPr>
          <w:delText>Brailliant</w:delText>
        </w:r>
        <w:r w:rsidRPr="00B07B89" w:rsidDel="00B07B89">
          <w:rPr>
            <w:lang w:val="it-IT"/>
            <w:rPrChange w:id="1436" w:author="Marco Savaresi" w:date="2020-12-06T16:43:00Z">
              <w:rPr/>
            </w:rPrChange>
          </w:rPr>
          <w:delText>, in the middle). Alternatively, you can use the Go to Main Menu command on the keyboard by pressing SPACE with DOTS 1 2 3 4 5 6.</w:delText>
        </w:r>
      </w:del>
      <w:r w:rsidRPr="00B07B89">
        <w:rPr>
          <w:lang w:val="it-IT"/>
          <w:rPrChange w:id="1437" w:author="Marco Savaresi" w:date="2020-12-06T16:43:00Z">
            <w:rPr/>
          </w:rPrChange>
        </w:rPr>
        <w:t xml:space="preserve"> </w:t>
      </w:r>
    </w:p>
    <w:p w14:paraId="083FF20D" w14:textId="77777777" w:rsidR="00BF0159" w:rsidRDefault="00BF0159" w:rsidP="00BF0159">
      <w:pPr>
        <w:pStyle w:val="Titolo1"/>
        <w:numPr>
          <w:ilvl w:val="0"/>
          <w:numId w:val="46"/>
        </w:numPr>
        <w:ind w:left="357" w:hanging="357"/>
        <w:rPr>
          <w:ins w:id="1438" w:author="Marco Savaresi" w:date="2020-12-06T16:46:00Z"/>
        </w:rPr>
      </w:pPr>
      <w:bookmarkStart w:id="1439" w:name="_Toc58164235"/>
      <w:bookmarkStart w:id="1440" w:name="_Toc58166271"/>
      <w:ins w:id="1441" w:author="Marco Savaresi" w:date="2020-12-06T16:46:00Z">
        <w:r>
          <w:t>Muoversi nei menu</w:t>
        </w:r>
        <w:bookmarkEnd w:id="1439"/>
        <w:bookmarkEnd w:id="1440"/>
      </w:ins>
    </w:p>
    <w:p w14:paraId="18359658" w14:textId="77777777" w:rsidR="00BF0159" w:rsidRPr="009816F0" w:rsidRDefault="00BF0159" w:rsidP="00BF0159">
      <w:pPr>
        <w:pStyle w:val="Corpotesto"/>
        <w:jc w:val="both"/>
        <w:rPr>
          <w:ins w:id="1442" w:author="Marco Savaresi" w:date="2020-12-06T16:46:00Z"/>
          <w:sz w:val="22"/>
          <w:szCs w:val="22"/>
          <w:lang w:val="it-IT"/>
        </w:rPr>
      </w:pPr>
      <w:ins w:id="1443" w:author="Marco Savaresi" w:date="2020-12-06T16:46:00Z">
        <w:r w:rsidRPr="00BA20BB">
          <w:rPr>
            <w:lang w:val="it-IT"/>
          </w:rPr>
          <w:t>Il</w:t>
        </w:r>
        <w:r w:rsidRPr="009816F0">
          <w:rPr>
            <w:lang w:val="it-IT"/>
          </w:rPr>
          <w:t xml:space="preserve"> menu principale</w:t>
        </w:r>
        <w:r>
          <w:rPr>
            <w:lang w:val="it-IT"/>
          </w:rPr>
          <w:t xml:space="preserve"> </w:t>
        </w:r>
        <w:r w:rsidRPr="009816F0">
          <w:rPr>
            <w:lang w:val="it-IT"/>
          </w:rPr>
          <w:t>può anche essere personalizzato, pe</w:t>
        </w:r>
        <w:r>
          <w:rPr>
            <w:lang w:val="it-IT"/>
          </w:rPr>
          <w:t>r consentire di mostrare o nascondere delle applicazioni dal menu principale</w:t>
        </w:r>
        <w:r w:rsidRPr="009816F0">
          <w:rPr>
            <w:lang w:val="it-IT"/>
          </w:rPr>
          <w:t xml:space="preserve">. Troverete maggiori informazioni su </w:t>
        </w:r>
        <w:r>
          <w:rPr>
            <w:lang w:val="it-IT"/>
          </w:rPr>
          <w:t>come personalizzare il menu principale nella sezione</w:t>
        </w:r>
        <w:r w:rsidRPr="009816F0">
          <w:rPr>
            <w:lang w:val="it-IT"/>
          </w:rPr>
          <w:t xml:space="preserve"> </w:t>
        </w:r>
        <w:r>
          <w:fldChar w:fldCharType="begin"/>
        </w:r>
        <w:r w:rsidRPr="009816F0">
          <w:rPr>
            <w:lang w:val="it-IT"/>
          </w:rPr>
          <w:instrText>HYPERLINK  \l "_Customize_KeySofts_Main"</w:instrText>
        </w:r>
        <w:r>
          <w:fldChar w:fldCharType="separate"/>
        </w:r>
        <w:r>
          <w:rPr>
            <w:rStyle w:val="Collegamentoipertestuale"/>
            <w:lang w:val="it-IT"/>
          </w:rPr>
          <w:t>Personalizzare il menu principale</w:t>
        </w:r>
        <w:r>
          <w:rPr>
            <w:rStyle w:val="Collegamentoipertestuale"/>
          </w:rPr>
          <w:fldChar w:fldCharType="end"/>
        </w:r>
        <w:r w:rsidRPr="009816F0">
          <w:rPr>
            <w:lang w:val="it-IT"/>
          </w:rPr>
          <w:t>.</w:t>
        </w:r>
      </w:ins>
    </w:p>
    <w:p w14:paraId="5AD57B98" w14:textId="77777777" w:rsidR="00BF0159" w:rsidRPr="008B3C39" w:rsidRDefault="00BF0159" w:rsidP="00BF0159">
      <w:pPr>
        <w:pStyle w:val="Titolo2"/>
        <w:numPr>
          <w:ilvl w:val="1"/>
          <w:numId w:val="46"/>
        </w:numPr>
        <w:ind w:left="720"/>
        <w:rPr>
          <w:ins w:id="1444" w:author="Marco Savaresi" w:date="2020-12-06T16:46:00Z"/>
        </w:rPr>
      </w:pPr>
      <w:bookmarkStart w:id="1445" w:name="_Toc58164236"/>
      <w:bookmarkStart w:id="1446" w:name="_Toc58166272"/>
      <w:ins w:id="1447" w:author="Marco Savaresi" w:date="2020-12-06T16:46:00Z">
        <w:r>
          <w:t>Muoversi nel menu principale</w:t>
        </w:r>
        <w:bookmarkEnd w:id="1445"/>
        <w:bookmarkEnd w:id="1446"/>
      </w:ins>
    </w:p>
    <w:p w14:paraId="4AF356F3" w14:textId="77777777" w:rsidR="00BF0159" w:rsidRPr="009816F0" w:rsidRDefault="00BF0159" w:rsidP="00BF0159">
      <w:pPr>
        <w:pStyle w:val="Corpotesto"/>
        <w:rPr>
          <w:ins w:id="1448" w:author="Marco Savaresi" w:date="2020-12-06T16:46:00Z"/>
          <w:lang w:val="it-IT"/>
        </w:rPr>
      </w:pPr>
      <w:ins w:id="1449" w:author="Marco Savaresi" w:date="2020-12-06T16:46:00Z">
        <w:r w:rsidRPr="009816F0">
          <w:rPr>
            <w:lang w:val="it-IT"/>
          </w:rPr>
          <w:t>Il menu principale contiene gl</w:t>
        </w:r>
        <w:r>
          <w:rPr>
            <w:lang w:val="it-IT"/>
          </w:rPr>
          <w:t>i elementi seguenti</w:t>
        </w:r>
        <w:r w:rsidRPr="009816F0">
          <w:rPr>
            <w:lang w:val="it-IT"/>
          </w:rPr>
          <w:t>:</w:t>
        </w:r>
      </w:ins>
    </w:p>
    <w:p w14:paraId="745B9538" w14:textId="77777777" w:rsidR="00BF0159" w:rsidRDefault="00BF0159" w:rsidP="00BF0159">
      <w:pPr>
        <w:pStyle w:val="Paragrafoelenco"/>
        <w:numPr>
          <w:ilvl w:val="0"/>
          <w:numId w:val="1"/>
        </w:numPr>
        <w:rPr>
          <w:ins w:id="1450" w:author="Marco Savaresi" w:date="2020-12-06T16:46:00Z"/>
        </w:rPr>
      </w:pPr>
      <w:ins w:id="1451" w:author="Marco Savaresi" w:date="2020-12-06T16:46:00Z">
        <w:r>
          <w:t>Terminale</w:t>
        </w:r>
      </w:ins>
    </w:p>
    <w:p w14:paraId="78788997" w14:textId="77777777" w:rsidR="00BF0159" w:rsidRDefault="00BF0159" w:rsidP="00BF0159">
      <w:pPr>
        <w:pStyle w:val="Paragrafoelenco"/>
        <w:numPr>
          <w:ilvl w:val="0"/>
          <w:numId w:val="1"/>
        </w:numPr>
        <w:rPr>
          <w:ins w:id="1452" w:author="Marco Savaresi" w:date="2020-12-06T16:46:00Z"/>
        </w:rPr>
      </w:pPr>
      <w:ins w:id="1453" w:author="Marco Savaresi" w:date="2020-12-06T16:46:00Z">
        <w:r>
          <w:t>Editor</w:t>
        </w:r>
      </w:ins>
    </w:p>
    <w:p w14:paraId="4343569F" w14:textId="77777777" w:rsidR="00BF0159" w:rsidRDefault="00BF0159" w:rsidP="00BF0159">
      <w:pPr>
        <w:pStyle w:val="Paragrafoelenco"/>
        <w:numPr>
          <w:ilvl w:val="0"/>
          <w:numId w:val="1"/>
        </w:numPr>
        <w:rPr>
          <w:ins w:id="1454" w:author="Marco Savaresi" w:date="2020-12-06T16:46:00Z"/>
        </w:rPr>
      </w:pPr>
      <w:ins w:id="1455" w:author="Marco Savaresi" w:date="2020-12-06T16:46:00Z">
        <w:r>
          <w:t>Lettore Libri</w:t>
        </w:r>
      </w:ins>
    </w:p>
    <w:p w14:paraId="095EF9D7" w14:textId="77777777" w:rsidR="00BF0159" w:rsidRDefault="00BF0159" w:rsidP="00BF0159">
      <w:pPr>
        <w:pStyle w:val="Paragrafoelenco"/>
        <w:numPr>
          <w:ilvl w:val="0"/>
          <w:numId w:val="1"/>
        </w:numPr>
        <w:rPr>
          <w:ins w:id="1456" w:author="Marco Savaresi" w:date="2020-12-06T16:46:00Z"/>
        </w:rPr>
      </w:pPr>
      <w:ins w:id="1457" w:author="Marco Savaresi" w:date="2020-12-06T16:46:00Z">
        <w:r>
          <w:t>Esplora file</w:t>
        </w:r>
      </w:ins>
    </w:p>
    <w:p w14:paraId="1BA36C0C" w14:textId="77777777" w:rsidR="00BF0159" w:rsidRDefault="00BF0159" w:rsidP="00BF0159">
      <w:pPr>
        <w:pStyle w:val="Paragrafoelenco"/>
        <w:numPr>
          <w:ilvl w:val="0"/>
          <w:numId w:val="1"/>
        </w:numPr>
        <w:rPr>
          <w:ins w:id="1458" w:author="Marco Savaresi" w:date="2020-12-06T16:46:00Z"/>
        </w:rPr>
      </w:pPr>
      <w:ins w:id="1459" w:author="Marco Savaresi" w:date="2020-12-06T16:46:00Z">
        <w:r>
          <w:t>Calcolatrice</w:t>
        </w:r>
      </w:ins>
    </w:p>
    <w:p w14:paraId="6774D203" w14:textId="77777777" w:rsidR="00BF0159" w:rsidRDefault="00BF0159" w:rsidP="00BF0159">
      <w:pPr>
        <w:pStyle w:val="Paragrafoelenco"/>
        <w:numPr>
          <w:ilvl w:val="0"/>
          <w:numId w:val="1"/>
        </w:numPr>
        <w:rPr>
          <w:ins w:id="1460" w:author="Marco Savaresi" w:date="2020-12-06T16:46:00Z"/>
        </w:rPr>
      </w:pPr>
      <w:ins w:id="1461" w:author="Marco Savaresi" w:date="2020-12-06T16:46:00Z">
        <w:r>
          <w:t>Data e ora</w:t>
        </w:r>
      </w:ins>
    </w:p>
    <w:p w14:paraId="07A9AC23" w14:textId="77777777" w:rsidR="00BF0159" w:rsidRDefault="00BF0159" w:rsidP="00BF0159">
      <w:pPr>
        <w:pStyle w:val="Paragrafoelenco"/>
        <w:numPr>
          <w:ilvl w:val="0"/>
          <w:numId w:val="1"/>
        </w:numPr>
        <w:rPr>
          <w:ins w:id="1462" w:author="Marco Savaresi" w:date="2020-12-06T16:46:00Z"/>
        </w:rPr>
      </w:pPr>
      <w:ins w:id="1463" w:author="Marco Savaresi" w:date="2020-12-06T16:46:00Z">
        <w:r>
          <w:t>Impostazioni</w:t>
        </w:r>
      </w:ins>
    </w:p>
    <w:p w14:paraId="133D7589" w14:textId="77777777" w:rsidR="00BF0159" w:rsidRPr="00B240B4" w:rsidRDefault="00BF0159" w:rsidP="00BF0159">
      <w:pPr>
        <w:pStyle w:val="Paragrafoelenco"/>
        <w:numPr>
          <w:ilvl w:val="0"/>
          <w:numId w:val="1"/>
        </w:numPr>
        <w:rPr>
          <w:ins w:id="1464" w:author="Marco Savaresi" w:date="2020-12-06T16:46:00Z"/>
        </w:rPr>
      </w:pPr>
      <w:ins w:id="1465" w:author="Marco Savaresi" w:date="2020-12-06T16:46:00Z">
        <w:r>
          <w:t>Servizi o</w:t>
        </w:r>
        <w:r w:rsidRPr="00B240B4">
          <w:t>nline</w:t>
        </w:r>
      </w:ins>
    </w:p>
    <w:p w14:paraId="37D2D2CD" w14:textId="77777777" w:rsidR="00BF0159" w:rsidRDefault="00BF0159" w:rsidP="00BF0159">
      <w:pPr>
        <w:pStyle w:val="Paragrafoelenco"/>
        <w:numPr>
          <w:ilvl w:val="0"/>
          <w:numId w:val="1"/>
        </w:numPr>
        <w:rPr>
          <w:ins w:id="1466" w:author="Marco Savaresi" w:date="2020-12-06T16:46:00Z"/>
        </w:rPr>
      </w:pPr>
      <w:ins w:id="1467" w:author="Marco Savaresi" w:date="2020-12-06T16:46:00Z">
        <w:r>
          <w:t>Guida utente</w:t>
        </w:r>
      </w:ins>
    </w:p>
    <w:p w14:paraId="2DEDC7A2" w14:textId="77777777" w:rsidR="00BF0159" w:rsidRDefault="00BF0159" w:rsidP="00BF0159">
      <w:pPr>
        <w:pStyle w:val="Paragrafoelenco"/>
        <w:numPr>
          <w:ilvl w:val="0"/>
          <w:numId w:val="1"/>
        </w:numPr>
        <w:rPr>
          <w:ins w:id="1468" w:author="Marco Savaresi" w:date="2020-12-06T16:46:00Z"/>
        </w:rPr>
      </w:pPr>
      <w:ins w:id="1469" w:author="Marco Savaresi" w:date="2020-12-06T16:46:00Z">
        <w:r>
          <w:t>Spegni</w:t>
        </w:r>
      </w:ins>
    </w:p>
    <w:p w14:paraId="16105E6E" w14:textId="77777777" w:rsidR="00BF0159" w:rsidRPr="009816F0" w:rsidRDefault="00BF0159" w:rsidP="00BF0159">
      <w:pPr>
        <w:pStyle w:val="Corpotesto"/>
        <w:jc w:val="both"/>
        <w:rPr>
          <w:ins w:id="1470" w:author="Marco Savaresi" w:date="2020-12-06T16:46:00Z"/>
          <w:lang w:val="it-IT"/>
        </w:rPr>
      </w:pPr>
      <w:ins w:id="1471" w:author="Marco Savaresi" w:date="2020-12-06T16:46:00Z">
        <w:r w:rsidRPr="009816F0">
          <w:rPr>
            <w:lang w:val="it-IT"/>
          </w:rPr>
          <w:t xml:space="preserve">Premete i tasti frontali Precedente e Successivo per </w:t>
        </w:r>
        <w:r>
          <w:rPr>
            <w:lang w:val="it-IT"/>
          </w:rPr>
          <w:t>spostarvi nell’elenco fino a raggiungere l’opzione desiderata</w:t>
        </w:r>
        <w:r w:rsidRPr="009816F0">
          <w:rPr>
            <w:lang w:val="it-IT"/>
          </w:rPr>
          <w:t xml:space="preserve">. </w:t>
        </w:r>
        <w:r w:rsidRPr="005C4307">
          <w:rPr>
            <w:lang w:val="it-IT"/>
          </w:rPr>
          <w:t xml:space="preserve">Dopodichè premete Invio </w:t>
        </w:r>
        <w:r w:rsidRPr="009816F0">
          <w:rPr>
            <w:lang w:val="it-IT"/>
          </w:rPr>
          <w:t>o un cursor routing per accedervi.</w:t>
        </w:r>
      </w:ins>
    </w:p>
    <w:p w14:paraId="0D036DDE" w14:textId="77777777" w:rsidR="00BF0159" w:rsidRPr="009816F0" w:rsidRDefault="00BF0159" w:rsidP="00BF0159">
      <w:pPr>
        <w:pStyle w:val="Corpotesto"/>
        <w:jc w:val="both"/>
        <w:rPr>
          <w:ins w:id="1472" w:author="Marco Savaresi" w:date="2020-12-06T16:46:00Z"/>
          <w:lang w:val="it-IT"/>
        </w:rPr>
      </w:pPr>
      <w:ins w:id="1473" w:author="Marco Savaresi" w:date="2020-12-06T16:46:00Z">
        <w:r w:rsidRPr="009816F0">
          <w:rPr>
            <w:lang w:val="it-IT"/>
          </w:rPr>
          <w:t>Potrete ritornare al menu principale in qualsiasi momento pr</w:t>
        </w:r>
        <w:r>
          <w:rPr>
            <w:lang w:val="it-IT"/>
          </w:rPr>
          <w:t xml:space="preserve">emendo il pulsante </w:t>
        </w:r>
        <w:r w:rsidRPr="009816F0">
          <w:rPr>
            <w:lang w:val="it-IT"/>
          </w:rPr>
          <w:t xml:space="preserve">Home </w:t>
        </w:r>
        <w:r>
          <w:rPr>
            <w:lang w:val="it-IT"/>
          </w:rPr>
          <w:t>o Spazio con tutti e sei i punti</w:t>
        </w:r>
        <w:r w:rsidRPr="009816F0">
          <w:rPr>
            <w:lang w:val="it-IT"/>
          </w:rPr>
          <w:t>.</w:t>
        </w:r>
      </w:ins>
    </w:p>
    <w:p w14:paraId="579A9133" w14:textId="77777777" w:rsidR="00BF0159" w:rsidRPr="009816F0" w:rsidRDefault="00BF0159" w:rsidP="00BF0159">
      <w:pPr>
        <w:pStyle w:val="Titolo2"/>
        <w:numPr>
          <w:ilvl w:val="1"/>
          <w:numId w:val="46"/>
        </w:numPr>
        <w:ind w:left="720"/>
        <w:rPr>
          <w:ins w:id="1474" w:author="Marco Savaresi" w:date="2020-12-06T16:46:00Z"/>
          <w:lang w:val="it-IT"/>
        </w:rPr>
      </w:pPr>
      <w:bookmarkStart w:id="1475" w:name="_Toc58164237"/>
      <w:bookmarkStart w:id="1476" w:name="_Toc58166273"/>
      <w:ins w:id="1477" w:author="Marco Savaresi" w:date="2020-12-06T16:46:00Z">
        <w:r w:rsidRPr="009816F0">
          <w:rPr>
            <w:lang w:val="it-IT"/>
          </w:rPr>
          <w:t>Scorrere il testo sulla riga Braille</w:t>
        </w:r>
        <w:bookmarkEnd w:id="1475"/>
        <w:bookmarkEnd w:id="1476"/>
        <w:r w:rsidRPr="009816F0">
          <w:rPr>
            <w:lang w:val="it-IT"/>
          </w:rPr>
          <w:t xml:space="preserve"> </w:t>
        </w:r>
      </w:ins>
    </w:p>
    <w:p w14:paraId="5FC12A2A" w14:textId="77777777" w:rsidR="00BF0159" w:rsidRPr="009816F0" w:rsidRDefault="00BF0159" w:rsidP="00BF0159">
      <w:pPr>
        <w:pStyle w:val="Corpotesto"/>
        <w:jc w:val="both"/>
        <w:rPr>
          <w:ins w:id="1478" w:author="Marco Savaresi" w:date="2020-12-06T16:46:00Z"/>
          <w:lang w:val="it-IT"/>
        </w:rPr>
      </w:pPr>
      <w:ins w:id="1479" w:author="Marco Savaresi" w:date="2020-12-06T16:46:00Z">
        <w:r w:rsidRPr="009816F0">
          <w:rPr>
            <w:lang w:val="it-IT"/>
          </w:rPr>
          <w:t xml:space="preserve">Spesso, il testo sulla </w:t>
        </w:r>
        <w:r>
          <w:rPr>
            <w:lang w:val="it-IT"/>
          </w:rPr>
          <w:t xml:space="preserve">barra </w:t>
        </w:r>
        <w:r w:rsidRPr="009816F0">
          <w:rPr>
            <w:lang w:val="it-IT"/>
          </w:rPr>
          <w:t xml:space="preserve">Braille è troppo lungo </w:t>
        </w:r>
        <w:r>
          <w:rPr>
            <w:lang w:val="it-IT"/>
          </w:rPr>
          <w:t>per stare su una sola riga</w:t>
        </w:r>
        <w:r w:rsidRPr="009816F0">
          <w:rPr>
            <w:lang w:val="it-IT"/>
          </w:rPr>
          <w:t xml:space="preserve">. Per leggere la frase completa, </w:t>
        </w:r>
        <w:r>
          <w:rPr>
            <w:lang w:val="it-IT"/>
          </w:rPr>
          <w:t xml:space="preserve">spostatevi nel </w:t>
        </w:r>
        <w:r w:rsidRPr="009816F0">
          <w:rPr>
            <w:lang w:val="it-IT"/>
          </w:rPr>
          <w:t>testo pr</w:t>
        </w:r>
        <w:r>
          <w:rPr>
            <w:lang w:val="it-IT"/>
          </w:rPr>
          <w:t xml:space="preserve">emendo i tasti frontali Sinistro e Destro sulla </w:t>
        </w:r>
        <w:r w:rsidRPr="009816F0">
          <w:rPr>
            <w:lang w:val="it-IT"/>
          </w:rPr>
          <w:t xml:space="preserve">Brailliant. I tasti </w:t>
        </w:r>
        <w:r w:rsidRPr="009816F0">
          <w:rPr>
            <w:lang w:val="it-IT"/>
          </w:rPr>
          <w:lastRenderedPageBreak/>
          <w:t xml:space="preserve">frontali sinistro e destro corrispondono al secondo ed al terzo </w:t>
        </w:r>
        <w:r>
          <w:rPr>
            <w:lang w:val="it-IT"/>
          </w:rPr>
          <w:t>pulsante sulla parte frontale del dispositivo</w:t>
        </w:r>
        <w:r w:rsidRPr="009816F0">
          <w:rPr>
            <w:lang w:val="it-IT"/>
          </w:rPr>
          <w:t xml:space="preserve">. </w:t>
        </w:r>
      </w:ins>
    </w:p>
    <w:p w14:paraId="107B88E5" w14:textId="77777777" w:rsidR="00BF0159" w:rsidRPr="009816F0" w:rsidRDefault="00BF0159" w:rsidP="00BF0159">
      <w:pPr>
        <w:pStyle w:val="Titolo2"/>
        <w:numPr>
          <w:ilvl w:val="1"/>
          <w:numId w:val="46"/>
        </w:numPr>
        <w:ind w:left="720"/>
        <w:rPr>
          <w:ins w:id="1480" w:author="Marco Savaresi" w:date="2020-12-06T16:46:00Z"/>
          <w:lang w:val="it-IT"/>
        </w:rPr>
      </w:pPr>
      <w:bookmarkStart w:id="1481" w:name="_Toc58164238"/>
      <w:bookmarkStart w:id="1482" w:name="_Toc58166274"/>
      <w:ins w:id="1483" w:author="Marco Savaresi" w:date="2020-12-06T16:46:00Z">
        <w:r w:rsidRPr="009816F0">
          <w:rPr>
            <w:lang w:val="it-IT"/>
          </w:rPr>
          <w:t>Usare il menu contestuale p</w:t>
        </w:r>
        <w:r>
          <w:rPr>
            <w:lang w:val="it-IT"/>
          </w:rPr>
          <w:t>er ulteriori funzioni</w:t>
        </w:r>
        <w:bookmarkEnd w:id="1481"/>
        <w:bookmarkEnd w:id="1482"/>
      </w:ins>
    </w:p>
    <w:p w14:paraId="6E3F616D" w14:textId="77777777" w:rsidR="00BF0159" w:rsidRPr="009816F0" w:rsidRDefault="00BF0159" w:rsidP="00BF0159">
      <w:pPr>
        <w:pStyle w:val="Corpotesto"/>
        <w:jc w:val="both"/>
        <w:rPr>
          <w:ins w:id="1484" w:author="Marco Savaresi" w:date="2020-12-06T16:46:00Z"/>
          <w:sz w:val="22"/>
          <w:szCs w:val="22"/>
          <w:lang w:val="it-IT"/>
        </w:rPr>
      </w:pPr>
      <w:ins w:id="1485" w:author="Marco Savaresi" w:date="2020-12-06T16:46:00Z">
        <w:r w:rsidRPr="009816F0">
          <w:rPr>
            <w:lang w:val="it-IT"/>
          </w:rPr>
          <w:t>Il menu contestuale elenca tutte le azioni disponibili per l’applicazione su</w:t>
        </w:r>
        <w:r>
          <w:rPr>
            <w:lang w:val="it-IT"/>
          </w:rPr>
          <w:t xml:space="preserve"> cui state lavorando al momento, con i relativi comandi</w:t>
        </w:r>
        <w:r w:rsidRPr="009816F0">
          <w:rPr>
            <w:lang w:val="it-IT"/>
          </w:rPr>
          <w:t xml:space="preserve">. Può essere molto utile quando dimenticate come </w:t>
        </w:r>
        <w:r>
          <w:rPr>
            <w:lang w:val="it-IT"/>
          </w:rPr>
          <w:t>eseguire</w:t>
        </w:r>
        <w:r w:rsidRPr="009816F0">
          <w:rPr>
            <w:lang w:val="it-IT"/>
          </w:rPr>
          <w:t xml:space="preserve"> </w:t>
        </w:r>
        <w:r>
          <w:rPr>
            <w:lang w:val="it-IT"/>
          </w:rPr>
          <w:t xml:space="preserve">un comando </w:t>
        </w:r>
        <w:r w:rsidRPr="009816F0">
          <w:rPr>
            <w:lang w:val="it-IT"/>
          </w:rPr>
          <w:t>specific</w:t>
        </w:r>
        <w:r>
          <w:rPr>
            <w:lang w:val="it-IT"/>
          </w:rPr>
          <w:t>o</w:t>
        </w:r>
        <w:r w:rsidRPr="009816F0">
          <w:rPr>
            <w:lang w:val="it-IT"/>
          </w:rPr>
          <w:t xml:space="preserve">. </w:t>
        </w:r>
      </w:ins>
    </w:p>
    <w:p w14:paraId="10898132" w14:textId="77777777" w:rsidR="00BF0159" w:rsidRPr="009816F0" w:rsidRDefault="00BF0159" w:rsidP="00BF0159">
      <w:pPr>
        <w:pStyle w:val="Corpotesto"/>
        <w:jc w:val="both"/>
        <w:rPr>
          <w:ins w:id="1486" w:author="Marco Savaresi" w:date="2020-12-06T16:46:00Z"/>
          <w:lang w:val="it-IT"/>
        </w:rPr>
      </w:pPr>
      <w:ins w:id="1487" w:author="Marco Savaresi" w:date="2020-12-06T16:46:00Z">
        <w:r w:rsidRPr="009816F0">
          <w:rPr>
            <w:lang w:val="it-IT"/>
          </w:rPr>
          <w:t>Per attivare il menu contestuale, premete Spazio + M. Si aprirà un menu con un elenco di az</w:t>
        </w:r>
        <w:r>
          <w:rPr>
            <w:lang w:val="it-IT"/>
          </w:rPr>
          <w:t xml:space="preserve">ioni che è possibile effettuare in quel </w:t>
        </w:r>
        <w:r w:rsidRPr="009816F0">
          <w:rPr>
            <w:lang w:val="it-IT"/>
          </w:rPr>
          <w:t>moment</w:t>
        </w:r>
        <w:r>
          <w:rPr>
            <w:lang w:val="it-IT"/>
          </w:rPr>
          <w:t>o in particolare</w:t>
        </w:r>
        <w:r w:rsidRPr="009816F0">
          <w:rPr>
            <w:lang w:val="it-IT"/>
          </w:rPr>
          <w:t>. Spostatevi nel menu fino a raggiungere l’azione desi</w:t>
        </w:r>
        <w:r>
          <w:rPr>
            <w:lang w:val="it-IT"/>
          </w:rPr>
          <w:t xml:space="preserve">derata e premete Invio o un </w:t>
        </w:r>
        <w:r w:rsidRPr="009816F0">
          <w:rPr>
            <w:lang w:val="it-IT"/>
          </w:rPr>
          <w:t xml:space="preserve">cursor routing. </w:t>
        </w:r>
      </w:ins>
    </w:p>
    <w:p w14:paraId="062E128A" w14:textId="77777777" w:rsidR="00BF0159" w:rsidRPr="009816F0" w:rsidRDefault="00BF0159" w:rsidP="00BF0159">
      <w:pPr>
        <w:pStyle w:val="Corpotesto"/>
        <w:jc w:val="both"/>
        <w:rPr>
          <w:ins w:id="1488" w:author="Marco Savaresi" w:date="2020-12-06T16:46:00Z"/>
          <w:lang w:val="it-IT"/>
        </w:rPr>
      </w:pPr>
      <w:ins w:id="1489" w:author="Marco Savaresi" w:date="2020-12-06T16:46:00Z">
        <w:r w:rsidRPr="009816F0">
          <w:rPr>
            <w:lang w:val="it-IT"/>
          </w:rPr>
          <w:t>Premete Spazio + E per uscir</w:t>
        </w:r>
        <w:r>
          <w:rPr>
            <w:lang w:val="it-IT"/>
          </w:rPr>
          <w:t>e dal menu contestuale</w:t>
        </w:r>
        <w:r w:rsidRPr="009816F0">
          <w:rPr>
            <w:lang w:val="it-IT"/>
          </w:rPr>
          <w:t>.</w:t>
        </w:r>
      </w:ins>
    </w:p>
    <w:p w14:paraId="3089F487" w14:textId="77777777" w:rsidR="00BF0159" w:rsidRPr="009816F0" w:rsidRDefault="00BF0159" w:rsidP="00BF0159">
      <w:pPr>
        <w:pStyle w:val="Titolo2"/>
        <w:numPr>
          <w:ilvl w:val="1"/>
          <w:numId w:val="46"/>
        </w:numPr>
        <w:ind w:left="720"/>
        <w:rPr>
          <w:ins w:id="1490" w:author="Marco Savaresi" w:date="2020-12-06T16:46:00Z"/>
          <w:lang w:val="it-IT"/>
        </w:rPr>
      </w:pPr>
      <w:bookmarkStart w:id="1491" w:name="_Toc58164239"/>
      <w:bookmarkStart w:id="1492" w:name="_Toc58166275"/>
      <w:ins w:id="1493" w:author="Marco Savaresi" w:date="2020-12-06T16:46:00Z">
        <w:r w:rsidRPr="009816F0">
          <w:rPr>
            <w:lang w:val="it-IT"/>
          </w:rPr>
          <w:t>Spostarsi usando le prim</w:t>
        </w:r>
        <w:r>
          <w:rPr>
            <w:lang w:val="it-IT"/>
          </w:rPr>
          <w:t>e</w:t>
        </w:r>
        <w:r w:rsidRPr="009816F0">
          <w:rPr>
            <w:lang w:val="it-IT"/>
          </w:rPr>
          <w:t xml:space="preserve"> l</w:t>
        </w:r>
        <w:r>
          <w:rPr>
            <w:lang w:val="it-IT"/>
          </w:rPr>
          <w:t>ettere della parola</w:t>
        </w:r>
        <w:bookmarkEnd w:id="1491"/>
        <w:bookmarkEnd w:id="1492"/>
      </w:ins>
    </w:p>
    <w:p w14:paraId="3776A1F4" w14:textId="77777777" w:rsidR="00BF0159" w:rsidRPr="009816F0" w:rsidRDefault="00BF0159" w:rsidP="00BF0159">
      <w:pPr>
        <w:pStyle w:val="Corpotesto"/>
        <w:jc w:val="both"/>
        <w:rPr>
          <w:ins w:id="1494" w:author="Marco Savaresi" w:date="2020-12-06T16:46:00Z"/>
          <w:lang w:val="it-IT"/>
        </w:rPr>
      </w:pPr>
      <w:ins w:id="1495" w:author="Marco Savaresi" w:date="2020-12-06T16:46:00Z">
        <w:r w:rsidRPr="009816F0">
          <w:rPr>
            <w:lang w:val="it-IT"/>
          </w:rPr>
          <w:t xml:space="preserve">La maggior parte delle volte potete spostarvi ad </w:t>
        </w:r>
        <w:r>
          <w:rPr>
            <w:lang w:val="it-IT"/>
          </w:rPr>
          <w:t>un elemento del menu digitando la prima lettera di quell’elemento</w:t>
        </w:r>
        <w:r w:rsidRPr="009816F0">
          <w:rPr>
            <w:lang w:val="it-IT"/>
          </w:rPr>
          <w:t xml:space="preserve">. </w:t>
        </w:r>
        <w:r w:rsidRPr="00D31989">
          <w:rPr>
            <w:lang w:val="it-IT"/>
          </w:rPr>
          <w:t>Fa</w:t>
        </w:r>
        <w:r w:rsidRPr="009816F0">
          <w:rPr>
            <w:lang w:val="it-IT"/>
          </w:rPr>
          <w:t>cendolo, sposterete il focus al primo elemento in elenco ch</w:t>
        </w:r>
        <w:r>
          <w:rPr>
            <w:lang w:val="it-IT"/>
          </w:rPr>
          <w:t xml:space="preserve">e comincia con quella </w:t>
        </w:r>
        <w:r w:rsidRPr="009816F0">
          <w:rPr>
            <w:lang w:val="it-IT"/>
          </w:rPr>
          <w:t>letter</w:t>
        </w:r>
        <w:r>
          <w:rPr>
            <w:lang w:val="it-IT"/>
          </w:rPr>
          <w:t>a</w:t>
        </w:r>
        <w:r w:rsidRPr="009816F0">
          <w:rPr>
            <w:lang w:val="it-IT"/>
          </w:rPr>
          <w:t>. Digitando la stessa lettera due volte sposterete il focus al secondo el</w:t>
        </w:r>
        <w:r>
          <w:rPr>
            <w:lang w:val="it-IT"/>
          </w:rPr>
          <w:t xml:space="preserve">emento in elenco che comincia con quella </w:t>
        </w:r>
        <w:r w:rsidRPr="009816F0">
          <w:rPr>
            <w:lang w:val="it-IT"/>
          </w:rPr>
          <w:t>letter</w:t>
        </w:r>
        <w:r>
          <w:rPr>
            <w:lang w:val="it-IT"/>
          </w:rPr>
          <w:t>a</w:t>
        </w:r>
        <w:r w:rsidRPr="009816F0">
          <w:rPr>
            <w:lang w:val="it-IT"/>
          </w:rPr>
          <w:t xml:space="preserve">, </w:t>
        </w:r>
        <w:r>
          <w:rPr>
            <w:lang w:val="it-IT"/>
          </w:rPr>
          <w:t>e così via</w:t>
        </w:r>
        <w:r w:rsidRPr="009816F0">
          <w:rPr>
            <w:lang w:val="it-IT"/>
          </w:rPr>
          <w:t xml:space="preserve">. </w:t>
        </w:r>
      </w:ins>
    </w:p>
    <w:p w14:paraId="5D2FEF58" w14:textId="77777777" w:rsidR="00BF0159" w:rsidRPr="009816F0" w:rsidRDefault="00BF0159" w:rsidP="00BF0159">
      <w:pPr>
        <w:pStyle w:val="Corpotesto"/>
        <w:jc w:val="both"/>
        <w:rPr>
          <w:ins w:id="1496" w:author="Marco Savaresi" w:date="2020-12-06T16:46:00Z"/>
          <w:lang w:val="it-IT"/>
        </w:rPr>
      </w:pPr>
      <w:ins w:id="1497" w:author="Marco Savaresi" w:date="2020-12-06T16:46:00Z">
        <w:r w:rsidRPr="009816F0">
          <w:rPr>
            <w:lang w:val="it-IT"/>
          </w:rPr>
          <w:t>Ad esempio, per raggiungere il menu Impostazio</w:t>
        </w:r>
        <w:r>
          <w:rPr>
            <w:lang w:val="it-IT"/>
          </w:rPr>
          <w:t xml:space="preserve">ni sulla </w:t>
        </w:r>
        <w:r w:rsidRPr="009816F0">
          <w:rPr>
            <w:lang w:val="it-IT"/>
          </w:rPr>
          <w:t xml:space="preserve">Brailliant, </w:t>
        </w:r>
        <w:r>
          <w:rPr>
            <w:lang w:val="it-IT"/>
          </w:rPr>
          <w:t xml:space="preserve">digitate la </w:t>
        </w:r>
        <w:r w:rsidRPr="009816F0">
          <w:rPr>
            <w:lang w:val="it-IT"/>
          </w:rPr>
          <w:t>letter</w:t>
        </w:r>
        <w:r>
          <w:rPr>
            <w:lang w:val="it-IT"/>
          </w:rPr>
          <w:t>a</w:t>
        </w:r>
        <w:r w:rsidRPr="009816F0">
          <w:rPr>
            <w:lang w:val="it-IT"/>
          </w:rPr>
          <w:t xml:space="preserve"> ‘</w:t>
        </w:r>
        <w:r>
          <w:rPr>
            <w:lang w:val="it-IT"/>
          </w:rPr>
          <w:t>I</w:t>
        </w:r>
        <w:r w:rsidRPr="009816F0">
          <w:rPr>
            <w:lang w:val="it-IT"/>
          </w:rPr>
          <w:t xml:space="preserve">’ </w:t>
        </w:r>
        <w:r>
          <w:rPr>
            <w:lang w:val="it-IT"/>
          </w:rPr>
          <w:t>sulla tastiera</w:t>
        </w:r>
        <w:r w:rsidRPr="009816F0">
          <w:rPr>
            <w:lang w:val="it-IT"/>
          </w:rPr>
          <w:t>.</w:t>
        </w:r>
      </w:ins>
    </w:p>
    <w:p w14:paraId="12FDFDC7" w14:textId="77777777" w:rsidR="00BF0159" w:rsidRPr="009816F0" w:rsidRDefault="00BF0159" w:rsidP="00BF0159">
      <w:pPr>
        <w:pStyle w:val="Corpotesto"/>
        <w:jc w:val="both"/>
        <w:rPr>
          <w:ins w:id="1498" w:author="Marco Savaresi" w:date="2020-12-06T16:46:00Z"/>
          <w:lang w:val="it-IT"/>
        </w:rPr>
      </w:pPr>
      <w:ins w:id="1499" w:author="Marco Savaresi" w:date="2020-12-06T16:46:00Z">
        <w:r w:rsidRPr="009816F0">
          <w:rPr>
            <w:lang w:val="it-IT"/>
          </w:rPr>
          <w:t>Tenete presente che le applicazioni che si</w:t>
        </w:r>
        <w:r>
          <w:rPr>
            <w:lang w:val="it-IT"/>
          </w:rPr>
          <w:t xml:space="preserve"> trovano nel menu principale sono ottimizzare per l’uso della navigazione tramite la prima </w:t>
        </w:r>
        <w:r w:rsidRPr="009816F0">
          <w:rPr>
            <w:lang w:val="it-IT"/>
          </w:rPr>
          <w:t>letter</w:t>
        </w:r>
        <w:r>
          <w:rPr>
            <w:lang w:val="it-IT"/>
          </w:rPr>
          <w:t>a</w:t>
        </w:r>
        <w:r w:rsidRPr="009816F0">
          <w:rPr>
            <w:lang w:val="it-IT"/>
          </w:rPr>
          <w:t>.</w:t>
        </w:r>
      </w:ins>
    </w:p>
    <w:p w14:paraId="34FD89F8" w14:textId="77777777" w:rsidR="00BF0159" w:rsidRPr="009816F0" w:rsidRDefault="00BF0159" w:rsidP="00BF0159">
      <w:pPr>
        <w:pStyle w:val="Titolo2"/>
        <w:numPr>
          <w:ilvl w:val="1"/>
          <w:numId w:val="46"/>
        </w:numPr>
        <w:ind w:left="720"/>
        <w:rPr>
          <w:ins w:id="1500" w:author="Marco Savaresi" w:date="2020-12-06T16:46:00Z"/>
          <w:lang w:val="it-IT"/>
        </w:rPr>
      </w:pPr>
      <w:bookmarkStart w:id="1501" w:name="_Toc58164240"/>
      <w:bookmarkStart w:id="1502" w:name="_Toc58166276"/>
      <w:ins w:id="1503" w:author="Marco Savaresi" w:date="2020-12-06T16:46:00Z">
        <w:r w:rsidRPr="009816F0">
          <w:rPr>
            <w:lang w:val="it-IT"/>
          </w:rPr>
          <w:t>Uso dei tasti di scelta ra</w:t>
        </w:r>
        <w:r>
          <w:rPr>
            <w:lang w:val="it-IT"/>
          </w:rPr>
          <w:t>pida</w:t>
        </w:r>
        <w:r w:rsidRPr="009816F0">
          <w:rPr>
            <w:lang w:val="it-IT"/>
          </w:rPr>
          <w:t>/</w:t>
        </w:r>
        <w:r>
          <w:rPr>
            <w:lang w:val="it-IT"/>
          </w:rPr>
          <w:t>Combinazioni tasti per muoversi</w:t>
        </w:r>
        <w:bookmarkEnd w:id="1501"/>
        <w:bookmarkEnd w:id="1502"/>
      </w:ins>
    </w:p>
    <w:p w14:paraId="7DA2BE4A" w14:textId="77777777" w:rsidR="00BF0159" w:rsidRPr="009816F0" w:rsidRDefault="00BF0159" w:rsidP="00BF0159">
      <w:pPr>
        <w:pStyle w:val="Corpotesto"/>
        <w:jc w:val="both"/>
        <w:rPr>
          <w:ins w:id="1504" w:author="Marco Savaresi" w:date="2020-12-06T16:46:00Z"/>
          <w:lang w:val="it-IT"/>
        </w:rPr>
      </w:pPr>
      <w:ins w:id="1505" w:author="Marco Savaresi" w:date="2020-12-06T16:46:00Z">
        <w:r w:rsidRPr="009816F0">
          <w:rPr>
            <w:lang w:val="it-IT"/>
          </w:rPr>
          <w:t>Come si può dedurre dal nome, i tasti di scelta rapida, ch</w:t>
        </w:r>
        <w:r>
          <w:rPr>
            <w:lang w:val="it-IT"/>
          </w:rPr>
          <w:t>e corrispondono in pratica a delle combinazioni tasti</w:t>
        </w:r>
        <w:r w:rsidRPr="009816F0">
          <w:rPr>
            <w:lang w:val="it-IT"/>
          </w:rPr>
          <w:t xml:space="preserve">, </w:t>
        </w:r>
        <w:r>
          <w:rPr>
            <w:lang w:val="it-IT"/>
          </w:rPr>
          <w:t xml:space="preserve">facilitano la navigazione in un </w:t>
        </w:r>
        <w:r w:rsidRPr="009816F0">
          <w:rPr>
            <w:lang w:val="it-IT"/>
          </w:rPr>
          <w:t xml:space="preserve">menu </w:t>
        </w:r>
        <w:r>
          <w:rPr>
            <w:lang w:val="it-IT"/>
          </w:rPr>
          <w:t xml:space="preserve">o in un </w:t>
        </w:r>
        <w:r w:rsidRPr="009816F0">
          <w:rPr>
            <w:lang w:val="it-IT"/>
          </w:rPr>
          <w:t xml:space="preserve">file. </w:t>
        </w:r>
      </w:ins>
    </w:p>
    <w:p w14:paraId="676B1CDC" w14:textId="3C7624C7" w:rsidR="00BF0159" w:rsidRPr="009816F0" w:rsidRDefault="00BF0159" w:rsidP="00BF0159">
      <w:pPr>
        <w:pStyle w:val="Corpotesto"/>
        <w:jc w:val="both"/>
        <w:rPr>
          <w:ins w:id="1506" w:author="Marco Savaresi" w:date="2020-12-06T16:46:00Z"/>
          <w:rStyle w:val="Enfasigrassetto"/>
          <w:i/>
          <w:iCs/>
          <w:color w:val="44546A" w:themeColor="text2"/>
          <w:lang w:val="it-IT"/>
        </w:rPr>
      </w:pPr>
      <w:ins w:id="1507" w:author="Marco Savaresi" w:date="2020-12-06T16:46:00Z">
        <w:r w:rsidRPr="009816F0">
          <w:rPr>
            <w:lang w:val="it-IT"/>
          </w:rPr>
          <w:t>I tasti di scelta rapida pi</w:t>
        </w:r>
        <w:r>
          <w:rPr>
            <w:lang w:val="it-IT"/>
          </w:rPr>
          <w:t xml:space="preserve">ù comunemente usati sulla </w:t>
        </w:r>
        <w:r w:rsidRPr="009816F0">
          <w:rPr>
            <w:lang w:val="it-IT"/>
          </w:rPr>
          <w:t xml:space="preserve">Brailliant BI </w:t>
        </w:r>
        <w:r w:rsidR="005063CC">
          <w:rPr>
            <w:lang w:val="it-IT"/>
          </w:rPr>
          <w:t>20</w:t>
        </w:r>
        <w:r w:rsidRPr="009816F0">
          <w:rPr>
            <w:lang w:val="it-IT"/>
          </w:rPr>
          <w:t xml:space="preserve">X </w:t>
        </w:r>
        <w:r>
          <w:rPr>
            <w:lang w:val="it-IT"/>
          </w:rPr>
          <w:t xml:space="preserve">sono riportati nella Tabella </w:t>
        </w:r>
        <w:r w:rsidRPr="009816F0">
          <w:rPr>
            <w:lang w:val="it-IT"/>
          </w:rPr>
          <w:t>2.</w:t>
        </w:r>
      </w:ins>
    </w:p>
    <w:p w14:paraId="133F070E" w14:textId="77777777" w:rsidR="00BF0159" w:rsidRPr="009816F0" w:rsidRDefault="00BF0159" w:rsidP="00BF0159">
      <w:pPr>
        <w:pStyle w:val="Didascalia"/>
        <w:keepNext/>
        <w:rPr>
          <w:ins w:id="1508" w:author="Marco Savaresi" w:date="2020-12-06T16:46:00Z"/>
          <w:rStyle w:val="Enfasigrassetto"/>
          <w:sz w:val="24"/>
          <w:szCs w:val="24"/>
          <w:lang w:val="it-IT"/>
        </w:rPr>
      </w:pPr>
      <w:ins w:id="1509" w:author="Marco Savaresi" w:date="2020-12-06T16:46:00Z">
        <w:r w:rsidRPr="009816F0">
          <w:rPr>
            <w:rStyle w:val="Enfasigrassetto"/>
            <w:sz w:val="24"/>
            <w:szCs w:val="24"/>
            <w:lang w:val="it-IT"/>
          </w:rPr>
          <w:t>Tabella 2: tabella tasti di s</w:t>
        </w:r>
        <w:r>
          <w:rPr>
            <w:rStyle w:val="Enfasigrassetto"/>
            <w:sz w:val="24"/>
            <w:szCs w:val="24"/>
            <w:lang w:val="it-IT"/>
          </w:rPr>
          <w:t>celta rapida</w:t>
        </w:r>
        <w:r w:rsidRPr="009816F0">
          <w:rPr>
            <w:rStyle w:val="Enfasigrassetto"/>
            <w:sz w:val="24"/>
            <w:szCs w:val="24"/>
            <w:lang w:val="it-IT"/>
          </w:rPr>
          <w:t>/</w:t>
        </w:r>
        <w:r>
          <w:rPr>
            <w:rStyle w:val="Enfasigrassetto"/>
            <w:sz w:val="24"/>
            <w:szCs w:val="24"/>
            <w:lang w:val="it-IT"/>
          </w:rPr>
          <w:t>combinazioni tasti</w:t>
        </w:r>
      </w:ins>
    </w:p>
    <w:tbl>
      <w:tblPr>
        <w:tblStyle w:val="Grigliatabella"/>
        <w:tblW w:w="0" w:type="auto"/>
        <w:tblLook w:val="04A0" w:firstRow="1" w:lastRow="0" w:firstColumn="1" w:lastColumn="0" w:noHBand="0" w:noVBand="1"/>
        <w:tblDescription w:val="Table of two columns with headings Action and Shortcut or Key combination"/>
      </w:tblPr>
      <w:tblGrid>
        <w:gridCol w:w="4045"/>
        <w:gridCol w:w="4585"/>
      </w:tblGrid>
      <w:tr w:rsidR="00BF0159" w:rsidRPr="00603BE1" w14:paraId="515861A0" w14:textId="77777777" w:rsidTr="0061558D">
        <w:trPr>
          <w:trHeight w:val="432"/>
          <w:tblHeader/>
          <w:ins w:id="1510" w:author="Marco Savaresi" w:date="2020-12-06T16:46:00Z"/>
        </w:trPr>
        <w:tc>
          <w:tcPr>
            <w:tcW w:w="4045" w:type="dxa"/>
            <w:vAlign w:val="center"/>
          </w:tcPr>
          <w:p w14:paraId="73FE6379" w14:textId="77777777" w:rsidR="00BF0159" w:rsidRPr="00603BE1" w:rsidRDefault="00BF0159" w:rsidP="0061558D">
            <w:pPr>
              <w:pStyle w:val="Corpotesto"/>
              <w:spacing w:after="0"/>
              <w:jc w:val="center"/>
              <w:rPr>
                <w:ins w:id="1511" w:author="Marco Savaresi" w:date="2020-12-06T16:46:00Z"/>
                <w:rStyle w:val="Enfasigrassetto"/>
                <w:sz w:val="26"/>
                <w:szCs w:val="26"/>
              </w:rPr>
            </w:pPr>
            <w:ins w:id="1512" w:author="Marco Savaresi" w:date="2020-12-06T16:46:00Z">
              <w:r w:rsidRPr="00603BE1">
                <w:rPr>
                  <w:rStyle w:val="Enfasigrassetto"/>
                  <w:sz w:val="26"/>
                  <w:szCs w:val="26"/>
                </w:rPr>
                <w:t>A</w:t>
              </w:r>
              <w:r>
                <w:rPr>
                  <w:rStyle w:val="Enfasigrassetto"/>
                  <w:sz w:val="26"/>
                  <w:szCs w:val="26"/>
                </w:rPr>
                <w:t>zione</w:t>
              </w:r>
            </w:ins>
          </w:p>
        </w:tc>
        <w:tc>
          <w:tcPr>
            <w:tcW w:w="4585" w:type="dxa"/>
            <w:vAlign w:val="center"/>
          </w:tcPr>
          <w:p w14:paraId="013B0C6D" w14:textId="77777777" w:rsidR="00BF0159" w:rsidRPr="00603BE1" w:rsidRDefault="00BF0159" w:rsidP="0061558D">
            <w:pPr>
              <w:pStyle w:val="Corpotesto"/>
              <w:spacing w:after="0"/>
              <w:jc w:val="center"/>
              <w:rPr>
                <w:ins w:id="1513" w:author="Marco Savaresi" w:date="2020-12-06T16:46:00Z"/>
                <w:rStyle w:val="Enfasigrassetto"/>
                <w:sz w:val="26"/>
                <w:szCs w:val="26"/>
              </w:rPr>
            </w:pPr>
            <w:ins w:id="1514" w:author="Marco Savaresi" w:date="2020-12-06T16:46:00Z">
              <w:r>
                <w:rPr>
                  <w:rStyle w:val="Enfasigrassetto"/>
                  <w:sz w:val="26"/>
                  <w:szCs w:val="26"/>
                </w:rPr>
                <w:t>Combinazione tasti</w:t>
              </w:r>
            </w:ins>
          </w:p>
        </w:tc>
      </w:tr>
      <w:tr w:rsidR="00BF0159" w14:paraId="18886FDC" w14:textId="77777777" w:rsidTr="0061558D">
        <w:trPr>
          <w:trHeight w:val="360"/>
          <w:ins w:id="1515" w:author="Marco Savaresi" w:date="2020-12-06T16:46:00Z"/>
        </w:trPr>
        <w:tc>
          <w:tcPr>
            <w:tcW w:w="4045" w:type="dxa"/>
            <w:vAlign w:val="center"/>
          </w:tcPr>
          <w:p w14:paraId="46A62186" w14:textId="77777777" w:rsidR="00BF0159" w:rsidRDefault="00BF0159" w:rsidP="0061558D">
            <w:pPr>
              <w:pStyle w:val="Corpotesto"/>
              <w:spacing w:after="0"/>
              <w:rPr>
                <w:ins w:id="1516" w:author="Marco Savaresi" w:date="2020-12-06T16:46:00Z"/>
              </w:rPr>
            </w:pPr>
            <w:ins w:id="1517" w:author="Marco Savaresi" w:date="2020-12-06T16:46:00Z">
              <w:r>
                <w:t>Attiva l’elemento selezionato</w:t>
              </w:r>
            </w:ins>
          </w:p>
        </w:tc>
        <w:tc>
          <w:tcPr>
            <w:tcW w:w="4585" w:type="dxa"/>
            <w:vAlign w:val="center"/>
          </w:tcPr>
          <w:p w14:paraId="6E60F448" w14:textId="77777777" w:rsidR="00BF0159" w:rsidRPr="007A3583" w:rsidRDefault="00BF0159" w:rsidP="0061558D">
            <w:pPr>
              <w:pStyle w:val="Corpotesto"/>
              <w:spacing w:after="0"/>
              <w:rPr>
                <w:ins w:id="1518" w:author="Marco Savaresi" w:date="2020-12-06T16:46:00Z"/>
                <w:highlight w:val="yellow"/>
              </w:rPr>
            </w:pPr>
            <w:ins w:id="1519" w:author="Marco Savaresi" w:date="2020-12-06T16:46:00Z">
              <w:r>
                <w:t xml:space="preserve">Invio o </w:t>
              </w:r>
              <w:r w:rsidRPr="007876FB">
                <w:t xml:space="preserve">cursor routing </w:t>
              </w:r>
            </w:ins>
          </w:p>
        </w:tc>
      </w:tr>
      <w:tr w:rsidR="00BF0159" w14:paraId="5D1FF157" w14:textId="77777777" w:rsidTr="0061558D">
        <w:trPr>
          <w:trHeight w:val="360"/>
          <w:ins w:id="1520" w:author="Marco Savaresi" w:date="2020-12-06T16:46:00Z"/>
        </w:trPr>
        <w:tc>
          <w:tcPr>
            <w:tcW w:w="4045" w:type="dxa"/>
            <w:vAlign w:val="center"/>
          </w:tcPr>
          <w:p w14:paraId="45380E95" w14:textId="77777777" w:rsidR="00BF0159" w:rsidRDefault="00BF0159" w:rsidP="0061558D">
            <w:pPr>
              <w:pStyle w:val="Corpotesto"/>
              <w:spacing w:after="0"/>
              <w:rPr>
                <w:ins w:id="1521" w:author="Marco Savaresi" w:date="2020-12-06T16:46:00Z"/>
              </w:rPr>
            </w:pPr>
            <w:ins w:id="1522" w:author="Marco Savaresi" w:date="2020-12-06T16:46:00Z">
              <w:r>
                <w:t>Escape o Indietro</w:t>
              </w:r>
            </w:ins>
          </w:p>
        </w:tc>
        <w:tc>
          <w:tcPr>
            <w:tcW w:w="4585" w:type="dxa"/>
            <w:vAlign w:val="center"/>
          </w:tcPr>
          <w:p w14:paraId="129444CC" w14:textId="77777777" w:rsidR="00BF0159" w:rsidRPr="00392631" w:rsidRDefault="00BF0159" w:rsidP="0061558D">
            <w:pPr>
              <w:pStyle w:val="Corpotesto"/>
              <w:spacing w:after="0"/>
              <w:rPr>
                <w:ins w:id="1523" w:author="Marco Savaresi" w:date="2020-12-06T16:46:00Z"/>
              </w:rPr>
            </w:pPr>
            <w:ins w:id="1524" w:author="Marco Savaresi" w:date="2020-12-06T16:46:00Z">
              <w:r w:rsidRPr="00392631">
                <w:t>Spa</w:t>
              </w:r>
              <w:r>
                <w:t>zio</w:t>
              </w:r>
              <w:r w:rsidRPr="00392631">
                <w:t xml:space="preserve"> + E</w:t>
              </w:r>
            </w:ins>
          </w:p>
        </w:tc>
      </w:tr>
      <w:tr w:rsidR="00BF0159" w:rsidRPr="009816F0" w14:paraId="76A1D539" w14:textId="77777777" w:rsidTr="0061558D">
        <w:trPr>
          <w:trHeight w:val="360"/>
          <w:ins w:id="1525" w:author="Marco Savaresi" w:date="2020-12-06T16:46:00Z"/>
        </w:trPr>
        <w:tc>
          <w:tcPr>
            <w:tcW w:w="4045" w:type="dxa"/>
            <w:vAlign w:val="center"/>
          </w:tcPr>
          <w:p w14:paraId="2D7A8F64" w14:textId="77777777" w:rsidR="00BF0159" w:rsidRDefault="00BF0159" w:rsidP="0061558D">
            <w:pPr>
              <w:pStyle w:val="Corpotesto"/>
              <w:spacing w:after="0"/>
              <w:rPr>
                <w:ins w:id="1526" w:author="Marco Savaresi" w:date="2020-12-06T16:46:00Z"/>
              </w:rPr>
            </w:pPr>
            <w:ins w:id="1527" w:author="Marco Savaresi" w:date="2020-12-06T16:46:00Z">
              <w:r>
                <w:t>Elemento precedente</w:t>
              </w:r>
            </w:ins>
          </w:p>
        </w:tc>
        <w:tc>
          <w:tcPr>
            <w:tcW w:w="4585" w:type="dxa"/>
            <w:vAlign w:val="center"/>
          </w:tcPr>
          <w:p w14:paraId="51DBC1AC" w14:textId="4BD34C35" w:rsidR="00BF0159" w:rsidRPr="009816F0" w:rsidRDefault="00BF0159" w:rsidP="0061558D">
            <w:pPr>
              <w:pStyle w:val="Corpotesto"/>
              <w:spacing w:after="0"/>
              <w:rPr>
                <w:ins w:id="1528" w:author="Marco Savaresi" w:date="2020-12-06T16:46:00Z"/>
                <w:lang w:val="it-IT"/>
              </w:rPr>
            </w:pPr>
            <w:ins w:id="1529" w:author="Marco Savaresi" w:date="2020-12-06T16:46:00Z">
              <w:r w:rsidRPr="009816F0">
                <w:rPr>
                  <w:lang w:val="it-IT"/>
                </w:rPr>
                <w:t>Tasto frontale Precedente</w:t>
              </w:r>
            </w:ins>
            <w:ins w:id="1530" w:author="Marco Savaresi" w:date="2020-12-06T16:49:00Z">
              <w:r w:rsidR="003E5B85">
                <w:rPr>
                  <w:lang w:val="it-IT"/>
                </w:rPr>
                <w:t xml:space="preserve"> </w:t>
              </w:r>
            </w:ins>
            <w:ins w:id="1531" w:author="Marco Savaresi" w:date="2020-12-06T16:46:00Z">
              <w:r w:rsidRPr="009816F0">
                <w:rPr>
                  <w:lang w:val="it-IT"/>
                </w:rPr>
                <w:t>o S</w:t>
              </w:r>
              <w:r>
                <w:rPr>
                  <w:lang w:val="it-IT"/>
                </w:rPr>
                <w:t>pazio</w:t>
              </w:r>
              <w:r w:rsidRPr="009816F0">
                <w:rPr>
                  <w:lang w:val="it-IT"/>
                </w:rPr>
                <w:t xml:space="preserve"> + </w:t>
              </w:r>
              <w:r>
                <w:rPr>
                  <w:lang w:val="it-IT"/>
                </w:rPr>
                <w:t>Punto</w:t>
              </w:r>
              <w:r w:rsidRPr="009816F0">
                <w:rPr>
                  <w:lang w:val="it-IT"/>
                </w:rPr>
                <w:t xml:space="preserve"> 1</w:t>
              </w:r>
            </w:ins>
          </w:p>
        </w:tc>
      </w:tr>
      <w:tr w:rsidR="00BF0159" w:rsidRPr="009816F0" w14:paraId="0EC296C7" w14:textId="77777777" w:rsidTr="0061558D">
        <w:trPr>
          <w:trHeight w:val="360"/>
          <w:ins w:id="1532" w:author="Marco Savaresi" w:date="2020-12-06T16:46:00Z"/>
        </w:trPr>
        <w:tc>
          <w:tcPr>
            <w:tcW w:w="4045" w:type="dxa"/>
            <w:vAlign w:val="center"/>
          </w:tcPr>
          <w:p w14:paraId="397DE192" w14:textId="77777777" w:rsidR="00BF0159" w:rsidRDefault="00BF0159" w:rsidP="0061558D">
            <w:pPr>
              <w:pStyle w:val="Corpotesto"/>
              <w:spacing w:after="0"/>
              <w:rPr>
                <w:ins w:id="1533" w:author="Marco Savaresi" w:date="2020-12-06T16:46:00Z"/>
              </w:rPr>
            </w:pPr>
            <w:ins w:id="1534" w:author="Marco Savaresi" w:date="2020-12-06T16:46:00Z">
              <w:r>
                <w:t>Elemento successivo</w:t>
              </w:r>
            </w:ins>
          </w:p>
        </w:tc>
        <w:tc>
          <w:tcPr>
            <w:tcW w:w="4585" w:type="dxa"/>
            <w:vAlign w:val="center"/>
          </w:tcPr>
          <w:p w14:paraId="2D436D3D" w14:textId="501F2383" w:rsidR="00BF0159" w:rsidRPr="009816F0" w:rsidRDefault="00BF0159" w:rsidP="0061558D">
            <w:pPr>
              <w:pStyle w:val="Corpotesto"/>
              <w:spacing w:after="0"/>
              <w:rPr>
                <w:ins w:id="1535" w:author="Marco Savaresi" w:date="2020-12-06T16:46:00Z"/>
                <w:lang w:val="it-IT"/>
              </w:rPr>
            </w:pPr>
            <w:ins w:id="1536" w:author="Marco Savaresi" w:date="2020-12-06T16:46:00Z">
              <w:r w:rsidRPr="009816F0">
                <w:rPr>
                  <w:lang w:val="it-IT"/>
                </w:rPr>
                <w:t>Tasto frontale Successivo o Spa</w:t>
              </w:r>
              <w:r>
                <w:rPr>
                  <w:lang w:val="it-IT"/>
                </w:rPr>
                <w:t>zio</w:t>
              </w:r>
              <w:r w:rsidRPr="009816F0">
                <w:rPr>
                  <w:lang w:val="it-IT"/>
                </w:rPr>
                <w:t xml:space="preserve"> + </w:t>
              </w:r>
              <w:r>
                <w:rPr>
                  <w:lang w:val="it-IT"/>
                </w:rPr>
                <w:t>Punto</w:t>
              </w:r>
              <w:r w:rsidRPr="009816F0">
                <w:rPr>
                  <w:lang w:val="it-IT"/>
                </w:rPr>
                <w:t xml:space="preserve"> 4</w:t>
              </w:r>
            </w:ins>
          </w:p>
        </w:tc>
      </w:tr>
      <w:tr w:rsidR="00BF0159" w:rsidRPr="009816F0" w14:paraId="110D3DFF" w14:textId="77777777" w:rsidTr="0061558D">
        <w:trPr>
          <w:trHeight w:val="360"/>
          <w:ins w:id="1537" w:author="Marco Savaresi" w:date="2020-12-06T16:46:00Z"/>
        </w:trPr>
        <w:tc>
          <w:tcPr>
            <w:tcW w:w="4045" w:type="dxa"/>
            <w:vAlign w:val="center"/>
          </w:tcPr>
          <w:p w14:paraId="5A1F0D0F" w14:textId="77777777" w:rsidR="00BF0159" w:rsidRPr="009816F0" w:rsidRDefault="00BF0159" w:rsidP="0061558D">
            <w:pPr>
              <w:pStyle w:val="Corpotesto"/>
              <w:spacing w:after="0"/>
              <w:rPr>
                <w:ins w:id="1538" w:author="Marco Savaresi" w:date="2020-12-06T16:46:00Z"/>
                <w:lang w:val="it-IT"/>
              </w:rPr>
            </w:pPr>
            <w:ins w:id="1539" w:author="Marco Savaresi" w:date="2020-12-06T16:46:00Z">
              <w:r w:rsidRPr="009816F0">
                <w:rPr>
                  <w:lang w:val="it-IT"/>
                </w:rPr>
                <w:t>Spostarsi ad un elemento q</w:t>
              </w:r>
              <w:r>
                <w:rPr>
                  <w:lang w:val="it-IT"/>
                </w:rPr>
                <w:t>ualsiasi in elenco</w:t>
              </w:r>
            </w:ins>
          </w:p>
        </w:tc>
        <w:tc>
          <w:tcPr>
            <w:tcW w:w="4585" w:type="dxa"/>
            <w:vAlign w:val="center"/>
          </w:tcPr>
          <w:p w14:paraId="7444DE33" w14:textId="77777777" w:rsidR="00BF0159" w:rsidRPr="009816F0" w:rsidRDefault="00BF0159" w:rsidP="0061558D">
            <w:pPr>
              <w:pStyle w:val="Corpotesto"/>
              <w:spacing w:after="0"/>
              <w:rPr>
                <w:ins w:id="1540" w:author="Marco Savaresi" w:date="2020-12-06T16:46:00Z"/>
                <w:lang w:val="it-IT"/>
              </w:rPr>
            </w:pPr>
            <w:ins w:id="1541" w:author="Marco Savaresi" w:date="2020-12-06T16:46:00Z">
              <w:r w:rsidRPr="009816F0">
                <w:rPr>
                  <w:lang w:val="it-IT"/>
                </w:rPr>
                <w:t>Digitare la prima lettera</w:t>
              </w:r>
              <w:r>
                <w:rPr>
                  <w:lang w:val="it-IT"/>
                </w:rPr>
                <w:t xml:space="preserve"> dell’elemento o dell’</w:t>
              </w:r>
              <w:r w:rsidRPr="009816F0">
                <w:rPr>
                  <w:lang w:val="it-IT"/>
                </w:rPr>
                <w:t>app</w:t>
              </w:r>
            </w:ins>
          </w:p>
        </w:tc>
      </w:tr>
      <w:tr w:rsidR="00BF0159" w:rsidRPr="009816F0" w14:paraId="278BF0AD" w14:textId="77777777" w:rsidTr="0061558D">
        <w:trPr>
          <w:trHeight w:val="360"/>
          <w:ins w:id="1542" w:author="Marco Savaresi" w:date="2020-12-06T16:46:00Z"/>
        </w:trPr>
        <w:tc>
          <w:tcPr>
            <w:tcW w:w="4045" w:type="dxa"/>
            <w:vAlign w:val="center"/>
          </w:tcPr>
          <w:p w14:paraId="44100FAA" w14:textId="77777777" w:rsidR="00BF0159" w:rsidRPr="009816F0" w:rsidRDefault="00BF0159" w:rsidP="0061558D">
            <w:pPr>
              <w:pStyle w:val="Corpotesto"/>
              <w:spacing w:after="0"/>
              <w:rPr>
                <w:ins w:id="1543" w:author="Marco Savaresi" w:date="2020-12-06T16:46:00Z"/>
                <w:lang w:val="it-IT"/>
              </w:rPr>
            </w:pPr>
            <w:ins w:id="1544" w:author="Marco Savaresi" w:date="2020-12-06T16:46:00Z">
              <w:r w:rsidRPr="009816F0">
                <w:rPr>
                  <w:lang w:val="it-IT"/>
                </w:rPr>
                <w:lastRenderedPageBreak/>
                <w:t>Scorr</w:t>
              </w:r>
              <w:r>
                <w:rPr>
                  <w:lang w:val="it-IT"/>
                </w:rPr>
                <w:t>i</w:t>
              </w:r>
              <w:r w:rsidRPr="009816F0">
                <w:rPr>
                  <w:lang w:val="it-IT"/>
                </w:rPr>
                <w:t xml:space="preserve"> a sinistra o a destra</w:t>
              </w:r>
            </w:ins>
          </w:p>
        </w:tc>
        <w:tc>
          <w:tcPr>
            <w:tcW w:w="4585" w:type="dxa"/>
            <w:vAlign w:val="center"/>
          </w:tcPr>
          <w:p w14:paraId="3735D728" w14:textId="5B3BEB62" w:rsidR="00BF0159" w:rsidRPr="009816F0" w:rsidRDefault="00BF0159" w:rsidP="0061558D">
            <w:pPr>
              <w:pStyle w:val="Corpotesto"/>
              <w:spacing w:after="0"/>
              <w:rPr>
                <w:ins w:id="1545" w:author="Marco Savaresi" w:date="2020-12-06T16:46:00Z"/>
                <w:lang w:val="it-IT"/>
              </w:rPr>
            </w:pPr>
            <w:ins w:id="1546" w:author="Marco Savaresi" w:date="2020-12-06T16:46:00Z">
              <w:r w:rsidRPr="009816F0">
                <w:rPr>
                  <w:lang w:val="it-IT"/>
                </w:rPr>
                <w:t xml:space="preserve">Tasto frontale Sinistro o Destro </w:t>
              </w:r>
            </w:ins>
            <w:ins w:id="1547" w:author="Marco Savaresi" w:date="2020-12-06T16:49:00Z">
              <w:r w:rsidR="003E5B85">
                <w:rPr>
                  <w:lang w:val="it-IT"/>
                </w:rPr>
                <w:t xml:space="preserve"> </w:t>
              </w:r>
            </w:ins>
          </w:p>
        </w:tc>
      </w:tr>
      <w:tr w:rsidR="00BF0159" w14:paraId="069CED29" w14:textId="77777777" w:rsidTr="0061558D">
        <w:trPr>
          <w:trHeight w:val="360"/>
          <w:ins w:id="1548" w:author="Marco Savaresi" w:date="2020-12-06T16:46:00Z"/>
        </w:trPr>
        <w:tc>
          <w:tcPr>
            <w:tcW w:w="4045" w:type="dxa"/>
            <w:vAlign w:val="center"/>
          </w:tcPr>
          <w:p w14:paraId="3E9CD9D7" w14:textId="77777777" w:rsidR="00BF0159" w:rsidRDefault="00BF0159" w:rsidP="0061558D">
            <w:pPr>
              <w:pStyle w:val="Corpotesto"/>
              <w:spacing w:after="0"/>
              <w:rPr>
                <w:ins w:id="1549" w:author="Marco Savaresi" w:date="2020-12-06T16:46:00Z"/>
              </w:rPr>
            </w:pPr>
            <w:ins w:id="1550" w:author="Marco Savaresi" w:date="2020-12-06T16:46:00Z">
              <w:r>
                <w:t>Vai all’inizio</w:t>
              </w:r>
            </w:ins>
          </w:p>
        </w:tc>
        <w:tc>
          <w:tcPr>
            <w:tcW w:w="4585" w:type="dxa"/>
            <w:vAlign w:val="center"/>
          </w:tcPr>
          <w:p w14:paraId="225DE167" w14:textId="77777777" w:rsidR="00BF0159" w:rsidRPr="007876FB" w:rsidRDefault="00BF0159" w:rsidP="0061558D">
            <w:pPr>
              <w:pStyle w:val="Corpotesto"/>
              <w:spacing w:after="0"/>
              <w:rPr>
                <w:ins w:id="1551" w:author="Marco Savaresi" w:date="2020-12-06T16:46:00Z"/>
              </w:rPr>
            </w:pPr>
            <w:ins w:id="1552" w:author="Marco Savaresi" w:date="2020-12-06T16:46:00Z">
              <w:r w:rsidRPr="007876FB">
                <w:t>Spa</w:t>
              </w:r>
              <w:r>
                <w:t>zio</w:t>
              </w:r>
              <w:r w:rsidRPr="007876FB">
                <w:t xml:space="preserve"> + </w:t>
              </w:r>
              <w:r>
                <w:t xml:space="preserve">Punti </w:t>
              </w:r>
              <w:r w:rsidRPr="007876FB">
                <w:t>1-2-3</w:t>
              </w:r>
            </w:ins>
          </w:p>
        </w:tc>
      </w:tr>
      <w:tr w:rsidR="00BF0159" w14:paraId="13AAF6F7" w14:textId="77777777" w:rsidTr="0061558D">
        <w:trPr>
          <w:trHeight w:val="360"/>
          <w:ins w:id="1553" w:author="Marco Savaresi" w:date="2020-12-06T16:46:00Z"/>
        </w:trPr>
        <w:tc>
          <w:tcPr>
            <w:tcW w:w="4045" w:type="dxa"/>
            <w:vAlign w:val="center"/>
          </w:tcPr>
          <w:p w14:paraId="4D42EEF9" w14:textId="77777777" w:rsidR="00BF0159" w:rsidRDefault="00BF0159" w:rsidP="0061558D">
            <w:pPr>
              <w:pStyle w:val="Corpotesto"/>
              <w:spacing w:after="0"/>
              <w:rPr>
                <w:ins w:id="1554" w:author="Marco Savaresi" w:date="2020-12-06T16:46:00Z"/>
              </w:rPr>
            </w:pPr>
            <w:ins w:id="1555" w:author="Marco Savaresi" w:date="2020-12-06T16:46:00Z">
              <w:r>
                <w:t>Vai alla fine</w:t>
              </w:r>
            </w:ins>
          </w:p>
        </w:tc>
        <w:tc>
          <w:tcPr>
            <w:tcW w:w="4585" w:type="dxa"/>
            <w:vAlign w:val="center"/>
          </w:tcPr>
          <w:p w14:paraId="1BD69F53" w14:textId="77777777" w:rsidR="00BF0159" w:rsidRPr="007876FB" w:rsidRDefault="00BF0159" w:rsidP="0061558D">
            <w:pPr>
              <w:pStyle w:val="Corpotesto"/>
              <w:spacing w:after="0"/>
              <w:rPr>
                <w:ins w:id="1556" w:author="Marco Savaresi" w:date="2020-12-06T16:46:00Z"/>
              </w:rPr>
            </w:pPr>
            <w:ins w:id="1557" w:author="Marco Savaresi" w:date="2020-12-06T16:46:00Z">
              <w:r>
                <w:t xml:space="preserve">Spazio </w:t>
              </w:r>
              <w:r w:rsidRPr="007876FB">
                <w:t xml:space="preserve">+ </w:t>
              </w:r>
              <w:r>
                <w:t xml:space="preserve">Punti </w:t>
              </w:r>
              <w:r w:rsidRPr="007876FB">
                <w:t>4-5-6</w:t>
              </w:r>
            </w:ins>
          </w:p>
        </w:tc>
      </w:tr>
      <w:tr w:rsidR="00BF0159" w14:paraId="2E60D0F3" w14:textId="77777777" w:rsidTr="0061558D">
        <w:trPr>
          <w:trHeight w:val="360"/>
          <w:ins w:id="1558" w:author="Marco Savaresi" w:date="2020-12-06T16:46:00Z"/>
        </w:trPr>
        <w:tc>
          <w:tcPr>
            <w:tcW w:w="4045" w:type="dxa"/>
            <w:vAlign w:val="center"/>
          </w:tcPr>
          <w:p w14:paraId="20D123F8" w14:textId="77777777" w:rsidR="00BF0159" w:rsidRDefault="00BF0159" w:rsidP="0061558D">
            <w:pPr>
              <w:pStyle w:val="Corpotesto"/>
              <w:spacing w:after="0"/>
              <w:rPr>
                <w:ins w:id="1559" w:author="Marco Savaresi" w:date="2020-12-06T16:46:00Z"/>
              </w:rPr>
            </w:pPr>
            <w:ins w:id="1560" w:author="Marco Savaresi" w:date="2020-12-06T16:46:00Z">
              <w:r>
                <w:t>Cambia grado Braille</w:t>
              </w:r>
            </w:ins>
          </w:p>
        </w:tc>
        <w:tc>
          <w:tcPr>
            <w:tcW w:w="4585" w:type="dxa"/>
            <w:vAlign w:val="center"/>
          </w:tcPr>
          <w:p w14:paraId="125DAA74" w14:textId="77777777" w:rsidR="00BF0159" w:rsidRPr="007876FB" w:rsidRDefault="00BF0159" w:rsidP="0061558D">
            <w:pPr>
              <w:pStyle w:val="Corpotesto"/>
              <w:spacing w:after="0"/>
              <w:rPr>
                <w:ins w:id="1561" w:author="Marco Savaresi" w:date="2020-12-06T16:46:00Z"/>
              </w:rPr>
            </w:pPr>
            <w:ins w:id="1562" w:author="Marco Savaresi" w:date="2020-12-06T16:46:00Z">
              <w:r w:rsidRPr="007876FB">
                <w:t>Backspace + G</w:t>
              </w:r>
            </w:ins>
          </w:p>
        </w:tc>
      </w:tr>
      <w:tr w:rsidR="00BF0159" w14:paraId="6036FFA3" w14:textId="77777777" w:rsidTr="0061558D">
        <w:trPr>
          <w:trHeight w:val="360"/>
          <w:ins w:id="1563" w:author="Marco Savaresi" w:date="2020-12-06T16:46:00Z"/>
        </w:trPr>
        <w:tc>
          <w:tcPr>
            <w:tcW w:w="4045" w:type="dxa"/>
            <w:vAlign w:val="center"/>
          </w:tcPr>
          <w:p w14:paraId="533CC594" w14:textId="77777777" w:rsidR="00BF0159" w:rsidRDefault="00BF0159" w:rsidP="0061558D">
            <w:pPr>
              <w:pStyle w:val="Corpotesto"/>
              <w:spacing w:after="0"/>
              <w:rPr>
                <w:ins w:id="1564" w:author="Marco Savaresi" w:date="2020-12-06T16:46:00Z"/>
              </w:rPr>
            </w:pPr>
            <w:ins w:id="1565" w:author="Marco Savaresi" w:date="2020-12-06T16:46:00Z">
              <w:r>
                <w:t xml:space="preserve">Cambia profilo Braille </w:t>
              </w:r>
            </w:ins>
          </w:p>
        </w:tc>
        <w:tc>
          <w:tcPr>
            <w:tcW w:w="4585" w:type="dxa"/>
            <w:vAlign w:val="center"/>
          </w:tcPr>
          <w:p w14:paraId="5D74ADA8" w14:textId="333511E2" w:rsidR="00BF0159" w:rsidRPr="007876FB" w:rsidRDefault="00BF0159" w:rsidP="0061558D">
            <w:pPr>
              <w:pStyle w:val="Corpotesto"/>
              <w:spacing w:after="0"/>
              <w:rPr>
                <w:ins w:id="1566" w:author="Marco Savaresi" w:date="2020-12-06T16:46:00Z"/>
              </w:rPr>
            </w:pPr>
            <w:ins w:id="1567" w:author="Marco Savaresi" w:date="2020-12-06T16:46:00Z">
              <w:r>
                <w:t xml:space="preserve">Invio </w:t>
              </w:r>
              <w:r w:rsidRPr="007876FB">
                <w:t>+ L</w:t>
              </w:r>
              <w:r>
                <w:t xml:space="preserve">  </w:t>
              </w:r>
            </w:ins>
          </w:p>
        </w:tc>
      </w:tr>
      <w:tr w:rsidR="00BF0159" w14:paraId="0557A8EF" w14:textId="77777777" w:rsidTr="0061558D">
        <w:trPr>
          <w:trHeight w:val="360"/>
          <w:ins w:id="1568" w:author="Marco Savaresi" w:date="2020-12-06T16:46:00Z"/>
        </w:trPr>
        <w:tc>
          <w:tcPr>
            <w:tcW w:w="4045" w:type="dxa"/>
            <w:vAlign w:val="center"/>
          </w:tcPr>
          <w:p w14:paraId="38FA08DA" w14:textId="77777777" w:rsidR="00BF0159" w:rsidRDefault="00BF0159" w:rsidP="0061558D">
            <w:pPr>
              <w:pStyle w:val="Corpotesto"/>
              <w:spacing w:after="0"/>
              <w:rPr>
                <w:ins w:id="1569" w:author="Marco Savaresi" w:date="2020-12-06T16:46:00Z"/>
              </w:rPr>
            </w:pPr>
            <w:ins w:id="1570" w:author="Marco Savaresi" w:date="2020-12-06T16:46:00Z">
              <w:r>
                <w:t>Livello batteria</w:t>
              </w:r>
            </w:ins>
          </w:p>
        </w:tc>
        <w:tc>
          <w:tcPr>
            <w:tcW w:w="4585" w:type="dxa"/>
            <w:vAlign w:val="center"/>
          </w:tcPr>
          <w:p w14:paraId="6B32579A" w14:textId="77777777" w:rsidR="00BF0159" w:rsidRPr="007876FB" w:rsidRDefault="00BF0159" w:rsidP="0061558D">
            <w:pPr>
              <w:pStyle w:val="Corpotesto"/>
              <w:spacing w:after="0"/>
              <w:rPr>
                <w:ins w:id="1571" w:author="Marco Savaresi" w:date="2020-12-06T16:46:00Z"/>
              </w:rPr>
            </w:pPr>
            <w:ins w:id="1572" w:author="Marco Savaresi" w:date="2020-12-06T16:46:00Z">
              <w:r>
                <w:t>Invio</w:t>
              </w:r>
              <w:r w:rsidRPr="007876FB">
                <w:t xml:space="preserve"> + P</w:t>
              </w:r>
            </w:ins>
          </w:p>
        </w:tc>
      </w:tr>
      <w:tr w:rsidR="00BF0159" w14:paraId="044D5684" w14:textId="77777777" w:rsidTr="0061558D">
        <w:trPr>
          <w:trHeight w:val="360"/>
          <w:ins w:id="1573" w:author="Marco Savaresi" w:date="2020-12-06T16:46:00Z"/>
        </w:trPr>
        <w:tc>
          <w:tcPr>
            <w:tcW w:w="4045" w:type="dxa"/>
            <w:vAlign w:val="center"/>
          </w:tcPr>
          <w:p w14:paraId="0EF88137" w14:textId="77777777" w:rsidR="00BF0159" w:rsidRDefault="00BF0159" w:rsidP="0061558D">
            <w:pPr>
              <w:pStyle w:val="Corpotesto"/>
              <w:spacing w:after="0"/>
              <w:rPr>
                <w:ins w:id="1574" w:author="Marco Savaresi" w:date="2020-12-06T16:46:00Z"/>
              </w:rPr>
            </w:pPr>
            <w:ins w:id="1575" w:author="Marco Savaresi" w:date="2020-12-06T16:46:00Z">
              <w:r>
                <w:t>Menu contestuale</w:t>
              </w:r>
            </w:ins>
          </w:p>
        </w:tc>
        <w:tc>
          <w:tcPr>
            <w:tcW w:w="4585" w:type="dxa"/>
            <w:vAlign w:val="center"/>
          </w:tcPr>
          <w:p w14:paraId="6E81CAC8" w14:textId="77777777" w:rsidR="00BF0159" w:rsidRPr="007876FB" w:rsidRDefault="00BF0159" w:rsidP="0061558D">
            <w:pPr>
              <w:pStyle w:val="Corpotesto"/>
              <w:spacing w:after="0"/>
              <w:rPr>
                <w:ins w:id="1576" w:author="Marco Savaresi" w:date="2020-12-06T16:46:00Z"/>
              </w:rPr>
            </w:pPr>
            <w:ins w:id="1577" w:author="Marco Savaresi" w:date="2020-12-06T16:46:00Z">
              <w:r w:rsidRPr="007876FB">
                <w:t>Spa</w:t>
              </w:r>
              <w:r>
                <w:t>zio</w:t>
              </w:r>
              <w:r w:rsidRPr="007876FB">
                <w:t xml:space="preserve"> + M</w:t>
              </w:r>
            </w:ins>
          </w:p>
        </w:tc>
      </w:tr>
      <w:tr w:rsidR="00BF0159" w:rsidRPr="009816F0" w14:paraId="3CFC2007" w14:textId="77777777" w:rsidTr="0061558D">
        <w:trPr>
          <w:trHeight w:val="360"/>
          <w:ins w:id="1578" w:author="Marco Savaresi" w:date="2020-12-06T16:46:00Z"/>
        </w:trPr>
        <w:tc>
          <w:tcPr>
            <w:tcW w:w="4045" w:type="dxa"/>
            <w:vAlign w:val="center"/>
          </w:tcPr>
          <w:p w14:paraId="25FCC32C" w14:textId="77777777" w:rsidR="00BF0159" w:rsidRDefault="00BF0159" w:rsidP="0061558D">
            <w:pPr>
              <w:pStyle w:val="Corpotesto"/>
              <w:spacing w:after="0"/>
              <w:rPr>
                <w:ins w:id="1579" w:author="Marco Savaresi" w:date="2020-12-06T16:46:00Z"/>
              </w:rPr>
            </w:pPr>
            <w:ins w:id="1580" w:author="Marco Savaresi" w:date="2020-12-06T16:46:00Z">
              <w:r>
                <w:t>Menu principale</w:t>
              </w:r>
            </w:ins>
          </w:p>
        </w:tc>
        <w:tc>
          <w:tcPr>
            <w:tcW w:w="4585" w:type="dxa"/>
            <w:vAlign w:val="center"/>
          </w:tcPr>
          <w:p w14:paraId="6CD831D1" w14:textId="77777777" w:rsidR="00BF0159" w:rsidRPr="009816F0" w:rsidRDefault="00BF0159" w:rsidP="0061558D">
            <w:pPr>
              <w:pStyle w:val="Corpotesto"/>
              <w:spacing w:after="0"/>
              <w:rPr>
                <w:ins w:id="1581" w:author="Marco Savaresi" w:date="2020-12-06T16:46:00Z"/>
                <w:lang w:val="it-IT"/>
              </w:rPr>
            </w:pPr>
            <w:ins w:id="1582" w:author="Marco Savaresi" w:date="2020-12-06T16:46:00Z">
              <w:r w:rsidRPr="009816F0">
                <w:rPr>
                  <w:lang w:val="it-IT"/>
                </w:rPr>
                <w:t xml:space="preserve">Spazio + Punti 1-2-3-4-5-6 o </w:t>
              </w:r>
              <w:r>
                <w:rPr>
                  <w:lang w:val="it-IT"/>
                </w:rPr>
                <w:t xml:space="preserve">pulsante </w:t>
              </w:r>
              <w:r w:rsidRPr="009816F0">
                <w:rPr>
                  <w:lang w:val="it-IT"/>
                </w:rPr>
                <w:t xml:space="preserve">Home </w:t>
              </w:r>
            </w:ins>
          </w:p>
        </w:tc>
      </w:tr>
      <w:tr w:rsidR="00BF0159" w14:paraId="4978CB91" w14:textId="77777777" w:rsidTr="0061558D">
        <w:trPr>
          <w:trHeight w:val="360"/>
          <w:ins w:id="1583" w:author="Marco Savaresi" w:date="2020-12-06T16:46:00Z"/>
        </w:trPr>
        <w:tc>
          <w:tcPr>
            <w:tcW w:w="4045" w:type="dxa"/>
            <w:vAlign w:val="center"/>
          </w:tcPr>
          <w:p w14:paraId="2F65852F" w14:textId="77777777" w:rsidR="00BF0159" w:rsidRDefault="00BF0159" w:rsidP="0061558D">
            <w:pPr>
              <w:pStyle w:val="Corpotesto"/>
              <w:spacing w:after="0"/>
              <w:rPr>
                <w:ins w:id="1584" w:author="Marco Savaresi" w:date="2020-12-06T16:46:00Z"/>
              </w:rPr>
            </w:pPr>
            <w:ins w:id="1585" w:author="Marco Savaresi" w:date="2020-12-06T16:46:00Z">
              <w:r>
                <w:t>Informazioni di sistema</w:t>
              </w:r>
            </w:ins>
          </w:p>
        </w:tc>
        <w:tc>
          <w:tcPr>
            <w:tcW w:w="4585" w:type="dxa"/>
            <w:vAlign w:val="center"/>
          </w:tcPr>
          <w:p w14:paraId="64B33157" w14:textId="77777777" w:rsidR="00BF0159" w:rsidRPr="007876FB" w:rsidRDefault="00BF0159" w:rsidP="0061558D">
            <w:pPr>
              <w:pStyle w:val="Corpotesto"/>
              <w:spacing w:after="0"/>
              <w:rPr>
                <w:ins w:id="1586" w:author="Marco Savaresi" w:date="2020-12-06T16:46:00Z"/>
              </w:rPr>
            </w:pPr>
            <w:ins w:id="1587" w:author="Marco Savaresi" w:date="2020-12-06T16:46:00Z">
              <w:r w:rsidRPr="007876FB">
                <w:t>Spa</w:t>
              </w:r>
              <w:r>
                <w:t>zio</w:t>
              </w:r>
              <w:r w:rsidRPr="007876FB">
                <w:t xml:space="preserve"> + I</w:t>
              </w:r>
            </w:ins>
          </w:p>
        </w:tc>
      </w:tr>
      <w:tr w:rsidR="00BF0159" w14:paraId="7F41273A" w14:textId="77777777" w:rsidTr="0061558D">
        <w:trPr>
          <w:trHeight w:val="360"/>
          <w:ins w:id="1588" w:author="Marco Savaresi" w:date="2020-12-06T16:46:00Z"/>
        </w:trPr>
        <w:tc>
          <w:tcPr>
            <w:tcW w:w="4045" w:type="dxa"/>
            <w:vAlign w:val="center"/>
          </w:tcPr>
          <w:p w14:paraId="3A266845" w14:textId="77777777" w:rsidR="00BF0159" w:rsidRDefault="00BF0159" w:rsidP="0061558D">
            <w:pPr>
              <w:pStyle w:val="Corpotesto"/>
              <w:spacing w:after="0"/>
              <w:rPr>
                <w:ins w:id="1589" w:author="Marco Savaresi" w:date="2020-12-06T16:46:00Z"/>
              </w:rPr>
            </w:pPr>
            <w:ins w:id="1590" w:author="Marco Savaresi" w:date="2020-12-06T16:46:00Z">
              <w:r>
                <w:t>Ora</w:t>
              </w:r>
            </w:ins>
          </w:p>
        </w:tc>
        <w:tc>
          <w:tcPr>
            <w:tcW w:w="4585" w:type="dxa"/>
            <w:vAlign w:val="center"/>
          </w:tcPr>
          <w:p w14:paraId="6E7AFCCD" w14:textId="77777777" w:rsidR="00BF0159" w:rsidRPr="007876FB" w:rsidRDefault="00BF0159" w:rsidP="0061558D">
            <w:pPr>
              <w:pStyle w:val="Corpotesto"/>
              <w:spacing w:after="0"/>
              <w:rPr>
                <w:ins w:id="1591" w:author="Marco Savaresi" w:date="2020-12-06T16:46:00Z"/>
              </w:rPr>
            </w:pPr>
            <w:ins w:id="1592" w:author="Marco Savaresi" w:date="2020-12-06T16:46:00Z">
              <w:r>
                <w:t>Invio</w:t>
              </w:r>
              <w:r w:rsidRPr="007876FB">
                <w:t xml:space="preserve"> + T</w:t>
              </w:r>
            </w:ins>
          </w:p>
        </w:tc>
      </w:tr>
      <w:tr w:rsidR="00BF0159" w14:paraId="531A4EF2" w14:textId="77777777" w:rsidTr="0061558D">
        <w:trPr>
          <w:trHeight w:val="360"/>
          <w:ins w:id="1593" w:author="Marco Savaresi" w:date="2020-12-06T16:46:00Z"/>
        </w:trPr>
        <w:tc>
          <w:tcPr>
            <w:tcW w:w="4045" w:type="dxa"/>
            <w:vAlign w:val="center"/>
          </w:tcPr>
          <w:p w14:paraId="018AC580" w14:textId="77777777" w:rsidR="00BF0159" w:rsidRDefault="00BF0159" w:rsidP="0061558D">
            <w:pPr>
              <w:pStyle w:val="Corpotesto"/>
              <w:spacing w:after="0"/>
              <w:rPr>
                <w:ins w:id="1594" w:author="Marco Savaresi" w:date="2020-12-06T16:46:00Z"/>
              </w:rPr>
            </w:pPr>
            <w:ins w:id="1595" w:author="Marco Savaresi" w:date="2020-12-06T16:46:00Z">
              <w:r>
                <w:t>Data</w:t>
              </w:r>
            </w:ins>
          </w:p>
        </w:tc>
        <w:tc>
          <w:tcPr>
            <w:tcW w:w="4585" w:type="dxa"/>
            <w:vAlign w:val="center"/>
          </w:tcPr>
          <w:p w14:paraId="43C7627E" w14:textId="77777777" w:rsidR="00BF0159" w:rsidRPr="007876FB" w:rsidRDefault="00BF0159" w:rsidP="0061558D">
            <w:pPr>
              <w:pStyle w:val="Corpotesto"/>
              <w:spacing w:after="0"/>
              <w:rPr>
                <w:ins w:id="1596" w:author="Marco Savaresi" w:date="2020-12-06T16:46:00Z"/>
              </w:rPr>
            </w:pPr>
            <w:ins w:id="1597" w:author="Marco Savaresi" w:date="2020-12-06T16:46:00Z">
              <w:r>
                <w:t xml:space="preserve">Invio </w:t>
              </w:r>
              <w:r w:rsidRPr="007876FB">
                <w:t>+ D</w:t>
              </w:r>
            </w:ins>
          </w:p>
        </w:tc>
      </w:tr>
      <w:tr w:rsidR="00BF0159" w14:paraId="3787F6E5" w14:textId="77777777" w:rsidTr="0061558D">
        <w:trPr>
          <w:trHeight w:val="360"/>
          <w:ins w:id="1598" w:author="Marco Savaresi" w:date="2020-12-06T16:46:00Z"/>
        </w:trPr>
        <w:tc>
          <w:tcPr>
            <w:tcW w:w="4045" w:type="dxa"/>
            <w:vAlign w:val="center"/>
          </w:tcPr>
          <w:p w14:paraId="335370AF" w14:textId="77777777" w:rsidR="00BF0159" w:rsidRDefault="00BF0159" w:rsidP="0061558D">
            <w:pPr>
              <w:pStyle w:val="Corpotesto"/>
              <w:spacing w:after="0"/>
              <w:rPr>
                <w:ins w:id="1599" w:author="Marco Savaresi" w:date="2020-12-06T16:46:00Z"/>
              </w:rPr>
            </w:pPr>
            <w:ins w:id="1600" w:author="Marco Savaresi" w:date="2020-12-06T16:46:00Z">
              <w:r>
                <w:t>Espelli media</w:t>
              </w:r>
            </w:ins>
          </w:p>
        </w:tc>
        <w:tc>
          <w:tcPr>
            <w:tcW w:w="4585" w:type="dxa"/>
            <w:vAlign w:val="center"/>
          </w:tcPr>
          <w:p w14:paraId="2316AA17" w14:textId="77777777" w:rsidR="00BF0159" w:rsidRPr="007876FB" w:rsidRDefault="00BF0159" w:rsidP="0061558D">
            <w:pPr>
              <w:pStyle w:val="Corpotesto"/>
              <w:spacing w:after="0"/>
              <w:rPr>
                <w:ins w:id="1601" w:author="Marco Savaresi" w:date="2020-12-06T16:46:00Z"/>
              </w:rPr>
            </w:pPr>
            <w:ins w:id="1602" w:author="Marco Savaresi" w:date="2020-12-06T16:46:00Z">
              <w:r>
                <w:t xml:space="preserve">Invio </w:t>
              </w:r>
              <w:r w:rsidRPr="007876FB">
                <w:t>+ E</w:t>
              </w:r>
            </w:ins>
          </w:p>
        </w:tc>
      </w:tr>
      <w:tr w:rsidR="00BF0159" w14:paraId="406D23AB" w14:textId="77777777" w:rsidTr="0061558D">
        <w:trPr>
          <w:trHeight w:val="360"/>
          <w:ins w:id="1603" w:author="Marco Savaresi" w:date="2020-12-06T16:46:00Z"/>
        </w:trPr>
        <w:tc>
          <w:tcPr>
            <w:tcW w:w="4045" w:type="dxa"/>
            <w:vAlign w:val="center"/>
          </w:tcPr>
          <w:p w14:paraId="76176E0E" w14:textId="77777777" w:rsidR="00BF0159" w:rsidRDefault="00BF0159" w:rsidP="0061558D">
            <w:pPr>
              <w:pStyle w:val="Corpotesto"/>
              <w:spacing w:after="0"/>
              <w:rPr>
                <w:ins w:id="1604" w:author="Marco Savaresi" w:date="2020-12-06T16:46:00Z"/>
              </w:rPr>
            </w:pPr>
            <w:ins w:id="1605" w:author="Marco Savaresi" w:date="2020-12-06T16:46:00Z">
              <w:r>
                <w:t>Opzioni</w:t>
              </w:r>
            </w:ins>
          </w:p>
        </w:tc>
        <w:tc>
          <w:tcPr>
            <w:tcW w:w="4585" w:type="dxa"/>
            <w:vAlign w:val="center"/>
          </w:tcPr>
          <w:p w14:paraId="7BE5F822" w14:textId="77777777" w:rsidR="00BF0159" w:rsidRPr="007876FB" w:rsidRDefault="00BF0159" w:rsidP="0061558D">
            <w:pPr>
              <w:pStyle w:val="Corpotesto"/>
              <w:spacing w:after="0"/>
              <w:rPr>
                <w:ins w:id="1606" w:author="Marco Savaresi" w:date="2020-12-06T16:46:00Z"/>
              </w:rPr>
            </w:pPr>
            <w:ins w:id="1607" w:author="Marco Savaresi" w:date="2020-12-06T16:46:00Z">
              <w:r w:rsidRPr="007876FB">
                <w:t>Spa</w:t>
              </w:r>
              <w:r>
                <w:t>zio</w:t>
              </w:r>
              <w:r w:rsidRPr="007876FB">
                <w:t xml:space="preserve"> + O</w:t>
              </w:r>
            </w:ins>
          </w:p>
        </w:tc>
      </w:tr>
    </w:tbl>
    <w:p w14:paraId="35FE1F94" w14:textId="77777777" w:rsidR="00BF0159" w:rsidRDefault="00BF0159" w:rsidP="00BF0159">
      <w:pPr>
        <w:pStyle w:val="Corpotesto"/>
        <w:spacing w:after="0" w:line="240" w:lineRule="auto"/>
        <w:rPr>
          <w:ins w:id="1608" w:author="Marco Savaresi" w:date="2020-12-06T16:46:00Z"/>
        </w:rPr>
      </w:pPr>
    </w:p>
    <w:p w14:paraId="710E3D0A" w14:textId="77777777" w:rsidR="00BF0159" w:rsidRPr="009816F0" w:rsidRDefault="00BF0159" w:rsidP="00BF0159">
      <w:pPr>
        <w:jc w:val="both"/>
        <w:rPr>
          <w:ins w:id="1609" w:author="Marco Savaresi" w:date="2020-12-06T16:46:00Z"/>
          <w:lang w:val="it-IT"/>
        </w:rPr>
        <w:sectPr w:rsidR="00BF0159" w:rsidRPr="009816F0" w:rsidSect="0061558D">
          <w:type w:val="continuous"/>
          <w:pgSz w:w="12240" w:h="15840" w:code="1"/>
          <w:pgMar w:top="1417" w:right="1467" w:bottom="1417" w:left="1418" w:header="708" w:footer="708" w:gutter="0"/>
          <w:cols w:space="720"/>
        </w:sectPr>
      </w:pPr>
      <w:ins w:id="1610" w:author="Marco Savaresi" w:date="2020-12-06T16:46:00Z">
        <w:r w:rsidRPr="009816F0">
          <w:rPr>
            <w:rStyle w:val="Enfasigrassetto"/>
            <w:lang w:val="it-IT"/>
          </w:rPr>
          <w:t>Nota</w:t>
        </w:r>
        <w:r w:rsidRPr="009816F0">
          <w:rPr>
            <w:lang w:val="it-IT"/>
          </w:rPr>
          <w:t>: a tutti i comandi che comprendono Invio o Backspace va</w:t>
        </w:r>
        <w:r>
          <w:rPr>
            <w:lang w:val="it-IT"/>
          </w:rPr>
          <w:t xml:space="preserve"> aggiunto lo spazio quando si usa il </w:t>
        </w:r>
        <w:r w:rsidRPr="009816F0">
          <w:rPr>
            <w:lang w:val="it-IT"/>
          </w:rPr>
          <w:t>braille</w:t>
        </w:r>
        <w:r>
          <w:rPr>
            <w:lang w:val="it-IT"/>
          </w:rPr>
          <w:t xml:space="preserve"> del computer</w:t>
        </w:r>
        <w:r w:rsidRPr="009816F0">
          <w:rPr>
            <w:lang w:val="it-IT"/>
          </w:rPr>
          <w:t>.</w:t>
        </w:r>
      </w:ins>
    </w:p>
    <w:p w14:paraId="4A48A563" w14:textId="77777777" w:rsidR="00BF0159" w:rsidRDefault="00BF0159" w:rsidP="00BF0159">
      <w:pPr>
        <w:pStyle w:val="Titolo1"/>
        <w:numPr>
          <w:ilvl w:val="0"/>
          <w:numId w:val="46"/>
        </w:numPr>
        <w:ind w:left="357" w:hanging="357"/>
        <w:rPr>
          <w:ins w:id="1611" w:author="Marco Savaresi" w:date="2020-12-06T16:46:00Z"/>
        </w:rPr>
      </w:pPr>
      <w:ins w:id="1612" w:author="Marco Savaresi" w:date="2020-12-06T16:46:00Z">
        <w:r w:rsidRPr="009816F0">
          <w:rPr>
            <w:lang w:val="it-IT"/>
          </w:rPr>
          <w:t xml:space="preserve"> </w:t>
        </w:r>
        <w:bookmarkStart w:id="1613" w:name="_Toc58164241"/>
        <w:bookmarkStart w:id="1614" w:name="_Toc58166277"/>
        <w:r>
          <w:t>Uso dell’Editor</w:t>
        </w:r>
        <w:bookmarkEnd w:id="1613"/>
        <w:bookmarkEnd w:id="1614"/>
        <w:r>
          <w:t xml:space="preserve"> </w:t>
        </w:r>
      </w:ins>
    </w:p>
    <w:p w14:paraId="5FFDB170" w14:textId="77777777" w:rsidR="00BF0159" w:rsidRPr="009816F0" w:rsidRDefault="00BF0159" w:rsidP="00BF0159">
      <w:pPr>
        <w:pStyle w:val="Corpotesto"/>
        <w:jc w:val="both"/>
        <w:rPr>
          <w:ins w:id="1615" w:author="Marco Savaresi" w:date="2020-12-06T16:46:00Z"/>
          <w:lang w:val="it-IT"/>
        </w:rPr>
      </w:pPr>
      <w:ins w:id="1616" w:author="Marco Savaresi" w:date="2020-12-06T16:46:00Z">
        <w:r>
          <w:rPr>
            <w:lang w:val="it-IT"/>
          </w:rPr>
          <w:t xml:space="preserve">Editor </w:t>
        </w:r>
        <w:r w:rsidRPr="009816F0">
          <w:rPr>
            <w:lang w:val="it-IT"/>
          </w:rPr>
          <w:t xml:space="preserve">è un’applicazione che consente di aprire, modificare </w:t>
        </w:r>
        <w:r>
          <w:rPr>
            <w:lang w:val="it-IT"/>
          </w:rPr>
          <w:t xml:space="preserve">e creare file di testo sulla </w:t>
        </w:r>
        <w:r w:rsidRPr="009816F0">
          <w:rPr>
            <w:lang w:val="it-IT"/>
          </w:rPr>
          <w:t xml:space="preserve">Brailliant. Con </w:t>
        </w:r>
        <w:r>
          <w:rPr>
            <w:lang w:val="it-IT"/>
          </w:rPr>
          <w:t>Editor</w:t>
        </w:r>
        <w:r w:rsidRPr="009816F0">
          <w:rPr>
            <w:lang w:val="it-IT"/>
          </w:rPr>
          <w:t xml:space="preserve"> è anche possibile aprire file .docx, .doc, .txt, .brf, e .brl. I file che create o modificate vengono sa</w:t>
        </w:r>
        <w:r>
          <w:rPr>
            <w:lang w:val="it-IT"/>
          </w:rPr>
          <w:t xml:space="preserve">lvati come file </w:t>
        </w:r>
        <w:r w:rsidRPr="009816F0">
          <w:rPr>
            <w:lang w:val="it-IT"/>
          </w:rPr>
          <w:t>.txt.</w:t>
        </w:r>
      </w:ins>
    </w:p>
    <w:p w14:paraId="228CF3CD" w14:textId="77777777" w:rsidR="00BF0159" w:rsidRPr="009816F0" w:rsidRDefault="00BF0159" w:rsidP="00BF0159">
      <w:pPr>
        <w:pStyle w:val="Corpotesto"/>
        <w:jc w:val="both"/>
        <w:rPr>
          <w:ins w:id="1617" w:author="Marco Savaresi" w:date="2020-12-06T16:46:00Z"/>
          <w:lang w:val="it-IT"/>
        </w:rPr>
      </w:pPr>
      <w:ins w:id="1618" w:author="Marco Savaresi" w:date="2020-12-06T16:46:00Z">
        <w:r w:rsidRPr="009816F0">
          <w:rPr>
            <w:lang w:val="it-IT"/>
          </w:rPr>
          <w:t>Per aprire KeyPad, premete il tasto frontale Successivo fino a raggiu</w:t>
        </w:r>
        <w:r>
          <w:rPr>
            <w:lang w:val="it-IT"/>
          </w:rPr>
          <w:t xml:space="preserve">ngere </w:t>
        </w:r>
        <w:r w:rsidRPr="009816F0">
          <w:rPr>
            <w:lang w:val="it-IT"/>
          </w:rPr>
          <w:t>Editor</w:t>
        </w:r>
        <w:r>
          <w:rPr>
            <w:lang w:val="it-IT"/>
          </w:rPr>
          <w:t xml:space="preserve"> </w:t>
        </w:r>
        <w:r w:rsidRPr="009816F0">
          <w:rPr>
            <w:lang w:val="it-IT"/>
          </w:rPr>
          <w:t>o</w:t>
        </w:r>
        <w:r>
          <w:rPr>
            <w:lang w:val="it-IT"/>
          </w:rPr>
          <w:t xml:space="preserve"> premete </w:t>
        </w:r>
        <w:r w:rsidRPr="009816F0">
          <w:rPr>
            <w:lang w:val="it-IT"/>
          </w:rPr>
          <w:t xml:space="preserve">‘e’ </w:t>
        </w:r>
        <w:r>
          <w:rPr>
            <w:lang w:val="it-IT"/>
          </w:rPr>
          <w:t xml:space="preserve">nel </w:t>
        </w:r>
        <w:r w:rsidRPr="009816F0">
          <w:rPr>
            <w:lang w:val="it-IT"/>
          </w:rPr>
          <w:t>menu</w:t>
        </w:r>
        <w:r>
          <w:rPr>
            <w:lang w:val="it-IT"/>
          </w:rPr>
          <w:t xml:space="preserve"> principale</w:t>
        </w:r>
        <w:r w:rsidRPr="009816F0">
          <w:rPr>
            <w:lang w:val="it-IT"/>
          </w:rPr>
          <w:t xml:space="preserve">, </w:t>
        </w:r>
        <w:r>
          <w:rPr>
            <w:lang w:val="it-IT"/>
          </w:rPr>
          <w:t xml:space="preserve">dopodichè premete Invio o un </w:t>
        </w:r>
        <w:r w:rsidRPr="009816F0">
          <w:rPr>
            <w:lang w:val="it-IT"/>
          </w:rPr>
          <w:t>cursor routing.</w:t>
        </w:r>
      </w:ins>
    </w:p>
    <w:p w14:paraId="1471B859" w14:textId="77777777" w:rsidR="00BF0159" w:rsidRPr="009816F0" w:rsidRDefault="00BF0159" w:rsidP="00BF0159">
      <w:pPr>
        <w:pStyle w:val="Corpotesto"/>
        <w:jc w:val="both"/>
        <w:rPr>
          <w:ins w:id="1619" w:author="Marco Savaresi" w:date="2020-12-06T16:46:00Z"/>
          <w:lang w:val="it-IT"/>
        </w:rPr>
      </w:pPr>
      <w:ins w:id="1620" w:author="Marco Savaresi" w:date="2020-12-06T16:46:00Z">
        <w:r>
          <w:rPr>
            <w:lang w:val="it-IT"/>
          </w:rPr>
          <w:t>Editor</w:t>
        </w:r>
        <w:r w:rsidRPr="009816F0">
          <w:rPr>
            <w:lang w:val="it-IT"/>
          </w:rPr>
          <w:t xml:space="preserve"> aprirà un sottomenu, che comprende Crea file, Ap</w:t>
        </w:r>
        <w:r>
          <w:rPr>
            <w:lang w:val="it-IT"/>
          </w:rPr>
          <w:t xml:space="preserve">ri </w:t>
        </w:r>
        <w:r w:rsidRPr="009816F0">
          <w:rPr>
            <w:lang w:val="it-IT"/>
          </w:rPr>
          <w:t xml:space="preserve">file, </w:t>
        </w:r>
        <w:r>
          <w:rPr>
            <w:lang w:val="it-IT"/>
          </w:rPr>
          <w:t>Impostazioni e</w:t>
        </w:r>
        <w:r w:rsidRPr="009816F0">
          <w:rPr>
            <w:lang w:val="it-IT"/>
          </w:rPr>
          <w:t xml:space="preserve">ditor </w:t>
        </w:r>
        <w:r>
          <w:rPr>
            <w:lang w:val="it-IT"/>
          </w:rPr>
          <w:t>e Chiudi</w:t>
        </w:r>
        <w:r w:rsidRPr="009816F0">
          <w:rPr>
            <w:lang w:val="it-IT"/>
          </w:rPr>
          <w:t>.</w:t>
        </w:r>
      </w:ins>
    </w:p>
    <w:p w14:paraId="69B9DCA3" w14:textId="77777777" w:rsidR="00BF0159" w:rsidRDefault="00BF0159" w:rsidP="00BF0159">
      <w:pPr>
        <w:pStyle w:val="Titolo2"/>
        <w:numPr>
          <w:ilvl w:val="1"/>
          <w:numId w:val="46"/>
        </w:numPr>
        <w:ind w:left="720"/>
        <w:rPr>
          <w:ins w:id="1621" w:author="Marco Savaresi" w:date="2020-12-06T16:46:00Z"/>
        </w:rPr>
      </w:pPr>
      <w:bookmarkStart w:id="1622" w:name="_Toc58164242"/>
      <w:bookmarkStart w:id="1623" w:name="_Toc58166278"/>
      <w:ins w:id="1624" w:author="Marco Savaresi" w:date="2020-12-06T16:46:00Z">
        <w:r>
          <w:t>Crea file</w:t>
        </w:r>
        <w:bookmarkEnd w:id="1622"/>
        <w:bookmarkEnd w:id="1623"/>
      </w:ins>
    </w:p>
    <w:p w14:paraId="1A523CCC" w14:textId="77777777" w:rsidR="00BF0159" w:rsidRPr="009816F0" w:rsidRDefault="00BF0159" w:rsidP="00BF0159">
      <w:pPr>
        <w:pStyle w:val="Corpotesto"/>
        <w:jc w:val="both"/>
        <w:rPr>
          <w:ins w:id="1625" w:author="Marco Savaresi" w:date="2020-12-06T16:46:00Z"/>
          <w:lang w:val="it-IT"/>
        </w:rPr>
      </w:pPr>
      <w:ins w:id="1626" w:author="Marco Savaresi" w:date="2020-12-06T16:46:00Z">
        <w:r w:rsidRPr="009816F0">
          <w:rPr>
            <w:lang w:val="it-IT"/>
          </w:rPr>
          <w:t>Ci sono diversi modi per creare un file in</w:t>
        </w:r>
        <w:r>
          <w:rPr>
            <w:lang w:val="it-IT"/>
          </w:rPr>
          <w:t xml:space="preserve"> base a dove vi trovate al momento sul dispositivo</w:t>
        </w:r>
        <w:r w:rsidRPr="009816F0">
          <w:rPr>
            <w:lang w:val="it-IT"/>
          </w:rPr>
          <w:t xml:space="preserve">. </w:t>
        </w:r>
      </w:ins>
    </w:p>
    <w:p w14:paraId="5FF320F2" w14:textId="77777777" w:rsidR="00BF0159" w:rsidRPr="009816F0" w:rsidRDefault="00BF0159" w:rsidP="00BF0159">
      <w:pPr>
        <w:pStyle w:val="Corpotesto"/>
        <w:numPr>
          <w:ilvl w:val="0"/>
          <w:numId w:val="7"/>
        </w:numPr>
        <w:contextualSpacing/>
        <w:jc w:val="both"/>
        <w:rPr>
          <w:ins w:id="1627" w:author="Marco Savaresi" w:date="2020-12-06T16:46:00Z"/>
          <w:lang w:val="it-IT"/>
        </w:rPr>
      </w:pPr>
      <w:ins w:id="1628" w:author="Marco Savaresi" w:date="2020-12-06T16:46:00Z">
        <w:r w:rsidRPr="009816F0">
          <w:rPr>
            <w:lang w:val="it-IT"/>
          </w:rPr>
          <w:t xml:space="preserve">Se siete nel menu di </w:t>
        </w:r>
        <w:r>
          <w:rPr>
            <w:lang w:val="it-IT"/>
          </w:rPr>
          <w:t>Editor</w:t>
        </w:r>
        <w:r w:rsidRPr="009816F0">
          <w:rPr>
            <w:lang w:val="it-IT"/>
          </w:rPr>
          <w:t xml:space="preserve">, selezionate Crea file e </w:t>
        </w:r>
        <w:r>
          <w:rPr>
            <w:lang w:val="it-IT"/>
          </w:rPr>
          <w:t xml:space="preserve">premete Invio o un </w:t>
        </w:r>
        <w:r w:rsidRPr="009816F0">
          <w:rPr>
            <w:lang w:val="it-IT"/>
          </w:rPr>
          <w:t>cursor routing.</w:t>
        </w:r>
      </w:ins>
    </w:p>
    <w:p w14:paraId="0D43BEA8" w14:textId="77777777" w:rsidR="00BF0159" w:rsidRPr="009816F0" w:rsidRDefault="00BF0159" w:rsidP="00BF0159">
      <w:pPr>
        <w:pStyle w:val="Corpotesto"/>
        <w:numPr>
          <w:ilvl w:val="0"/>
          <w:numId w:val="7"/>
        </w:numPr>
        <w:contextualSpacing/>
        <w:jc w:val="both"/>
        <w:rPr>
          <w:ins w:id="1629" w:author="Marco Savaresi" w:date="2020-12-06T16:46:00Z"/>
          <w:lang w:val="it-IT"/>
        </w:rPr>
      </w:pPr>
      <w:ins w:id="1630" w:author="Marco Savaresi" w:date="2020-12-06T16:46:00Z">
        <w:r w:rsidRPr="009816F0">
          <w:rPr>
            <w:lang w:val="it-IT"/>
          </w:rPr>
          <w:t>Dal menu contestuale, se</w:t>
        </w:r>
        <w:r>
          <w:rPr>
            <w:lang w:val="it-IT"/>
          </w:rPr>
          <w:t xml:space="preserve">lezionate ed attivate il menu </w:t>
        </w:r>
        <w:r w:rsidRPr="009816F0">
          <w:rPr>
            <w:lang w:val="it-IT"/>
          </w:rPr>
          <w:t xml:space="preserve">File, </w:t>
        </w:r>
        <w:r>
          <w:rPr>
            <w:lang w:val="it-IT"/>
          </w:rPr>
          <w:t xml:space="preserve">dopodichè selezionate </w:t>
        </w:r>
        <w:r w:rsidRPr="009816F0">
          <w:rPr>
            <w:lang w:val="it-IT"/>
          </w:rPr>
          <w:t>Crea</w:t>
        </w:r>
        <w:r>
          <w:rPr>
            <w:lang w:val="it-IT"/>
          </w:rPr>
          <w:t xml:space="preserve"> </w:t>
        </w:r>
        <w:r w:rsidRPr="009816F0">
          <w:rPr>
            <w:lang w:val="it-IT"/>
          </w:rPr>
          <w:t xml:space="preserve">file. </w:t>
        </w:r>
      </w:ins>
    </w:p>
    <w:p w14:paraId="7AF5E53B" w14:textId="77777777" w:rsidR="00BF0159" w:rsidRDefault="00BF0159" w:rsidP="00BF0159">
      <w:pPr>
        <w:pStyle w:val="Corpotesto"/>
        <w:numPr>
          <w:ilvl w:val="0"/>
          <w:numId w:val="7"/>
        </w:numPr>
        <w:jc w:val="both"/>
        <w:rPr>
          <w:ins w:id="1631" w:author="Marco Savaresi" w:date="2020-12-06T16:46:00Z"/>
        </w:rPr>
      </w:pPr>
      <w:ins w:id="1632" w:author="Marco Savaresi" w:date="2020-12-06T16:46:00Z">
        <w:r>
          <w:t>Premete Backspace + N nell’app Editor.</w:t>
        </w:r>
      </w:ins>
    </w:p>
    <w:p w14:paraId="4667FD19" w14:textId="77777777" w:rsidR="00BF0159" w:rsidRDefault="00BF0159" w:rsidP="00BF0159">
      <w:pPr>
        <w:pStyle w:val="Corpotesto"/>
        <w:jc w:val="both"/>
        <w:rPr>
          <w:ins w:id="1633" w:author="Marco Savaresi" w:date="2020-12-06T16:46:00Z"/>
        </w:rPr>
      </w:pPr>
      <w:ins w:id="1634" w:author="Marco Savaresi" w:date="2020-12-06T16:46:00Z">
        <w:r w:rsidRPr="009816F0">
          <w:rPr>
            <w:lang w:val="it-IT"/>
          </w:rPr>
          <w:t>Il cursore sarà visibile tr</w:t>
        </w:r>
        <w:r>
          <w:rPr>
            <w:lang w:val="it-IT"/>
          </w:rPr>
          <w:t>a due parentesi quadre</w:t>
        </w:r>
        <w:r w:rsidRPr="009816F0">
          <w:rPr>
            <w:lang w:val="it-IT"/>
          </w:rPr>
          <w:t xml:space="preserve">. </w:t>
        </w:r>
        <w:r>
          <w:t xml:space="preserve">Potete iniziare a scrivere. </w:t>
        </w:r>
      </w:ins>
    </w:p>
    <w:p w14:paraId="1E657AE1" w14:textId="77777777" w:rsidR="00BF0159" w:rsidRDefault="00BF0159" w:rsidP="00BF0159">
      <w:pPr>
        <w:pStyle w:val="Titolo2"/>
        <w:numPr>
          <w:ilvl w:val="1"/>
          <w:numId w:val="46"/>
        </w:numPr>
        <w:ind w:left="720"/>
        <w:rPr>
          <w:ins w:id="1635" w:author="Marco Savaresi" w:date="2020-12-06T16:46:00Z"/>
        </w:rPr>
      </w:pPr>
      <w:bookmarkStart w:id="1636" w:name="_Toc58164243"/>
      <w:bookmarkStart w:id="1637" w:name="_Toc58166279"/>
      <w:ins w:id="1638" w:author="Marco Savaresi" w:date="2020-12-06T16:46:00Z">
        <w:r>
          <w:lastRenderedPageBreak/>
          <w:t>Aprire un file</w:t>
        </w:r>
        <w:bookmarkEnd w:id="1636"/>
        <w:bookmarkEnd w:id="1637"/>
      </w:ins>
    </w:p>
    <w:p w14:paraId="3627D890" w14:textId="77777777" w:rsidR="00BF0159" w:rsidRPr="009816F0" w:rsidRDefault="00BF0159" w:rsidP="00BF0159">
      <w:pPr>
        <w:pStyle w:val="Corpotesto"/>
        <w:jc w:val="both"/>
        <w:rPr>
          <w:ins w:id="1639" w:author="Marco Savaresi" w:date="2020-12-06T16:46:00Z"/>
          <w:lang w:val="it-IT"/>
        </w:rPr>
      </w:pPr>
      <w:ins w:id="1640" w:author="Marco Savaresi" w:date="2020-12-06T16:46:00Z">
        <w:r w:rsidRPr="009816F0">
          <w:rPr>
            <w:lang w:val="it-IT"/>
          </w:rPr>
          <w:t xml:space="preserve">Se vi trovate nel menu di </w:t>
        </w:r>
        <w:r>
          <w:rPr>
            <w:lang w:val="it-IT"/>
          </w:rPr>
          <w:t>Editor</w:t>
        </w:r>
        <w:r w:rsidRPr="009816F0">
          <w:rPr>
            <w:lang w:val="it-IT"/>
          </w:rPr>
          <w:t xml:space="preserve">, selezionate Apri file e </w:t>
        </w:r>
        <w:r>
          <w:rPr>
            <w:lang w:val="it-IT"/>
          </w:rPr>
          <w:t xml:space="preserve">premete Invio o un </w:t>
        </w:r>
        <w:r w:rsidRPr="009816F0">
          <w:rPr>
            <w:lang w:val="it-IT"/>
          </w:rPr>
          <w:t>cursor routing. Da qualsiasi altra posizione, premete Backspace + O, dopodichè selezionate il file ch</w:t>
        </w:r>
        <w:r>
          <w:rPr>
            <w:lang w:val="it-IT"/>
          </w:rPr>
          <w:t>e volete aprire usando i tasti frontali Precedente e Successivo</w:t>
        </w:r>
        <w:r w:rsidRPr="009816F0">
          <w:rPr>
            <w:lang w:val="it-IT"/>
          </w:rPr>
          <w:t>.</w:t>
        </w:r>
      </w:ins>
    </w:p>
    <w:p w14:paraId="31ABE973" w14:textId="77777777" w:rsidR="00BF0159" w:rsidRDefault="00BF0159" w:rsidP="00BF0159">
      <w:pPr>
        <w:pStyle w:val="Titolo2"/>
        <w:numPr>
          <w:ilvl w:val="1"/>
          <w:numId w:val="46"/>
        </w:numPr>
        <w:ind w:left="720"/>
        <w:rPr>
          <w:ins w:id="1641" w:author="Marco Savaresi" w:date="2020-12-06T16:46:00Z"/>
        </w:rPr>
      </w:pPr>
      <w:bookmarkStart w:id="1642" w:name="_Toc58164244"/>
      <w:bookmarkStart w:id="1643" w:name="_Toc58166280"/>
      <w:ins w:id="1644" w:author="Marco Savaresi" w:date="2020-12-06T16:46:00Z">
        <w:r>
          <w:t>Chiudere un file</w:t>
        </w:r>
        <w:bookmarkEnd w:id="1642"/>
        <w:bookmarkEnd w:id="1643"/>
      </w:ins>
    </w:p>
    <w:p w14:paraId="2B27B227" w14:textId="77777777" w:rsidR="00BF0159" w:rsidRPr="009816F0" w:rsidRDefault="00BF0159" w:rsidP="00BF0159">
      <w:pPr>
        <w:pStyle w:val="Corpotesto"/>
        <w:jc w:val="both"/>
        <w:rPr>
          <w:ins w:id="1645" w:author="Marco Savaresi" w:date="2020-12-06T16:46:00Z"/>
          <w:lang w:val="it-IT"/>
        </w:rPr>
      </w:pPr>
      <w:ins w:id="1646" w:author="Marco Savaresi" w:date="2020-12-06T16:46:00Z">
        <w:r w:rsidRPr="009816F0">
          <w:rPr>
            <w:lang w:val="it-IT"/>
          </w:rPr>
          <w:t>Per chiudere un file aperto, premete Spazio + E. In alternativa, aprite il menu contestuale usando Spazio + M, do</w:t>
        </w:r>
        <w:r>
          <w:rPr>
            <w:lang w:val="it-IT"/>
          </w:rPr>
          <w:t xml:space="preserve">podichè spostatevi fino a raggiungere e attivare il menu </w:t>
        </w:r>
        <w:r w:rsidRPr="009816F0">
          <w:rPr>
            <w:lang w:val="it-IT"/>
          </w:rPr>
          <w:t>File. Selezionate l’opzione Chiudi file.</w:t>
        </w:r>
      </w:ins>
    </w:p>
    <w:p w14:paraId="2CEA3FB0" w14:textId="77777777" w:rsidR="00BF0159" w:rsidRPr="009816F0" w:rsidRDefault="00BF0159" w:rsidP="00BF0159">
      <w:pPr>
        <w:pStyle w:val="Corpotesto"/>
        <w:jc w:val="both"/>
        <w:rPr>
          <w:ins w:id="1647" w:author="Marco Savaresi" w:date="2020-12-06T16:46:00Z"/>
          <w:lang w:val="it-IT"/>
        </w:rPr>
      </w:pPr>
      <w:ins w:id="1648" w:author="Marco Savaresi" w:date="2020-12-06T16:46:00Z">
        <w:r w:rsidRPr="009816F0">
          <w:rPr>
            <w:lang w:val="it-IT"/>
          </w:rPr>
          <w:t>Se ci sono delle modifiche non salvate per il file, vi</w:t>
        </w:r>
        <w:r>
          <w:rPr>
            <w:lang w:val="it-IT"/>
          </w:rPr>
          <w:t xml:space="preserve"> sarà chiesto se volete salvarle prima di chiudere</w:t>
        </w:r>
        <w:r w:rsidRPr="009816F0">
          <w:rPr>
            <w:lang w:val="it-IT"/>
          </w:rPr>
          <w:t>.</w:t>
        </w:r>
      </w:ins>
    </w:p>
    <w:p w14:paraId="3199FB49" w14:textId="77777777" w:rsidR="00BF0159" w:rsidRPr="009816F0" w:rsidRDefault="00BF0159" w:rsidP="00BF0159">
      <w:pPr>
        <w:pStyle w:val="Titolo2"/>
        <w:numPr>
          <w:ilvl w:val="1"/>
          <w:numId w:val="46"/>
        </w:numPr>
        <w:ind w:left="720"/>
        <w:rPr>
          <w:ins w:id="1649" w:author="Marco Savaresi" w:date="2020-12-06T16:46:00Z"/>
          <w:lang w:val="it-IT"/>
        </w:rPr>
      </w:pPr>
      <w:bookmarkStart w:id="1650" w:name="_Toc58164245"/>
      <w:bookmarkStart w:id="1651" w:name="_Toc58166281"/>
      <w:ins w:id="1652" w:author="Marco Savaresi" w:date="2020-12-06T16:46:00Z">
        <w:r w:rsidRPr="009816F0">
          <w:rPr>
            <w:lang w:val="it-IT"/>
          </w:rPr>
          <w:t>Salvare un file di t</w:t>
        </w:r>
        <w:r>
          <w:rPr>
            <w:lang w:val="it-IT"/>
          </w:rPr>
          <w:t>esto</w:t>
        </w:r>
        <w:bookmarkEnd w:id="1650"/>
        <w:bookmarkEnd w:id="1651"/>
      </w:ins>
    </w:p>
    <w:p w14:paraId="7B49E9C5" w14:textId="77777777" w:rsidR="00BF0159" w:rsidRPr="009816F0" w:rsidRDefault="00BF0159" w:rsidP="00BF0159">
      <w:pPr>
        <w:pStyle w:val="Corpotesto"/>
        <w:jc w:val="both"/>
        <w:rPr>
          <w:ins w:id="1653" w:author="Marco Savaresi" w:date="2020-12-06T16:46:00Z"/>
          <w:lang w:val="it-IT"/>
        </w:rPr>
      </w:pPr>
      <w:ins w:id="1654" w:author="Marco Savaresi" w:date="2020-12-06T16:46:00Z">
        <w:r w:rsidRPr="009816F0">
          <w:rPr>
            <w:lang w:val="it-IT"/>
          </w:rPr>
          <w:t xml:space="preserve">Ci sono due opzioni di </w:t>
        </w:r>
        <w:r>
          <w:rPr>
            <w:lang w:val="it-IT"/>
          </w:rPr>
          <w:t xml:space="preserve">salvataggio </w:t>
        </w:r>
        <w:r w:rsidRPr="009816F0">
          <w:rPr>
            <w:lang w:val="it-IT"/>
          </w:rPr>
          <w:t xml:space="preserve">in </w:t>
        </w:r>
        <w:r>
          <w:rPr>
            <w:lang w:val="it-IT"/>
          </w:rPr>
          <w:t>Editor</w:t>
        </w:r>
        <w:r w:rsidRPr="009816F0">
          <w:rPr>
            <w:lang w:val="it-IT"/>
          </w:rPr>
          <w:t xml:space="preserve">: </w:t>
        </w:r>
        <w:r>
          <w:rPr>
            <w:lang w:val="it-IT"/>
          </w:rPr>
          <w:t>Salva e Salva con nome</w:t>
        </w:r>
        <w:r w:rsidRPr="009816F0">
          <w:rPr>
            <w:lang w:val="it-IT"/>
          </w:rPr>
          <w:t>.</w:t>
        </w:r>
      </w:ins>
    </w:p>
    <w:p w14:paraId="5D9A2AFE" w14:textId="77777777" w:rsidR="00BF0159" w:rsidRPr="009816F0" w:rsidRDefault="00BF0159" w:rsidP="00BF0159">
      <w:pPr>
        <w:pStyle w:val="Corpotesto"/>
        <w:jc w:val="both"/>
        <w:rPr>
          <w:ins w:id="1655" w:author="Marco Savaresi" w:date="2020-12-06T16:46:00Z"/>
          <w:lang w:val="it-IT"/>
        </w:rPr>
      </w:pPr>
      <w:ins w:id="1656" w:author="Marco Savaresi" w:date="2020-12-06T16:46:00Z">
        <w:r w:rsidRPr="009816F0">
          <w:rPr>
            <w:rStyle w:val="Enfasigrassetto"/>
            <w:lang w:val="it-IT"/>
          </w:rPr>
          <w:t>Salva:</w:t>
        </w:r>
        <w:r w:rsidRPr="009816F0">
          <w:rPr>
            <w:lang w:val="it-IT"/>
          </w:rPr>
          <w:t xml:space="preserve"> Premete Spazio + S </w:t>
        </w:r>
        <w:r w:rsidRPr="009816F0">
          <w:rPr>
            <w:rFonts w:cstheme="minorHAnsi"/>
            <w:lang w:val="it-IT"/>
          </w:rPr>
          <w:t xml:space="preserve">per salvare il </w:t>
        </w:r>
        <w:r w:rsidRPr="009816F0">
          <w:rPr>
            <w:lang w:val="it-IT"/>
          </w:rPr>
          <w:t>file co</w:t>
        </w:r>
        <w:r>
          <w:rPr>
            <w:lang w:val="it-IT"/>
          </w:rPr>
          <w:t>n un nome già esistente</w:t>
        </w:r>
        <w:r w:rsidRPr="009816F0">
          <w:rPr>
            <w:lang w:val="it-IT"/>
          </w:rPr>
          <w:t>.</w:t>
        </w:r>
      </w:ins>
    </w:p>
    <w:p w14:paraId="7E7038FF" w14:textId="77777777" w:rsidR="00BF0159" w:rsidRPr="009816F0" w:rsidRDefault="00BF0159" w:rsidP="00BF0159">
      <w:pPr>
        <w:pStyle w:val="Corpotesto"/>
        <w:jc w:val="both"/>
        <w:rPr>
          <w:ins w:id="1657" w:author="Marco Savaresi" w:date="2020-12-06T16:46:00Z"/>
          <w:lang w:val="it-IT"/>
        </w:rPr>
      </w:pPr>
      <w:ins w:id="1658" w:author="Marco Savaresi" w:date="2020-12-06T16:46:00Z">
        <w:r w:rsidRPr="009816F0">
          <w:rPr>
            <w:rStyle w:val="Enfasigrassetto"/>
            <w:lang w:val="it-IT"/>
          </w:rPr>
          <w:t>Salva con nome</w:t>
        </w:r>
        <w:r w:rsidRPr="009816F0">
          <w:rPr>
            <w:lang w:val="it-IT"/>
          </w:rPr>
          <w:t xml:space="preserve">: Premete Backspace + S per salvare una copia del file </w:t>
        </w:r>
        <w:r>
          <w:rPr>
            <w:lang w:val="it-IT"/>
          </w:rPr>
          <w:t>con un nuovo nome ed in un altro percorso</w:t>
        </w:r>
        <w:r w:rsidRPr="009816F0">
          <w:rPr>
            <w:lang w:val="it-IT"/>
          </w:rPr>
          <w:t>.</w:t>
        </w:r>
      </w:ins>
    </w:p>
    <w:p w14:paraId="32478FF7" w14:textId="77777777" w:rsidR="00BF0159" w:rsidRPr="009816F0" w:rsidRDefault="00BF0159" w:rsidP="00BF0159">
      <w:pPr>
        <w:pStyle w:val="Corpotesto"/>
        <w:jc w:val="both"/>
        <w:rPr>
          <w:ins w:id="1659" w:author="Marco Savaresi" w:date="2020-12-06T16:46:00Z"/>
          <w:lang w:val="it-IT"/>
        </w:rPr>
      </w:pPr>
      <w:ins w:id="1660" w:author="Marco Savaresi" w:date="2020-12-06T16:46:00Z">
        <w:r w:rsidRPr="009816F0">
          <w:rPr>
            <w:lang w:val="it-IT"/>
          </w:rPr>
          <w:t xml:space="preserve">Se il file non è mai stato salvato, </w:t>
        </w:r>
        <w:r>
          <w:rPr>
            <w:lang w:val="it-IT"/>
          </w:rPr>
          <w:t xml:space="preserve">Editor </w:t>
        </w:r>
        <w:r w:rsidRPr="009816F0">
          <w:rPr>
            <w:lang w:val="it-IT"/>
          </w:rPr>
          <w:t xml:space="preserve">chiederà di </w:t>
        </w:r>
        <w:r>
          <w:rPr>
            <w:lang w:val="it-IT"/>
          </w:rPr>
          <w:t>inserire un nuovo nome indipendentemente dal metodo di salvataggio scelto</w:t>
        </w:r>
        <w:r w:rsidRPr="009816F0">
          <w:rPr>
            <w:lang w:val="it-IT"/>
          </w:rPr>
          <w:t>.</w:t>
        </w:r>
      </w:ins>
    </w:p>
    <w:p w14:paraId="7E6ABDFC" w14:textId="77777777" w:rsidR="00BF0159" w:rsidRPr="009816F0" w:rsidRDefault="00BF0159" w:rsidP="00BF0159">
      <w:pPr>
        <w:pStyle w:val="Titolo2"/>
        <w:numPr>
          <w:ilvl w:val="1"/>
          <w:numId w:val="46"/>
        </w:numPr>
        <w:ind w:left="720"/>
        <w:rPr>
          <w:ins w:id="1661" w:author="Marco Savaresi" w:date="2020-12-06T16:46:00Z"/>
          <w:lang w:val="it-IT"/>
        </w:rPr>
      </w:pPr>
      <w:bookmarkStart w:id="1662" w:name="_Toc58164246"/>
      <w:bookmarkStart w:id="1663" w:name="_Toc58166282"/>
      <w:ins w:id="1664" w:author="Marco Savaresi" w:date="2020-12-06T16:46:00Z">
        <w:r w:rsidRPr="009816F0">
          <w:rPr>
            <w:lang w:val="it-IT"/>
          </w:rPr>
          <w:t>Scorrimento automatico in un testo sc</w:t>
        </w:r>
        <w:r>
          <w:rPr>
            <w:lang w:val="it-IT"/>
          </w:rPr>
          <w:t>ritto in Editor</w:t>
        </w:r>
        <w:bookmarkEnd w:id="1662"/>
        <w:bookmarkEnd w:id="1663"/>
      </w:ins>
    </w:p>
    <w:p w14:paraId="600762C8" w14:textId="77777777" w:rsidR="00BF0159" w:rsidRPr="009816F0" w:rsidRDefault="00BF0159" w:rsidP="00BF0159">
      <w:pPr>
        <w:pStyle w:val="Corpotesto"/>
        <w:jc w:val="both"/>
        <w:rPr>
          <w:ins w:id="1665" w:author="Marco Savaresi" w:date="2020-12-06T16:46:00Z"/>
          <w:lang w:val="it-IT"/>
        </w:rPr>
      </w:pPr>
      <w:ins w:id="1666" w:author="Marco Savaresi" w:date="2020-12-06T16:46:00Z">
        <w:r w:rsidRPr="009816F0">
          <w:rPr>
            <w:lang w:val="it-IT"/>
          </w:rPr>
          <w:t xml:space="preserve">L’app </w:t>
        </w:r>
        <w:r>
          <w:rPr>
            <w:lang w:val="it-IT"/>
          </w:rPr>
          <w:t xml:space="preserve">Editor </w:t>
        </w:r>
        <w:r w:rsidRPr="009816F0">
          <w:rPr>
            <w:lang w:val="it-IT"/>
          </w:rPr>
          <w:t xml:space="preserve">ha una funzione di scorrimento automatico che </w:t>
        </w:r>
        <w:r>
          <w:rPr>
            <w:lang w:val="it-IT"/>
          </w:rPr>
          <w:t xml:space="preserve">fa </w:t>
        </w:r>
        <w:r w:rsidRPr="009816F0">
          <w:rPr>
            <w:lang w:val="it-IT"/>
          </w:rPr>
          <w:t>scorre</w:t>
        </w:r>
        <w:r>
          <w:rPr>
            <w:lang w:val="it-IT"/>
          </w:rPr>
          <w:t>re</w:t>
        </w:r>
        <w:r w:rsidRPr="009816F0">
          <w:rPr>
            <w:lang w:val="it-IT"/>
          </w:rPr>
          <w:t xml:space="preserve"> automaticament</w:t>
        </w:r>
        <w:r>
          <w:rPr>
            <w:lang w:val="it-IT"/>
          </w:rPr>
          <w:t xml:space="preserve">e il testo scritto sulla riga </w:t>
        </w:r>
        <w:r w:rsidRPr="009816F0">
          <w:rPr>
            <w:lang w:val="it-IT"/>
          </w:rPr>
          <w:t xml:space="preserve">braille. </w:t>
        </w:r>
      </w:ins>
    </w:p>
    <w:p w14:paraId="166584C6" w14:textId="3F21625B" w:rsidR="00BF0159" w:rsidRPr="009816F0" w:rsidRDefault="00BF0159" w:rsidP="00BF0159">
      <w:pPr>
        <w:pStyle w:val="Corpotesto"/>
        <w:jc w:val="both"/>
        <w:rPr>
          <w:ins w:id="1667" w:author="Marco Savaresi" w:date="2020-12-06T16:46:00Z"/>
          <w:lang w:val="it-IT"/>
        </w:rPr>
      </w:pPr>
      <w:ins w:id="1668" w:author="Marco Savaresi" w:date="2020-12-06T16:46:00Z">
        <w:r w:rsidRPr="009816F0">
          <w:rPr>
            <w:lang w:val="it-IT"/>
          </w:rPr>
          <w:t>Per avviare lo</w:t>
        </w:r>
        <w:r>
          <w:rPr>
            <w:lang w:val="it-IT"/>
          </w:rPr>
          <w:t xml:space="preserve"> scorrimento automatico</w:t>
        </w:r>
        <w:r w:rsidRPr="009816F0">
          <w:rPr>
            <w:lang w:val="it-IT"/>
          </w:rPr>
          <w:t xml:space="preserve">, </w:t>
        </w:r>
        <w:r>
          <w:rPr>
            <w:lang w:val="it-IT"/>
          </w:rPr>
          <w:t xml:space="preserve">premete Invio </w:t>
        </w:r>
        <w:r w:rsidRPr="009816F0">
          <w:rPr>
            <w:lang w:val="it-IT"/>
          </w:rPr>
          <w:t xml:space="preserve">+ </w:t>
        </w:r>
        <w:r>
          <w:rPr>
            <w:lang w:val="it-IT"/>
          </w:rPr>
          <w:t xml:space="preserve">Punti </w:t>
        </w:r>
        <w:r w:rsidRPr="009816F0">
          <w:rPr>
            <w:lang w:val="it-IT"/>
          </w:rPr>
          <w:t xml:space="preserve">1-2-4-5-6. </w:t>
        </w:r>
      </w:ins>
    </w:p>
    <w:p w14:paraId="4FA36BE8" w14:textId="77777777" w:rsidR="00BF0159" w:rsidRPr="009816F0" w:rsidRDefault="00BF0159" w:rsidP="00BF0159">
      <w:pPr>
        <w:pStyle w:val="Corpotesto"/>
        <w:jc w:val="both"/>
        <w:rPr>
          <w:ins w:id="1669" w:author="Marco Savaresi" w:date="2020-12-06T16:46:00Z"/>
          <w:lang w:val="it-IT"/>
        </w:rPr>
      </w:pPr>
      <w:ins w:id="1670" w:author="Marco Savaresi" w:date="2020-12-06T16:46:00Z">
        <w:r w:rsidRPr="009816F0">
          <w:rPr>
            <w:lang w:val="it-IT"/>
          </w:rPr>
          <w:t>Per interrompere lo scorrimento</w:t>
        </w:r>
        <w:r>
          <w:rPr>
            <w:lang w:val="it-IT"/>
          </w:rPr>
          <w:t xml:space="preserve"> automatico</w:t>
        </w:r>
        <w:r w:rsidRPr="009816F0">
          <w:rPr>
            <w:lang w:val="it-IT"/>
          </w:rPr>
          <w:t xml:space="preserve">, </w:t>
        </w:r>
        <w:r>
          <w:rPr>
            <w:lang w:val="it-IT"/>
          </w:rPr>
          <w:t>premete un tasto qualsiasi</w:t>
        </w:r>
        <w:r w:rsidRPr="009816F0">
          <w:rPr>
            <w:lang w:val="it-IT"/>
          </w:rPr>
          <w:t>.</w:t>
        </w:r>
      </w:ins>
    </w:p>
    <w:p w14:paraId="4B6F842A" w14:textId="77777777" w:rsidR="00BF0159" w:rsidRPr="009816F0" w:rsidRDefault="00BF0159" w:rsidP="00BF0159">
      <w:pPr>
        <w:pStyle w:val="Titolo3"/>
        <w:numPr>
          <w:ilvl w:val="2"/>
          <w:numId w:val="46"/>
        </w:numPr>
        <w:ind w:left="1077" w:hanging="1077"/>
        <w:rPr>
          <w:ins w:id="1671" w:author="Marco Savaresi" w:date="2020-12-06T16:46:00Z"/>
          <w:lang w:val="it-IT"/>
        </w:rPr>
      </w:pPr>
      <w:bookmarkStart w:id="1672" w:name="_Toc58164247"/>
      <w:bookmarkStart w:id="1673" w:name="_Toc58166283"/>
      <w:ins w:id="1674" w:author="Marco Savaresi" w:date="2020-12-06T16:46:00Z">
        <w:r w:rsidRPr="009816F0">
          <w:rPr>
            <w:lang w:val="it-IT"/>
          </w:rPr>
          <w:t xml:space="preserve">Modificare la velocità </w:t>
        </w:r>
        <w:r>
          <w:rPr>
            <w:lang w:val="it-IT"/>
          </w:rPr>
          <w:t>dello scorrimento automatico</w:t>
        </w:r>
        <w:bookmarkEnd w:id="1672"/>
        <w:bookmarkEnd w:id="1673"/>
      </w:ins>
    </w:p>
    <w:p w14:paraId="102E13C8" w14:textId="77777777" w:rsidR="00BF0159" w:rsidRPr="009816F0" w:rsidRDefault="00BF0159" w:rsidP="00BF0159">
      <w:pPr>
        <w:pStyle w:val="Corpotesto"/>
        <w:jc w:val="both"/>
        <w:rPr>
          <w:ins w:id="1675" w:author="Marco Savaresi" w:date="2020-12-06T16:46:00Z"/>
          <w:lang w:val="it-IT"/>
        </w:rPr>
      </w:pPr>
      <w:ins w:id="1676" w:author="Marco Savaresi" w:date="2020-12-06T16:46:00Z">
        <w:r>
          <w:rPr>
            <w:lang w:val="it-IT"/>
          </w:rPr>
          <w:t>E’</w:t>
        </w:r>
        <w:r w:rsidRPr="009816F0">
          <w:rPr>
            <w:lang w:val="it-IT"/>
          </w:rPr>
          <w:t xml:space="preserve"> possibile cambia</w:t>
        </w:r>
        <w:r>
          <w:rPr>
            <w:lang w:val="it-IT"/>
          </w:rPr>
          <w:t xml:space="preserve">re la velocità dello scorrimento automatico quando lo scorrimento automatico è in azione all’interno di un </w:t>
        </w:r>
        <w:r w:rsidRPr="009816F0">
          <w:rPr>
            <w:lang w:val="it-IT"/>
          </w:rPr>
          <w:t xml:space="preserve">file. </w:t>
        </w:r>
      </w:ins>
    </w:p>
    <w:p w14:paraId="52B98EEF" w14:textId="77777777" w:rsidR="00BF0159" w:rsidRPr="009816F0" w:rsidRDefault="00BF0159" w:rsidP="00BF0159">
      <w:pPr>
        <w:pStyle w:val="Corpotesto"/>
        <w:jc w:val="both"/>
        <w:rPr>
          <w:ins w:id="1677" w:author="Marco Savaresi" w:date="2020-12-06T16:46:00Z"/>
          <w:lang w:val="it-IT"/>
        </w:rPr>
      </w:pPr>
      <w:ins w:id="1678" w:author="Marco Savaresi" w:date="2020-12-06T16:46:00Z">
        <w:r w:rsidRPr="009816F0">
          <w:rPr>
            <w:lang w:val="it-IT"/>
          </w:rPr>
          <w:t>Per diminuire la ve</w:t>
        </w:r>
        <w:r>
          <w:rPr>
            <w:lang w:val="it-IT"/>
          </w:rPr>
          <w:t>locità</w:t>
        </w:r>
        <w:r w:rsidRPr="009816F0">
          <w:rPr>
            <w:lang w:val="it-IT"/>
          </w:rPr>
          <w:t xml:space="preserve">, </w:t>
        </w:r>
        <w:r>
          <w:rPr>
            <w:lang w:val="it-IT"/>
          </w:rPr>
          <w:t xml:space="preserve">premete Invio </w:t>
        </w:r>
        <w:r w:rsidRPr="009816F0">
          <w:rPr>
            <w:lang w:val="it-IT"/>
          </w:rPr>
          <w:t xml:space="preserve">+ </w:t>
        </w:r>
        <w:r>
          <w:rPr>
            <w:lang w:val="it-IT"/>
          </w:rPr>
          <w:t xml:space="preserve">punto </w:t>
        </w:r>
        <w:r w:rsidRPr="009816F0">
          <w:rPr>
            <w:lang w:val="it-IT"/>
          </w:rPr>
          <w:t>3.</w:t>
        </w:r>
      </w:ins>
    </w:p>
    <w:p w14:paraId="33AD5844" w14:textId="77777777" w:rsidR="00BF0159" w:rsidRPr="009816F0" w:rsidRDefault="00BF0159" w:rsidP="00BF0159">
      <w:pPr>
        <w:pStyle w:val="Corpotesto"/>
        <w:jc w:val="both"/>
        <w:rPr>
          <w:ins w:id="1679" w:author="Marco Savaresi" w:date="2020-12-06T16:46:00Z"/>
          <w:lang w:val="it-IT"/>
        </w:rPr>
      </w:pPr>
      <w:ins w:id="1680" w:author="Marco Savaresi" w:date="2020-12-06T16:46:00Z">
        <w:r w:rsidRPr="009816F0">
          <w:rPr>
            <w:lang w:val="it-IT"/>
          </w:rPr>
          <w:t>Per aumentare la vel</w:t>
        </w:r>
        <w:r>
          <w:rPr>
            <w:lang w:val="it-IT"/>
          </w:rPr>
          <w:t>ocità</w:t>
        </w:r>
        <w:r w:rsidRPr="009816F0">
          <w:rPr>
            <w:lang w:val="it-IT"/>
          </w:rPr>
          <w:t xml:space="preserve">, </w:t>
        </w:r>
        <w:r>
          <w:rPr>
            <w:lang w:val="it-IT"/>
          </w:rPr>
          <w:t xml:space="preserve">premete Invio </w:t>
        </w:r>
        <w:r w:rsidRPr="009816F0">
          <w:rPr>
            <w:lang w:val="it-IT"/>
          </w:rPr>
          <w:t xml:space="preserve">+ </w:t>
        </w:r>
        <w:r>
          <w:rPr>
            <w:lang w:val="it-IT"/>
          </w:rPr>
          <w:t xml:space="preserve">punto </w:t>
        </w:r>
        <w:r w:rsidRPr="009816F0">
          <w:rPr>
            <w:lang w:val="it-IT"/>
          </w:rPr>
          <w:t>6.</w:t>
        </w:r>
      </w:ins>
    </w:p>
    <w:p w14:paraId="1C2002B2" w14:textId="77777777" w:rsidR="00BF0159" w:rsidRPr="009816F0" w:rsidRDefault="00BF0159" w:rsidP="00BF0159">
      <w:pPr>
        <w:pStyle w:val="Titolo2"/>
        <w:numPr>
          <w:ilvl w:val="1"/>
          <w:numId w:val="46"/>
        </w:numPr>
        <w:ind w:left="720"/>
        <w:rPr>
          <w:ins w:id="1681" w:author="Marco Savaresi" w:date="2020-12-06T16:46:00Z"/>
          <w:lang w:val="it-IT"/>
        </w:rPr>
      </w:pPr>
      <w:bookmarkStart w:id="1682" w:name="_Toc58164248"/>
      <w:bookmarkStart w:id="1683" w:name="_Toc58166284"/>
      <w:ins w:id="1684" w:author="Marco Savaresi" w:date="2020-12-06T16:46:00Z">
        <w:r w:rsidRPr="009816F0">
          <w:rPr>
            <w:lang w:val="it-IT"/>
          </w:rPr>
          <w:t xml:space="preserve">Cercare del testo in un </w:t>
        </w:r>
        <w:r>
          <w:rPr>
            <w:lang w:val="it-IT"/>
          </w:rPr>
          <w:t>f</w:t>
        </w:r>
        <w:r w:rsidRPr="009816F0">
          <w:rPr>
            <w:lang w:val="it-IT"/>
          </w:rPr>
          <w:t>ile</w:t>
        </w:r>
        <w:bookmarkEnd w:id="1682"/>
        <w:bookmarkEnd w:id="1683"/>
      </w:ins>
    </w:p>
    <w:p w14:paraId="13141FEA" w14:textId="77777777" w:rsidR="00BF0159" w:rsidRPr="009816F0" w:rsidRDefault="00BF0159" w:rsidP="00BF0159">
      <w:pPr>
        <w:pStyle w:val="Corpotesto"/>
        <w:jc w:val="both"/>
        <w:rPr>
          <w:ins w:id="1685" w:author="Marco Savaresi" w:date="2020-12-06T16:46:00Z"/>
          <w:lang w:val="it-IT"/>
        </w:rPr>
      </w:pPr>
      <w:ins w:id="1686" w:author="Marco Savaresi" w:date="2020-12-06T16:46:00Z">
        <w:r w:rsidRPr="009816F0">
          <w:rPr>
            <w:lang w:val="it-IT"/>
          </w:rPr>
          <w:t xml:space="preserve">Per cercare del testo in un file, premete Spazio + F. Inserite il termine di ricerca </w:t>
        </w:r>
        <w:r>
          <w:rPr>
            <w:lang w:val="it-IT"/>
          </w:rPr>
          <w:t>nel campo vuoto</w:t>
        </w:r>
        <w:r w:rsidRPr="009816F0">
          <w:rPr>
            <w:lang w:val="it-IT"/>
          </w:rPr>
          <w:t xml:space="preserve">. Il cursore verrà posizionato alla prima </w:t>
        </w:r>
        <w:r>
          <w:rPr>
            <w:lang w:val="it-IT"/>
          </w:rPr>
          <w:t>corrispondenza del testo che viene trovato.</w:t>
        </w:r>
        <w:r w:rsidRPr="009816F0">
          <w:rPr>
            <w:lang w:val="it-IT"/>
          </w:rPr>
          <w:t xml:space="preserve"> </w:t>
        </w:r>
      </w:ins>
    </w:p>
    <w:p w14:paraId="0618FECC" w14:textId="77777777" w:rsidR="00BF0159" w:rsidRPr="009816F0" w:rsidRDefault="00BF0159" w:rsidP="00BF0159">
      <w:pPr>
        <w:pStyle w:val="Corpotesto"/>
        <w:jc w:val="both"/>
        <w:rPr>
          <w:ins w:id="1687" w:author="Marco Savaresi" w:date="2020-12-06T16:46:00Z"/>
          <w:lang w:val="it-IT"/>
        </w:rPr>
      </w:pPr>
      <w:ins w:id="1688" w:author="Marco Savaresi" w:date="2020-12-06T16:46:00Z">
        <w:r w:rsidRPr="009816F0">
          <w:rPr>
            <w:lang w:val="it-IT"/>
          </w:rPr>
          <w:t>Premete Spazio + N per cercare ulteriori corr</w:t>
        </w:r>
        <w:r>
          <w:rPr>
            <w:lang w:val="it-IT"/>
          </w:rPr>
          <w:t>ispondenze della parola cercata</w:t>
        </w:r>
        <w:r w:rsidRPr="009816F0">
          <w:rPr>
            <w:lang w:val="it-IT"/>
          </w:rPr>
          <w:t xml:space="preserve">. </w:t>
        </w:r>
      </w:ins>
    </w:p>
    <w:p w14:paraId="07F380B9" w14:textId="77777777" w:rsidR="00BF0159" w:rsidRPr="009816F0" w:rsidRDefault="00BF0159" w:rsidP="00BF0159">
      <w:pPr>
        <w:pStyle w:val="Corpotesto"/>
        <w:jc w:val="both"/>
        <w:rPr>
          <w:ins w:id="1689" w:author="Marco Savaresi" w:date="2020-12-06T16:46:00Z"/>
          <w:lang w:val="it-IT"/>
        </w:rPr>
      </w:pPr>
      <w:ins w:id="1690" w:author="Marco Savaresi" w:date="2020-12-06T16:46:00Z">
        <w:r w:rsidRPr="009816F0">
          <w:rPr>
            <w:lang w:val="it-IT"/>
          </w:rPr>
          <w:lastRenderedPageBreak/>
          <w:t>Premete Spazio + P per tornare al</w:t>
        </w:r>
        <w:r>
          <w:rPr>
            <w:lang w:val="it-IT"/>
          </w:rPr>
          <w:t>le corrispondenze precedenti della parola cercata</w:t>
        </w:r>
        <w:r w:rsidRPr="009816F0">
          <w:rPr>
            <w:lang w:val="it-IT"/>
          </w:rPr>
          <w:t>.</w:t>
        </w:r>
      </w:ins>
    </w:p>
    <w:p w14:paraId="239DFDEB" w14:textId="77777777" w:rsidR="00BF0159" w:rsidRPr="009816F0" w:rsidRDefault="00BF0159" w:rsidP="00BF0159">
      <w:pPr>
        <w:pStyle w:val="Titolo3"/>
        <w:numPr>
          <w:ilvl w:val="2"/>
          <w:numId w:val="46"/>
        </w:numPr>
        <w:ind w:left="1077" w:hanging="1077"/>
        <w:rPr>
          <w:ins w:id="1691" w:author="Marco Savaresi" w:date="2020-12-06T16:46:00Z"/>
          <w:lang w:val="it-IT"/>
        </w:rPr>
      </w:pPr>
      <w:bookmarkStart w:id="1692" w:name="_Toc58164249"/>
      <w:bookmarkStart w:id="1693" w:name="_Toc58166285"/>
      <w:ins w:id="1694" w:author="Marco Savaresi" w:date="2020-12-06T16:46:00Z">
        <w:r w:rsidRPr="009816F0">
          <w:rPr>
            <w:lang w:val="it-IT"/>
          </w:rPr>
          <w:t>Cercare e sostituire del t</w:t>
        </w:r>
        <w:r>
          <w:rPr>
            <w:lang w:val="it-IT"/>
          </w:rPr>
          <w:t>esto</w:t>
        </w:r>
        <w:bookmarkEnd w:id="1692"/>
        <w:bookmarkEnd w:id="1693"/>
      </w:ins>
    </w:p>
    <w:p w14:paraId="7F22E97F" w14:textId="77777777" w:rsidR="00BF0159" w:rsidRPr="009816F0" w:rsidRDefault="00BF0159" w:rsidP="00BF0159">
      <w:pPr>
        <w:pStyle w:val="Corpotesto"/>
        <w:rPr>
          <w:ins w:id="1695" w:author="Marco Savaresi" w:date="2020-12-06T16:46:00Z"/>
          <w:lang w:val="it-IT"/>
        </w:rPr>
      </w:pPr>
      <w:ins w:id="1696" w:author="Marco Savaresi" w:date="2020-12-06T16:46:00Z">
        <w:r w:rsidRPr="009816F0">
          <w:rPr>
            <w:lang w:val="it-IT"/>
          </w:rPr>
          <w:t xml:space="preserve">Per cercare e sostituire del testo: </w:t>
        </w:r>
      </w:ins>
    </w:p>
    <w:p w14:paraId="7964B820" w14:textId="77777777" w:rsidR="00BF0159" w:rsidRDefault="00BF0159" w:rsidP="00BF0159">
      <w:pPr>
        <w:pStyle w:val="Corpotesto"/>
        <w:numPr>
          <w:ilvl w:val="0"/>
          <w:numId w:val="35"/>
        </w:numPr>
        <w:rPr>
          <w:ins w:id="1697" w:author="Marco Savaresi" w:date="2020-12-06T16:46:00Z"/>
        </w:rPr>
      </w:pPr>
      <w:ins w:id="1698" w:author="Marco Savaresi" w:date="2020-12-06T16:46:00Z">
        <w:r>
          <w:t xml:space="preserve">Premete Backspace + F. </w:t>
        </w:r>
      </w:ins>
    </w:p>
    <w:p w14:paraId="27F8A1BB" w14:textId="77777777" w:rsidR="00BF0159" w:rsidRPr="009816F0" w:rsidRDefault="00BF0159" w:rsidP="00BF0159">
      <w:pPr>
        <w:pStyle w:val="Corpotesto"/>
        <w:numPr>
          <w:ilvl w:val="0"/>
          <w:numId w:val="35"/>
        </w:numPr>
        <w:rPr>
          <w:ins w:id="1699" w:author="Marco Savaresi" w:date="2020-12-06T16:46:00Z"/>
          <w:lang w:val="it-IT"/>
        </w:rPr>
      </w:pPr>
      <w:ins w:id="1700" w:author="Marco Savaresi" w:date="2020-12-06T16:46:00Z">
        <w:r w:rsidRPr="009816F0">
          <w:rPr>
            <w:lang w:val="it-IT"/>
          </w:rPr>
          <w:t>Inserite il testo da cerc</w:t>
        </w:r>
        <w:r>
          <w:rPr>
            <w:lang w:val="it-IT"/>
          </w:rPr>
          <w:t>are nel primo campo editazione</w:t>
        </w:r>
        <w:r w:rsidRPr="009816F0">
          <w:rPr>
            <w:lang w:val="it-IT"/>
          </w:rPr>
          <w:t>.</w:t>
        </w:r>
      </w:ins>
    </w:p>
    <w:p w14:paraId="08615163" w14:textId="77777777" w:rsidR="00BF0159" w:rsidRPr="009816F0" w:rsidRDefault="00BF0159" w:rsidP="00BF0159">
      <w:pPr>
        <w:pStyle w:val="Corpotesto"/>
        <w:numPr>
          <w:ilvl w:val="0"/>
          <w:numId w:val="35"/>
        </w:numPr>
        <w:rPr>
          <w:ins w:id="1701" w:author="Marco Savaresi" w:date="2020-12-06T16:46:00Z"/>
          <w:lang w:val="it-IT"/>
        </w:rPr>
      </w:pPr>
      <w:ins w:id="1702" w:author="Marco Savaresi" w:date="2020-12-06T16:46:00Z">
        <w:r w:rsidRPr="009816F0">
          <w:rPr>
            <w:lang w:val="it-IT"/>
          </w:rPr>
          <w:t>Inserite il testo in sostituzione ne</w:t>
        </w:r>
        <w:r>
          <w:rPr>
            <w:lang w:val="it-IT"/>
          </w:rPr>
          <w:t>l secondo campo editazione</w:t>
        </w:r>
        <w:r w:rsidRPr="009816F0">
          <w:rPr>
            <w:lang w:val="it-IT"/>
          </w:rPr>
          <w:t>.</w:t>
        </w:r>
      </w:ins>
    </w:p>
    <w:p w14:paraId="187BFD43" w14:textId="77777777" w:rsidR="00BF0159" w:rsidRPr="009816F0" w:rsidRDefault="00BF0159" w:rsidP="00BF0159">
      <w:pPr>
        <w:pStyle w:val="Corpotesto"/>
        <w:numPr>
          <w:ilvl w:val="0"/>
          <w:numId w:val="35"/>
        </w:numPr>
        <w:rPr>
          <w:ins w:id="1703" w:author="Marco Savaresi" w:date="2020-12-06T16:46:00Z"/>
          <w:lang w:val="it-IT"/>
        </w:rPr>
      </w:pPr>
      <w:ins w:id="1704" w:author="Marco Savaresi" w:date="2020-12-06T16:46:00Z">
        <w:r w:rsidRPr="009816F0">
          <w:rPr>
            <w:lang w:val="it-IT"/>
          </w:rPr>
          <w:t>Premete il pulsante Avanti pe</w:t>
        </w:r>
        <w:r>
          <w:rPr>
            <w:lang w:val="it-IT"/>
          </w:rPr>
          <w:t>r cercare la corrispondenza successiva della parola</w:t>
        </w:r>
        <w:r w:rsidRPr="009816F0">
          <w:rPr>
            <w:lang w:val="it-IT"/>
          </w:rPr>
          <w:t xml:space="preserve">. </w:t>
        </w:r>
      </w:ins>
    </w:p>
    <w:p w14:paraId="67AFB2F4" w14:textId="77777777" w:rsidR="00BF0159" w:rsidRPr="009816F0" w:rsidRDefault="00BF0159" w:rsidP="00BF0159">
      <w:pPr>
        <w:pStyle w:val="Corpotesto"/>
        <w:numPr>
          <w:ilvl w:val="0"/>
          <w:numId w:val="35"/>
        </w:numPr>
        <w:rPr>
          <w:ins w:id="1705" w:author="Marco Savaresi" w:date="2020-12-06T16:46:00Z"/>
          <w:lang w:val="it-IT"/>
        </w:rPr>
      </w:pPr>
      <w:ins w:id="1706" w:author="Marco Savaresi" w:date="2020-12-06T16:46:00Z">
        <w:r w:rsidRPr="009816F0">
          <w:rPr>
            <w:lang w:val="it-IT"/>
          </w:rPr>
          <w:t>Premete il pulsante Avanti pe</w:t>
        </w:r>
        <w:r>
          <w:rPr>
            <w:lang w:val="it-IT"/>
          </w:rPr>
          <w:t>r raggiungere Sostituisci tutto</w:t>
        </w:r>
        <w:r w:rsidRPr="009816F0">
          <w:rPr>
            <w:lang w:val="it-IT"/>
          </w:rPr>
          <w:t>.</w:t>
        </w:r>
        <w:r w:rsidRPr="009816F0">
          <w:rPr>
            <w:rStyle w:val="Enfasigrassetto"/>
            <w:b w:val="0"/>
            <w:lang w:val="it-IT"/>
          </w:rPr>
          <w:t xml:space="preserve"> </w:t>
        </w:r>
      </w:ins>
    </w:p>
    <w:p w14:paraId="5A711CA5" w14:textId="77777777" w:rsidR="00BF0159" w:rsidRPr="009816F0" w:rsidRDefault="00BF0159" w:rsidP="00BF0159">
      <w:pPr>
        <w:pStyle w:val="Titolo2"/>
        <w:numPr>
          <w:ilvl w:val="1"/>
          <w:numId w:val="46"/>
        </w:numPr>
        <w:ind w:left="720"/>
        <w:rPr>
          <w:ins w:id="1707" w:author="Marco Savaresi" w:date="2020-12-06T16:46:00Z"/>
          <w:lang w:val="it-IT"/>
        </w:rPr>
      </w:pPr>
      <w:bookmarkStart w:id="1708" w:name="_Toc58164250"/>
      <w:bookmarkStart w:id="1709" w:name="_Toc58166286"/>
      <w:ins w:id="1710" w:author="Marco Savaresi" w:date="2020-12-06T16:46:00Z">
        <w:r w:rsidRPr="009816F0">
          <w:rPr>
            <w:lang w:val="it-IT"/>
          </w:rPr>
          <w:t>Tagliare, copiare ed incollare d</w:t>
        </w:r>
        <w:r>
          <w:rPr>
            <w:lang w:val="it-IT"/>
          </w:rPr>
          <w:t>el testo</w:t>
        </w:r>
        <w:bookmarkEnd w:id="1708"/>
        <w:bookmarkEnd w:id="1709"/>
      </w:ins>
    </w:p>
    <w:p w14:paraId="4064D642" w14:textId="77777777" w:rsidR="00BF0159" w:rsidRPr="009816F0" w:rsidRDefault="00BF0159" w:rsidP="00BF0159">
      <w:pPr>
        <w:pStyle w:val="Corpotesto"/>
        <w:jc w:val="both"/>
        <w:rPr>
          <w:ins w:id="1711" w:author="Marco Savaresi" w:date="2020-12-06T16:46:00Z"/>
          <w:lang w:val="it-IT"/>
        </w:rPr>
      </w:pPr>
      <w:ins w:id="1712" w:author="Marco Savaresi" w:date="2020-12-06T16:46:00Z">
        <w:r>
          <w:rPr>
            <w:lang w:val="it-IT"/>
          </w:rPr>
          <w:t xml:space="preserve">Editor </w:t>
        </w:r>
        <w:r w:rsidRPr="009816F0">
          <w:rPr>
            <w:lang w:val="it-IT"/>
          </w:rPr>
          <w:t>consente di tagliare, copiare ed</w:t>
        </w:r>
        <w:r>
          <w:rPr>
            <w:lang w:val="it-IT"/>
          </w:rPr>
          <w:t xml:space="preserve"> incollare il testo allo stesso modo dei normali programmi da </w:t>
        </w:r>
        <w:r w:rsidRPr="009816F0">
          <w:rPr>
            <w:lang w:val="it-IT"/>
          </w:rPr>
          <w:t xml:space="preserve">computer. </w:t>
        </w:r>
      </w:ins>
    </w:p>
    <w:p w14:paraId="777C8687" w14:textId="77777777" w:rsidR="00BF0159" w:rsidRPr="009816F0" w:rsidRDefault="00BF0159" w:rsidP="00BF0159">
      <w:pPr>
        <w:pStyle w:val="Corpotesto"/>
        <w:jc w:val="both"/>
        <w:rPr>
          <w:ins w:id="1713" w:author="Marco Savaresi" w:date="2020-12-06T16:46:00Z"/>
          <w:lang w:val="it-IT"/>
        </w:rPr>
      </w:pPr>
      <w:ins w:id="1714" w:author="Marco Savaresi" w:date="2020-12-06T16:46:00Z">
        <w:r w:rsidRPr="009816F0">
          <w:rPr>
            <w:lang w:val="it-IT"/>
          </w:rPr>
          <w:t>Per selezionare del testo, posizionate il cursore su</w:t>
        </w:r>
        <w:r>
          <w:rPr>
            <w:lang w:val="it-IT"/>
          </w:rPr>
          <w:t xml:space="preserve">l primo carattere usando un </w:t>
        </w:r>
        <w:r w:rsidRPr="009816F0">
          <w:rPr>
            <w:lang w:val="it-IT"/>
          </w:rPr>
          <w:t xml:space="preserve">cursor routing, </w:t>
        </w:r>
        <w:r>
          <w:rPr>
            <w:lang w:val="it-IT"/>
          </w:rPr>
          <w:t xml:space="preserve">dopodichè premete Invio </w:t>
        </w:r>
        <w:r w:rsidRPr="009816F0">
          <w:rPr>
            <w:lang w:val="it-IT"/>
          </w:rPr>
          <w:t xml:space="preserve">+ S. </w:t>
        </w:r>
      </w:ins>
    </w:p>
    <w:p w14:paraId="7F41E01A" w14:textId="77777777" w:rsidR="00BF0159" w:rsidRPr="009816F0" w:rsidRDefault="00BF0159" w:rsidP="00BF0159">
      <w:pPr>
        <w:pStyle w:val="Corpotesto"/>
        <w:jc w:val="both"/>
        <w:rPr>
          <w:ins w:id="1715" w:author="Marco Savaresi" w:date="2020-12-06T16:46:00Z"/>
          <w:lang w:val="it-IT"/>
        </w:rPr>
      </w:pPr>
      <w:ins w:id="1716" w:author="Marco Savaresi" w:date="2020-12-06T16:46:00Z">
        <w:r w:rsidRPr="009816F0">
          <w:rPr>
            <w:lang w:val="it-IT"/>
          </w:rPr>
          <w:t>In alternativa, potete selezionare il</w:t>
        </w:r>
        <w:r>
          <w:rPr>
            <w:lang w:val="it-IT"/>
          </w:rPr>
          <w:t xml:space="preserve"> testo dal </w:t>
        </w:r>
        <w:r w:rsidRPr="009816F0">
          <w:rPr>
            <w:lang w:val="it-IT"/>
          </w:rPr>
          <w:t>menu</w:t>
        </w:r>
        <w:r>
          <w:rPr>
            <w:lang w:val="it-IT"/>
          </w:rPr>
          <w:t xml:space="preserve"> contestuale</w:t>
        </w:r>
        <w:r w:rsidRPr="009816F0">
          <w:rPr>
            <w:lang w:val="it-IT"/>
          </w:rPr>
          <w:t>:</w:t>
        </w:r>
      </w:ins>
    </w:p>
    <w:p w14:paraId="1D3F376A" w14:textId="77777777" w:rsidR="00BF0159" w:rsidRPr="009816F0" w:rsidRDefault="00BF0159" w:rsidP="00BF0159">
      <w:pPr>
        <w:pStyle w:val="Corpotesto"/>
        <w:numPr>
          <w:ilvl w:val="0"/>
          <w:numId w:val="8"/>
        </w:numPr>
        <w:jc w:val="both"/>
        <w:rPr>
          <w:ins w:id="1717" w:author="Marco Savaresi" w:date="2020-12-06T16:46:00Z"/>
          <w:lang w:val="it-IT"/>
        </w:rPr>
      </w:pPr>
      <w:ins w:id="1718" w:author="Marco Savaresi" w:date="2020-12-06T16:46:00Z">
        <w:r w:rsidRPr="009816F0">
          <w:rPr>
            <w:lang w:val="it-IT"/>
          </w:rPr>
          <w:t xml:space="preserve">Aprite il menu contestuale </w:t>
        </w:r>
        <w:r>
          <w:rPr>
            <w:lang w:val="it-IT"/>
          </w:rPr>
          <w:t xml:space="preserve">con Spazio </w:t>
        </w:r>
        <w:r w:rsidRPr="009816F0">
          <w:rPr>
            <w:lang w:val="it-IT"/>
          </w:rPr>
          <w:t xml:space="preserve">+ M. </w:t>
        </w:r>
      </w:ins>
    </w:p>
    <w:p w14:paraId="1D3D9BA0" w14:textId="77777777" w:rsidR="00BF0159" w:rsidRPr="009816F0" w:rsidRDefault="00BF0159" w:rsidP="00BF0159">
      <w:pPr>
        <w:pStyle w:val="Corpotesto"/>
        <w:numPr>
          <w:ilvl w:val="0"/>
          <w:numId w:val="8"/>
        </w:numPr>
        <w:jc w:val="both"/>
        <w:rPr>
          <w:ins w:id="1719" w:author="Marco Savaresi" w:date="2020-12-06T16:46:00Z"/>
          <w:lang w:val="it-IT"/>
        </w:rPr>
      </w:pPr>
      <w:ins w:id="1720" w:author="Marco Savaresi" w:date="2020-12-06T16:46:00Z">
        <w:r w:rsidRPr="009816F0">
          <w:rPr>
            <w:lang w:val="it-IT"/>
          </w:rPr>
          <w:t>S</w:t>
        </w:r>
        <w:r>
          <w:rPr>
            <w:lang w:val="it-IT"/>
          </w:rPr>
          <w:t xml:space="preserve">postatevi in </w:t>
        </w:r>
        <w:r w:rsidRPr="009816F0">
          <w:rPr>
            <w:lang w:val="it-IT"/>
          </w:rPr>
          <w:t xml:space="preserve">basso fino a </w:t>
        </w:r>
        <w:r>
          <w:rPr>
            <w:lang w:val="it-IT"/>
          </w:rPr>
          <w:t>raggiungere Modifica</w:t>
        </w:r>
        <w:r w:rsidRPr="009816F0">
          <w:rPr>
            <w:lang w:val="it-IT"/>
          </w:rPr>
          <w:t>.</w:t>
        </w:r>
      </w:ins>
    </w:p>
    <w:p w14:paraId="5F8812DA" w14:textId="77777777" w:rsidR="00BF0159" w:rsidRPr="009816F0" w:rsidRDefault="00BF0159" w:rsidP="00BF0159">
      <w:pPr>
        <w:pStyle w:val="Corpotesto"/>
        <w:numPr>
          <w:ilvl w:val="0"/>
          <w:numId w:val="8"/>
        </w:numPr>
        <w:jc w:val="both"/>
        <w:rPr>
          <w:ins w:id="1721" w:author="Marco Savaresi" w:date="2020-12-06T16:46:00Z"/>
          <w:lang w:val="it-IT"/>
        </w:rPr>
      </w:pPr>
      <w:ins w:id="1722" w:author="Marco Savaresi" w:date="2020-12-06T16:46:00Z">
        <w:r w:rsidRPr="009816F0">
          <w:rPr>
            <w:lang w:val="it-IT"/>
          </w:rPr>
          <w:t xml:space="preserve">Premete Invio o un cursor routing. </w:t>
        </w:r>
      </w:ins>
    </w:p>
    <w:p w14:paraId="02482B36" w14:textId="77777777" w:rsidR="00BF0159" w:rsidRPr="009816F0" w:rsidRDefault="00BF0159" w:rsidP="00BF0159">
      <w:pPr>
        <w:pStyle w:val="Corpotesto"/>
        <w:numPr>
          <w:ilvl w:val="0"/>
          <w:numId w:val="8"/>
        </w:numPr>
        <w:jc w:val="both"/>
        <w:rPr>
          <w:ins w:id="1723" w:author="Marco Savaresi" w:date="2020-12-06T16:46:00Z"/>
          <w:lang w:val="it-IT"/>
        </w:rPr>
      </w:pPr>
      <w:ins w:id="1724" w:author="Marco Savaresi" w:date="2020-12-06T16:46:00Z">
        <w:r>
          <w:rPr>
            <w:lang w:val="it-IT"/>
          </w:rPr>
          <w:t xml:space="preserve">Spostatevi in </w:t>
        </w:r>
        <w:r w:rsidRPr="009816F0">
          <w:rPr>
            <w:lang w:val="it-IT"/>
          </w:rPr>
          <w:t xml:space="preserve">basso fino a </w:t>
        </w:r>
        <w:r>
          <w:rPr>
            <w:lang w:val="it-IT"/>
          </w:rPr>
          <w:t>Seleziona testo</w:t>
        </w:r>
        <w:r w:rsidRPr="009816F0">
          <w:rPr>
            <w:lang w:val="it-IT"/>
          </w:rPr>
          <w:t xml:space="preserve">. </w:t>
        </w:r>
      </w:ins>
    </w:p>
    <w:p w14:paraId="25AE6D51" w14:textId="77777777" w:rsidR="00BF0159" w:rsidRPr="009816F0" w:rsidRDefault="00BF0159" w:rsidP="00BF0159">
      <w:pPr>
        <w:pStyle w:val="Corpotesto"/>
        <w:numPr>
          <w:ilvl w:val="0"/>
          <w:numId w:val="8"/>
        </w:numPr>
        <w:jc w:val="both"/>
        <w:rPr>
          <w:ins w:id="1725" w:author="Marco Savaresi" w:date="2020-12-06T16:46:00Z"/>
          <w:lang w:val="it-IT"/>
        </w:rPr>
      </w:pPr>
      <w:ins w:id="1726" w:author="Marco Savaresi" w:date="2020-12-06T16:46:00Z">
        <w:r w:rsidRPr="009816F0">
          <w:rPr>
            <w:lang w:val="it-IT"/>
          </w:rPr>
          <w:t>Premete Invio o un cursor routing.</w:t>
        </w:r>
      </w:ins>
    </w:p>
    <w:p w14:paraId="2FA486D5" w14:textId="77777777" w:rsidR="00BF0159" w:rsidRPr="009816F0" w:rsidRDefault="00BF0159" w:rsidP="00BF0159">
      <w:pPr>
        <w:pStyle w:val="Corpotesto"/>
        <w:jc w:val="both"/>
        <w:rPr>
          <w:ins w:id="1727" w:author="Marco Savaresi" w:date="2020-12-06T16:46:00Z"/>
          <w:lang w:val="it-IT"/>
        </w:rPr>
      </w:pPr>
      <w:ins w:id="1728" w:author="Marco Savaresi" w:date="2020-12-06T16:46:00Z">
        <w:r w:rsidRPr="009816F0">
          <w:rPr>
            <w:lang w:val="it-IT"/>
          </w:rPr>
          <w:t>In questo modo</w:t>
        </w:r>
        <w:r>
          <w:rPr>
            <w:lang w:val="it-IT"/>
          </w:rPr>
          <w:t>,</w:t>
        </w:r>
        <w:r w:rsidRPr="009816F0">
          <w:rPr>
            <w:lang w:val="it-IT"/>
          </w:rPr>
          <w:t xml:space="preserve"> contrassegnerete l’ini</w:t>
        </w:r>
        <w:r>
          <w:rPr>
            <w:lang w:val="it-IT"/>
          </w:rPr>
          <w:t>zio della selezione</w:t>
        </w:r>
        <w:r w:rsidRPr="009816F0">
          <w:rPr>
            <w:lang w:val="it-IT"/>
          </w:rPr>
          <w:t>. Ora, spostatevi alla posizione in cui volete terminare la se</w:t>
        </w:r>
        <w:r>
          <w:rPr>
            <w:lang w:val="it-IT"/>
          </w:rPr>
          <w:t xml:space="preserve">lezione e premete Spazio </w:t>
        </w:r>
        <w:r w:rsidRPr="009816F0">
          <w:rPr>
            <w:lang w:val="it-IT"/>
          </w:rPr>
          <w:t>+ S.</w:t>
        </w:r>
      </w:ins>
    </w:p>
    <w:p w14:paraId="55D57205" w14:textId="77777777" w:rsidR="00BF0159" w:rsidRPr="009816F0" w:rsidRDefault="00BF0159" w:rsidP="00BF0159">
      <w:pPr>
        <w:pStyle w:val="Corpotesto"/>
        <w:jc w:val="both"/>
        <w:rPr>
          <w:ins w:id="1729" w:author="Marco Savaresi" w:date="2020-12-06T16:46:00Z"/>
          <w:lang w:val="it-IT"/>
        </w:rPr>
      </w:pPr>
      <w:ins w:id="1730" w:author="Marco Savaresi" w:date="2020-12-06T16:46:00Z">
        <w:r w:rsidRPr="009816F0">
          <w:rPr>
            <w:lang w:val="it-IT"/>
          </w:rPr>
          <w:t xml:space="preserve">Per selezionare tutto </w:t>
        </w:r>
        <w:r>
          <w:rPr>
            <w:lang w:val="it-IT"/>
          </w:rPr>
          <w:t xml:space="preserve">il testo incluso nel </w:t>
        </w:r>
        <w:r w:rsidRPr="009816F0">
          <w:rPr>
            <w:lang w:val="it-IT"/>
          </w:rPr>
          <w:t xml:space="preserve">file, </w:t>
        </w:r>
        <w:r>
          <w:rPr>
            <w:lang w:val="it-IT"/>
          </w:rPr>
          <w:t xml:space="preserve">premete Invio </w:t>
        </w:r>
        <w:r w:rsidRPr="009816F0">
          <w:rPr>
            <w:lang w:val="it-IT"/>
          </w:rPr>
          <w:t xml:space="preserve">+ </w:t>
        </w:r>
        <w:r>
          <w:rPr>
            <w:lang w:val="it-IT"/>
          </w:rPr>
          <w:t xml:space="preserve">Punti </w:t>
        </w:r>
        <w:r w:rsidRPr="009816F0">
          <w:rPr>
            <w:lang w:val="it-IT"/>
          </w:rPr>
          <w:t>1-2-3-4-5-6.</w:t>
        </w:r>
      </w:ins>
    </w:p>
    <w:p w14:paraId="7883FF15" w14:textId="77777777" w:rsidR="00BF0159" w:rsidRPr="009816F0" w:rsidRDefault="00BF0159" w:rsidP="00BF0159">
      <w:pPr>
        <w:pStyle w:val="Corpotesto"/>
        <w:jc w:val="both"/>
        <w:rPr>
          <w:ins w:id="1731" w:author="Marco Savaresi" w:date="2020-12-06T16:46:00Z"/>
          <w:lang w:val="it-IT"/>
        </w:rPr>
      </w:pPr>
      <w:ins w:id="1732" w:author="Marco Savaresi" w:date="2020-12-06T16:46:00Z">
        <w:r w:rsidRPr="009816F0">
          <w:rPr>
            <w:lang w:val="it-IT"/>
          </w:rPr>
          <w:t>Per copiare il testo</w:t>
        </w:r>
        <w:r>
          <w:rPr>
            <w:lang w:val="it-IT"/>
          </w:rPr>
          <w:t xml:space="preserve"> selezionato</w:t>
        </w:r>
        <w:r w:rsidRPr="009816F0">
          <w:rPr>
            <w:lang w:val="it-IT"/>
          </w:rPr>
          <w:t xml:space="preserve">, </w:t>
        </w:r>
        <w:r>
          <w:rPr>
            <w:lang w:val="it-IT"/>
          </w:rPr>
          <w:t xml:space="preserve">premete </w:t>
        </w:r>
        <w:r w:rsidRPr="009816F0">
          <w:rPr>
            <w:lang w:val="it-IT"/>
          </w:rPr>
          <w:t>Backspace + Y.</w:t>
        </w:r>
      </w:ins>
    </w:p>
    <w:p w14:paraId="7ADDBD97" w14:textId="77777777" w:rsidR="00BF0159" w:rsidRPr="009816F0" w:rsidRDefault="00BF0159" w:rsidP="00BF0159">
      <w:pPr>
        <w:pStyle w:val="Corpotesto"/>
        <w:jc w:val="both"/>
        <w:rPr>
          <w:ins w:id="1733" w:author="Marco Savaresi" w:date="2020-12-06T16:46:00Z"/>
          <w:lang w:val="it-IT"/>
        </w:rPr>
      </w:pPr>
      <w:ins w:id="1734" w:author="Marco Savaresi" w:date="2020-12-06T16:46:00Z">
        <w:r w:rsidRPr="009816F0">
          <w:rPr>
            <w:lang w:val="it-IT"/>
          </w:rPr>
          <w:t>Per tagliare il testo</w:t>
        </w:r>
        <w:r>
          <w:rPr>
            <w:lang w:val="it-IT"/>
          </w:rPr>
          <w:t xml:space="preserve"> selezionato</w:t>
        </w:r>
        <w:r w:rsidRPr="009816F0">
          <w:rPr>
            <w:lang w:val="it-IT"/>
          </w:rPr>
          <w:t>, pre</w:t>
        </w:r>
        <w:r>
          <w:rPr>
            <w:lang w:val="it-IT"/>
          </w:rPr>
          <w:t>mete</w:t>
        </w:r>
        <w:r w:rsidRPr="009816F0">
          <w:rPr>
            <w:lang w:val="it-IT"/>
          </w:rPr>
          <w:t xml:space="preserve"> Backspace + X.</w:t>
        </w:r>
      </w:ins>
    </w:p>
    <w:p w14:paraId="27BF3887" w14:textId="77777777" w:rsidR="00BF0159" w:rsidRPr="009816F0" w:rsidRDefault="00BF0159" w:rsidP="00BF0159">
      <w:pPr>
        <w:pStyle w:val="Corpotesto"/>
        <w:jc w:val="both"/>
        <w:rPr>
          <w:ins w:id="1735" w:author="Marco Savaresi" w:date="2020-12-06T16:46:00Z"/>
          <w:lang w:val="it-IT"/>
        </w:rPr>
      </w:pPr>
      <w:ins w:id="1736" w:author="Marco Savaresi" w:date="2020-12-06T16:46:00Z">
        <w:r w:rsidRPr="009816F0">
          <w:rPr>
            <w:lang w:val="it-IT"/>
          </w:rPr>
          <w:t>Per incollare il testo tagliato o copiato, posizionate il cursore ne</w:t>
        </w:r>
        <w:r>
          <w:rPr>
            <w:lang w:val="it-IT"/>
          </w:rPr>
          <w:t xml:space="preserve">l punto in cui volete incollare il testo usando un </w:t>
        </w:r>
        <w:r w:rsidRPr="009816F0">
          <w:rPr>
            <w:lang w:val="it-IT"/>
          </w:rPr>
          <w:t xml:space="preserve">cursor routing </w:t>
        </w:r>
        <w:r>
          <w:rPr>
            <w:lang w:val="it-IT"/>
          </w:rPr>
          <w:t xml:space="preserve">e premete </w:t>
        </w:r>
        <w:r w:rsidRPr="009816F0">
          <w:rPr>
            <w:lang w:val="it-IT"/>
          </w:rPr>
          <w:t>Backspace + V.</w:t>
        </w:r>
      </w:ins>
    </w:p>
    <w:p w14:paraId="6DE85175" w14:textId="77777777" w:rsidR="00BF0159" w:rsidRPr="009816F0" w:rsidRDefault="00BF0159" w:rsidP="00BF0159">
      <w:pPr>
        <w:pStyle w:val="Corpotesto"/>
        <w:jc w:val="both"/>
        <w:rPr>
          <w:ins w:id="1737" w:author="Marco Savaresi" w:date="2020-12-06T16:46:00Z"/>
          <w:lang w:val="it-IT"/>
        </w:rPr>
      </w:pPr>
      <w:ins w:id="1738" w:author="Marco Savaresi" w:date="2020-12-06T16:46:00Z">
        <w:r w:rsidRPr="009816F0">
          <w:rPr>
            <w:lang w:val="it-IT"/>
          </w:rPr>
          <w:t>Come sempre, è possibile acce</w:t>
        </w:r>
        <w:r>
          <w:rPr>
            <w:lang w:val="it-IT"/>
          </w:rPr>
          <w:t>dere a questi comandi tramite il menu contestuale</w:t>
        </w:r>
        <w:r w:rsidRPr="009816F0">
          <w:rPr>
            <w:lang w:val="it-IT"/>
          </w:rPr>
          <w:t>.</w:t>
        </w:r>
      </w:ins>
    </w:p>
    <w:p w14:paraId="0489DB1C" w14:textId="77777777" w:rsidR="00BF0159" w:rsidRDefault="00BF0159" w:rsidP="00BF0159">
      <w:pPr>
        <w:pStyle w:val="Titolo2"/>
        <w:numPr>
          <w:ilvl w:val="1"/>
          <w:numId w:val="46"/>
        </w:numPr>
        <w:ind w:left="720"/>
        <w:rPr>
          <w:ins w:id="1739" w:author="Marco Savaresi" w:date="2020-12-06T16:46:00Z"/>
        </w:rPr>
      </w:pPr>
      <w:bookmarkStart w:id="1740" w:name="_Toc58164251"/>
      <w:bookmarkStart w:id="1741" w:name="_Toc58166287"/>
      <w:ins w:id="1742" w:author="Marco Savaresi" w:date="2020-12-06T16:46:00Z">
        <w:r>
          <w:t>Uso della Modalità Lettura</w:t>
        </w:r>
        <w:bookmarkEnd w:id="1740"/>
        <w:bookmarkEnd w:id="1741"/>
      </w:ins>
    </w:p>
    <w:p w14:paraId="37A78056" w14:textId="77777777" w:rsidR="00BF0159" w:rsidRPr="009816F0" w:rsidRDefault="00BF0159" w:rsidP="00BF0159">
      <w:pPr>
        <w:pStyle w:val="Corpotesto"/>
        <w:jc w:val="both"/>
        <w:rPr>
          <w:ins w:id="1743" w:author="Marco Savaresi" w:date="2020-12-06T16:46:00Z"/>
          <w:lang w:val="it-IT"/>
        </w:rPr>
      </w:pPr>
      <w:ins w:id="1744" w:author="Marco Savaresi" w:date="2020-12-06T16:46:00Z">
        <w:r w:rsidRPr="009816F0">
          <w:rPr>
            <w:lang w:val="it-IT"/>
          </w:rPr>
          <w:t>La modalità lettura consente di leggere i file se</w:t>
        </w:r>
        <w:r>
          <w:rPr>
            <w:lang w:val="it-IT"/>
          </w:rPr>
          <w:t>nza la possibilità di modificarne accidentalmente il contenuto</w:t>
        </w:r>
        <w:r w:rsidRPr="009816F0">
          <w:rPr>
            <w:lang w:val="it-IT"/>
          </w:rPr>
          <w:t xml:space="preserve">. Non è possibile modificare un file </w:t>
        </w:r>
        <w:r>
          <w:rPr>
            <w:lang w:val="it-IT"/>
          </w:rPr>
          <w:t>mentre siete in Modalità Lettura</w:t>
        </w:r>
        <w:r w:rsidRPr="009816F0">
          <w:rPr>
            <w:lang w:val="it-IT"/>
          </w:rPr>
          <w:t xml:space="preserve">. </w:t>
        </w:r>
      </w:ins>
    </w:p>
    <w:p w14:paraId="2FF341CE" w14:textId="77777777" w:rsidR="00BF0159" w:rsidRPr="009816F0" w:rsidRDefault="00BF0159" w:rsidP="00BF0159">
      <w:pPr>
        <w:pStyle w:val="Corpotesto"/>
        <w:jc w:val="both"/>
        <w:rPr>
          <w:ins w:id="1745" w:author="Marco Savaresi" w:date="2020-12-06T16:46:00Z"/>
          <w:lang w:val="it-IT"/>
        </w:rPr>
      </w:pPr>
      <w:ins w:id="1746" w:author="Marco Savaresi" w:date="2020-12-06T16:46:00Z">
        <w:r w:rsidRPr="009816F0">
          <w:rPr>
            <w:lang w:val="it-IT"/>
          </w:rPr>
          <w:lastRenderedPageBreak/>
          <w:t xml:space="preserve">Per attivare o </w:t>
        </w:r>
        <w:r>
          <w:rPr>
            <w:lang w:val="it-IT"/>
          </w:rPr>
          <w:t>disattivare la Modalità Lettura</w:t>
        </w:r>
        <w:r w:rsidRPr="009816F0">
          <w:rPr>
            <w:lang w:val="it-IT"/>
          </w:rPr>
          <w:t xml:space="preserve">, </w:t>
        </w:r>
        <w:r>
          <w:rPr>
            <w:lang w:val="it-IT"/>
          </w:rPr>
          <w:t xml:space="preserve">premete </w:t>
        </w:r>
        <w:r w:rsidRPr="009816F0">
          <w:rPr>
            <w:lang w:val="it-IT"/>
          </w:rPr>
          <w:t>Spa</w:t>
        </w:r>
        <w:r>
          <w:rPr>
            <w:lang w:val="it-IT"/>
          </w:rPr>
          <w:t>zio</w:t>
        </w:r>
        <w:r w:rsidRPr="009816F0">
          <w:rPr>
            <w:lang w:val="it-IT"/>
          </w:rPr>
          <w:t xml:space="preserve"> + X.</w:t>
        </w:r>
      </w:ins>
    </w:p>
    <w:p w14:paraId="22303828" w14:textId="77777777" w:rsidR="00BF0159" w:rsidRPr="009816F0" w:rsidRDefault="00BF0159" w:rsidP="00BF0159">
      <w:pPr>
        <w:pStyle w:val="Corpotesto"/>
        <w:jc w:val="both"/>
        <w:rPr>
          <w:ins w:id="1747" w:author="Marco Savaresi" w:date="2020-12-06T16:46:00Z"/>
          <w:lang w:val="it-IT"/>
        </w:rPr>
      </w:pPr>
      <w:ins w:id="1748" w:author="Marco Savaresi" w:date="2020-12-06T16:46:00Z">
        <w:r w:rsidRPr="009816F0">
          <w:rPr>
            <w:lang w:val="it-IT"/>
          </w:rPr>
          <w:t>Per attivare o disattivare la</w:t>
        </w:r>
        <w:r>
          <w:rPr>
            <w:lang w:val="it-IT"/>
          </w:rPr>
          <w:t xml:space="preserve"> Modalità Lettura dal </w:t>
        </w:r>
        <w:r w:rsidRPr="009816F0">
          <w:rPr>
            <w:lang w:val="it-IT"/>
          </w:rPr>
          <w:t>menu</w:t>
        </w:r>
        <w:r>
          <w:rPr>
            <w:lang w:val="it-IT"/>
          </w:rPr>
          <w:t xml:space="preserve"> contestuale</w:t>
        </w:r>
        <w:r w:rsidRPr="009816F0">
          <w:rPr>
            <w:lang w:val="it-IT"/>
          </w:rPr>
          <w:t>:</w:t>
        </w:r>
      </w:ins>
    </w:p>
    <w:p w14:paraId="2EE7127A" w14:textId="77777777" w:rsidR="00BF0159" w:rsidRPr="009816F0" w:rsidRDefault="00BF0159" w:rsidP="00BF0159">
      <w:pPr>
        <w:pStyle w:val="Corpotesto"/>
        <w:numPr>
          <w:ilvl w:val="0"/>
          <w:numId w:val="9"/>
        </w:numPr>
        <w:jc w:val="both"/>
        <w:rPr>
          <w:ins w:id="1749" w:author="Marco Savaresi" w:date="2020-12-06T16:46:00Z"/>
          <w:lang w:val="it-IT"/>
        </w:rPr>
      </w:pPr>
      <w:ins w:id="1750" w:author="Marco Savaresi" w:date="2020-12-06T16:46:00Z">
        <w:r w:rsidRPr="009816F0">
          <w:rPr>
            <w:lang w:val="it-IT"/>
          </w:rPr>
          <w:t>Premete Spazio + M per a</w:t>
        </w:r>
        <w:r>
          <w:rPr>
            <w:lang w:val="it-IT"/>
          </w:rPr>
          <w:t>ttivare il menu contestuale</w:t>
        </w:r>
        <w:r w:rsidRPr="009816F0">
          <w:rPr>
            <w:lang w:val="it-IT"/>
          </w:rPr>
          <w:t>.</w:t>
        </w:r>
      </w:ins>
    </w:p>
    <w:p w14:paraId="71BC91C8" w14:textId="77777777" w:rsidR="00BF0159" w:rsidRPr="009816F0" w:rsidRDefault="00BF0159" w:rsidP="00BF0159">
      <w:pPr>
        <w:pStyle w:val="Corpotesto"/>
        <w:numPr>
          <w:ilvl w:val="0"/>
          <w:numId w:val="9"/>
        </w:numPr>
        <w:jc w:val="both"/>
        <w:rPr>
          <w:ins w:id="1751" w:author="Marco Savaresi" w:date="2020-12-06T16:46:00Z"/>
          <w:lang w:val="it-IT"/>
        </w:rPr>
      </w:pPr>
      <w:ins w:id="1752" w:author="Marco Savaresi" w:date="2020-12-06T16:46:00Z">
        <w:r>
          <w:rPr>
            <w:lang w:val="it-IT"/>
          </w:rPr>
          <w:t xml:space="preserve">Spostatevi tra </w:t>
        </w:r>
        <w:r w:rsidRPr="009816F0">
          <w:rPr>
            <w:lang w:val="it-IT"/>
          </w:rPr>
          <w:t>le opzioni usando i tasti fronta</w:t>
        </w:r>
        <w:r>
          <w:rPr>
            <w:lang w:val="it-IT"/>
          </w:rPr>
          <w:t>li Precedente e Successivo fino a raggiungere File</w:t>
        </w:r>
        <w:r w:rsidRPr="009816F0">
          <w:rPr>
            <w:lang w:val="it-IT"/>
          </w:rPr>
          <w:t>.</w:t>
        </w:r>
      </w:ins>
    </w:p>
    <w:p w14:paraId="6A31A016" w14:textId="77777777" w:rsidR="00BF0159" w:rsidRPr="009816F0" w:rsidRDefault="00BF0159" w:rsidP="00BF0159">
      <w:pPr>
        <w:pStyle w:val="Corpotesto"/>
        <w:numPr>
          <w:ilvl w:val="0"/>
          <w:numId w:val="9"/>
        </w:numPr>
        <w:jc w:val="both"/>
        <w:rPr>
          <w:ins w:id="1753" w:author="Marco Savaresi" w:date="2020-12-06T16:46:00Z"/>
          <w:lang w:val="it-IT"/>
        </w:rPr>
      </w:pPr>
      <w:ins w:id="1754" w:author="Marco Savaresi" w:date="2020-12-06T16:46:00Z">
        <w:r w:rsidRPr="009816F0">
          <w:rPr>
            <w:lang w:val="it-IT"/>
          </w:rPr>
          <w:t xml:space="preserve">Premete Invio o un cursor routing. </w:t>
        </w:r>
      </w:ins>
    </w:p>
    <w:p w14:paraId="0CD764B5" w14:textId="77777777" w:rsidR="00BF0159" w:rsidRPr="009816F0" w:rsidRDefault="00BF0159" w:rsidP="00BF0159">
      <w:pPr>
        <w:pStyle w:val="Corpotesto"/>
        <w:numPr>
          <w:ilvl w:val="0"/>
          <w:numId w:val="9"/>
        </w:numPr>
        <w:jc w:val="both"/>
        <w:rPr>
          <w:ins w:id="1755" w:author="Marco Savaresi" w:date="2020-12-06T16:46:00Z"/>
          <w:lang w:val="it-IT"/>
        </w:rPr>
      </w:pPr>
      <w:ins w:id="1756" w:author="Marco Savaresi" w:date="2020-12-06T16:46:00Z">
        <w:r>
          <w:rPr>
            <w:lang w:val="it-IT"/>
          </w:rPr>
          <w:t xml:space="preserve">Spostatevi tra </w:t>
        </w:r>
        <w:r w:rsidRPr="009816F0">
          <w:rPr>
            <w:lang w:val="it-IT"/>
          </w:rPr>
          <w:t xml:space="preserve">le opzioni </w:t>
        </w:r>
        <w:r w:rsidRPr="00216139">
          <w:rPr>
            <w:lang w:val="it-IT"/>
          </w:rPr>
          <w:t>usando i tasti fronta</w:t>
        </w:r>
        <w:r>
          <w:rPr>
            <w:lang w:val="it-IT"/>
          </w:rPr>
          <w:t>li Precedente e Successivo fino a raggiungere Modalità Lettura</w:t>
        </w:r>
        <w:r w:rsidRPr="009816F0">
          <w:rPr>
            <w:lang w:val="it-IT"/>
          </w:rPr>
          <w:t>.</w:t>
        </w:r>
      </w:ins>
    </w:p>
    <w:p w14:paraId="3E3F18C5" w14:textId="77777777" w:rsidR="00BF0159" w:rsidRPr="009816F0" w:rsidRDefault="00BF0159" w:rsidP="00BF0159">
      <w:pPr>
        <w:pStyle w:val="Corpotesto"/>
        <w:numPr>
          <w:ilvl w:val="0"/>
          <w:numId w:val="9"/>
        </w:numPr>
        <w:jc w:val="both"/>
        <w:rPr>
          <w:ins w:id="1757" w:author="Marco Savaresi" w:date="2020-12-06T16:46:00Z"/>
          <w:lang w:val="it-IT"/>
        </w:rPr>
      </w:pPr>
      <w:ins w:id="1758" w:author="Marco Savaresi" w:date="2020-12-06T16:46:00Z">
        <w:r w:rsidRPr="009816F0">
          <w:rPr>
            <w:lang w:val="it-IT"/>
          </w:rPr>
          <w:t>Premete Invio o un cursor routing.</w:t>
        </w:r>
      </w:ins>
    </w:p>
    <w:p w14:paraId="15A60D11" w14:textId="77777777" w:rsidR="00BF0159" w:rsidRDefault="00BF0159" w:rsidP="00BF0159">
      <w:pPr>
        <w:pStyle w:val="Titolo2"/>
        <w:numPr>
          <w:ilvl w:val="1"/>
          <w:numId w:val="46"/>
        </w:numPr>
        <w:ind w:left="720"/>
        <w:rPr>
          <w:ins w:id="1759" w:author="Marco Savaresi" w:date="2020-12-06T16:46:00Z"/>
        </w:rPr>
      </w:pPr>
      <w:bookmarkStart w:id="1760" w:name="_Toc58164252"/>
      <w:bookmarkStart w:id="1761" w:name="_Toc58166288"/>
      <w:ins w:id="1762" w:author="Marco Savaresi" w:date="2020-12-06T16:46:00Z">
        <w:r>
          <w:t>Inserire data e ora</w:t>
        </w:r>
        <w:bookmarkEnd w:id="1760"/>
        <w:bookmarkEnd w:id="1761"/>
      </w:ins>
    </w:p>
    <w:p w14:paraId="1E50144D" w14:textId="77777777" w:rsidR="00BF0159" w:rsidRPr="009816F0" w:rsidRDefault="00BF0159" w:rsidP="00BF0159">
      <w:pPr>
        <w:pStyle w:val="Corpotesto"/>
        <w:jc w:val="both"/>
        <w:rPr>
          <w:ins w:id="1763" w:author="Marco Savaresi" w:date="2020-12-06T16:46:00Z"/>
          <w:lang w:val="it-IT"/>
        </w:rPr>
      </w:pPr>
      <w:ins w:id="1764" w:author="Marco Savaresi" w:date="2020-12-06T16:46:00Z">
        <w:r w:rsidRPr="009816F0">
          <w:rPr>
            <w:lang w:val="it-IT"/>
          </w:rPr>
          <w:t>Quando si crea un file nell’applicazione</w:t>
        </w:r>
        <w:r>
          <w:rPr>
            <w:lang w:val="it-IT"/>
          </w:rPr>
          <w:t xml:space="preserve"> Editor</w:t>
        </w:r>
        <w:r w:rsidRPr="009816F0">
          <w:rPr>
            <w:lang w:val="it-IT"/>
          </w:rPr>
          <w:t xml:space="preserve">, avete la </w:t>
        </w:r>
        <w:r>
          <w:rPr>
            <w:lang w:val="it-IT"/>
          </w:rPr>
          <w:t xml:space="preserve">possibilità di inserire la data e l’ora corrente nel </w:t>
        </w:r>
        <w:r w:rsidRPr="009816F0">
          <w:rPr>
            <w:lang w:val="it-IT"/>
          </w:rPr>
          <w:t xml:space="preserve">file. </w:t>
        </w:r>
      </w:ins>
    </w:p>
    <w:p w14:paraId="0127A09F" w14:textId="77777777" w:rsidR="00BF0159" w:rsidRPr="009816F0" w:rsidRDefault="00BF0159" w:rsidP="00BF0159">
      <w:pPr>
        <w:pStyle w:val="Corpotesto"/>
        <w:jc w:val="both"/>
        <w:rPr>
          <w:ins w:id="1765" w:author="Marco Savaresi" w:date="2020-12-06T16:46:00Z"/>
          <w:lang w:val="it-IT"/>
        </w:rPr>
      </w:pPr>
      <w:ins w:id="1766" w:author="Marco Savaresi" w:date="2020-12-06T16:46:00Z">
        <w:r w:rsidRPr="009816F0">
          <w:rPr>
            <w:lang w:val="it-IT"/>
          </w:rPr>
          <w:t>Per inserire data e ora:</w:t>
        </w:r>
      </w:ins>
    </w:p>
    <w:p w14:paraId="6849B4A6" w14:textId="77777777" w:rsidR="00BF0159" w:rsidRPr="009816F0" w:rsidRDefault="00BF0159" w:rsidP="00BF0159">
      <w:pPr>
        <w:pStyle w:val="Corpotesto"/>
        <w:numPr>
          <w:ilvl w:val="0"/>
          <w:numId w:val="45"/>
        </w:numPr>
        <w:jc w:val="both"/>
        <w:rPr>
          <w:ins w:id="1767" w:author="Marco Savaresi" w:date="2020-12-06T16:46:00Z"/>
          <w:lang w:val="it-IT"/>
        </w:rPr>
      </w:pPr>
      <w:ins w:id="1768" w:author="Marco Savaresi" w:date="2020-12-06T16:46:00Z">
        <w:r w:rsidRPr="009816F0">
          <w:rPr>
            <w:lang w:val="it-IT"/>
          </w:rPr>
          <w:t>Premete Spazio + M per a</w:t>
        </w:r>
        <w:r>
          <w:rPr>
            <w:lang w:val="it-IT"/>
          </w:rPr>
          <w:t>ttivare il menu contestuale</w:t>
        </w:r>
        <w:r w:rsidRPr="009816F0">
          <w:rPr>
            <w:lang w:val="it-IT"/>
          </w:rPr>
          <w:t>.</w:t>
        </w:r>
      </w:ins>
    </w:p>
    <w:p w14:paraId="6EA429AE" w14:textId="77777777" w:rsidR="00BF0159" w:rsidRPr="009816F0" w:rsidRDefault="00BF0159" w:rsidP="00BF0159">
      <w:pPr>
        <w:pStyle w:val="Corpotesto"/>
        <w:numPr>
          <w:ilvl w:val="0"/>
          <w:numId w:val="45"/>
        </w:numPr>
        <w:jc w:val="both"/>
        <w:rPr>
          <w:ins w:id="1769" w:author="Marco Savaresi" w:date="2020-12-06T16:46:00Z"/>
          <w:lang w:val="it-IT"/>
        </w:rPr>
      </w:pPr>
      <w:ins w:id="1770" w:author="Marco Savaresi" w:date="2020-12-06T16:46:00Z">
        <w:r>
          <w:rPr>
            <w:lang w:val="it-IT"/>
          </w:rPr>
          <w:t xml:space="preserve">Spostatevi tra </w:t>
        </w:r>
        <w:r w:rsidRPr="009816F0">
          <w:rPr>
            <w:lang w:val="it-IT"/>
          </w:rPr>
          <w:t xml:space="preserve">le opzioni usando i tasti frontali Precedente e Successivo fino a raggiungere </w:t>
        </w:r>
        <w:r>
          <w:rPr>
            <w:lang w:val="it-IT"/>
          </w:rPr>
          <w:t>Modifica</w:t>
        </w:r>
        <w:r w:rsidRPr="009816F0">
          <w:rPr>
            <w:lang w:val="it-IT"/>
          </w:rPr>
          <w:t>.</w:t>
        </w:r>
      </w:ins>
    </w:p>
    <w:p w14:paraId="2ADFFAAA" w14:textId="77777777" w:rsidR="00BF0159" w:rsidRPr="009816F0" w:rsidRDefault="00BF0159" w:rsidP="00BF0159">
      <w:pPr>
        <w:pStyle w:val="Corpotesto"/>
        <w:numPr>
          <w:ilvl w:val="0"/>
          <w:numId w:val="45"/>
        </w:numPr>
        <w:jc w:val="both"/>
        <w:rPr>
          <w:ins w:id="1771" w:author="Marco Savaresi" w:date="2020-12-06T16:46:00Z"/>
          <w:lang w:val="it-IT"/>
        </w:rPr>
      </w:pPr>
      <w:ins w:id="1772" w:author="Marco Savaresi" w:date="2020-12-06T16:46:00Z">
        <w:r w:rsidRPr="009816F0">
          <w:rPr>
            <w:lang w:val="it-IT"/>
          </w:rPr>
          <w:t xml:space="preserve">Premete Invio o un cursor routing. </w:t>
        </w:r>
      </w:ins>
    </w:p>
    <w:p w14:paraId="6DA0085F" w14:textId="77777777" w:rsidR="00BF0159" w:rsidRPr="009816F0" w:rsidRDefault="00BF0159" w:rsidP="00BF0159">
      <w:pPr>
        <w:pStyle w:val="Corpotesto"/>
        <w:numPr>
          <w:ilvl w:val="0"/>
          <w:numId w:val="45"/>
        </w:numPr>
        <w:jc w:val="both"/>
        <w:rPr>
          <w:ins w:id="1773" w:author="Marco Savaresi" w:date="2020-12-06T16:46:00Z"/>
          <w:lang w:val="it-IT"/>
        </w:rPr>
      </w:pPr>
      <w:ins w:id="1774" w:author="Marco Savaresi" w:date="2020-12-06T16:46:00Z">
        <w:r>
          <w:rPr>
            <w:lang w:val="it-IT"/>
          </w:rPr>
          <w:t xml:space="preserve">Spostatevi tra </w:t>
        </w:r>
        <w:r w:rsidRPr="009816F0">
          <w:rPr>
            <w:lang w:val="it-IT"/>
          </w:rPr>
          <w:t xml:space="preserve">le opzioni usando i tasti frontali Precedente e Successivo fino a raggiungere </w:t>
        </w:r>
        <w:r>
          <w:rPr>
            <w:lang w:val="it-IT"/>
          </w:rPr>
          <w:t>Inserisci</w:t>
        </w:r>
        <w:r w:rsidRPr="009816F0">
          <w:rPr>
            <w:lang w:val="it-IT"/>
          </w:rPr>
          <w:t>.</w:t>
        </w:r>
      </w:ins>
    </w:p>
    <w:p w14:paraId="2F6E22B1" w14:textId="77777777" w:rsidR="00BF0159" w:rsidRPr="009816F0" w:rsidRDefault="00BF0159" w:rsidP="00BF0159">
      <w:pPr>
        <w:pStyle w:val="Corpotesto"/>
        <w:numPr>
          <w:ilvl w:val="0"/>
          <w:numId w:val="45"/>
        </w:numPr>
        <w:jc w:val="both"/>
        <w:rPr>
          <w:ins w:id="1775" w:author="Marco Savaresi" w:date="2020-12-06T16:46:00Z"/>
          <w:lang w:val="it-IT"/>
        </w:rPr>
      </w:pPr>
      <w:ins w:id="1776" w:author="Marco Savaresi" w:date="2020-12-06T16:46:00Z">
        <w:r w:rsidRPr="009816F0">
          <w:rPr>
            <w:lang w:val="it-IT"/>
          </w:rPr>
          <w:t xml:space="preserve">Premete Invio o un cursor routing. </w:t>
        </w:r>
      </w:ins>
    </w:p>
    <w:p w14:paraId="2F35B5A5" w14:textId="77777777" w:rsidR="00BF0159" w:rsidRPr="009816F0" w:rsidRDefault="00BF0159" w:rsidP="00BF0159">
      <w:pPr>
        <w:pStyle w:val="Corpotesto"/>
        <w:numPr>
          <w:ilvl w:val="0"/>
          <w:numId w:val="45"/>
        </w:numPr>
        <w:jc w:val="both"/>
        <w:rPr>
          <w:ins w:id="1777" w:author="Marco Savaresi" w:date="2020-12-06T16:46:00Z"/>
          <w:lang w:val="it-IT"/>
        </w:rPr>
      </w:pPr>
      <w:ins w:id="1778" w:author="Marco Savaresi" w:date="2020-12-06T16:46:00Z">
        <w:r>
          <w:rPr>
            <w:lang w:val="it-IT"/>
          </w:rPr>
          <w:t xml:space="preserve">Spostatevi tra </w:t>
        </w:r>
        <w:r w:rsidRPr="009816F0">
          <w:rPr>
            <w:lang w:val="it-IT"/>
          </w:rPr>
          <w:t xml:space="preserve">le opzioni usando i tasti frontali Precedente e Successivo fino a raggiungere </w:t>
        </w:r>
        <w:r>
          <w:rPr>
            <w:lang w:val="it-IT"/>
          </w:rPr>
          <w:t>Inserisci data o Inserisci ora</w:t>
        </w:r>
        <w:r w:rsidRPr="009816F0">
          <w:rPr>
            <w:lang w:val="it-IT"/>
          </w:rPr>
          <w:t>.</w:t>
        </w:r>
      </w:ins>
    </w:p>
    <w:p w14:paraId="3A865083" w14:textId="77777777" w:rsidR="00BF0159" w:rsidRPr="009816F0" w:rsidRDefault="00BF0159" w:rsidP="00BF0159">
      <w:pPr>
        <w:pStyle w:val="Corpotesto"/>
        <w:numPr>
          <w:ilvl w:val="0"/>
          <w:numId w:val="45"/>
        </w:numPr>
        <w:jc w:val="both"/>
        <w:rPr>
          <w:ins w:id="1779" w:author="Marco Savaresi" w:date="2020-12-06T16:46:00Z"/>
          <w:lang w:val="it-IT"/>
        </w:rPr>
      </w:pPr>
      <w:ins w:id="1780" w:author="Marco Savaresi" w:date="2020-12-06T16:46:00Z">
        <w:r w:rsidRPr="009816F0">
          <w:rPr>
            <w:lang w:val="it-IT"/>
          </w:rPr>
          <w:t>Premete Invio o un cursor routing.</w:t>
        </w:r>
      </w:ins>
    </w:p>
    <w:p w14:paraId="4DCB75B3" w14:textId="77777777" w:rsidR="00BF0159" w:rsidRPr="009816F0" w:rsidRDefault="00BF0159" w:rsidP="00BF0159">
      <w:pPr>
        <w:pStyle w:val="Titolo2"/>
        <w:numPr>
          <w:ilvl w:val="1"/>
          <w:numId w:val="46"/>
        </w:numPr>
        <w:ind w:left="720"/>
        <w:rPr>
          <w:ins w:id="1781" w:author="Marco Savaresi" w:date="2020-12-06T16:46:00Z"/>
          <w:lang w:val="it-IT"/>
        </w:rPr>
      </w:pPr>
      <w:bookmarkStart w:id="1782" w:name="_Toc58164253"/>
      <w:bookmarkStart w:id="1783" w:name="_Toc58166289"/>
      <w:ins w:id="1784" w:author="Marco Savaresi" w:date="2020-12-06T16:46:00Z">
        <w:r w:rsidRPr="009816F0">
          <w:rPr>
            <w:lang w:val="it-IT"/>
          </w:rPr>
          <w:t xml:space="preserve">Tabella dei comandi per </w:t>
        </w:r>
        <w:r>
          <w:rPr>
            <w:lang w:val="it-IT"/>
          </w:rPr>
          <w:t>Editor</w:t>
        </w:r>
        <w:bookmarkEnd w:id="1782"/>
        <w:bookmarkEnd w:id="1783"/>
        <w:r w:rsidRPr="009816F0">
          <w:rPr>
            <w:lang w:val="it-IT"/>
          </w:rPr>
          <w:t xml:space="preserve"> </w:t>
        </w:r>
      </w:ins>
    </w:p>
    <w:p w14:paraId="116F3224" w14:textId="77777777" w:rsidR="00BF0159" w:rsidRPr="009816F0" w:rsidRDefault="00BF0159" w:rsidP="00BF0159">
      <w:pPr>
        <w:pStyle w:val="Corpotesto"/>
        <w:rPr>
          <w:ins w:id="1785" w:author="Marco Savaresi" w:date="2020-12-06T16:46:00Z"/>
          <w:lang w:val="it-IT"/>
        </w:rPr>
      </w:pPr>
      <w:ins w:id="1786" w:author="Marco Savaresi" w:date="2020-12-06T16:46:00Z">
        <w:r w:rsidRPr="009816F0">
          <w:rPr>
            <w:lang w:val="it-IT"/>
          </w:rPr>
          <w:t xml:space="preserve">I comandi di </w:t>
        </w:r>
        <w:r>
          <w:rPr>
            <w:lang w:val="it-IT"/>
          </w:rPr>
          <w:t xml:space="preserve">Editor sono </w:t>
        </w:r>
        <w:r w:rsidRPr="009816F0">
          <w:rPr>
            <w:lang w:val="it-IT"/>
          </w:rPr>
          <w:t>el</w:t>
        </w:r>
        <w:r>
          <w:rPr>
            <w:lang w:val="it-IT"/>
          </w:rPr>
          <w:t xml:space="preserve">encati nella tabella </w:t>
        </w:r>
        <w:r w:rsidRPr="009816F0">
          <w:rPr>
            <w:lang w:val="it-IT"/>
          </w:rPr>
          <w:t>3.</w:t>
        </w:r>
      </w:ins>
    </w:p>
    <w:p w14:paraId="71E347F2" w14:textId="77777777" w:rsidR="00BF0159" w:rsidRPr="009816F0" w:rsidRDefault="00BF0159" w:rsidP="00BF0159">
      <w:pPr>
        <w:pStyle w:val="Didascalia"/>
        <w:keepNext/>
        <w:rPr>
          <w:ins w:id="1787" w:author="Marco Savaresi" w:date="2020-12-06T16:46:00Z"/>
          <w:rStyle w:val="Enfasigrassetto"/>
          <w:sz w:val="24"/>
          <w:szCs w:val="24"/>
          <w:lang w:val="it-IT"/>
        </w:rPr>
      </w:pPr>
      <w:ins w:id="1788" w:author="Marco Savaresi" w:date="2020-12-06T16:46:00Z">
        <w:r w:rsidRPr="009816F0">
          <w:rPr>
            <w:rStyle w:val="Enfasigrassetto"/>
            <w:sz w:val="24"/>
            <w:szCs w:val="24"/>
            <w:lang w:val="it-IT"/>
          </w:rPr>
          <w:t xml:space="preserve">Tabella 3: Comandi di </w:t>
        </w:r>
        <w:r>
          <w:rPr>
            <w:rStyle w:val="Enfasigrassetto"/>
            <w:sz w:val="24"/>
            <w:szCs w:val="24"/>
            <w:lang w:val="it-IT"/>
          </w:rPr>
          <w:t>Editor</w:t>
        </w:r>
        <w:r w:rsidRPr="009816F0">
          <w:rPr>
            <w:rStyle w:val="Enfasigrassetto"/>
            <w:sz w:val="24"/>
            <w:szCs w:val="24"/>
            <w:lang w:val="it-IT"/>
          </w:rPr>
          <w:t xml:space="preserve"> </w:t>
        </w:r>
      </w:ins>
    </w:p>
    <w:tbl>
      <w:tblPr>
        <w:tblStyle w:val="Grigliatabella"/>
        <w:tblW w:w="0" w:type="auto"/>
        <w:tblLook w:val="04A0" w:firstRow="1" w:lastRow="0" w:firstColumn="1" w:lastColumn="0" w:noHBand="0" w:noVBand="1"/>
        <w:tblDescription w:val="Table of two columns with headings Action and Shortcut or Key combination"/>
      </w:tblPr>
      <w:tblGrid>
        <w:gridCol w:w="4287"/>
        <w:gridCol w:w="4343"/>
      </w:tblGrid>
      <w:tr w:rsidR="00BF0159" w14:paraId="0C22C6B8" w14:textId="77777777" w:rsidTr="0061558D">
        <w:trPr>
          <w:trHeight w:val="432"/>
          <w:tblHeader/>
          <w:ins w:id="1789" w:author="Marco Savaresi" w:date="2020-12-06T16:46:00Z"/>
        </w:trPr>
        <w:tc>
          <w:tcPr>
            <w:tcW w:w="4287" w:type="dxa"/>
            <w:vAlign w:val="center"/>
          </w:tcPr>
          <w:p w14:paraId="374C09F2" w14:textId="77777777" w:rsidR="00BF0159" w:rsidRPr="00953B9A" w:rsidRDefault="00BF0159" w:rsidP="0061558D">
            <w:pPr>
              <w:pStyle w:val="Corpotesto"/>
              <w:spacing w:after="0"/>
              <w:jc w:val="center"/>
              <w:rPr>
                <w:ins w:id="1790" w:author="Marco Savaresi" w:date="2020-12-06T16:46:00Z"/>
                <w:rStyle w:val="Enfasigrassetto"/>
                <w:sz w:val="26"/>
                <w:szCs w:val="26"/>
              </w:rPr>
            </w:pPr>
            <w:ins w:id="1791" w:author="Marco Savaresi" w:date="2020-12-06T16:46:00Z">
              <w:r w:rsidRPr="00953B9A">
                <w:rPr>
                  <w:rStyle w:val="Enfasigrassetto"/>
                  <w:sz w:val="26"/>
                  <w:szCs w:val="26"/>
                </w:rPr>
                <w:t>A</w:t>
              </w:r>
              <w:r>
                <w:rPr>
                  <w:rStyle w:val="Enfasigrassetto"/>
                  <w:sz w:val="26"/>
                  <w:szCs w:val="26"/>
                </w:rPr>
                <w:t>zione</w:t>
              </w:r>
            </w:ins>
          </w:p>
        </w:tc>
        <w:tc>
          <w:tcPr>
            <w:tcW w:w="4343" w:type="dxa"/>
            <w:vAlign w:val="center"/>
          </w:tcPr>
          <w:p w14:paraId="7B266CA4" w14:textId="77777777" w:rsidR="00BF0159" w:rsidRPr="00953B9A" w:rsidRDefault="00BF0159" w:rsidP="0061558D">
            <w:pPr>
              <w:pStyle w:val="Corpotesto"/>
              <w:spacing w:after="0"/>
              <w:jc w:val="center"/>
              <w:rPr>
                <w:ins w:id="1792" w:author="Marco Savaresi" w:date="2020-12-06T16:46:00Z"/>
                <w:rStyle w:val="Enfasigrassetto"/>
                <w:sz w:val="26"/>
                <w:szCs w:val="26"/>
              </w:rPr>
            </w:pPr>
            <w:ins w:id="1793" w:author="Marco Savaresi" w:date="2020-12-06T16:46:00Z">
              <w:r>
                <w:rPr>
                  <w:rStyle w:val="Enfasigrassetto"/>
                  <w:sz w:val="26"/>
                  <w:szCs w:val="26"/>
                </w:rPr>
                <w:t>Combinazione tasti</w:t>
              </w:r>
            </w:ins>
          </w:p>
        </w:tc>
      </w:tr>
      <w:tr w:rsidR="00BF0159" w:rsidRPr="009816F0" w14:paraId="348275C1" w14:textId="77777777" w:rsidTr="0061558D">
        <w:trPr>
          <w:trHeight w:val="360"/>
          <w:ins w:id="1794" w:author="Marco Savaresi" w:date="2020-12-06T16:46:00Z"/>
        </w:trPr>
        <w:tc>
          <w:tcPr>
            <w:tcW w:w="4287" w:type="dxa"/>
            <w:vAlign w:val="center"/>
          </w:tcPr>
          <w:p w14:paraId="2D2E2D21" w14:textId="77777777" w:rsidR="00BF0159" w:rsidRDefault="00BF0159" w:rsidP="0061558D">
            <w:pPr>
              <w:pStyle w:val="Corpotesto"/>
              <w:spacing w:after="0"/>
              <w:rPr>
                <w:ins w:id="1795" w:author="Marco Savaresi" w:date="2020-12-06T16:46:00Z"/>
              </w:rPr>
            </w:pPr>
            <w:ins w:id="1796" w:author="Marco Savaresi" w:date="2020-12-06T16:46:00Z">
              <w:r>
                <w:t>Attiva modalità editazione</w:t>
              </w:r>
            </w:ins>
          </w:p>
        </w:tc>
        <w:tc>
          <w:tcPr>
            <w:tcW w:w="4343" w:type="dxa"/>
            <w:vAlign w:val="center"/>
          </w:tcPr>
          <w:p w14:paraId="5F860BE0" w14:textId="77777777" w:rsidR="00BF0159" w:rsidRPr="009816F0" w:rsidRDefault="00BF0159" w:rsidP="0061558D">
            <w:pPr>
              <w:pStyle w:val="Corpotesto"/>
              <w:spacing w:after="0"/>
              <w:rPr>
                <w:ins w:id="1797" w:author="Marco Savaresi" w:date="2020-12-06T16:46:00Z"/>
                <w:lang w:val="it-IT"/>
              </w:rPr>
            </w:pPr>
            <w:ins w:id="1798" w:author="Marco Savaresi" w:date="2020-12-06T16:46:00Z">
              <w:r w:rsidRPr="009816F0">
                <w:rPr>
                  <w:lang w:val="it-IT"/>
                </w:rPr>
                <w:t xml:space="preserve">Invio o un cursor routing </w:t>
              </w:r>
            </w:ins>
          </w:p>
        </w:tc>
      </w:tr>
      <w:tr w:rsidR="00BF0159" w14:paraId="5AF185E6" w14:textId="77777777" w:rsidTr="0061558D">
        <w:trPr>
          <w:trHeight w:val="360"/>
          <w:ins w:id="1799" w:author="Marco Savaresi" w:date="2020-12-06T16:46:00Z"/>
        </w:trPr>
        <w:tc>
          <w:tcPr>
            <w:tcW w:w="4287" w:type="dxa"/>
            <w:vAlign w:val="center"/>
          </w:tcPr>
          <w:p w14:paraId="0BEC3DBD" w14:textId="77777777" w:rsidR="00BF0159" w:rsidRDefault="00BF0159" w:rsidP="0061558D">
            <w:pPr>
              <w:pStyle w:val="Corpotesto"/>
              <w:spacing w:after="0"/>
              <w:rPr>
                <w:ins w:id="1800" w:author="Marco Savaresi" w:date="2020-12-06T16:46:00Z"/>
              </w:rPr>
            </w:pPr>
            <w:ins w:id="1801" w:author="Marco Savaresi" w:date="2020-12-06T16:46:00Z">
              <w:r>
                <w:t>Abbandona modalità editazione</w:t>
              </w:r>
            </w:ins>
          </w:p>
        </w:tc>
        <w:tc>
          <w:tcPr>
            <w:tcW w:w="4343" w:type="dxa"/>
            <w:vAlign w:val="center"/>
          </w:tcPr>
          <w:p w14:paraId="01094039" w14:textId="77777777" w:rsidR="00BF0159" w:rsidRPr="00914DD8" w:rsidRDefault="00BF0159" w:rsidP="0061558D">
            <w:pPr>
              <w:pStyle w:val="Corpotesto"/>
              <w:spacing w:after="0"/>
              <w:rPr>
                <w:ins w:id="1802" w:author="Marco Savaresi" w:date="2020-12-06T16:46:00Z"/>
              </w:rPr>
            </w:pPr>
            <w:ins w:id="1803" w:author="Marco Savaresi" w:date="2020-12-06T16:46:00Z">
              <w:r>
                <w:t>Spazio + E</w:t>
              </w:r>
            </w:ins>
          </w:p>
        </w:tc>
      </w:tr>
      <w:tr w:rsidR="00BF0159" w14:paraId="51A27BB1" w14:textId="77777777" w:rsidTr="0061558D">
        <w:trPr>
          <w:trHeight w:val="360"/>
          <w:ins w:id="1804" w:author="Marco Savaresi" w:date="2020-12-06T16:46:00Z"/>
        </w:trPr>
        <w:tc>
          <w:tcPr>
            <w:tcW w:w="4287" w:type="dxa"/>
            <w:vAlign w:val="center"/>
          </w:tcPr>
          <w:p w14:paraId="7EAAB56C" w14:textId="77777777" w:rsidR="00BF0159" w:rsidRDefault="00BF0159" w:rsidP="0061558D">
            <w:pPr>
              <w:pStyle w:val="Corpotesto"/>
              <w:spacing w:after="0"/>
              <w:rPr>
                <w:ins w:id="1805" w:author="Marco Savaresi" w:date="2020-12-06T16:46:00Z"/>
              </w:rPr>
            </w:pPr>
            <w:ins w:id="1806" w:author="Marco Savaresi" w:date="2020-12-06T16:46:00Z">
              <w:r>
                <w:t>Crea file</w:t>
              </w:r>
            </w:ins>
          </w:p>
        </w:tc>
        <w:tc>
          <w:tcPr>
            <w:tcW w:w="4343" w:type="dxa"/>
            <w:vAlign w:val="center"/>
          </w:tcPr>
          <w:p w14:paraId="75FEF8FA" w14:textId="77777777" w:rsidR="00BF0159" w:rsidRDefault="00BF0159" w:rsidP="0061558D">
            <w:pPr>
              <w:pStyle w:val="Corpotesto"/>
              <w:spacing w:after="0"/>
              <w:rPr>
                <w:ins w:id="1807" w:author="Marco Savaresi" w:date="2020-12-06T16:46:00Z"/>
              </w:rPr>
            </w:pPr>
            <w:ins w:id="1808" w:author="Marco Savaresi" w:date="2020-12-06T16:46:00Z">
              <w:r>
                <w:t>Backspace + N</w:t>
              </w:r>
            </w:ins>
          </w:p>
        </w:tc>
      </w:tr>
      <w:tr w:rsidR="00BF0159" w14:paraId="33664C4C" w14:textId="77777777" w:rsidTr="0061558D">
        <w:trPr>
          <w:trHeight w:val="360"/>
          <w:ins w:id="1809" w:author="Marco Savaresi" w:date="2020-12-06T16:46:00Z"/>
        </w:trPr>
        <w:tc>
          <w:tcPr>
            <w:tcW w:w="4287" w:type="dxa"/>
            <w:vAlign w:val="center"/>
          </w:tcPr>
          <w:p w14:paraId="61700C4A" w14:textId="77777777" w:rsidR="00BF0159" w:rsidRDefault="00BF0159" w:rsidP="0061558D">
            <w:pPr>
              <w:pStyle w:val="Corpotesto"/>
              <w:spacing w:after="0"/>
              <w:rPr>
                <w:ins w:id="1810" w:author="Marco Savaresi" w:date="2020-12-06T16:46:00Z"/>
              </w:rPr>
            </w:pPr>
            <w:ins w:id="1811" w:author="Marco Savaresi" w:date="2020-12-06T16:46:00Z">
              <w:r>
                <w:t>Apri file</w:t>
              </w:r>
            </w:ins>
          </w:p>
        </w:tc>
        <w:tc>
          <w:tcPr>
            <w:tcW w:w="4343" w:type="dxa"/>
            <w:vAlign w:val="center"/>
          </w:tcPr>
          <w:p w14:paraId="22946EAB" w14:textId="77777777" w:rsidR="00BF0159" w:rsidRDefault="00BF0159" w:rsidP="0061558D">
            <w:pPr>
              <w:pStyle w:val="Corpotesto"/>
              <w:spacing w:after="0"/>
              <w:rPr>
                <w:ins w:id="1812" w:author="Marco Savaresi" w:date="2020-12-06T16:46:00Z"/>
              </w:rPr>
            </w:pPr>
            <w:ins w:id="1813" w:author="Marco Savaresi" w:date="2020-12-06T16:46:00Z">
              <w:r>
                <w:t>Backspace + O</w:t>
              </w:r>
            </w:ins>
          </w:p>
        </w:tc>
      </w:tr>
      <w:tr w:rsidR="00BF0159" w14:paraId="0C827AF7" w14:textId="77777777" w:rsidTr="0061558D">
        <w:trPr>
          <w:trHeight w:val="360"/>
          <w:ins w:id="1814" w:author="Marco Savaresi" w:date="2020-12-06T16:46:00Z"/>
        </w:trPr>
        <w:tc>
          <w:tcPr>
            <w:tcW w:w="4287" w:type="dxa"/>
            <w:vAlign w:val="center"/>
          </w:tcPr>
          <w:p w14:paraId="7689BF98" w14:textId="77777777" w:rsidR="00BF0159" w:rsidRDefault="00BF0159" w:rsidP="0061558D">
            <w:pPr>
              <w:pStyle w:val="Corpotesto"/>
              <w:spacing w:after="0"/>
              <w:rPr>
                <w:ins w:id="1815" w:author="Marco Savaresi" w:date="2020-12-06T16:46:00Z"/>
              </w:rPr>
            </w:pPr>
            <w:ins w:id="1816" w:author="Marco Savaresi" w:date="2020-12-06T16:46:00Z">
              <w:r>
                <w:lastRenderedPageBreak/>
                <w:t>Salva</w:t>
              </w:r>
            </w:ins>
          </w:p>
        </w:tc>
        <w:tc>
          <w:tcPr>
            <w:tcW w:w="4343" w:type="dxa"/>
            <w:vAlign w:val="center"/>
          </w:tcPr>
          <w:p w14:paraId="1D882F12" w14:textId="77777777" w:rsidR="00BF0159" w:rsidRDefault="00BF0159" w:rsidP="0061558D">
            <w:pPr>
              <w:pStyle w:val="Corpotesto"/>
              <w:spacing w:after="0"/>
              <w:rPr>
                <w:ins w:id="1817" w:author="Marco Savaresi" w:date="2020-12-06T16:46:00Z"/>
              </w:rPr>
            </w:pPr>
            <w:ins w:id="1818" w:author="Marco Savaresi" w:date="2020-12-06T16:46:00Z">
              <w:r>
                <w:t>Spazio</w:t>
              </w:r>
              <w:r w:rsidRPr="00914DD8">
                <w:t xml:space="preserve"> + S</w:t>
              </w:r>
            </w:ins>
          </w:p>
        </w:tc>
      </w:tr>
      <w:tr w:rsidR="00BF0159" w14:paraId="4750DDF3" w14:textId="77777777" w:rsidTr="0061558D">
        <w:trPr>
          <w:trHeight w:val="360"/>
          <w:ins w:id="1819" w:author="Marco Savaresi" w:date="2020-12-06T16:46:00Z"/>
        </w:trPr>
        <w:tc>
          <w:tcPr>
            <w:tcW w:w="4287" w:type="dxa"/>
            <w:vAlign w:val="center"/>
          </w:tcPr>
          <w:p w14:paraId="04B41CC4" w14:textId="77777777" w:rsidR="00BF0159" w:rsidRDefault="00BF0159" w:rsidP="0061558D">
            <w:pPr>
              <w:pStyle w:val="Corpotesto"/>
              <w:spacing w:after="0"/>
              <w:rPr>
                <w:ins w:id="1820" w:author="Marco Savaresi" w:date="2020-12-06T16:46:00Z"/>
              </w:rPr>
            </w:pPr>
            <w:ins w:id="1821" w:author="Marco Savaresi" w:date="2020-12-06T16:46:00Z">
              <w:r>
                <w:t>Salva con nome</w:t>
              </w:r>
            </w:ins>
          </w:p>
        </w:tc>
        <w:tc>
          <w:tcPr>
            <w:tcW w:w="4343" w:type="dxa"/>
            <w:vAlign w:val="center"/>
          </w:tcPr>
          <w:p w14:paraId="0CC0462D" w14:textId="77777777" w:rsidR="00BF0159" w:rsidRDefault="00BF0159" w:rsidP="0061558D">
            <w:pPr>
              <w:pStyle w:val="Corpotesto"/>
              <w:spacing w:after="0"/>
              <w:rPr>
                <w:ins w:id="1822" w:author="Marco Savaresi" w:date="2020-12-06T16:46:00Z"/>
              </w:rPr>
            </w:pPr>
            <w:ins w:id="1823" w:author="Marco Savaresi" w:date="2020-12-06T16:46:00Z">
              <w:r>
                <w:t>Backspace</w:t>
              </w:r>
              <w:r w:rsidRPr="00914DD8">
                <w:t xml:space="preserve"> + S</w:t>
              </w:r>
            </w:ins>
          </w:p>
        </w:tc>
      </w:tr>
      <w:tr w:rsidR="00BF0159" w14:paraId="76139DA6" w14:textId="77777777" w:rsidTr="0061558D">
        <w:trPr>
          <w:trHeight w:val="360"/>
          <w:ins w:id="1824" w:author="Marco Savaresi" w:date="2020-12-06T16:46:00Z"/>
        </w:trPr>
        <w:tc>
          <w:tcPr>
            <w:tcW w:w="4287" w:type="dxa"/>
            <w:vAlign w:val="center"/>
          </w:tcPr>
          <w:p w14:paraId="045F9690" w14:textId="77777777" w:rsidR="00BF0159" w:rsidRDefault="00BF0159" w:rsidP="0061558D">
            <w:pPr>
              <w:pStyle w:val="Corpotesto"/>
              <w:spacing w:after="0"/>
              <w:rPr>
                <w:ins w:id="1825" w:author="Marco Savaresi" w:date="2020-12-06T16:46:00Z"/>
              </w:rPr>
            </w:pPr>
            <w:ins w:id="1826" w:author="Marco Savaresi" w:date="2020-12-06T16:46:00Z">
              <w:r>
                <w:t>Trova</w:t>
              </w:r>
              <w:r w:rsidRPr="00914DD8">
                <w:t xml:space="preserve"> </w:t>
              </w:r>
            </w:ins>
          </w:p>
        </w:tc>
        <w:tc>
          <w:tcPr>
            <w:tcW w:w="4343" w:type="dxa"/>
            <w:vAlign w:val="center"/>
          </w:tcPr>
          <w:p w14:paraId="621FB946" w14:textId="77777777" w:rsidR="00BF0159" w:rsidRDefault="00BF0159" w:rsidP="0061558D">
            <w:pPr>
              <w:pStyle w:val="Corpotesto"/>
              <w:spacing w:after="0"/>
              <w:rPr>
                <w:ins w:id="1827" w:author="Marco Savaresi" w:date="2020-12-06T16:46:00Z"/>
              </w:rPr>
            </w:pPr>
            <w:ins w:id="1828" w:author="Marco Savaresi" w:date="2020-12-06T16:46:00Z">
              <w:r>
                <w:t>Spazio</w:t>
              </w:r>
              <w:r w:rsidRPr="00914DD8">
                <w:t xml:space="preserve"> + F</w:t>
              </w:r>
            </w:ins>
          </w:p>
        </w:tc>
      </w:tr>
      <w:tr w:rsidR="00BF0159" w14:paraId="40324FBB" w14:textId="77777777" w:rsidTr="0061558D">
        <w:trPr>
          <w:trHeight w:val="360"/>
          <w:ins w:id="1829" w:author="Marco Savaresi" w:date="2020-12-06T16:46:00Z"/>
        </w:trPr>
        <w:tc>
          <w:tcPr>
            <w:tcW w:w="4287" w:type="dxa"/>
            <w:vAlign w:val="center"/>
          </w:tcPr>
          <w:p w14:paraId="6993E6BC" w14:textId="77777777" w:rsidR="00BF0159" w:rsidRDefault="00BF0159" w:rsidP="0061558D">
            <w:pPr>
              <w:pStyle w:val="Corpotesto"/>
              <w:spacing w:after="0"/>
              <w:rPr>
                <w:ins w:id="1830" w:author="Marco Savaresi" w:date="2020-12-06T16:46:00Z"/>
              </w:rPr>
            </w:pPr>
            <w:ins w:id="1831" w:author="Marco Savaresi" w:date="2020-12-06T16:46:00Z">
              <w:r>
                <w:t>Trova successivo</w:t>
              </w:r>
            </w:ins>
          </w:p>
        </w:tc>
        <w:tc>
          <w:tcPr>
            <w:tcW w:w="4343" w:type="dxa"/>
            <w:vAlign w:val="center"/>
          </w:tcPr>
          <w:p w14:paraId="6A0796D5" w14:textId="77777777" w:rsidR="00BF0159" w:rsidRDefault="00BF0159" w:rsidP="0061558D">
            <w:pPr>
              <w:pStyle w:val="Corpotesto"/>
              <w:spacing w:after="0"/>
              <w:rPr>
                <w:ins w:id="1832" w:author="Marco Savaresi" w:date="2020-12-06T16:46:00Z"/>
              </w:rPr>
            </w:pPr>
            <w:ins w:id="1833" w:author="Marco Savaresi" w:date="2020-12-06T16:46:00Z">
              <w:r>
                <w:t>Spazio + N</w:t>
              </w:r>
            </w:ins>
          </w:p>
        </w:tc>
      </w:tr>
      <w:tr w:rsidR="00BF0159" w14:paraId="099C9D8F" w14:textId="77777777" w:rsidTr="0061558D">
        <w:trPr>
          <w:trHeight w:val="360"/>
          <w:ins w:id="1834" w:author="Marco Savaresi" w:date="2020-12-06T16:46:00Z"/>
        </w:trPr>
        <w:tc>
          <w:tcPr>
            <w:tcW w:w="4287" w:type="dxa"/>
            <w:vAlign w:val="center"/>
          </w:tcPr>
          <w:p w14:paraId="6529976B" w14:textId="77777777" w:rsidR="00BF0159" w:rsidRDefault="00BF0159" w:rsidP="0061558D">
            <w:pPr>
              <w:pStyle w:val="Corpotesto"/>
              <w:spacing w:after="0"/>
              <w:rPr>
                <w:ins w:id="1835" w:author="Marco Savaresi" w:date="2020-12-06T16:46:00Z"/>
              </w:rPr>
            </w:pPr>
            <w:ins w:id="1836" w:author="Marco Savaresi" w:date="2020-12-06T16:46:00Z">
              <w:r>
                <w:t>Trova precedente</w:t>
              </w:r>
            </w:ins>
          </w:p>
        </w:tc>
        <w:tc>
          <w:tcPr>
            <w:tcW w:w="4343" w:type="dxa"/>
            <w:vAlign w:val="center"/>
          </w:tcPr>
          <w:p w14:paraId="07A2BF96" w14:textId="77777777" w:rsidR="00BF0159" w:rsidRDefault="00BF0159" w:rsidP="0061558D">
            <w:pPr>
              <w:pStyle w:val="Corpotesto"/>
              <w:spacing w:after="0"/>
              <w:rPr>
                <w:ins w:id="1837" w:author="Marco Savaresi" w:date="2020-12-06T16:46:00Z"/>
              </w:rPr>
            </w:pPr>
            <w:ins w:id="1838" w:author="Marco Savaresi" w:date="2020-12-06T16:46:00Z">
              <w:r>
                <w:t>Spazio + P</w:t>
              </w:r>
            </w:ins>
          </w:p>
        </w:tc>
      </w:tr>
      <w:tr w:rsidR="00BF0159" w14:paraId="1DFA7283" w14:textId="77777777" w:rsidTr="0061558D">
        <w:trPr>
          <w:trHeight w:val="360"/>
          <w:ins w:id="1839" w:author="Marco Savaresi" w:date="2020-12-06T16:46:00Z"/>
        </w:trPr>
        <w:tc>
          <w:tcPr>
            <w:tcW w:w="4287" w:type="dxa"/>
            <w:vAlign w:val="center"/>
          </w:tcPr>
          <w:p w14:paraId="5855360A" w14:textId="77777777" w:rsidR="00BF0159" w:rsidRDefault="00BF0159" w:rsidP="0061558D">
            <w:pPr>
              <w:pStyle w:val="Corpotesto"/>
              <w:spacing w:after="0"/>
              <w:rPr>
                <w:ins w:id="1840" w:author="Marco Savaresi" w:date="2020-12-06T16:46:00Z"/>
              </w:rPr>
            </w:pPr>
            <w:ins w:id="1841" w:author="Marco Savaresi" w:date="2020-12-06T16:46:00Z">
              <w:r>
                <w:t>Sostituisci</w:t>
              </w:r>
            </w:ins>
          </w:p>
        </w:tc>
        <w:tc>
          <w:tcPr>
            <w:tcW w:w="4343" w:type="dxa"/>
            <w:vAlign w:val="center"/>
          </w:tcPr>
          <w:p w14:paraId="5806F539" w14:textId="77777777" w:rsidR="00BF0159" w:rsidRDefault="00BF0159" w:rsidP="0061558D">
            <w:pPr>
              <w:pStyle w:val="Corpotesto"/>
              <w:spacing w:after="0"/>
              <w:rPr>
                <w:ins w:id="1842" w:author="Marco Savaresi" w:date="2020-12-06T16:46:00Z"/>
              </w:rPr>
            </w:pPr>
            <w:ins w:id="1843" w:author="Marco Savaresi" w:date="2020-12-06T16:46:00Z">
              <w:r>
                <w:t>Backspace + F</w:t>
              </w:r>
            </w:ins>
          </w:p>
        </w:tc>
      </w:tr>
      <w:tr w:rsidR="00BF0159" w14:paraId="085CCA6B" w14:textId="77777777" w:rsidTr="0061558D">
        <w:trPr>
          <w:trHeight w:val="360"/>
          <w:ins w:id="1844" w:author="Marco Savaresi" w:date="2020-12-06T16:46:00Z"/>
        </w:trPr>
        <w:tc>
          <w:tcPr>
            <w:tcW w:w="4287" w:type="dxa"/>
            <w:vAlign w:val="center"/>
          </w:tcPr>
          <w:p w14:paraId="2C07C729" w14:textId="77777777" w:rsidR="00BF0159" w:rsidRDefault="00BF0159" w:rsidP="0061558D">
            <w:pPr>
              <w:pStyle w:val="Corpotesto"/>
              <w:spacing w:after="0"/>
              <w:rPr>
                <w:ins w:id="1845" w:author="Marco Savaresi" w:date="2020-12-06T16:46:00Z"/>
              </w:rPr>
            </w:pPr>
            <w:ins w:id="1846" w:author="Marco Savaresi" w:date="2020-12-06T16:46:00Z">
              <w:r>
                <w:t>Avvia/interrompi selezione</w:t>
              </w:r>
            </w:ins>
          </w:p>
        </w:tc>
        <w:tc>
          <w:tcPr>
            <w:tcW w:w="4343" w:type="dxa"/>
            <w:vAlign w:val="center"/>
          </w:tcPr>
          <w:p w14:paraId="417032E1" w14:textId="77777777" w:rsidR="00BF0159" w:rsidRDefault="00BF0159" w:rsidP="0061558D">
            <w:pPr>
              <w:pStyle w:val="Corpotesto"/>
              <w:spacing w:after="0"/>
              <w:rPr>
                <w:ins w:id="1847" w:author="Marco Savaresi" w:date="2020-12-06T16:46:00Z"/>
              </w:rPr>
            </w:pPr>
            <w:ins w:id="1848" w:author="Marco Savaresi" w:date="2020-12-06T16:46:00Z">
              <w:r>
                <w:t>Invio + S</w:t>
              </w:r>
            </w:ins>
          </w:p>
        </w:tc>
      </w:tr>
      <w:tr w:rsidR="00BF0159" w14:paraId="0A8A8DB8" w14:textId="77777777" w:rsidTr="0061558D">
        <w:trPr>
          <w:trHeight w:val="360"/>
          <w:ins w:id="1849" w:author="Marco Savaresi" w:date="2020-12-06T16:46:00Z"/>
        </w:trPr>
        <w:tc>
          <w:tcPr>
            <w:tcW w:w="4287" w:type="dxa"/>
            <w:vAlign w:val="center"/>
          </w:tcPr>
          <w:p w14:paraId="6ACE14D4" w14:textId="77777777" w:rsidR="00BF0159" w:rsidRDefault="00BF0159" w:rsidP="0061558D">
            <w:pPr>
              <w:pStyle w:val="Corpotesto"/>
              <w:spacing w:after="0"/>
              <w:rPr>
                <w:ins w:id="1850" w:author="Marco Savaresi" w:date="2020-12-06T16:46:00Z"/>
              </w:rPr>
            </w:pPr>
            <w:ins w:id="1851" w:author="Marco Savaresi" w:date="2020-12-06T16:46:00Z">
              <w:r>
                <w:t>Seleziona tutto</w:t>
              </w:r>
            </w:ins>
          </w:p>
        </w:tc>
        <w:tc>
          <w:tcPr>
            <w:tcW w:w="4343" w:type="dxa"/>
            <w:vAlign w:val="center"/>
          </w:tcPr>
          <w:p w14:paraId="7F01FE6D" w14:textId="77777777" w:rsidR="00BF0159" w:rsidRDefault="00BF0159" w:rsidP="0061558D">
            <w:pPr>
              <w:pStyle w:val="Corpotesto"/>
              <w:spacing w:after="0"/>
              <w:rPr>
                <w:ins w:id="1852" w:author="Marco Savaresi" w:date="2020-12-06T16:46:00Z"/>
              </w:rPr>
            </w:pPr>
            <w:ins w:id="1853" w:author="Marco Savaresi" w:date="2020-12-06T16:46:00Z">
              <w:r>
                <w:t>Invio</w:t>
              </w:r>
              <w:r w:rsidRPr="00914DD8">
                <w:t xml:space="preserve"> + A</w:t>
              </w:r>
            </w:ins>
          </w:p>
        </w:tc>
      </w:tr>
      <w:tr w:rsidR="00BF0159" w14:paraId="5CCCF260" w14:textId="77777777" w:rsidTr="0061558D">
        <w:trPr>
          <w:trHeight w:val="360"/>
          <w:ins w:id="1854" w:author="Marco Savaresi" w:date="2020-12-06T16:46:00Z"/>
        </w:trPr>
        <w:tc>
          <w:tcPr>
            <w:tcW w:w="4287" w:type="dxa"/>
            <w:vAlign w:val="center"/>
          </w:tcPr>
          <w:p w14:paraId="006B7189" w14:textId="77777777" w:rsidR="00BF0159" w:rsidRDefault="00BF0159" w:rsidP="0061558D">
            <w:pPr>
              <w:pStyle w:val="Corpotesto"/>
              <w:spacing w:after="0"/>
              <w:rPr>
                <w:ins w:id="1855" w:author="Marco Savaresi" w:date="2020-12-06T16:46:00Z"/>
              </w:rPr>
            </w:pPr>
            <w:ins w:id="1856" w:author="Marco Savaresi" w:date="2020-12-06T16:46:00Z">
              <w:r>
                <w:t>Copia</w:t>
              </w:r>
            </w:ins>
          </w:p>
        </w:tc>
        <w:tc>
          <w:tcPr>
            <w:tcW w:w="4343" w:type="dxa"/>
            <w:vAlign w:val="center"/>
          </w:tcPr>
          <w:p w14:paraId="34EF5642" w14:textId="77777777" w:rsidR="00BF0159" w:rsidRDefault="00BF0159" w:rsidP="0061558D">
            <w:pPr>
              <w:pStyle w:val="Corpotesto"/>
              <w:spacing w:after="0"/>
              <w:rPr>
                <w:ins w:id="1857" w:author="Marco Savaresi" w:date="2020-12-06T16:46:00Z"/>
              </w:rPr>
            </w:pPr>
            <w:ins w:id="1858" w:author="Marco Savaresi" w:date="2020-12-06T16:46:00Z">
              <w:r>
                <w:t>Backspace</w:t>
              </w:r>
              <w:r w:rsidRPr="00914DD8">
                <w:t xml:space="preserve"> + </w:t>
              </w:r>
              <w:r>
                <w:t>Y</w:t>
              </w:r>
            </w:ins>
          </w:p>
        </w:tc>
      </w:tr>
      <w:tr w:rsidR="00BF0159" w14:paraId="23D4036B" w14:textId="77777777" w:rsidTr="0061558D">
        <w:trPr>
          <w:trHeight w:val="360"/>
          <w:ins w:id="1859" w:author="Marco Savaresi" w:date="2020-12-06T16:46:00Z"/>
        </w:trPr>
        <w:tc>
          <w:tcPr>
            <w:tcW w:w="4287" w:type="dxa"/>
            <w:vAlign w:val="center"/>
          </w:tcPr>
          <w:p w14:paraId="3D7B2E65" w14:textId="77777777" w:rsidR="00BF0159" w:rsidRDefault="00BF0159" w:rsidP="0061558D">
            <w:pPr>
              <w:pStyle w:val="Corpotesto"/>
              <w:spacing w:after="0"/>
              <w:rPr>
                <w:ins w:id="1860" w:author="Marco Savaresi" w:date="2020-12-06T16:46:00Z"/>
              </w:rPr>
            </w:pPr>
            <w:ins w:id="1861" w:author="Marco Savaresi" w:date="2020-12-06T16:46:00Z">
              <w:r>
                <w:t>Taglia</w:t>
              </w:r>
            </w:ins>
          </w:p>
        </w:tc>
        <w:tc>
          <w:tcPr>
            <w:tcW w:w="4343" w:type="dxa"/>
            <w:vAlign w:val="center"/>
          </w:tcPr>
          <w:p w14:paraId="39AFAEDC" w14:textId="77777777" w:rsidR="00BF0159" w:rsidRDefault="00BF0159" w:rsidP="0061558D">
            <w:pPr>
              <w:pStyle w:val="Corpotesto"/>
              <w:spacing w:after="0"/>
              <w:rPr>
                <w:ins w:id="1862" w:author="Marco Savaresi" w:date="2020-12-06T16:46:00Z"/>
              </w:rPr>
            </w:pPr>
            <w:ins w:id="1863" w:author="Marco Savaresi" w:date="2020-12-06T16:46:00Z">
              <w:r>
                <w:t>Backspace</w:t>
              </w:r>
              <w:r w:rsidRPr="00914DD8">
                <w:t xml:space="preserve"> + X</w:t>
              </w:r>
            </w:ins>
          </w:p>
        </w:tc>
      </w:tr>
      <w:tr w:rsidR="00BF0159" w14:paraId="79D08EA5" w14:textId="77777777" w:rsidTr="0061558D">
        <w:trPr>
          <w:trHeight w:val="360"/>
          <w:ins w:id="1864" w:author="Marco Savaresi" w:date="2020-12-06T16:46:00Z"/>
        </w:trPr>
        <w:tc>
          <w:tcPr>
            <w:tcW w:w="4287" w:type="dxa"/>
            <w:vAlign w:val="center"/>
          </w:tcPr>
          <w:p w14:paraId="1793DD04" w14:textId="77777777" w:rsidR="00BF0159" w:rsidRDefault="00BF0159" w:rsidP="0061558D">
            <w:pPr>
              <w:pStyle w:val="Corpotesto"/>
              <w:spacing w:after="0"/>
              <w:rPr>
                <w:ins w:id="1865" w:author="Marco Savaresi" w:date="2020-12-06T16:46:00Z"/>
              </w:rPr>
            </w:pPr>
            <w:ins w:id="1866" w:author="Marco Savaresi" w:date="2020-12-06T16:46:00Z">
              <w:r>
                <w:t>Incolla</w:t>
              </w:r>
            </w:ins>
          </w:p>
        </w:tc>
        <w:tc>
          <w:tcPr>
            <w:tcW w:w="4343" w:type="dxa"/>
            <w:vAlign w:val="center"/>
          </w:tcPr>
          <w:p w14:paraId="1E929E53" w14:textId="77777777" w:rsidR="00BF0159" w:rsidRDefault="00BF0159" w:rsidP="0061558D">
            <w:pPr>
              <w:pStyle w:val="Corpotesto"/>
              <w:spacing w:after="0"/>
              <w:rPr>
                <w:ins w:id="1867" w:author="Marco Savaresi" w:date="2020-12-06T16:46:00Z"/>
              </w:rPr>
            </w:pPr>
            <w:ins w:id="1868" w:author="Marco Savaresi" w:date="2020-12-06T16:46:00Z">
              <w:r>
                <w:t>Backspace</w:t>
              </w:r>
              <w:r w:rsidRPr="00914DD8">
                <w:t xml:space="preserve"> + V</w:t>
              </w:r>
            </w:ins>
          </w:p>
        </w:tc>
      </w:tr>
      <w:tr w:rsidR="00BF0159" w14:paraId="7B749133" w14:textId="77777777" w:rsidTr="0061558D">
        <w:trPr>
          <w:trHeight w:val="360"/>
          <w:ins w:id="1869" w:author="Marco Savaresi" w:date="2020-12-06T16:46:00Z"/>
        </w:trPr>
        <w:tc>
          <w:tcPr>
            <w:tcW w:w="4287" w:type="dxa"/>
            <w:vAlign w:val="center"/>
          </w:tcPr>
          <w:p w14:paraId="50FD4E7F" w14:textId="77777777" w:rsidR="00BF0159" w:rsidRDefault="00BF0159" w:rsidP="0061558D">
            <w:pPr>
              <w:pStyle w:val="Corpotesto"/>
              <w:spacing w:after="0"/>
              <w:rPr>
                <w:ins w:id="1870" w:author="Marco Savaresi" w:date="2020-12-06T16:46:00Z"/>
              </w:rPr>
            </w:pPr>
            <w:ins w:id="1871" w:author="Marco Savaresi" w:date="2020-12-06T16:46:00Z">
              <w:r>
                <w:t>Elimina parola precedente</w:t>
              </w:r>
            </w:ins>
          </w:p>
        </w:tc>
        <w:tc>
          <w:tcPr>
            <w:tcW w:w="4343" w:type="dxa"/>
            <w:vAlign w:val="center"/>
          </w:tcPr>
          <w:p w14:paraId="20B93009" w14:textId="77777777" w:rsidR="00BF0159" w:rsidRPr="00914DD8" w:rsidRDefault="00BF0159" w:rsidP="0061558D">
            <w:pPr>
              <w:pStyle w:val="Corpotesto"/>
              <w:spacing w:after="0"/>
              <w:rPr>
                <w:ins w:id="1872" w:author="Marco Savaresi" w:date="2020-12-06T16:46:00Z"/>
              </w:rPr>
            </w:pPr>
            <w:ins w:id="1873" w:author="Marco Savaresi" w:date="2020-12-06T16:46:00Z">
              <w:r>
                <w:t>Backspace + Punto 2</w:t>
              </w:r>
            </w:ins>
          </w:p>
        </w:tc>
      </w:tr>
      <w:tr w:rsidR="00BF0159" w14:paraId="0ABA4A8F" w14:textId="77777777" w:rsidTr="0061558D">
        <w:trPr>
          <w:trHeight w:val="360"/>
          <w:ins w:id="1874" w:author="Marco Savaresi" w:date="2020-12-06T16:46:00Z"/>
        </w:trPr>
        <w:tc>
          <w:tcPr>
            <w:tcW w:w="4287" w:type="dxa"/>
            <w:vAlign w:val="center"/>
          </w:tcPr>
          <w:p w14:paraId="41F339C1" w14:textId="77777777" w:rsidR="00BF0159" w:rsidRDefault="00BF0159" w:rsidP="0061558D">
            <w:pPr>
              <w:pStyle w:val="Corpotesto"/>
              <w:spacing w:after="0"/>
              <w:rPr>
                <w:ins w:id="1875" w:author="Marco Savaresi" w:date="2020-12-06T16:46:00Z"/>
              </w:rPr>
            </w:pPr>
            <w:ins w:id="1876" w:author="Marco Savaresi" w:date="2020-12-06T16:46:00Z">
              <w:r>
                <w:t>Elimina parola corrente</w:t>
              </w:r>
            </w:ins>
          </w:p>
        </w:tc>
        <w:tc>
          <w:tcPr>
            <w:tcW w:w="4343" w:type="dxa"/>
            <w:vAlign w:val="center"/>
          </w:tcPr>
          <w:p w14:paraId="2AFB6E11" w14:textId="77777777" w:rsidR="00BF0159" w:rsidRPr="00914DD8" w:rsidRDefault="00BF0159" w:rsidP="0061558D">
            <w:pPr>
              <w:pStyle w:val="Corpotesto"/>
              <w:spacing w:after="0"/>
              <w:rPr>
                <w:ins w:id="1877" w:author="Marco Savaresi" w:date="2020-12-06T16:46:00Z"/>
              </w:rPr>
            </w:pPr>
            <w:ins w:id="1878" w:author="Marco Savaresi" w:date="2020-12-06T16:46:00Z">
              <w:r>
                <w:t>Backspace + Punti 2-5</w:t>
              </w:r>
            </w:ins>
          </w:p>
        </w:tc>
      </w:tr>
      <w:tr w:rsidR="00BF0159" w14:paraId="2A8B286F" w14:textId="77777777" w:rsidTr="0061558D">
        <w:trPr>
          <w:trHeight w:val="360"/>
          <w:ins w:id="1879" w:author="Marco Savaresi" w:date="2020-12-06T16:46:00Z"/>
        </w:trPr>
        <w:tc>
          <w:tcPr>
            <w:tcW w:w="4287" w:type="dxa"/>
          </w:tcPr>
          <w:p w14:paraId="27CB1542" w14:textId="77777777" w:rsidR="00BF0159" w:rsidRDefault="00BF0159" w:rsidP="0061558D">
            <w:pPr>
              <w:pStyle w:val="Corpotesto"/>
              <w:spacing w:after="0"/>
              <w:rPr>
                <w:ins w:id="1880" w:author="Marco Savaresi" w:date="2020-12-06T16:46:00Z"/>
              </w:rPr>
            </w:pPr>
            <w:ins w:id="1881" w:author="Marco Savaresi" w:date="2020-12-06T16:46:00Z">
              <w:r>
                <w:t>Elimina carattere precedente</w:t>
              </w:r>
            </w:ins>
          </w:p>
        </w:tc>
        <w:tc>
          <w:tcPr>
            <w:tcW w:w="4343" w:type="dxa"/>
          </w:tcPr>
          <w:p w14:paraId="34FB5F7E" w14:textId="77777777" w:rsidR="00BF0159" w:rsidRDefault="00BF0159" w:rsidP="0061558D">
            <w:pPr>
              <w:pStyle w:val="Corpotesto"/>
              <w:spacing w:after="0"/>
              <w:rPr>
                <w:ins w:id="1882" w:author="Marco Savaresi" w:date="2020-12-06T16:46:00Z"/>
              </w:rPr>
            </w:pPr>
            <w:ins w:id="1883" w:author="Marco Savaresi" w:date="2020-12-06T16:46:00Z">
              <w:r>
                <w:t xml:space="preserve">Backspace </w:t>
              </w:r>
            </w:ins>
          </w:p>
        </w:tc>
      </w:tr>
      <w:tr w:rsidR="00BF0159" w14:paraId="1AFA60A6" w14:textId="77777777" w:rsidTr="0061558D">
        <w:trPr>
          <w:trHeight w:val="360"/>
          <w:ins w:id="1884" w:author="Marco Savaresi" w:date="2020-12-06T16:46:00Z"/>
        </w:trPr>
        <w:tc>
          <w:tcPr>
            <w:tcW w:w="4287" w:type="dxa"/>
            <w:vAlign w:val="center"/>
          </w:tcPr>
          <w:p w14:paraId="379B04FD" w14:textId="77777777" w:rsidR="00BF0159" w:rsidRPr="009816F0" w:rsidRDefault="00BF0159" w:rsidP="0061558D">
            <w:pPr>
              <w:pStyle w:val="Corpotesto"/>
              <w:spacing w:after="0"/>
              <w:rPr>
                <w:ins w:id="1885" w:author="Marco Savaresi" w:date="2020-12-06T16:46:00Z"/>
                <w:lang w:val="it-IT"/>
              </w:rPr>
            </w:pPr>
            <w:ins w:id="1886" w:author="Marco Savaresi" w:date="2020-12-06T16:46:00Z">
              <w:r w:rsidRPr="009816F0">
                <w:rPr>
                  <w:lang w:val="it-IT"/>
                </w:rPr>
                <w:t>Sposta alla casella editazione su</w:t>
              </w:r>
              <w:r>
                <w:rPr>
                  <w:lang w:val="it-IT"/>
                </w:rPr>
                <w:t>ccessiva in editazione</w:t>
              </w:r>
            </w:ins>
          </w:p>
        </w:tc>
        <w:tc>
          <w:tcPr>
            <w:tcW w:w="4343" w:type="dxa"/>
            <w:vAlign w:val="center"/>
          </w:tcPr>
          <w:p w14:paraId="511B2F82" w14:textId="77777777" w:rsidR="00BF0159" w:rsidRDefault="00BF0159" w:rsidP="0061558D">
            <w:pPr>
              <w:pStyle w:val="Corpotesto"/>
              <w:spacing w:after="0"/>
              <w:rPr>
                <w:ins w:id="1887" w:author="Marco Savaresi" w:date="2020-12-06T16:46:00Z"/>
              </w:rPr>
            </w:pPr>
            <w:ins w:id="1888" w:author="Marco Savaresi" w:date="2020-12-06T16:46:00Z">
              <w:r>
                <w:t xml:space="preserve">Invio </w:t>
              </w:r>
            </w:ins>
          </w:p>
        </w:tc>
      </w:tr>
      <w:tr w:rsidR="00BF0159" w14:paraId="49DE87DC" w14:textId="77777777" w:rsidTr="0061558D">
        <w:trPr>
          <w:trHeight w:val="360"/>
          <w:ins w:id="1889" w:author="Marco Savaresi" w:date="2020-12-06T16:46:00Z"/>
        </w:trPr>
        <w:tc>
          <w:tcPr>
            <w:tcW w:w="4287" w:type="dxa"/>
            <w:vAlign w:val="center"/>
          </w:tcPr>
          <w:p w14:paraId="125A92A7" w14:textId="77777777" w:rsidR="00BF0159" w:rsidRPr="009816F0" w:rsidRDefault="00BF0159" w:rsidP="0061558D">
            <w:pPr>
              <w:pStyle w:val="Corpotesto"/>
              <w:spacing w:after="0"/>
              <w:rPr>
                <w:ins w:id="1890" w:author="Marco Savaresi" w:date="2020-12-06T16:46:00Z"/>
                <w:lang w:val="it-IT"/>
              </w:rPr>
            </w:pPr>
            <w:ins w:id="1891" w:author="Marco Savaresi" w:date="2020-12-06T16:46:00Z">
              <w:r w:rsidRPr="009816F0">
                <w:rPr>
                  <w:lang w:val="it-IT"/>
                </w:rPr>
                <w:t xml:space="preserve">Sposta alla casella editazione successiva </w:t>
              </w:r>
              <w:r>
                <w:rPr>
                  <w:lang w:val="it-IT"/>
                </w:rPr>
                <w:t>senza editazione</w:t>
              </w:r>
            </w:ins>
          </w:p>
        </w:tc>
        <w:tc>
          <w:tcPr>
            <w:tcW w:w="4343" w:type="dxa"/>
            <w:vAlign w:val="center"/>
          </w:tcPr>
          <w:p w14:paraId="37B8DC0C" w14:textId="77777777" w:rsidR="00BF0159" w:rsidRDefault="00BF0159" w:rsidP="0061558D">
            <w:pPr>
              <w:pStyle w:val="Corpotesto"/>
              <w:spacing w:after="0"/>
              <w:rPr>
                <w:ins w:id="1892" w:author="Marco Savaresi" w:date="2020-12-06T16:46:00Z"/>
              </w:rPr>
            </w:pPr>
            <w:ins w:id="1893" w:author="Marco Savaresi" w:date="2020-12-06T16:46:00Z">
              <w:r>
                <w:t>Tasto frontale Successivo</w:t>
              </w:r>
            </w:ins>
          </w:p>
        </w:tc>
      </w:tr>
      <w:tr w:rsidR="00BF0159" w14:paraId="46A3B2B0" w14:textId="77777777" w:rsidTr="0061558D">
        <w:trPr>
          <w:trHeight w:val="360"/>
          <w:ins w:id="1894" w:author="Marco Savaresi" w:date="2020-12-06T16:46:00Z"/>
        </w:trPr>
        <w:tc>
          <w:tcPr>
            <w:tcW w:w="4287" w:type="dxa"/>
            <w:vAlign w:val="center"/>
          </w:tcPr>
          <w:p w14:paraId="790ED20B" w14:textId="77777777" w:rsidR="00BF0159" w:rsidRPr="009816F0" w:rsidRDefault="00BF0159" w:rsidP="0061558D">
            <w:pPr>
              <w:pStyle w:val="Corpotesto"/>
              <w:spacing w:after="0"/>
              <w:rPr>
                <w:ins w:id="1895" w:author="Marco Savaresi" w:date="2020-12-06T16:46:00Z"/>
                <w:lang w:val="it-IT"/>
              </w:rPr>
            </w:pPr>
            <w:ins w:id="1896" w:author="Marco Savaresi" w:date="2020-12-06T16:46:00Z">
              <w:r w:rsidRPr="00216139">
                <w:rPr>
                  <w:lang w:val="it-IT"/>
                </w:rPr>
                <w:t xml:space="preserve">Sposta alla casella editazione </w:t>
              </w:r>
              <w:r>
                <w:rPr>
                  <w:lang w:val="it-IT"/>
                </w:rPr>
                <w:t>precedente senza editazione</w:t>
              </w:r>
            </w:ins>
          </w:p>
        </w:tc>
        <w:tc>
          <w:tcPr>
            <w:tcW w:w="4343" w:type="dxa"/>
            <w:vAlign w:val="center"/>
          </w:tcPr>
          <w:p w14:paraId="489CE901" w14:textId="77777777" w:rsidR="00BF0159" w:rsidRDefault="00BF0159" w:rsidP="0061558D">
            <w:pPr>
              <w:pStyle w:val="Corpotesto"/>
              <w:spacing w:after="0"/>
              <w:rPr>
                <w:ins w:id="1897" w:author="Marco Savaresi" w:date="2020-12-06T16:46:00Z"/>
              </w:rPr>
            </w:pPr>
            <w:ins w:id="1898" w:author="Marco Savaresi" w:date="2020-12-06T16:46:00Z">
              <w:r>
                <w:t>Tasto frontale Precedente</w:t>
              </w:r>
            </w:ins>
          </w:p>
        </w:tc>
      </w:tr>
      <w:tr w:rsidR="00BF0159" w14:paraId="7BF47A1C" w14:textId="77777777" w:rsidTr="0061558D">
        <w:trPr>
          <w:trHeight w:val="360"/>
          <w:ins w:id="1899" w:author="Marco Savaresi" w:date="2020-12-06T16:46:00Z"/>
        </w:trPr>
        <w:tc>
          <w:tcPr>
            <w:tcW w:w="4287" w:type="dxa"/>
            <w:vAlign w:val="center"/>
          </w:tcPr>
          <w:p w14:paraId="110AF649" w14:textId="77777777" w:rsidR="00BF0159" w:rsidRPr="009816F0" w:rsidRDefault="00BF0159" w:rsidP="0061558D">
            <w:pPr>
              <w:pStyle w:val="Corpotesto"/>
              <w:spacing w:after="0"/>
              <w:rPr>
                <w:ins w:id="1900" w:author="Marco Savaresi" w:date="2020-12-06T16:46:00Z"/>
                <w:lang w:val="it-IT"/>
              </w:rPr>
            </w:pPr>
            <w:ins w:id="1901" w:author="Marco Savaresi" w:date="2020-12-06T16:46:00Z">
              <w:r w:rsidRPr="009816F0">
                <w:rPr>
                  <w:lang w:val="it-IT"/>
                </w:rPr>
                <w:t xml:space="preserve">Sposta il punto di </w:t>
              </w:r>
              <w:r>
                <w:rPr>
                  <w:lang w:val="it-IT"/>
                </w:rPr>
                <w:t xml:space="preserve">inserimento all’inizio del </w:t>
              </w:r>
              <w:r w:rsidRPr="009816F0">
                <w:rPr>
                  <w:lang w:val="it-IT"/>
                </w:rPr>
                <w:t>document</w:t>
              </w:r>
              <w:r>
                <w:rPr>
                  <w:lang w:val="it-IT"/>
                </w:rPr>
                <w:t>o</w:t>
              </w:r>
            </w:ins>
          </w:p>
        </w:tc>
        <w:tc>
          <w:tcPr>
            <w:tcW w:w="4343" w:type="dxa"/>
            <w:vAlign w:val="center"/>
          </w:tcPr>
          <w:p w14:paraId="6C971B05" w14:textId="77777777" w:rsidR="00BF0159" w:rsidRDefault="00BF0159" w:rsidP="0061558D">
            <w:pPr>
              <w:pStyle w:val="Corpotesto"/>
              <w:spacing w:after="0"/>
              <w:rPr>
                <w:ins w:id="1902" w:author="Marco Savaresi" w:date="2020-12-06T16:46:00Z"/>
              </w:rPr>
            </w:pPr>
            <w:ins w:id="1903" w:author="Marco Savaresi" w:date="2020-12-06T16:46:00Z">
              <w:r>
                <w:t xml:space="preserve">Spazio + Punti 1-2-3 </w:t>
              </w:r>
            </w:ins>
          </w:p>
        </w:tc>
      </w:tr>
      <w:tr w:rsidR="00BF0159" w14:paraId="56A66612" w14:textId="77777777" w:rsidTr="0061558D">
        <w:trPr>
          <w:trHeight w:val="360"/>
          <w:ins w:id="1904" w:author="Marco Savaresi" w:date="2020-12-06T16:46:00Z"/>
        </w:trPr>
        <w:tc>
          <w:tcPr>
            <w:tcW w:w="4287" w:type="dxa"/>
            <w:vAlign w:val="center"/>
          </w:tcPr>
          <w:p w14:paraId="6CFD8891" w14:textId="77777777" w:rsidR="00BF0159" w:rsidRPr="009816F0" w:rsidRDefault="00BF0159" w:rsidP="0061558D">
            <w:pPr>
              <w:pStyle w:val="Corpotesto"/>
              <w:spacing w:after="0"/>
              <w:rPr>
                <w:ins w:id="1905" w:author="Marco Savaresi" w:date="2020-12-06T16:46:00Z"/>
                <w:lang w:val="it-IT"/>
              </w:rPr>
            </w:pPr>
            <w:ins w:id="1906" w:author="Marco Savaresi" w:date="2020-12-06T16:46:00Z">
              <w:r w:rsidRPr="00216139">
                <w:rPr>
                  <w:lang w:val="it-IT"/>
                </w:rPr>
                <w:t xml:space="preserve">Sposta il punto di </w:t>
              </w:r>
              <w:r>
                <w:rPr>
                  <w:lang w:val="it-IT"/>
                </w:rPr>
                <w:t xml:space="preserve">inserimento alla fine del </w:t>
              </w:r>
              <w:r w:rsidRPr="00216139">
                <w:rPr>
                  <w:lang w:val="it-IT"/>
                </w:rPr>
                <w:t>document</w:t>
              </w:r>
              <w:r>
                <w:rPr>
                  <w:lang w:val="it-IT"/>
                </w:rPr>
                <w:t>o</w:t>
              </w:r>
            </w:ins>
          </w:p>
        </w:tc>
        <w:tc>
          <w:tcPr>
            <w:tcW w:w="4343" w:type="dxa"/>
            <w:vAlign w:val="center"/>
          </w:tcPr>
          <w:p w14:paraId="556D2161" w14:textId="77777777" w:rsidR="00BF0159" w:rsidRDefault="00BF0159" w:rsidP="0061558D">
            <w:pPr>
              <w:pStyle w:val="Corpotesto"/>
              <w:spacing w:after="0"/>
              <w:rPr>
                <w:ins w:id="1907" w:author="Marco Savaresi" w:date="2020-12-06T16:46:00Z"/>
              </w:rPr>
            </w:pPr>
            <w:ins w:id="1908" w:author="Marco Savaresi" w:date="2020-12-06T16:46:00Z">
              <w:r>
                <w:t xml:space="preserve">Spazio + Punti 4-5-6 </w:t>
              </w:r>
            </w:ins>
          </w:p>
        </w:tc>
      </w:tr>
      <w:tr w:rsidR="00BF0159" w14:paraId="2AD1CC37" w14:textId="77777777" w:rsidTr="0061558D">
        <w:trPr>
          <w:trHeight w:val="360"/>
          <w:ins w:id="1909" w:author="Marco Savaresi" w:date="2020-12-06T16:46:00Z"/>
        </w:trPr>
        <w:tc>
          <w:tcPr>
            <w:tcW w:w="4287" w:type="dxa"/>
            <w:vAlign w:val="center"/>
          </w:tcPr>
          <w:p w14:paraId="48A6A697" w14:textId="77777777" w:rsidR="00BF0159" w:rsidRDefault="00BF0159" w:rsidP="0061558D">
            <w:pPr>
              <w:pStyle w:val="Corpotesto"/>
              <w:spacing w:after="0"/>
              <w:rPr>
                <w:ins w:id="1910" w:author="Marco Savaresi" w:date="2020-12-06T16:46:00Z"/>
              </w:rPr>
            </w:pPr>
            <w:ins w:id="1911" w:author="Marco Savaresi" w:date="2020-12-06T16:46:00Z">
              <w:r>
                <w:t>Avvia scorrimento automatico</w:t>
              </w:r>
            </w:ins>
          </w:p>
        </w:tc>
        <w:tc>
          <w:tcPr>
            <w:tcW w:w="4343" w:type="dxa"/>
            <w:vAlign w:val="center"/>
          </w:tcPr>
          <w:p w14:paraId="3C51D7D5" w14:textId="0D22FD11" w:rsidR="00BF0159" w:rsidRDefault="00BF0159" w:rsidP="0061558D">
            <w:pPr>
              <w:pStyle w:val="Corpotesto"/>
              <w:spacing w:after="0"/>
              <w:rPr>
                <w:ins w:id="1912" w:author="Marco Savaresi" w:date="2020-12-06T16:46:00Z"/>
              </w:rPr>
            </w:pPr>
            <w:ins w:id="1913" w:author="Marco Savaresi" w:date="2020-12-06T16:46:00Z">
              <w:r>
                <w:t xml:space="preserve">Spazio + Punti 1-2-4-5-6 </w:t>
              </w:r>
            </w:ins>
          </w:p>
        </w:tc>
      </w:tr>
      <w:tr w:rsidR="00BF0159" w14:paraId="2102B68F" w14:textId="77777777" w:rsidTr="0061558D">
        <w:trPr>
          <w:trHeight w:val="360"/>
          <w:ins w:id="1914" w:author="Marco Savaresi" w:date="2020-12-06T16:46:00Z"/>
        </w:trPr>
        <w:tc>
          <w:tcPr>
            <w:tcW w:w="4287" w:type="dxa"/>
            <w:vAlign w:val="center"/>
          </w:tcPr>
          <w:p w14:paraId="4D94188C" w14:textId="77777777" w:rsidR="00BF0159" w:rsidRPr="009816F0" w:rsidRDefault="00BF0159" w:rsidP="0061558D">
            <w:pPr>
              <w:pStyle w:val="Corpotesto"/>
              <w:spacing w:after="0"/>
              <w:rPr>
                <w:ins w:id="1915" w:author="Marco Savaresi" w:date="2020-12-06T16:46:00Z"/>
                <w:lang w:val="it-IT"/>
              </w:rPr>
            </w:pPr>
            <w:ins w:id="1916" w:author="Marco Savaresi" w:date="2020-12-06T16:46:00Z">
              <w:r w:rsidRPr="009816F0">
                <w:rPr>
                  <w:lang w:val="it-IT"/>
                </w:rPr>
                <w:t>Aumenta velocità dello scorrimento a</w:t>
              </w:r>
              <w:r>
                <w:rPr>
                  <w:lang w:val="it-IT"/>
                </w:rPr>
                <w:t>utomatico</w:t>
              </w:r>
            </w:ins>
          </w:p>
        </w:tc>
        <w:tc>
          <w:tcPr>
            <w:tcW w:w="4343" w:type="dxa"/>
            <w:vAlign w:val="center"/>
          </w:tcPr>
          <w:p w14:paraId="457E8009" w14:textId="77777777" w:rsidR="00BF0159" w:rsidRDefault="00BF0159" w:rsidP="0061558D">
            <w:pPr>
              <w:pStyle w:val="Corpotesto"/>
              <w:spacing w:after="0"/>
              <w:rPr>
                <w:ins w:id="1917" w:author="Marco Savaresi" w:date="2020-12-06T16:46:00Z"/>
              </w:rPr>
            </w:pPr>
            <w:ins w:id="1918" w:author="Marco Savaresi" w:date="2020-12-06T16:46:00Z">
              <w:r>
                <w:t>Invio + Punto 6</w:t>
              </w:r>
            </w:ins>
          </w:p>
        </w:tc>
      </w:tr>
      <w:tr w:rsidR="00BF0159" w14:paraId="1EF3047A" w14:textId="77777777" w:rsidTr="0061558D">
        <w:trPr>
          <w:trHeight w:val="360"/>
          <w:ins w:id="1919" w:author="Marco Savaresi" w:date="2020-12-06T16:46:00Z"/>
        </w:trPr>
        <w:tc>
          <w:tcPr>
            <w:tcW w:w="4287" w:type="dxa"/>
            <w:vAlign w:val="center"/>
          </w:tcPr>
          <w:p w14:paraId="002244E6" w14:textId="77777777" w:rsidR="00BF0159" w:rsidRPr="009816F0" w:rsidRDefault="00BF0159" w:rsidP="0061558D">
            <w:pPr>
              <w:pStyle w:val="Corpotesto"/>
              <w:spacing w:after="0"/>
              <w:rPr>
                <w:ins w:id="1920" w:author="Marco Savaresi" w:date="2020-12-06T16:46:00Z"/>
                <w:lang w:val="it-IT"/>
              </w:rPr>
            </w:pPr>
            <w:ins w:id="1921" w:author="Marco Savaresi" w:date="2020-12-06T16:46:00Z">
              <w:r>
                <w:rPr>
                  <w:lang w:val="it-IT"/>
                </w:rPr>
                <w:t xml:space="preserve">Diminuisci </w:t>
              </w:r>
              <w:r w:rsidRPr="00216139">
                <w:rPr>
                  <w:lang w:val="it-IT"/>
                </w:rPr>
                <w:t>velocità dello scorrimento a</w:t>
              </w:r>
              <w:r>
                <w:rPr>
                  <w:lang w:val="it-IT"/>
                </w:rPr>
                <w:t>utomatico</w:t>
              </w:r>
            </w:ins>
          </w:p>
        </w:tc>
        <w:tc>
          <w:tcPr>
            <w:tcW w:w="4343" w:type="dxa"/>
            <w:vAlign w:val="center"/>
          </w:tcPr>
          <w:p w14:paraId="3DB9E0D4" w14:textId="77777777" w:rsidR="00BF0159" w:rsidRDefault="00BF0159" w:rsidP="0061558D">
            <w:pPr>
              <w:pStyle w:val="Corpotesto"/>
              <w:spacing w:after="0"/>
              <w:rPr>
                <w:ins w:id="1922" w:author="Marco Savaresi" w:date="2020-12-06T16:46:00Z"/>
              </w:rPr>
            </w:pPr>
            <w:ins w:id="1923" w:author="Marco Savaresi" w:date="2020-12-06T16:46:00Z">
              <w:r>
                <w:t>Invio + Punto 3</w:t>
              </w:r>
            </w:ins>
          </w:p>
        </w:tc>
      </w:tr>
      <w:tr w:rsidR="00BF0159" w14:paraId="46B33818" w14:textId="77777777" w:rsidTr="0061558D">
        <w:trPr>
          <w:trHeight w:val="360"/>
          <w:ins w:id="1924" w:author="Marco Savaresi" w:date="2020-12-06T16:46:00Z"/>
        </w:trPr>
        <w:tc>
          <w:tcPr>
            <w:tcW w:w="4287" w:type="dxa"/>
            <w:vAlign w:val="center"/>
          </w:tcPr>
          <w:p w14:paraId="6BFF8DEA" w14:textId="77777777" w:rsidR="00BF0159" w:rsidRPr="009816F0" w:rsidRDefault="00BF0159" w:rsidP="0061558D">
            <w:pPr>
              <w:pStyle w:val="Corpotesto"/>
              <w:spacing w:after="0"/>
              <w:rPr>
                <w:ins w:id="1925" w:author="Marco Savaresi" w:date="2020-12-06T16:46:00Z"/>
                <w:lang w:val="it-IT"/>
              </w:rPr>
            </w:pPr>
            <w:ins w:id="1926" w:author="Marco Savaresi" w:date="2020-12-06T16:46:00Z">
              <w:r w:rsidRPr="009816F0">
                <w:rPr>
                  <w:lang w:val="it-IT"/>
                </w:rPr>
                <w:t xml:space="preserve">Attiva/disattiva la Modalità Lettura </w:t>
              </w:r>
            </w:ins>
          </w:p>
        </w:tc>
        <w:tc>
          <w:tcPr>
            <w:tcW w:w="4343" w:type="dxa"/>
            <w:vAlign w:val="center"/>
          </w:tcPr>
          <w:p w14:paraId="45F442CB" w14:textId="77777777" w:rsidR="00BF0159" w:rsidRDefault="00BF0159" w:rsidP="0061558D">
            <w:pPr>
              <w:pStyle w:val="Corpotesto"/>
              <w:spacing w:after="0"/>
              <w:rPr>
                <w:ins w:id="1927" w:author="Marco Savaresi" w:date="2020-12-06T16:46:00Z"/>
              </w:rPr>
            </w:pPr>
            <w:ins w:id="1928" w:author="Marco Savaresi" w:date="2020-12-06T16:46:00Z">
              <w:r>
                <w:t>Spazio + X</w:t>
              </w:r>
            </w:ins>
          </w:p>
        </w:tc>
      </w:tr>
    </w:tbl>
    <w:p w14:paraId="647BBC18" w14:textId="77777777" w:rsidR="00BF0159" w:rsidRPr="00F51667" w:rsidRDefault="00BF0159" w:rsidP="00BF0159">
      <w:pPr>
        <w:pStyle w:val="Corpotesto"/>
        <w:spacing w:after="0" w:line="240" w:lineRule="auto"/>
        <w:rPr>
          <w:ins w:id="1929" w:author="Marco Savaresi" w:date="2020-12-06T16:46:00Z"/>
        </w:rPr>
      </w:pPr>
    </w:p>
    <w:p w14:paraId="79EBDA94" w14:textId="77777777" w:rsidR="00BF0159" w:rsidRDefault="00BF0159" w:rsidP="00BF0159">
      <w:pPr>
        <w:pStyle w:val="Titolo1"/>
        <w:numPr>
          <w:ilvl w:val="0"/>
          <w:numId w:val="46"/>
        </w:numPr>
        <w:ind w:left="357" w:hanging="357"/>
        <w:rPr>
          <w:ins w:id="1930" w:author="Marco Savaresi" w:date="2020-12-06T16:46:00Z"/>
        </w:rPr>
      </w:pPr>
      <w:ins w:id="1931" w:author="Marco Savaresi" w:date="2020-12-06T16:46:00Z">
        <w:r>
          <w:t xml:space="preserve"> </w:t>
        </w:r>
        <w:bookmarkStart w:id="1932" w:name="_Toc58164254"/>
        <w:bookmarkStart w:id="1933" w:name="_Toc58166290"/>
        <w:r>
          <w:t>Uso di Lettore libri</w:t>
        </w:r>
        <w:bookmarkEnd w:id="1932"/>
        <w:bookmarkEnd w:id="1933"/>
      </w:ins>
    </w:p>
    <w:p w14:paraId="682D5540" w14:textId="77777777" w:rsidR="00BF0159" w:rsidRPr="009816F0" w:rsidRDefault="00BF0159" w:rsidP="00BF0159">
      <w:pPr>
        <w:pStyle w:val="Corpotesto"/>
        <w:jc w:val="both"/>
        <w:rPr>
          <w:ins w:id="1934" w:author="Marco Savaresi" w:date="2020-12-06T16:46:00Z"/>
          <w:lang w:val="it-IT"/>
        </w:rPr>
      </w:pPr>
      <w:ins w:id="1935" w:author="Marco Savaresi" w:date="2020-12-06T16:46:00Z">
        <w:r>
          <w:rPr>
            <w:lang w:val="it-IT"/>
          </w:rPr>
          <w:t xml:space="preserve">Lettore libri </w:t>
        </w:r>
        <w:r w:rsidRPr="009816F0">
          <w:rPr>
            <w:lang w:val="it-IT"/>
          </w:rPr>
          <w:t xml:space="preserve">è l’applicazione per leggere libri sulla Brailliant. Supporta i formati .brf, .pef, .txt, .html, .docx, DAISY, e .rtf, ed è compatibile con i file .zip contenenti libri </w:t>
        </w:r>
        <w:r>
          <w:rPr>
            <w:lang w:val="it-IT"/>
          </w:rPr>
          <w:t>in formato testuale</w:t>
        </w:r>
        <w:r w:rsidRPr="009816F0">
          <w:rPr>
            <w:lang w:val="it-IT"/>
          </w:rPr>
          <w:t>.</w:t>
        </w:r>
      </w:ins>
    </w:p>
    <w:p w14:paraId="2E2C7143" w14:textId="77777777" w:rsidR="00BF0159" w:rsidRPr="009816F0" w:rsidRDefault="00BF0159" w:rsidP="00BF0159">
      <w:pPr>
        <w:pStyle w:val="Corpotesto"/>
        <w:jc w:val="both"/>
        <w:rPr>
          <w:ins w:id="1936" w:author="Marco Savaresi" w:date="2020-12-06T16:46:00Z"/>
          <w:lang w:val="it-IT"/>
        </w:rPr>
      </w:pPr>
      <w:ins w:id="1937" w:author="Marco Savaresi" w:date="2020-12-06T16:46:00Z">
        <w:r w:rsidRPr="009816F0">
          <w:rPr>
            <w:lang w:val="it-IT"/>
          </w:rPr>
          <w:lastRenderedPageBreak/>
          <w:t xml:space="preserve">Per aprire </w:t>
        </w:r>
        <w:r>
          <w:rPr>
            <w:lang w:val="it-IT"/>
          </w:rPr>
          <w:t>Lettore libri</w:t>
        </w:r>
        <w:r w:rsidRPr="009816F0">
          <w:rPr>
            <w:lang w:val="it-IT"/>
          </w:rPr>
          <w:t xml:space="preserve">, premete il tasto frontale Successivo fino a raggiungere Lettore libri, </w:t>
        </w:r>
        <w:r>
          <w:rPr>
            <w:lang w:val="it-IT"/>
          </w:rPr>
          <w:t xml:space="preserve">o premete </w:t>
        </w:r>
        <w:r w:rsidRPr="009816F0">
          <w:rPr>
            <w:lang w:val="it-IT"/>
          </w:rPr>
          <w:t>‘</w:t>
        </w:r>
        <w:r>
          <w:rPr>
            <w:lang w:val="it-IT"/>
          </w:rPr>
          <w:t>L</w:t>
        </w:r>
        <w:r w:rsidRPr="009816F0">
          <w:rPr>
            <w:lang w:val="it-IT"/>
          </w:rPr>
          <w:t xml:space="preserve">’ </w:t>
        </w:r>
        <w:r>
          <w:rPr>
            <w:lang w:val="it-IT"/>
          </w:rPr>
          <w:t xml:space="preserve">nel </w:t>
        </w:r>
        <w:r w:rsidRPr="009816F0">
          <w:rPr>
            <w:lang w:val="it-IT"/>
          </w:rPr>
          <w:t>menu</w:t>
        </w:r>
        <w:r>
          <w:rPr>
            <w:lang w:val="it-IT"/>
          </w:rPr>
          <w:t xml:space="preserve"> principale</w:t>
        </w:r>
        <w:r w:rsidRPr="009816F0">
          <w:rPr>
            <w:lang w:val="it-IT"/>
          </w:rPr>
          <w:t>. Premete Invio o un cursor routing per accedere all’app.</w:t>
        </w:r>
      </w:ins>
    </w:p>
    <w:p w14:paraId="7A01D839" w14:textId="77777777" w:rsidR="00BF0159" w:rsidRPr="009816F0" w:rsidRDefault="00BF0159" w:rsidP="00BF0159">
      <w:pPr>
        <w:pStyle w:val="Corpotesto"/>
        <w:jc w:val="both"/>
        <w:rPr>
          <w:ins w:id="1938" w:author="Marco Savaresi" w:date="2020-12-06T16:46:00Z"/>
          <w:lang w:val="it-IT"/>
        </w:rPr>
      </w:pPr>
      <w:ins w:id="1939" w:author="Marco Savaresi" w:date="2020-12-06T16:46:00Z">
        <w:r w:rsidRPr="009816F0">
          <w:rPr>
            <w:lang w:val="it-IT"/>
          </w:rPr>
          <w:t xml:space="preserve">Il menu comprende Elenco libri, Letto recentemente, </w:t>
        </w:r>
        <w:r>
          <w:rPr>
            <w:lang w:val="it-IT"/>
          </w:rPr>
          <w:t>Cerca e Chiudi</w:t>
        </w:r>
        <w:r w:rsidRPr="009816F0">
          <w:rPr>
            <w:lang w:val="it-IT"/>
          </w:rPr>
          <w:t>.</w:t>
        </w:r>
      </w:ins>
    </w:p>
    <w:p w14:paraId="33D10E73" w14:textId="77777777" w:rsidR="00BF0159" w:rsidRDefault="00BF0159" w:rsidP="00BF0159">
      <w:pPr>
        <w:pStyle w:val="Titolo2"/>
        <w:numPr>
          <w:ilvl w:val="1"/>
          <w:numId w:val="46"/>
        </w:numPr>
        <w:ind w:left="720"/>
        <w:rPr>
          <w:ins w:id="1940" w:author="Marco Savaresi" w:date="2020-12-06T16:46:00Z"/>
        </w:rPr>
      </w:pPr>
      <w:bookmarkStart w:id="1941" w:name="_Toc58164255"/>
      <w:bookmarkStart w:id="1942" w:name="_Toc58166291"/>
      <w:ins w:id="1943" w:author="Marco Savaresi" w:date="2020-12-06T16:46:00Z">
        <w:r>
          <w:t>Spostarsi nell’elenco libri</w:t>
        </w:r>
        <w:bookmarkEnd w:id="1941"/>
        <w:bookmarkEnd w:id="1942"/>
      </w:ins>
    </w:p>
    <w:p w14:paraId="76242279" w14:textId="77777777" w:rsidR="00BF0159" w:rsidRPr="009816F0" w:rsidRDefault="00BF0159" w:rsidP="00BF0159">
      <w:pPr>
        <w:pStyle w:val="Corpotesto"/>
        <w:jc w:val="both"/>
        <w:rPr>
          <w:ins w:id="1944" w:author="Marco Savaresi" w:date="2020-12-06T16:46:00Z"/>
          <w:lang w:val="it-IT"/>
        </w:rPr>
      </w:pPr>
      <w:ins w:id="1945" w:author="Marco Savaresi" w:date="2020-12-06T16:46:00Z">
        <w:r w:rsidRPr="009816F0">
          <w:rPr>
            <w:lang w:val="it-IT"/>
          </w:rPr>
          <w:t xml:space="preserve">In </w:t>
        </w:r>
        <w:r>
          <w:rPr>
            <w:lang w:val="it-IT"/>
          </w:rPr>
          <w:t>Lettore libri</w:t>
        </w:r>
        <w:r w:rsidRPr="009816F0">
          <w:rPr>
            <w:lang w:val="it-IT"/>
          </w:rPr>
          <w:t xml:space="preserve">, i libri vengono memorizzati in un elenco libri, paragonabile ad una directory contenente </w:t>
        </w:r>
        <w:r>
          <w:rPr>
            <w:lang w:val="it-IT"/>
          </w:rPr>
          <w:t>tutti i file sul dispositivo in ordine alfabetico</w:t>
        </w:r>
        <w:r w:rsidRPr="009816F0">
          <w:rPr>
            <w:lang w:val="it-IT"/>
          </w:rPr>
          <w:t>.</w:t>
        </w:r>
      </w:ins>
    </w:p>
    <w:p w14:paraId="634B6DD9" w14:textId="77777777" w:rsidR="00BF0159" w:rsidRPr="009816F0" w:rsidRDefault="00BF0159" w:rsidP="00BF0159">
      <w:pPr>
        <w:pStyle w:val="Corpotesto"/>
        <w:jc w:val="both"/>
        <w:rPr>
          <w:ins w:id="1946" w:author="Marco Savaresi" w:date="2020-12-06T16:46:00Z"/>
          <w:lang w:val="it-IT"/>
        </w:rPr>
      </w:pPr>
      <w:ins w:id="1947" w:author="Marco Savaresi" w:date="2020-12-06T16:46:00Z">
        <w:r w:rsidRPr="009816F0">
          <w:rPr>
            <w:lang w:val="it-IT"/>
          </w:rPr>
          <w:t xml:space="preserve">Usate i tasti frontali Precedente e Successivo per selezionare un libro </w:t>
        </w:r>
        <w:r>
          <w:rPr>
            <w:lang w:val="it-IT"/>
          </w:rPr>
          <w:t>dall’elenco</w:t>
        </w:r>
        <w:r w:rsidRPr="009816F0">
          <w:rPr>
            <w:lang w:val="it-IT"/>
          </w:rPr>
          <w:t xml:space="preserve">, </w:t>
        </w:r>
        <w:r>
          <w:rPr>
            <w:lang w:val="it-IT"/>
          </w:rPr>
          <w:t xml:space="preserve">dopodichè premete Invio o un </w:t>
        </w:r>
        <w:r w:rsidRPr="009816F0">
          <w:rPr>
            <w:lang w:val="it-IT"/>
          </w:rPr>
          <w:t>cursor routing.</w:t>
        </w:r>
      </w:ins>
    </w:p>
    <w:p w14:paraId="5FC1FB44" w14:textId="77777777" w:rsidR="00BF0159" w:rsidRPr="009816F0" w:rsidRDefault="00BF0159" w:rsidP="00BF0159">
      <w:pPr>
        <w:pStyle w:val="Corpotesto"/>
        <w:jc w:val="both"/>
        <w:rPr>
          <w:ins w:id="1948" w:author="Marco Savaresi" w:date="2020-12-06T16:46:00Z"/>
          <w:lang w:val="it-IT"/>
        </w:rPr>
      </w:pPr>
      <w:ins w:id="1949" w:author="Marco Savaresi" w:date="2020-12-06T16:46:00Z">
        <w:r w:rsidRPr="009816F0">
          <w:rPr>
            <w:lang w:val="it-IT"/>
          </w:rPr>
          <w:t xml:space="preserve">Per chiudere un libro e ritornare all’elenco, </w:t>
        </w:r>
        <w:r>
          <w:rPr>
            <w:lang w:val="it-IT"/>
          </w:rPr>
          <w:t xml:space="preserve">premete </w:t>
        </w:r>
        <w:r w:rsidRPr="009816F0">
          <w:rPr>
            <w:lang w:val="it-IT"/>
          </w:rPr>
          <w:t>S</w:t>
        </w:r>
        <w:r>
          <w:rPr>
            <w:lang w:val="it-IT"/>
          </w:rPr>
          <w:t xml:space="preserve">pazio </w:t>
        </w:r>
        <w:r w:rsidRPr="009816F0">
          <w:rPr>
            <w:lang w:val="it-IT"/>
          </w:rPr>
          <w:t>+ E o S</w:t>
        </w:r>
        <w:r>
          <w:rPr>
            <w:lang w:val="it-IT"/>
          </w:rPr>
          <w:t xml:space="preserve">pazio </w:t>
        </w:r>
        <w:r w:rsidRPr="009816F0">
          <w:rPr>
            <w:lang w:val="it-IT"/>
          </w:rPr>
          <w:t>+ B.</w:t>
        </w:r>
      </w:ins>
    </w:p>
    <w:p w14:paraId="2FD14CF3" w14:textId="77777777" w:rsidR="00BF0159" w:rsidRDefault="00BF0159" w:rsidP="00BF0159">
      <w:pPr>
        <w:pStyle w:val="Titolo3"/>
        <w:numPr>
          <w:ilvl w:val="2"/>
          <w:numId w:val="46"/>
        </w:numPr>
        <w:ind w:left="1077" w:hanging="1077"/>
        <w:rPr>
          <w:ins w:id="1950" w:author="Marco Savaresi" w:date="2020-12-06T16:46:00Z"/>
        </w:rPr>
      </w:pPr>
      <w:bookmarkStart w:id="1951" w:name="_Toc58164256"/>
      <w:bookmarkStart w:id="1952" w:name="_Toc58166292"/>
      <w:ins w:id="1953" w:author="Marco Savaresi" w:date="2020-12-06T16:46:00Z">
        <w:r>
          <w:t>Ricerca di libri</w:t>
        </w:r>
        <w:bookmarkEnd w:id="1951"/>
        <w:bookmarkEnd w:id="1952"/>
      </w:ins>
    </w:p>
    <w:p w14:paraId="0B81D9AD" w14:textId="77777777" w:rsidR="00BF0159" w:rsidRPr="009816F0" w:rsidRDefault="00BF0159" w:rsidP="00BF0159">
      <w:pPr>
        <w:pStyle w:val="Corpotesto"/>
        <w:jc w:val="both"/>
        <w:rPr>
          <w:ins w:id="1954" w:author="Marco Savaresi" w:date="2020-12-06T16:46:00Z"/>
          <w:lang w:val="it-IT"/>
        </w:rPr>
      </w:pPr>
      <w:ins w:id="1955" w:author="Marco Savaresi" w:date="2020-12-06T16:46:00Z">
        <w:r w:rsidRPr="009816F0">
          <w:rPr>
            <w:lang w:val="it-IT"/>
          </w:rPr>
          <w:t xml:space="preserve">Per cercare un libro specifico sul dispositivo: </w:t>
        </w:r>
      </w:ins>
    </w:p>
    <w:p w14:paraId="0F887BB2" w14:textId="77777777" w:rsidR="00BF0159" w:rsidRPr="009816F0" w:rsidRDefault="00BF0159" w:rsidP="00BF0159">
      <w:pPr>
        <w:pStyle w:val="Corpotesto"/>
        <w:numPr>
          <w:ilvl w:val="0"/>
          <w:numId w:val="10"/>
        </w:numPr>
        <w:jc w:val="both"/>
        <w:rPr>
          <w:ins w:id="1956" w:author="Marco Savaresi" w:date="2020-12-06T16:46:00Z"/>
          <w:lang w:val="it-IT"/>
        </w:rPr>
      </w:pPr>
      <w:ins w:id="1957" w:author="Marco Savaresi" w:date="2020-12-06T16:46:00Z">
        <w:r w:rsidRPr="009816F0">
          <w:rPr>
            <w:lang w:val="it-IT"/>
          </w:rPr>
          <w:t xml:space="preserve">Selezionate Cerca dal menu </w:t>
        </w:r>
        <w:r>
          <w:rPr>
            <w:lang w:val="it-IT"/>
          </w:rPr>
          <w:t xml:space="preserve">o premete </w:t>
        </w:r>
        <w:r w:rsidRPr="009816F0">
          <w:rPr>
            <w:lang w:val="it-IT"/>
          </w:rPr>
          <w:t>S</w:t>
        </w:r>
        <w:r>
          <w:rPr>
            <w:lang w:val="it-IT"/>
          </w:rPr>
          <w:t xml:space="preserve">pazio </w:t>
        </w:r>
        <w:r w:rsidRPr="009816F0">
          <w:rPr>
            <w:lang w:val="it-IT"/>
          </w:rPr>
          <w:t xml:space="preserve">+ F. </w:t>
        </w:r>
      </w:ins>
    </w:p>
    <w:p w14:paraId="01FE17D6" w14:textId="77777777" w:rsidR="00BF0159" w:rsidRPr="009816F0" w:rsidRDefault="00BF0159" w:rsidP="00BF0159">
      <w:pPr>
        <w:pStyle w:val="Corpotesto"/>
        <w:numPr>
          <w:ilvl w:val="0"/>
          <w:numId w:val="10"/>
        </w:numPr>
        <w:jc w:val="both"/>
        <w:rPr>
          <w:ins w:id="1958" w:author="Marco Savaresi" w:date="2020-12-06T16:46:00Z"/>
          <w:lang w:val="it-IT"/>
        </w:rPr>
      </w:pPr>
      <w:ins w:id="1959" w:author="Marco Savaresi" w:date="2020-12-06T16:46:00Z">
        <w:r w:rsidRPr="009816F0">
          <w:rPr>
            <w:lang w:val="it-IT"/>
          </w:rPr>
          <w:t>Digitate il testo/nome del libro.</w:t>
        </w:r>
      </w:ins>
    </w:p>
    <w:p w14:paraId="0BE51AC0" w14:textId="77777777" w:rsidR="00BF0159" w:rsidRDefault="00BF0159" w:rsidP="00BF0159">
      <w:pPr>
        <w:pStyle w:val="Corpotesto"/>
        <w:numPr>
          <w:ilvl w:val="0"/>
          <w:numId w:val="10"/>
        </w:numPr>
        <w:jc w:val="both"/>
        <w:rPr>
          <w:ins w:id="1960" w:author="Marco Savaresi" w:date="2020-12-06T16:46:00Z"/>
        </w:rPr>
      </w:pPr>
      <w:ins w:id="1961" w:author="Marco Savaresi" w:date="2020-12-06T16:46:00Z">
        <w:r>
          <w:t xml:space="preserve">Premete Invio. </w:t>
        </w:r>
      </w:ins>
    </w:p>
    <w:p w14:paraId="6F3FFF75" w14:textId="77777777" w:rsidR="00BF0159" w:rsidRPr="009816F0" w:rsidRDefault="00BF0159" w:rsidP="00BF0159">
      <w:pPr>
        <w:pStyle w:val="Corpotesto"/>
        <w:ind w:left="720"/>
        <w:jc w:val="both"/>
        <w:rPr>
          <w:ins w:id="1962" w:author="Marco Savaresi" w:date="2020-12-06T16:46:00Z"/>
          <w:lang w:val="it-IT"/>
        </w:rPr>
      </w:pPr>
      <w:ins w:id="1963" w:author="Marco Savaresi" w:date="2020-12-06T16:46:00Z">
        <w:r w:rsidRPr="009816F0">
          <w:rPr>
            <w:lang w:val="it-IT"/>
          </w:rPr>
          <w:t xml:space="preserve">Sarà mostrato un elenco di libri </w:t>
        </w:r>
        <w:r>
          <w:rPr>
            <w:lang w:val="it-IT"/>
          </w:rPr>
          <w:t xml:space="preserve">corrispondenti al </w:t>
        </w:r>
        <w:r w:rsidRPr="009816F0">
          <w:rPr>
            <w:lang w:val="it-IT"/>
          </w:rPr>
          <w:t>criteri</w:t>
        </w:r>
        <w:r>
          <w:rPr>
            <w:lang w:val="it-IT"/>
          </w:rPr>
          <w:t>o di ricerca</w:t>
        </w:r>
        <w:r w:rsidRPr="009816F0">
          <w:rPr>
            <w:lang w:val="it-IT"/>
          </w:rPr>
          <w:t xml:space="preserve">. </w:t>
        </w:r>
      </w:ins>
    </w:p>
    <w:p w14:paraId="053815D2" w14:textId="77777777" w:rsidR="00BF0159" w:rsidRPr="009816F0" w:rsidRDefault="00BF0159" w:rsidP="00BF0159">
      <w:pPr>
        <w:pStyle w:val="Corpotesto"/>
        <w:numPr>
          <w:ilvl w:val="0"/>
          <w:numId w:val="10"/>
        </w:numPr>
        <w:jc w:val="both"/>
        <w:rPr>
          <w:ins w:id="1964" w:author="Marco Savaresi" w:date="2020-12-06T16:46:00Z"/>
          <w:lang w:val="it-IT"/>
        </w:rPr>
      </w:pPr>
      <w:ins w:id="1965" w:author="Marco Savaresi" w:date="2020-12-06T16:46:00Z">
        <w:r w:rsidRPr="009816F0">
          <w:rPr>
            <w:lang w:val="it-IT"/>
          </w:rPr>
          <w:t>Usate i tasti frontali Precedente e Successivo per raggiungere il libro.</w:t>
        </w:r>
      </w:ins>
    </w:p>
    <w:p w14:paraId="53A9DA40" w14:textId="77777777" w:rsidR="00BF0159" w:rsidRPr="009816F0" w:rsidRDefault="00BF0159" w:rsidP="00BF0159">
      <w:pPr>
        <w:pStyle w:val="Corpotesto"/>
        <w:numPr>
          <w:ilvl w:val="0"/>
          <w:numId w:val="10"/>
        </w:numPr>
        <w:jc w:val="both"/>
        <w:rPr>
          <w:ins w:id="1966" w:author="Marco Savaresi" w:date="2020-12-06T16:46:00Z"/>
          <w:lang w:val="it-IT"/>
        </w:rPr>
      </w:pPr>
      <w:ins w:id="1967" w:author="Marco Savaresi" w:date="2020-12-06T16:46:00Z">
        <w:r w:rsidRPr="009816F0">
          <w:rPr>
            <w:lang w:val="it-IT"/>
          </w:rPr>
          <w:t>Premete Invio o un cursor routing per aprirlo.</w:t>
        </w:r>
      </w:ins>
    </w:p>
    <w:p w14:paraId="3626B599" w14:textId="77777777" w:rsidR="00BF0159" w:rsidRDefault="00BF0159" w:rsidP="00BF0159">
      <w:pPr>
        <w:pStyle w:val="Titolo3"/>
        <w:numPr>
          <w:ilvl w:val="2"/>
          <w:numId w:val="46"/>
        </w:numPr>
        <w:ind w:left="1077" w:hanging="1077"/>
        <w:rPr>
          <w:ins w:id="1968" w:author="Marco Savaresi" w:date="2020-12-06T16:46:00Z"/>
        </w:rPr>
      </w:pPr>
      <w:bookmarkStart w:id="1969" w:name="_Toc58164257"/>
      <w:bookmarkStart w:id="1970" w:name="_Toc58166293"/>
      <w:ins w:id="1971" w:author="Marco Savaresi" w:date="2020-12-06T16:46:00Z">
        <w:r>
          <w:t>Accedere ai libri aperti recentemente</w:t>
        </w:r>
        <w:bookmarkEnd w:id="1969"/>
        <w:bookmarkEnd w:id="1970"/>
      </w:ins>
    </w:p>
    <w:p w14:paraId="06117B16" w14:textId="77777777" w:rsidR="00BF0159" w:rsidRPr="009816F0" w:rsidRDefault="00BF0159" w:rsidP="00BF0159">
      <w:pPr>
        <w:pStyle w:val="Corpotesto"/>
        <w:jc w:val="both"/>
        <w:rPr>
          <w:ins w:id="1972" w:author="Marco Savaresi" w:date="2020-12-06T16:46:00Z"/>
          <w:lang w:val="it-IT"/>
        </w:rPr>
      </w:pPr>
      <w:ins w:id="1973" w:author="Marco Savaresi" w:date="2020-12-06T16:46:00Z">
        <w:r w:rsidRPr="0071504F">
          <w:rPr>
            <w:lang w:val="it-IT"/>
          </w:rPr>
          <w:t>È</w:t>
        </w:r>
        <w:r w:rsidRPr="009816F0">
          <w:rPr>
            <w:lang w:val="it-IT"/>
          </w:rPr>
          <w:t xml:space="preserve"> possibile aprire un elenco degli ultimi cinque libri che sono stati aperti in precedenza </w:t>
        </w:r>
        <w:r>
          <w:rPr>
            <w:lang w:val="it-IT"/>
          </w:rPr>
          <w:t>per accedervi velocemente</w:t>
        </w:r>
        <w:r w:rsidRPr="009816F0">
          <w:rPr>
            <w:lang w:val="it-IT"/>
          </w:rPr>
          <w:t>.</w:t>
        </w:r>
      </w:ins>
    </w:p>
    <w:p w14:paraId="67ABBFED" w14:textId="77777777" w:rsidR="00BF0159" w:rsidRPr="009816F0" w:rsidRDefault="00BF0159" w:rsidP="00BF0159">
      <w:pPr>
        <w:pStyle w:val="Corpotesto"/>
        <w:jc w:val="both"/>
        <w:rPr>
          <w:ins w:id="1974" w:author="Marco Savaresi" w:date="2020-12-06T16:46:00Z"/>
          <w:lang w:val="it-IT"/>
        </w:rPr>
      </w:pPr>
      <w:ins w:id="1975" w:author="Marco Savaresi" w:date="2020-12-06T16:46:00Z">
        <w:r w:rsidRPr="009816F0">
          <w:rPr>
            <w:lang w:val="it-IT"/>
          </w:rPr>
          <w:t xml:space="preserve">Per aprire l’elenco dei cinque libri più recenti, </w:t>
        </w:r>
        <w:r>
          <w:rPr>
            <w:lang w:val="it-IT"/>
          </w:rPr>
          <w:t xml:space="preserve">premete Invio </w:t>
        </w:r>
        <w:r w:rsidRPr="009816F0">
          <w:rPr>
            <w:lang w:val="it-IT"/>
          </w:rPr>
          <w:t xml:space="preserve">+ R </w:t>
        </w:r>
        <w:r>
          <w:rPr>
            <w:lang w:val="it-IT"/>
          </w:rPr>
          <w:t xml:space="preserve">o selezionate Recentemente letto dal </w:t>
        </w:r>
        <w:r w:rsidRPr="009816F0">
          <w:rPr>
            <w:lang w:val="it-IT"/>
          </w:rPr>
          <w:t xml:space="preserve">menu. </w:t>
        </w:r>
      </w:ins>
    </w:p>
    <w:p w14:paraId="42EEC522" w14:textId="77777777" w:rsidR="00BF0159" w:rsidRPr="009816F0" w:rsidRDefault="00BF0159" w:rsidP="00BF0159">
      <w:pPr>
        <w:pStyle w:val="Corpotesto"/>
        <w:jc w:val="both"/>
        <w:rPr>
          <w:ins w:id="1976" w:author="Marco Savaresi" w:date="2020-12-06T16:46:00Z"/>
          <w:lang w:val="it-IT"/>
        </w:rPr>
      </w:pPr>
      <w:ins w:id="1977" w:author="Marco Savaresi" w:date="2020-12-06T16:46:00Z">
        <w:r w:rsidRPr="009816F0">
          <w:rPr>
            <w:lang w:val="it-IT"/>
          </w:rPr>
          <w:t>Potete scorrere tra</w:t>
        </w:r>
        <w:r>
          <w:rPr>
            <w:lang w:val="it-IT"/>
          </w:rPr>
          <w:t xml:space="preserve"> </w:t>
        </w:r>
        <w:r w:rsidRPr="009816F0">
          <w:rPr>
            <w:lang w:val="it-IT"/>
          </w:rPr>
          <w:t>i cinque libri più recenti us</w:t>
        </w:r>
        <w:r>
          <w:rPr>
            <w:lang w:val="it-IT"/>
          </w:rPr>
          <w:t>ando i tasti frontali Precedente e Successivo</w:t>
        </w:r>
        <w:r w:rsidRPr="009816F0">
          <w:rPr>
            <w:lang w:val="it-IT"/>
          </w:rPr>
          <w:t>. Premete Invio o un cursor routing per aprire un li</w:t>
        </w:r>
        <w:r>
          <w:rPr>
            <w:lang w:val="it-IT"/>
          </w:rPr>
          <w:t>bro dall’elenco</w:t>
        </w:r>
        <w:r w:rsidRPr="009816F0">
          <w:rPr>
            <w:lang w:val="it-IT"/>
          </w:rPr>
          <w:t>.</w:t>
        </w:r>
      </w:ins>
    </w:p>
    <w:p w14:paraId="5D0D819E" w14:textId="77777777" w:rsidR="00BF0159" w:rsidRPr="000A5A0F" w:rsidRDefault="00BF0159" w:rsidP="00BF0159">
      <w:pPr>
        <w:pStyle w:val="Titolo3"/>
        <w:numPr>
          <w:ilvl w:val="2"/>
          <w:numId w:val="46"/>
        </w:numPr>
        <w:ind w:left="1077" w:hanging="1077"/>
        <w:rPr>
          <w:ins w:id="1978" w:author="Marco Savaresi" w:date="2020-12-06T16:46:00Z"/>
        </w:rPr>
      </w:pPr>
      <w:bookmarkStart w:id="1979" w:name="_Toc58164258"/>
      <w:bookmarkStart w:id="1980" w:name="_Toc58166294"/>
      <w:ins w:id="1981" w:author="Marco Savaresi" w:date="2020-12-06T16:46:00Z">
        <w:r>
          <w:t>Gestione dei libri</w:t>
        </w:r>
        <w:bookmarkEnd w:id="1979"/>
        <w:bookmarkEnd w:id="1980"/>
      </w:ins>
    </w:p>
    <w:p w14:paraId="6A326330" w14:textId="77777777" w:rsidR="00BF0159" w:rsidRPr="009816F0" w:rsidRDefault="00BF0159" w:rsidP="00BF0159">
      <w:pPr>
        <w:spacing w:before="120"/>
        <w:jc w:val="both"/>
        <w:rPr>
          <w:ins w:id="1982" w:author="Marco Savaresi" w:date="2020-12-06T16:46:00Z"/>
          <w:lang w:val="it-IT"/>
        </w:rPr>
      </w:pPr>
      <w:ins w:id="1983" w:author="Marco Savaresi" w:date="2020-12-06T16:46:00Z">
        <w:r w:rsidRPr="009816F0">
          <w:rPr>
            <w:lang w:val="it-IT"/>
          </w:rPr>
          <w:t>Quando vi muovete nell’elenco dei libri, è possibile copiare, spostare o el</w:t>
        </w:r>
        <w:r>
          <w:rPr>
            <w:lang w:val="it-IT"/>
          </w:rPr>
          <w:t>iminare un libro selezionato dall’applicazione ad un dispositivo di archiviazione esterno</w:t>
        </w:r>
        <w:r w:rsidRPr="009816F0">
          <w:rPr>
            <w:lang w:val="it-IT"/>
          </w:rPr>
          <w:t>. Le azioni disponibili per ogni libro di</w:t>
        </w:r>
        <w:r>
          <w:rPr>
            <w:lang w:val="it-IT"/>
          </w:rPr>
          <w:t>pendono dal tipo e dalla posizione dello stesso</w:t>
        </w:r>
        <w:r w:rsidRPr="009816F0">
          <w:rPr>
            <w:lang w:val="it-IT"/>
          </w:rPr>
          <w:t>. Il menu contestuale dice quali azioni sono disponibili.</w:t>
        </w:r>
      </w:ins>
    </w:p>
    <w:p w14:paraId="2A140BA5" w14:textId="77777777" w:rsidR="00BF0159" w:rsidRPr="009816F0" w:rsidRDefault="00BF0159" w:rsidP="00BF0159">
      <w:pPr>
        <w:spacing w:before="120"/>
        <w:jc w:val="both"/>
        <w:rPr>
          <w:ins w:id="1984" w:author="Marco Savaresi" w:date="2020-12-06T16:46:00Z"/>
          <w:lang w:val="it-IT"/>
        </w:rPr>
      </w:pPr>
      <w:ins w:id="1985" w:author="Marco Savaresi" w:date="2020-12-06T16:46:00Z">
        <w:r w:rsidRPr="009816F0">
          <w:rPr>
            <w:lang w:val="it-IT"/>
          </w:rPr>
          <w:t>Le regole di base sono:</w:t>
        </w:r>
      </w:ins>
    </w:p>
    <w:p w14:paraId="5E0F7F4C" w14:textId="77777777" w:rsidR="00BF0159" w:rsidRPr="009816F0" w:rsidDel="00112CCB" w:rsidRDefault="00BF0159" w:rsidP="00BF0159">
      <w:pPr>
        <w:pStyle w:val="Paragrafoelenco"/>
        <w:numPr>
          <w:ilvl w:val="0"/>
          <w:numId w:val="2"/>
        </w:numPr>
        <w:jc w:val="both"/>
        <w:rPr>
          <w:ins w:id="1986" w:author="Marco Savaresi" w:date="2020-12-06T16:46:00Z"/>
          <w:lang w:val="it-IT"/>
        </w:rPr>
      </w:pPr>
      <w:ins w:id="1987" w:author="Marco Savaresi" w:date="2020-12-06T16:46:00Z">
        <w:r w:rsidRPr="009816F0">
          <w:rPr>
            <w:lang w:val="it-IT"/>
          </w:rPr>
          <w:t>I libri posiziona</w:t>
        </w:r>
        <w:r>
          <w:rPr>
            <w:lang w:val="it-IT"/>
          </w:rPr>
          <w:t xml:space="preserve">ti sulla chiavetta </w:t>
        </w:r>
        <w:r w:rsidRPr="009816F0">
          <w:rPr>
            <w:lang w:val="it-IT"/>
          </w:rPr>
          <w:t xml:space="preserve">USB </w:t>
        </w:r>
        <w:r>
          <w:rPr>
            <w:lang w:val="it-IT"/>
          </w:rPr>
          <w:t>possono essere eliminati</w:t>
        </w:r>
        <w:r w:rsidRPr="009816F0" w:rsidDel="00112CCB">
          <w:rPr>
            <w:lang w:val="it-IT"/>
          </w:rPr>
          <w:t>.</w:t>
        </w:r>
      </w:ins>
    </w:p>
    <w:p w14:paraId="139375F5" w14:textId="77777777" w:rsidR="00BF0159" w:rsidRPr="009816F0" w:rsidRDefault="00BF0159" w:rsidP="00BF0159">
      <w:pPr>
        <w:pStyle w:val="Paragrafoelenco"/>
        <w:numPr>
          <w:ilvl w:val="0"/>
          <w:numId w:val="2"/>
        </w:numPr>
        <w:jc w:val="both"/>
        <w:rPr>
          <w:ins w:id="1988" w:author="Marco Savaresi" w:date="2020-12-06T16:46:00Z"/>
          <w:lang w:val="it-IT"/>
        </w:rPr>
      </w:pPr>
      <w:ins w:id="1989" w:author="Marco Savaresi" w:date="2020-12-06T16:46:00Z">
        <w:r w:rsidRPr="009816F0">
          <w:rPr>
            <w:lang w:val="it-IT"/>
          </w:rPr>
          <w:t>I libri scaricati dai servizi online po</w:t>
        </w:r>
        <w:r>
          <w:rPr>
            <w:lang w:val="it-IT"/>
          </w:rPr>
          <w:t>ssono essere spostati o eliminati</w:t>
        </w:r>
        <w:r w:rsidRPr="009816F0">
          <w:rPr>
            <w:lang w:val="it-IT"/>
          </w:rPr>
          <w:t>.</w:t>
        </w:r>
      </w:ins>
    </w:p>
    <w:p w14:paraId="1B20E856" w14:textId="77777777" w:rsidR="00BF0159" w:rsidRPr="009816F0" w:rsidRDefault="00BF0159" w:rsidP="00BF0159">
      <w:pPr>
        <w:pStyle w:val="Paragrafoelenco"/>
        <w:numPr>
          <w:ilvl w:val="0"/>
          <w:numId w:val="2"/>
        </w:numPr>
        <w:jc w:val="both"/>
        <w:rPr>
          <w:ins w:id="1990" w:author="Marco Savaresi" w:date="2020-12-06T16:46:00Z"/>
          <w:lang w:val="it-IT"/>
        </w:rPr>
      </w:pPr>
      <w:ins w:id="1991" w:author="Marco Savaresi" w:date="2020-12-06T16:46:00Z">
        <w:r w:rsidRPr="009816F0">
          <w:rPr>
            <w:lang w:val="it-IT"/>
          </w:rPr>
          <w:lastRenderedPageBreak/>
          <w:t>I libri possono essere copiati/spostati</w:t>
        </w:r>
        <w:r>
          <w:rPr>
            <w:lang w:val="it-IT"/>
          </w:rPr>
          <w:t xml:space="preserve"> solo quando è collegato un dispositivo di memorizzazione esterno</w:t>
        </w:r>
        <w:r w:rsidRPr="009816F0">
          <w:rPr>
            <w:lang w:val="it-IT"/>
          </w:rPr>
          <w:t xml:space="preserve">. </w:t>
        </w:r>
      </w:ins>
    </w:p>
    <w:p w14:paraId="587DE4C9" w14:textId="77777777" w:rsidR="00BF0159" w:rsidRPr="009816F0" w:rsidRDefault="00BF0159" w:rsidP="00BF0159">
      <w:pPr>
        <w:pStyle w:val="Paragrafoelenco"/>
        <w:numPr>
          <w:ilvl w:val="0"/>
          <w:numId w:val="2"/>
        </w:numPr>
        <w:spacing w:before="120"/>
        <w:contextualSpacing w:val="0"/>
        <w:jc w:val="both"/>
        <w:rPr>
          <w:ins w:id="1992" w:author="Marco Savaresi" w:date="2020-12-06T16:46:00Z"/>
          <w:lang w:val="it-IT"/>
        </w:rPr>
      </w:pPr>
      <w:ins w:id="1993" w:author="Marco Savaresi" w:date="2020-12-06T16:46:00Z">
        <w:r w:rsidRPr="009816F0">
          <w:rPr>
            <w:lang w:val="it-IT"/>
          </w:rPr>
          <w:t>Non è possibile copiare o sp</w:t>
        </w:r>
        <w:r>
          <w:rPr>
            <w:lang w:val="it-IT"/>
          </w:rPr>
          <w:t>ostare libri nella memoria interna</w:t>
        </w:r>
        <w:r w:rsidRPr="009816F0">
          <w:rPr>
            <w:lang w:val="it-IT"/>
          </w:rPr>
          <w:t xml:space="preserve">. </w:t>
        </w:r>
      </w:ins>
    </w:p>
    <w:p w14:paraId="70BEE00A" w14:textId="77777777" w:rsidR="00BF0159" w:rsidRPr="009816F0" w:rsidRDefault="00BF0159" w:rsidP="00BF0159">
      <w:pPr>
        <w:pStyle w:val="Corpotesto"/>
        <w:jc w:val="both"/>
        <w:rPr>
          <w:ins w:id="1994" w:author="Marco Savaresi" w:date="2020-12-06T16:46:00Z"/>
          <w:lang w:val="it-IT"/>
        </w:rPr>
      </w:pPr>
      <w:ins w:id="1995" w:author="Marco Savaresi" w:date="2020-12-06T16:46:00Z">
        <w:r w:rsidRPr="009816F0">
          <w:rPr>
            <w:lang w:val="it-IT"/>
          </w:rPr>
          <w:t xml:space="preserve">Per copiare, spostare o eliminare </w:t>
        </w:r>
        <w:r>
          <w:rPr>
            <w:lang w:val="it-IT"/>
          </w:rPr>
          <w:t>un libro</w:t>
        </w:r>
        <w:r w:rsidRPr="009816F0">
          <w:rPr>
            <w:lang w:val="it-IT"/>
          </w:rPr>
          <w:t>:</w:t>
        </w:r>
      </w:ins>
    </w:p>
    <w:p w14:paraId="65A5C47C" w14:textId="77777777" w:rsidR="00BF0159" w:rsidRPr="009816F0" w:rsidRDefault="00BF0159" w:rsidP="00BF0159">
      <w:pPr>
        <w:pStyle w:val="Corpotesto"/>
        <w:numPr>
          <w:ilvl w:val="0"/>
          <w:numId w:val="11"/>
        </w:numPr>
        <w:jc w:val="both"/>
        <w:rPr>
          <w:ins w:id="1996" w:author="Marco Savaresi" w:date="2020-12-06T16:46:00Z"/>
          <w:lang w:val="it-IT"/>
        </w:rPr>
      </w:pPr>
      <w:ins w:id="1997" w:author="Marco Savaresi" w:date="2020-12-06T16:46:00Z">
        <w:r w:rsidRPr="009816F0">
          <w:rPr>
            <w:lang w:val="it-IT"/>
          </w:rPr>
          <w:t xml:space="preserve">Richiamate l’elenco libri </w:t>
        </w:r>
        <w:r>
          <w:rPr>
            <w:lang w:val="it-IT"/>
          </w:rPr>
          <w:t xml:space="preserve">premendo </w:t>
        </w:r>
        <w:r w:rsidRPr="009816F0">
          <w:rPr>
            <w:lang w:val="it-IT"/>
          </w:rPr>
          <w:t>S</w:t>
        </w:r>
        <w:r>
          <w:rPr>
            <w:lang w:val="it-IT"/>
          </w:rPr>
          <w:t xml:space="preserve">pazio </w:t>
        </w:r>
        <w:r w:rsidRPr="009816F0">
          <w:rPr>
            <w:lang w:val="it-IT"/>
          </w:rPr>
          <w:t xml:space="preserve">+ B. </w:t>
        </w:r>
      </w:ins>
    </w:p>
    <w:p w14:paraId="236FB5C5" w14:textId="77777777" w:rsidR="00BF0159" w:rsidRPr="009816F0" w:rsidRDefault="00BF0159" w:rsidP="00BF0159">
      <w:pPr>
        <w:pStyle w:val="Corpotesto"/>
        <w:numPr>
          <w:ilvl w:val="0"/>
          <w:numId w:val="11"/>
        </w:numPr>
        <w:jc w:val="both"/>
        <w:rPr>
          <w:ins w:id="1998" w:author="Marco Savaresi" w:date="2020-12-06T16:46:00Z"/>
          <w:lang w:val="it-IT"/>
        </w:rPr>
      </w:pPr>
      <w:ins w:id="1999" w:author="Marco Savaresi" w:date="2020-12-06T16:46:00Z">
        <w:r w:rsidRPr="009816F0">
          <w:rPr>
            <w:lang w:val="it-IT"/>
          </w:rPr>
          <w:t>Selezionate un libro usando i tasti frontali</w:t>
        </w:r>
        <w:r>
          <w:rPr>
            <w:lang w:val="it-IT"/>
          </w:rPr>
          <w:t xml:space="preserve"> Precedente o Successivo</w:t>
        </w:r>
        <w:r w:rsidRPr="009816F0">
          <w:rPr>
            <w:lang w:val="it-IT"/>
          </w:rPr>
          <w:t>.</w:t>
        </w:r>
      </w:ins>
    </w:p>
    <w:p w14:paraId="0F9D0F8D" w14:textId="77777777" w:rsidR="00BF0159" w:rsidRPr="009816F0" w:rsidRDefault="00BF0159" w:rsidP="00BF0159">
      <w:pPr>
        <w:pStyle w:val="Corpotesto"/>
        <w:numPr>
          <w:ilvl w:val="0"/>
          <w:numId w:val="11"/>
        </w:numPr>
        <w:jc w:val="both"/>
        <w:rPr>
          <w:ins w:id="2000" w:author="Marco Savaresi" w:date="2020-12-06T16:46:00Z"/>
          <w:lang w:val="it-IT"/>
        </w:rPr>
      </w:pPr>
      <w:ins w:id="2001" w:author="Marco Savaresi" w:date="2020-12-06T16:46:00Z">
        <w:r w:rsidRPr="009816F0">
          <w:rPr>
            <w:lang w:val="it-IT"/>
          </w:rPr>
          <w:t>Premete Backspace + M per aprire il</w:t>
        </w:r>
        <w:r>
          <w:rPr>
            <w:lang w:val="it-IT"/>
          </w:rPr>
          <w:t xml:space="preserve"> menu Gestione libri</w:t>
        </w:r>
        <w:r w:rsidRPr="009816F0">
          <w:rPr>
            <w:lang w:val="it-IT"/>
          </w:rPr>
          <w:t xml:space="preserve">. </w:t>
        </w:r>
      </w:ins>
    </w:p>
    <w:p w14:paraId="176A448E" w14:textId="77777777" w:rsidR="00BF0159" w:rsidRPr="009816F0" w:rsidRDefault="00BF0159" w:rsidP="00BF0159">
      <w:pPr>
        <w:pStyle w:val="Corpotesto"/>
        <w:numPr>
          <w:ilvl w:val="0"/>
          <w:numId w:val="11"/>
        </w:numPr>
        <w:jc w:val="both"/>
        <w:rPr>
          <w:ins w:id="2002" w:author="Marco Savaresi" w:date="2020-12-06T16:46:00Z"/>
          <w:lang w:val="it-IT"/>
        </w:rPr>
      </w:pPr>
      <w:ins w:id="2003" w:author="Marco Savaresi" w:date="2020-12-06T16:46:00Z">
        <w:r w:rsidRPr="009816F0">
          <w:rPr>
            <w:lang w:val="it-IT"/>
          </w:rPr>
          <w:t xml:space="preserve">Selezionate Copia in, Sposta in, </w:t>
        </w:r>
        <w:r>
          <w:rPr>
            <w:lang w:val="it-IT"/>
          </w:rPr>
          <w:t>o Elimina</w:t>
        </w:r>
        <w:r w:rsidRPr="009816F0">
          <w:rPr>
            <w:lang w:val="it-IT"/>
          </w:rPr>
          <w:t xml:space="preserve">. </w:t>
        </w:r>
      </w:ins>
    </w:p>
    <w:p w14:paraId="62D4B521" w14:textId="77777777" w:rsidR="00BF0159" w:rsidRPr="009816F0" w:rsidRDefault="00BF0159" w:rsidP="00BF0159">
      <w:pPr>
        <w:pStyle w:val="Titolo2"/>
        <w:numPr>
          <w:ilvl w:val="1"/>
          <w:numId w:val="46"/>
        </w:numPr>
        <w:ind w:left="720"/>
        <w:rPr>
          <w:ins w:id="2004" w:author="Marco Savaresi" w:date="2020-12-06T16:46:00Z"/>
          <w:lang w:val="it-IT"/>
        </w:rPr>
      </w:pPr>
      <w:bookmarkStart w:id="2005" w:name="_Toc58164259"/>
      <w:bookmarkStart w:id="2006" w:name="_Toc58166295"/>
      <w:ins w:id="2007" w:author="Marco Savaresi" w:date="2020-12-06T16:46:00Z">
        <w:r w:rsidRPr="009816F0">
          <w:rPr>
            <w:lang w:val="it-IT"/>
          </w:rPr>
          <w:t xml:space="preserve">Spostarsi e accedere </w:t>
        </w:r>
        <w:r>
          <w:rPr>
            <w:lang w:val="it-IT"/>
          </w:rPr>
          <w:t>ad altre informazioni sui libri</w:t>
        </w:r>
        <w:bookmarkEnd w:id="2005"/>
        <w:bookmarkEnd w:id="2006"/>
      </w:ins>
    </w:p>
    <w:p w14:paraId="1535A003" w14:textId="77777777" w:rsidR="00BF0159" w:rsidRPr="009816F0" w:rsidRDefault="00BF0159" w:rsidP="00BF0159">
      <w:pPr>
        <w:pStyle w:val="Corpotesto"/>
        <w:jc w:val="both"/>
        <w:rPr>
          <w:ins w:id="2008" w:author="Marco Savaresi" w:date="2020-12-06T16:46:00Z"/>
          <w:lang w:val="it-IT"/>
        </w:rPr>
      </w:pPr>
      <w:ins w:id="2009" w:author="Marco Savaresi" w:date="2020-12-06T16:46:00Z">
        <w:r w:rsidRPr="009816F0">
          <w:rPr>
            <w:lang w:val="it-IT"/>
          </w:rPr>
          <w:t>Il modo più facile per spostarsi all’interno di</w:t>
        </w:r>
        <w:r w:rsidRPr="00E55131">
          <w:rPr>
            <w:lang w:val="it-IT"/>
          </w:rPr>
          <w:t xml:space="preserve"> un libro </w:t>
        </w:r>
        <w:r>
          <w:rPr>
            <w:lang w:val="it-IT"/>
          </w:rPr>
          <w:t xml:space="preserve">è </w:t>
        </w:r>
        <w:r w:rsidRPr="00E55131">
          <w:rPr>
            <w:lang w:val="it-IT"/>
          </w:rPr>
          <w:t>u</w:t>
        </w:r>
        <w:r w:rsidRPr="009816F0">
          <w:rPr>
            <w:lang w:val="it-IT"/>
          </w:rPr>
          <w:t>sa</w:t>
        </w:r>
        <w:r>
          <w:rPr>
            <w:lang w:val="it-IT"/>
          </w:rPr>
          <w:t>re i tasti frontali</w:t>
        </w:r>
        <w:r w:rsidRPr="009816F0">
          <w:rPr>
            <w:lang w:val="it-IT"/>
          </w:rPr>
          <w:t xml:space="preserve">. Usate i tasti frontali sinistro e destro per </w:t>
        </w:r>
        <w:r>
          <w:rPr>
            <w:lang w:val="it-IT"/>
          </w:rPr>
          <w:t>muovervi a sinistra o a destra nel testo</w:t>
        </w:r>
        <w:r w:rsidRPr="009816F0">
          <w:rPr>
            <w:lang w:val="it-IT"/>
          </w:rPr>
          <w:t xml:space="preserve">. </w:t>
        </w:r>
      </w:ins>
    </w:p>
    <w:p w14:paraId="45485194" w14:textId="77777777" w:rsidR="00BF0159" w:rsidRPr="009816F0" w:rsidRDefault="00BF0159" w:rsidP="00BF0159">
      <w:pPr>
        <w:pStyle w:val="Titolo3"/>
        <w:numPr>
          <w:ilvl w:val="2"/>
          <w:numId w:val="46"/>
        </w:numPr>
        <w:ind w:left="1077" w:hanging="1077"/>
        <w:rPr>
          <w:ins w:id="2010" w:author="Marco Savaresi" w:date="2020-12-06T16:46:00Z"/>
          <w:lang w:val="it-IT"/>
        </w:rPr>
      </w:pPr>
      <w:bookmarkStart w:id="2011" w:name="_Toc58164260"/>
      <w:bookmarkStart w:id="2012" w:name="_Toc58166296"/>
      <w:ins w:id="2013" w:author="Marco Savaresi" w:date="2020-12-06T16:46:00Z">
        <w:r w:rsidRPr="009816F0">
          <w:rPr>
            <w:lang w:val="it-IT"/>
          </w:rPr>
          <w:t>Cambiare il livello di n</w:t>
        </w:r>
        <w:r>
          <w:rPr>
            <w:lang w:val="it-IT"/>
          </w:rPr>
          <w:t>avigazione per i libri</w:t>
        </w:r>
        <w:bookmarkEnd w:id="2011"/>
        <w:bookmarkEnd w:id="2012"/>
      </w:ins>
    </w:p>
    <w:p w14:paraId="026E8757" w14:textId="77777777" w:rsidR="00BF0159" w:rsidRPr="009816F0" w:rsidRDefault="00BF0159" w:rsidP="00BF0159">
      <w:pPr>
        <w:pStyle w:val="Corpotesto"/>
        <w:jc w:val="both"/>
        <w:rPr>
          <w:ins w:id="2014" w:author="Marco Savaresi" w:date="2020-12-06T16:46:00Z"/>
          <w:lang w:val="it-IT"/>
        </w:rPr>
      </w:pPr>
      <w:ins w:id="2015" w:author="Marco Savaresi" w:date="2020-12-06T16:46:00Z">
        <w:r>
          <w:rPr>
            <w:lang w:val="it-IT"/>
          </w:rPr>
          <w:t xml:space="preserve">Lettore libri </w:t>
        </w:r>
        <w:r w:rsidRPr="009816F0">
          <w:rPr>
            <w:lang w:val="it-IT"/>
          </w:rPr>
          <w:t>include diversi livelli di navigazione pe</w:t>
        </w:r>
        <w:r>
          <w:rPr>
            <w:lang w:val="it-IT"/>
          </w:rPr>
          <w:t>r facilitare la navigazione in un libro</w:t>
        </w:r>
        <w:r w:rsidRPr="009816F0">
          <w:rPr>
            <w:lang w:val="it-IT"/>
          </w:rPr>
          <w:t>. I livelli di navigazione dipendono da ci</w:t>
        </w:r>
        <w:r>
          <w:rPr>
            <w:lang w:val="it-IT"/>
          </w:rPr>
          <w:t>ascun libro e possono cambiare da libro a libro</w:t>
        </w:r>
        <w:r w:rsidRPr="009816F0">
          <w:rPr>
            <w:lang w:val="it-IT"/>
          </w:rPr>
          <w:t xml:space="preserve">. </w:t>
        </w:r>
      </w:ins>
    </w:p>
    <w:p w14:paraId="654ACFA6" w14:textId="77777777" w:rsidR="00BF0159" w:rsidRPr="009816F0" w:rsidRDefault="00BF0159" w:rsidP="00BF0159">
      <w:pPr>
        <w:pStyle w:val="Corpotesto"/>
        <w:jc w:val="both"/>
        <w:rPr>
          <w:ins w:id="2016" w:author="Marco Savaresi" w:date="2020-12-06T16:46:00Z"/>
          <w:lang w:val="it-IT"/>
        </w:rPr>
      </w:pPr>
      <w:ins w:id="2017" w:author="Marco Savaresi" w:date="2020-12-06T16:46:00Z">
        <w:r w:rsidRPr="009816F0">
          <w:rPr>
            <w:lang w:val="it-IT"/>
          </w:rPr>
          <w:t>Per cambiare il livello di navigaz</w:t>
        </w:r>
        <w:r>
          <w:rPr>
            <w:lang w:val="it-IT"/>
          </w:rPr>
          <w:t>ione</w:t>
        </w:r>
        <w:r w:rsidRPr="009816F0">
          <w:rPr>
            <w:lang w:val="it-IT"/>
          </w:rPr>
          <w:t>:</w:t>
        </w:r>
      </w:ins>
    </w:p>
    <w:p w14:paraId="020CF23F" w14:textId="77777777" w:rsidR="00BF0159" w:rsidRDefault="00BF0159" w:rsidP="00BF0159">
      <w:pPr>
        <w:pStyle w:val="Corpotesto"/>
        <w:numPr>
          <w:ilvl w:val="0"/>
          <w:numId w:val="12"/>
        </w:numPr>
        <w:jc w:val="both"/>
        <w:rPr>
          <w:ins w:id="2018" w:author="Marco Savaresi" w:date="2020-12-06T16:46:00Z"/>
        </w:rPr>
      </w:pPr>
      <w:ins w:id="2019" w:author="Marco Savaresi" w:date="2020-12-06T16:46:00Z">
        <w:r>
          <w:t>Premete Spazio + T.</w:t>
        </w:r>
      </w:ins>
    </w:p>
    <w:p w14:paraId="45B60452" w14:textId="77777777" w:rsidR="00BF0159" w:rsidRPr="009816F0" w:rsidRDefault="00BF0159" w:rsidP="00BF0159">
      <w:pPr>
        <w:pStyle w:val="Corpotesto"/>
        <w:numPr>
          <w:ilvl w:val="0"/>
          <w:numId w:val="12"/>
        </w:numPr>
        <w:jc w:val="both"/>
        <w:rPr>
          <w:ins w:id="2020" w:author="Marco Savaresi" w:date="2020-12-06T16:46:00Z"/>
          <w:lang w:val="it-IT"/>
        </w:rPr>
      </w:pPr>
      <w:ins w:id="2021" w:author="Marco Savaresi" w:date="2020-12-06T16:46:00Z">
        <w:r w:rsidRPr="009816F0">
          <w:rPr>
            <w:lang w:val="it-IT"/>
          </w:rPr>
          <w:t>Spostatevi tra</w:t>
        </w:r>
        <w:r>
          <w:rPr>
            <w:lang w:val="it-IT"/>
          </w:rPr>
          <w:t xml:space="preserve"> </w:t>
        </w:r>
        <w:r w:rsidRPr="009816F0">
          <w:rPr>
            <w:lang w:val="it-IT"/>
          </w:rPr>
          <w:t>i livelli di navigazione disponibili tr</w:t>
        </w:r>
        <w:r>
          <w:rPr>
            <w:lang w:val="it-IT"/>
          </w:rPr>
          <w:t>amite i tasti frontali Precedente e Successivo</w:t>
        </w:r>
        <w:r w:rsidRPr="009816F0">
          <w:rPr>
            <w:lang w:val="it-IT"/>
          </w:rPr>
          <w:t>.</w:t>
        </w:r>
      </w:ins>
    </w:p>
    <w:p w14:paraId="72D0A8C9" w14:textId="77777777" w:rsidR="00BF0159" w:rsidRPr="009816F0" w:rsidRDefault="00BF0159" w:rsidP="00BF0159">
      <w:pPr>
        <w:pStyle w:val="Corpotesto"/>
        <w:numPr>
          <w:ilvl w:val="0"/>
          <w:numId w:val="12"/>
        </w:numPr>
        <w:jc w:val="both"/>
        <w:rPr>
          <w:ins w:id="2022" w:author="Marco Savaresi" w:date="2020-12-06T16:46:00Z"/>
          <w:lang w:val="it-IT"/>
        </w:rPr>
      </w:pPr>
      <w:ins w:id="2023" w:author="Marco Savaresi" w:date="2020-12-06T16:46:00Z">
        <w:r w:rsidRPr="009816F0">
          <w:rPr>
            <w:lang w:val="it-IT"/>
          </w:rPr>
          <w:t>Premete Invio o un cursor routing pe</w:t>
        </w:r>
        <w:r>
          <w:rPr>
            <w:lang w:val="it-IT"/>
          </w:rPr>
          <w:t>r selezionare il livello di navigazione</w:t>
        </w:r>
        <w:r w:rsidRPr="009816F0">
          <w:rPr>
            <w:lang w:val="it-IT"/>
          </w:rPr>
          <w:t>.</w:t>
        </w:r>
      </w:ins>
    </w:p>
    <w:p w14:paraId="49E8268C" w14:textId="77777777" w:rsidR="00BF0159" w:rsidRPr="009816F0" w:rsidRDefault="00BF0159" w:rsidP="00BF0159">
      <w:pPr>
        <w:pStyle w:val="Corpotesto"/>
        <w:jc w:val="both"/>
        <w:rPr>
          <w:ins w:id="2024" w:author="Marco Savaresi" w:date="2020-12-06T16:46:00Z"/>
          <w:lang w:val="it-IT"/>
        </w:rPr>
      </w:pPr>
      <w:ins w:id="2025" w:author="Marco Savaresi" w:date="2020-12-06T16:46:00Z">
        <w:r w:rsidRPr="009816F0">
          <w:rPr>
            <w:lang w:val="it-IT"/>
          </w:rPr>
          <w:t xml:space="preserve">Una volta selezionato il livello, usate i tasti frontali </w:t>
        </w:r>
        <w:r>
          <w:rPr>
            <w:lang w:val="it-IT"/>
          </w:rPr>
          <w:t>Precedente e Successivo per spostarvi a questo livello di navigazione</w:t>
        </w:r>
        <w:r w:rsidRPr="009816F0">
          <w:rPr>
            <w:lang w:val="it-IT"/>
          </w:rPr>
          <w:t xml:space="preserve">. </w:t>
        </w:r>
      </w:ins>
    </w:p>
    <w:p w14:paraId="6A1BA8B1" w14:textId="77777777" w:rsidR="00BF0159" w:rsidRPr="009816F0" w:rsidRDefault="00BF0159" w:rsidP="00BF0159">
      <w:pPr>
        <w:pStyle w:val="Corpotesto"/>
        <w:jc w:val="both"/>
        <w:rPr>
          <w:ins w:id="2026" w:author="Marco Savaresi" w:date="2020-12-06T16:46:00Z"/>
          <w:lang w:val="it-IT"/>
        </w:rPr>
      </w:pPr>
      <w:ins w:id="2027" w:author="Marco Savaresi" w:date="2020-12-06T16:46:00Z">
        <w:r w:rsidRPr="009816F0">
          <w:rPr>
            <w:lang w:val="it-IT"/>
          </w:rPr>
          <w:t xml:space="preserve">Ad esempio, se avete selezionato il livello "Frase", premendo il </w:t>
        </w:r>
        <w:r>
          <w:rPr>
            <w:lang w:val="it-IT"/>
          </w:rPr>
          <w:t>tasto frontale Successivo vi sposterete di frase in frase all’interno del libro</w:t>
        </w:r>
        <w:r w:rsidRPr="009816F0">
          <w:rPr>
            <w:lang w:val="it-IT"/>
          </w:rPr>
          <w:t>.</w:t>
        </w:r>
      </w:ins>
    </w:p>
    <w:p w14:paraId="4223745A" w14:textId="77777777" w:rsidR="00BF0159" w:rsidRPr="009816F0" w:rsidRDefault="00BF0159" w:rsidP="00BF0159">
      <w:pPr>
        <w:pStyle w:val="Titolo3"/>
        <w:numPr>
          <w:ilvl w:val="2"/>
          <w:numId w:val="46"/>
        </w:numPr>
        <w:ind w:left="1077" w:hanging="1077"/>
        <w:rPr>
          <w:ins w:id="2028" w:author="Marco Savaresi" w:date="2020-12-06T16:46:00Z"/>
          <w:lang w:val="it-IT"/>
        </w:rPr>
      </w:pPr>
      <w:bookmarkStart w:id="2029" w:name="_Toc58164261"/>
      <w:bookmarkStart w:id="2030" w:name="_Toc58166297"/>
      <w:ins w:id="2031" w:author="Marco Savaresi" w:date="2020-12-06T16:46:00Z">
        <w:r w:rsidRPr="009816F0">
          <w:rPr>
            <w:lang w:val="it-IT"/>
          </w:rPr>
          <w:t>Spostarsi per pagine, intestazio</w:t>
        </w:r>
        <w:r>
          <w:rPr>
            <w:lang w:val="it-IT"/>
          </w:rPr>
          <w:t>ni</w:t>
        </w:r>
        <w:r w:rsidRPr="009816F0">
          <w:rPr>
            <w:lang w:val="it-IT"/>
          </w:rPr>
          <w:t xml:space="preserve">, </w:t>
        </w:r>
        <w:r>
          <w:rPr>
            <w:lang w:val="it-IT"/>
          </w:rPr>
          <w:t>percentuali o segnalibri</w:t>
        </w:r>
        <w:bookmarkEnd w:id="2029"/>
        <w:bookmarkEnd w:id="2030"/>
      </w:ins>
    </w:p>
    <w:p w14:paraId="653389AB" w14:textId="77777777" w:rsidR="00BF0159" w:rsidRPr="009816F0" w:rsidRDefault="00BF0159" w:rsidP="00BF0159">
      <w:pPr>
        <w:pStyle w:val="Corpotesto"/>
        <w:jc w:val="both"/>
        <w:rPr>
          <w:ins w:id="2032" w:author="Marco Savaresi" w:date="2020-12-06T16:46:00Z"/>
          <w:lang w:val="it-IT"/>
        </w:rPr>
      </w:pPr>
      <w:ins w:id="2033" w:author="Marco Savaresi" w:date="2020-12-06T16:46:00Z">
        <w:r w:rsidRPr="009816F0">
          <w:rPr>
            <w:lang w:val="it-IT"/>
          </w:rPr>
          <w:t>Per raggiungere una pagina, un</w:t>
        </w:r>
        <w:r>
          <w:rPr>
            <w:lang w:val="it-IT"/>
          </w:rPr>
          <w:t>’intestazione</w:t>
        </w:r>
        <w:r w:rsidRPr="009816F0">
          <w:rPr>
            <w:lang w:val="it-IT"/>
          </w:rPr>
          <w:t xml:space="preserve">, </w:t>
        </w:r>
        <w:r>
          <w:rPr>
            <w:lang w:val="it-IT"/>
          </w:rPr>
          <w:t>una percentuale nel libro o un segnaposto specifici</w:t>
        </w:r>
        <w:r w:rsidRPr="009816F0">
          <w:rPr>
            <w:lang w:val="it-IT"/>
          </w:rPr>
          <w:t>:</w:t>
        </w:r>
      </w:ins>
    </w:p>
    <w:p w14:paraId="05355152" w14:textId="77777777" w:rsidR="00BF0159" w:rsidRDefault="00BF0159" w:rsidP="00BF0159">
      <w:pPr>
        <w:pStyle w:val="Corpotesto"/>
        <w:numPr>
          <w:ilvl w:val="0"/>
          <w:numId w:val="13"/>
        </w:numPr>
        <w:jc w:val="both"/>
        <w:rPr>
          <w:ins w:id="2034" w:author="Marco Savaresi" w:date="2020-12-06T16:46:00Z"/>
        </w:rPr>
      </w:pPr>
      <w:ins w:id="2035" w:author="Marco Savaresi" w:date="2020-12-06T16:46:00Z">
        <w:r>
          <w:t xml:space="preserve">Premete Invio + G. </w:t>
        </w:r>
      </w:ins>
    </w:p>
    <w:p w14:paraId="697D755A" w14:textId="77777777" w:rsidR="00BF0159" w:rsidRPr="009816F0" w:rsidRDefault="00BF0159" w:rsidP="00BF0159">
      <w:pPr>
        <w:pStyle w:val="Corpotesto"/>
        <w:numPr>
          <w:ilvl w:val="0"/>
          <w:numId w:val="13"/>
        </w:numPr>
        <w:jc w:val="both"/>
        <w:rPr>
          <w:ins w:id="2036" w:author="Marco Savaresi" w:date="2020-12-06T16:46:00Z"/>
          <w:lang w:val="it-IT"/>
        </w:rPr>
      </w:pPr>
      <w:ins w:id="2037" w:author="Marco Savaresi" w:date="2020-12-06T16:46:00Z">
        <w:r>
          <w:rPr>
            <w:lang w:val="it-IT"/>
          </w:rPr>
          <w:t xml:space="preserve">Spostatevi </w:t>
        </w:r>
        <w:r w:rsidRPr="009816F0">
          <w:rPr>
            <w:lang w:val="it-IT"/>
          </w:rPr>
          <w:t>tra le opzioni di navigazione us</w:t>
        </w:r>
        <w:r>
          <w:rPr>
            <w:lang w:val="it-IT"/>
          </w:rPr>
          <w:t>ando i tasti frontali Precedente e Successivo</w:t>
        </w:r>
        <w:r w:rsidRPr="009816F0">
          <w:rPr>
            <w:lang w:val="it-IT"/>
          </w:rPr>
          <w:t>.</w:t>
        </w:r>
      </w:ins>
    </w:p>
    <w:p w14:paraId="0D0BF13D" w14:textId="77777777" w:rsidR="00BF0159" w:rsidRPr="009816F0" w:rsidRDefault="00BF0159" w:rsidP="00BF0159">
      <w:pPr>
        <w:pStyle w:val="Corpotesto"/>
        <w:numPr>
          <w:ilvl w:val="0"/>
          <w:numId w:val="13"/>
        </w:numPr>
        <w:jc w:val="both"/>
        <w:rPr>
          <w:ins w:id="2038" w:author="Marco Savaresi" w:date="2020-12-06T16:46:00Z"/>
          <w:lang w:val="it-IT"/>
        </w:rPr>
      </w:pPr>
      <w:ins w:id="2039" w:author="Marco Savaresi" w:date="2020-12-06T16:46:00Z">
        <w:r w:rsidRPr="009816F0">
          <w:rPr>
            <w:lang w:val="it-IT"/>
          </w:rPr>
          <w:t>Selezionate tra Pagina, In</w:t>
        </w:r>
        <w:r>
          <w:rPr>
            <w:lang w:val="it-IT"/>
          </w:rPr>
          <w:t>testazione</w:t>
        </w:r>
        <w:r w:rsidRPr="009816F0">
          <w:rPr>
            <w:lang w:val="it-IT"/>
          </w:rPr>
          <w:t>, Percent</w:t>
        </w:r>
        <w:r>
          <w:rPr>
            <w:lang w:val="it-IT"/>
          </w:rPr>
          <w:t>uale</w:t>
        </w:r>
        <w:r w:rsidRPr="009816F0">
          <w:rPr>
            <w:lang w:val="it-IT"/>
          </w:rPr>
          <w:t xml:space="preserve">, </w:t>
        </w:r>
        <w:r>
          <w:rPr>
            <w:lang w:val="it-IT"/>
          </w:rPr>
          <w:t>o Segnalibro</w:t>
        </w:r>
        <w:r w:rsidRPr="009816F0">
          <w:rPr>
            <w:lang w:val="it-IT"/>
          </w:rPr>
          <w:t>.</w:t>
        </w:r>
      </w:ins>
    </w:p>
    <w:p w14:paraId="1E326816" w14:textId="77777777" w:rsidR="00BF0159" w:rsidRPr="009816F0" w:rsidRDefault="00BF0159" w:rsidP="00BF0159">
      <w:pPr>
        <w:pStyle w:val="Corpotesto"/>
        <w:numPr>
          <w:ilvl w:val="0"/>
          <w:numId w:val="13"/>
        </w:numPr>
        <w:rPr>
          <w:ins w:id="2040" w:author="Marco Savaresi" w:date="2020-12-06T16:46:00Z"/>
          <w:lang w:val="it-IT"/>
        </w:rPr>
      </w:pPr>
      <w:ins w:id="2041" w:author="Marco Savaresi" w:date="2020-12-06T16:46:00Z">
        <w:r w:rsidRPr="009816F0">
          <w:rPr>
            <w:lang w:val="it-IT"/>
          </w:rPr>
          <w:t xml:space="preserve">Premete Invio o un cursor routing. </w:t>
        </w:r>
      </w:ins>
    </w:p>
    <w:p w14:paraId="0ECFCCF1" w14:textId="77777777" w:rsidR="00BF0159" w:rsidRDefault="00BF0159" w:rsidP="00BF0159">
      <w:pPr>
        <w:pStyle w:val="Corpotesto"/>
        <w:numPr>
          <w:ilvl w:val="0"/>
          <w:numId w:val="13"/>
        </w:numPr>
        <w:rPr>
          <w:ins w:id="2042" w:author="Marco Savaresi" w:date="2020-12-06T16:46:00Z"/>
        </w:rPr>
      </w:pPr>
      <w:ins w:id="2043" w:author="Marco Savaresi" w:date="2020-12-06T16:46:00Z">
        <w:r>
          <w:t>Inserite un valore.</w:t>
        </w:r>
      </w:ins>
    </w:p>
    <w:p w14:paraId="54F5EED3" w14:textId="77777777" w:rsidR="00BF0159" w:rsidRDefault="00BF0159" w:rsidP="00BF0159">
      <w:pPr>
        <w:pStyle w:val="Corpotesto"/>
        <w:numPr>
          <w:ilvl w:val="0"/>
          <w:numId w:val="13"/>
        </w:numPr>
        <w:rPr>
          <w:ins w:id="2044" w:author="Marco Savaresi" w:date="2020-12-06T16:46:00Z"/>
        </w:rPr>
      </w:pPr>
      <w:ins w:id="2045" w:author="Marco Savaresi" w:date="2020-12-06T16:46:00Z">
        <w:r>
          <w:t>Premete Invio.</w:t>
        </w:r>
      </w:ins>
    </w:p>
    <w:p w14:paraId="79D7F41C" w14:textId="77777777" w:rsidR="00BF0159" w:rsidRPr="009816F0" w:rsidRDefault="00BF0159" w:rsidP="00BF0159">
      <w:pPr>
        <w:pStyle w:val="Titolo3"/>
        <w:numPr>
          <w:ilvl w:val="2"/>
          <w:numId w:val="46"/>
        </w:numPr>
        <w:ind w:left="1077" w:hanging="1077"/>
        <w:rPr>
          <w:ins w:id="2046" w:author="Marco Savaresi" w:date="2020-12-06T16:46:00Z"/>
          <w:lang w:val="it-IT"/>
        </w:rPr>
      </w:pPr>
      <w:bookmarkStart w:id="2047" w:name="_Toc58164262"/>
      <w:bookmarkStart w:id="2048" w:name="_Toc58166298"/>
      <w:ins w:id="2049" w:author="Marco Savaresi" w:date="2020-12-06T16:46:00Z">
        <w:r w:rsidRPr="009816F0">
          <w:rPr>
            <w:lang w:val="it-IT"/>
          </w:rPr>
          <w:lastRenderedPageBreak/>
          <w:t>Scorrimento automatico del testo n</w:t>
        </w:r>
        <w:r>
          <w:rPr>
            <w:lang w:val="it-IT"/>
          </w:rPr>
          <w:t>ei libri</w:t>
        </w:r>
        <w:bookmarkEnd w:id="2047"/>
        <w:bookmarkEnd w:id="2048"/>
      </w:ins>
    </w:p>
    <w:p w14:paraId="6CBCBFBE" w14:textId="5CF20434" w:rsidR="00BF0159" w:rsidRPr="009816F0" w:rsidRDefault="00BF0159" w:rsidP="00BF0159">
      <w:pPr>
        <w:pStyle w:val="Corpotesto"/>
        <w:jc w:val="both"/>
        <w:rPr>
          <w:ins w:id="2050" w:author="Marco Savaresi" w:date="2020-12-06T16:46:00Z"/>
          <w:lang w:val="it-IT"/>
        </w:rPr>
      </w:pPr>
      <w:ins w:id="2051" w:author="Marco Savaresi" w:date="2020-12-06T16:46:00Z">
        <w:r w:rsidRPr="009816F0">
          <w:rPr>
            <w:lang w:val="it-IT"/>
          </w:rPr>
          <w:t xml:space="preserve">La funzione di scorrimento automatico della Brailliant BI </w:t>
        </w:r>
      </w:ins>
      <w:ins w:id="2052" w:author="Marco Savaresi" w:date="2020-12-06T16:47:00Z">
        <w:r w:rsidR="005063CC">
          <w:rPr>
            <w:lang w:val="it-IT"/>
          </w:rPr>
          <w:t>2</w:t>
        </w:r>
      </w:ins>
      <w:ins w:id="2053" w:author="Marco Savaresi" w:date="2020-12-06T16:46:00Z">
        <w:r w:rsidRPr="009816F0">
          <w:rPr>
            <w:lang w:val="it-IT"/>
          </w:rPr>
          <w:t>0X co</w:t>
        </w:r>
        <w:r>
          <w:rPr>
            <w:lang w:val="it-IT"/>
          </w:rPr>
          <w:t>nsente di far scorrere automaticamente il testo di un libro aperto</w:t>
        </w:r>
        <w:r w:rsidRPr="009816F0">
          <w:rPr>
            <w:lang w:val="it-IT"/>
          </w:rPr>
          <w:t xml:space="preserve">. </w:t>
        </w:r>
      </w:ins>
    </w:p>
    <w:p w14:paraId="2014D9AE" w14:textId="64DCF12B" w:rsidR="00BF0159" w:rsidRPr="009816F0" w:rsidRDefault="00BF0159" w:rsidP="00BF0159">
      <w:pPr>
        <w:pStyle w:val="Corpotesto"/>
        <w:jc w:val="both"/>
        <w:rPr>
          <w:ins w:id="2054" w:author="Marco Savaresi" w:date="2020-12-06T16:46:00Z"/>
          <w:lang w:val="it-IT"/>
        </w:rPr>
      </w:pPr>
      <w:ins w:id="2055" w:author="Marco Savaresi" w:date="2020-12-06T16:46:00Z">
        <w:r w:rsidRPr="009816F0">
          <w:rPr>
            <w:lang w:val="it-IT"/>
          </w:rPr>
          <w:t>Per attivare lo scorrimento automatico, pr</w:t>
        </w:r>
        <w:r>
          <w:rPr>
            <w:lang w:val="it-IT"/>
          </w:rPr>
          <w:t xml:space="preserve">emete Spazio </w:t>
        </w:r>
        <w:r w:rsidRPr="009816F0">
          <w:rPr>
            <w:lang w:val="it-IT"/>
          </w:rPr>
          <w:t xml:space="preserve">+ </w:t>
        </w:r>
        <w:r>
          <w:rPr>
            <w:lang w:val="it-IT"/>
          </w:rPr>
          <w:t xml:space="preserve">Punti </w:t>
        </w:r>
        <w:r w:rsidRPr="009816F0">
          <w:rPr>
            <w:lang w:val="it-IT"/>
          </w:rPr>
          <w:t xml:space="preserve">1-2-4-5-6 </w:t>
        </w:r>
        <w:r>
          <w:rPr>
            <w:lang w:val="it-IT"/>
          </w:rPr>
          <w:t>quando vi trovate all’interno di un libro</w:t>
        </w:r>
        <w:r w:rsidRPr="009816F0">
          <w:rPr>
            <w:lang w:val="it-IT"/>
          </w:rPr>
          <w:t xml:space="preserve">. </w:t>
        </w:r>
        <w:r w:rsidRPr="008F7FAE">
          <w:rPr>
            <w:lang w:val="it-IT"/>
          </w:rPr>
          <w:t>Preme</w:t>
        </w:r>
        <w:r w:rsidRPr="009816F0">
          <w:rPr>
            <w:lang w:val="it-IT"/>
          </w:rPr>
          <w:t>te un tasto qualsiasi per interrompere lo scor</w:t>
        </w:r>
        <w:r>
          <w:rPr>
            <w:lang w:val="it-IT"/>
          </w:rPr>
          <w:t>rimento automatico e ritornare alla classica modalità di scorrimento</w:t>
        </w:r>
        <w:r w:rsidRPr="009816F0">
          <w:rPr>
            <w:lang w:val="it-IT"/>
          </w:rPr>
          <w:t>.</w:t>
        </w:r>
      </w:ins>
    </w:p>
    <w:p w14:paraId="5AEFB336" w14:textId="77777777" w:rsidR="00BF0159" w:rsidRPr="009816F0" w:rsidRDefault="00BF0159" w:rsidP="00BF0159">
      <w:pPr>
        <w:pStyle w:val="Corpotesto"/>
        <w:jc w:val="both"/>
        <w:rPr>
          <w:ins w:id="2056" w:author="Marco Savaresi" w:date="2020-12-06T16:46:00Z"/>
          <w:lang w:val="it-IT"/>
        </w:rPr>
      </w:pPr>
      <w:ins w:id="2057" w:author="Marco Savaresi" w:date="2020-12-06T16:46:00Z">
        <w:r w:rsidRPr="009816F0">
          <w:rPr>
            <w:lang w:val="it-IT"/>
          </w:rPr>
          <w:t>Potete modificare la velocità</w:t>
        </w:r>
        <w:r>
          <w:rPr>
            <w:lang w:val="it-IT"/>
          </w:rPr>
          <w:t xml:space="preserve"> di scorrimento durante la funzione di scorrimento automatico all’interno di un libro.</w:t>
        </w:r>
        <w:r w:rsidRPr="009816F0">
          <w:rPr>
            <w:lang w:val="it-IT"/>
          </w:rPr>
          <w:t xml:space="preserve"> </w:t>
        </w:r>
      </w:ins>
    </w:p>
    <w:p w14:paraId="38BB1800" w14:textId="77777777" w:rsidR="00BF0159" w:rsidRPr="009816F0" w:rsidRDefault="00BF0159" w:rsidP="00BF0159">
      <w:pPr>
        <w:pStyle w:val="Corpotesto"/>
        <w:jc w:val="both"/>
        <w:rPr>
          <w:ins w:id="2058" w:author="Marco Savaresi" w:date="2020-12-06T16:46:00Z"/>
          <w:lang w:val="it-IT"/>
        </w:rPr>
      </w:pPr>
      <w:ins w:id="2059" w:author="Marco Savaresi" w:date="2020-12-06T16:46:00Z">
        <w:r w:rsidRPr="009816F0">
          <w:rPr>
            <w:lang w:val="it-IT"/>
          </w:rPr>
          <w:t>Per diminuire la ve</w:t>
        </w:r>
        <w:r>
          <w:rPr>
            <w:lang w:val="it-IT"/>
          </w:rPr>
          <w:t>locità</w:t>
        </w:r>
        <w:r w:rsidRPr="009816F0">
          <w:rPr>
            <w:lang w:val="it-IT"/>
          </w:rPr>
          <w:t xml:space="preserve">, </w:t>
        </w:r>
        <w:r>
          <w:rPr>
            <w:lang w:val="it-IT"/>
          </w:rPr>
          <w:t xml:space="preserve">premete Invio </w:t>
        </w:r>
        <w:r w:rsidRPr="009816F0">
          <w:rPr>
            <w:lang w:val="it-IT"/>
          </w:rPr>
          <w:t xml:space="preserve">+ </w:t>
        </w:r>
        <w:r>
          <w:rPr>
            <w:lang w:val="it-IT"/>
          </w:rPr>
          <w:t xml:space="preserve">punto </w:t>
        </w:r>
        <w:r w:rsidRPr="009816F0">
          <w:rPr>
            <w:lang w:val="it-IT"/>
          </w:rPr>
          <w:t xml:space="preserve">3. </w:t>
        </w:r>
      </w:ins>
    </w:p>
    <w:p w14:paraId="7C949BBA" w14:textId="77777777" w:rsidR="00BF0159" w:rsidRPr="009816F0" w:rsidRDefault="00BF0159" w:rsidP="00BF0159">
      <w:pPr>
        <w:pStyle w:val="Corpotesto"/>
        <w:jc w:val="both"/>
        <w:rPr>
          <w:ins w:id="2060" w:author="Marco Savaresi" w:date="2020-12-06T16:46:00Z"/>
          <w:lang w:val="it-IT"/>
        </w:rPr>
      </w:pPr>
      <w:ins w:id="2061" w:author="Marco Savaresi" w:date="2020-12-06T16:46:00Z">
        <w:r w:rsidRPr="009816F0">
          <w:rPr>
            <w:lang w:val="it-IT"/>
          </w:rPr>
          <w:t xml:space="preserve">Per </w:t>
        </w:r>
        <w:r>
          <w:rPr>
            <w:lang w:val="it-IT"/>
          </w:rPr>
          <w:t>aumentare la velocità</w:t>
        </w:r>
        <w:r w:rsidRPr="009816F0">
          <w:rPr>
            <w:lang w:val="it-IT"/>
          </w:rPr>
          <w:t xml:space="preserve">, </w:t>
        </w:r>
        <w:r>
          <w:rPr>
            <w:lang w:val="it-IT"/>
          </w:rPr>
          <w:t xml:space="preserve">premete Invio </w:t>
        </w:r>
        <w:r w:rsidRPr="009816F0">
          <w:rPr>
            <w:lang w:val="it-IT"/>
          </w:rPr>
          <w:t xml:space="preserve">+ </w:t>
        </w:r>
        <w:r>
          <w:rPr>
            <w:lang w:val="it-IT"/>
          </w:rPr>
          <w:t xml:space="preserve">punto </w:t>
        </w:r>
        <w:r w:rsidRPr="009816F0">
          <w:rPr>
            <w:lang w:val="it-IT"/>
          </w:rPr>
          <w:t>6.</w:t>
        </w:r>
      </w:ins>
    </w:p>
    <w:p w14:paraId="6C2725B4" w14:textId="77777777" w:rsidR="00BF0159" w:rsidRPr="009816F0" w:rsidRDefault="00BF0159" w:rsidP="00BF0159">
      <w:pPr>
        <w:pStyle w:val="Titolo3"/>
        <w:numPr>
          <w:ilvl w:val="2"/>
          <w:numId w:val="46"/>
        </w:numPr>
        <w:ind w:left="1077" w:hanging="1077"/>
        <w:rPr>
          <w:ins w:id="2062" w:author="Marco Savaresi" w:date="2020-12-06T16:46:00Z"/>
          <w:lang w:val="it-IT"/>
        </w:rPr>
      </w:pPr>
      <w:bookmarkStart w:id="2063" w:name="_Toc58164263"/>
      <w:bookmarkStart w:id="2064" w:name="_Toc58166299"/>
      <w:ins w:id="2065" w:author="Marco Savaresi" w:date="2020-12-06T16:46:00Z">
        <w:r w:rsidRPr="009816F0">
          <w:rPr>
            <w:lang w:val="it-IT"/>
          </w:rPr>
          <w:t>Individuare la posizione corrente i</w:t>
        </w:r>
        <w:r>
          <w:rPr>
            <w:lang w:val="it-IT"/>
          </w:rPr>
          <w:t>n un libro</w:t>
        </w:r>
        <w:bookmarkEnd w:id="2063"/>
        <w:bookmarkEnd w:id="2064"/>
      </w:ins>
    </w:p>
    <w:p w14:paraId="34DE6367" w14:textId="77777777" w:rsidR="00BF0159" w:rsidRPr="009816F0" w:rsidRDefault="00BF0159" w:rsidP="00BF0159">
      <w:pPr>
        <w:pStyle w:val="Corpotesto"/>
        <w:jc w:val="both"/>
        <w:rPr>
          <w:ins w:id="2066" w:author="Marco Savaresi" w:date="2020-12-06T16:46:00Z"/>
          <w:lang w:val="it-IT"/>
        </w:rPr>
      </w:pPr>
      <w:ins w:id="2067" w:author="Marco Savaresi" w:date="2020-12-06T16:46:00Z">
        <w:r w:rsidRPr="009816F0">
          <w:rPr>
            <w:lang w:val="it-IT"/>
          </w:rPr>
          <w:t>Usate il com</w:t>
        </w:r>
        <w:r>
          <w:rPr>
            <w:lang w:val="it-IT"/>
          </w:rPr>
          <w:t>a</w:t>
        </w:r>
        <w:r w:rsidRPr="009816F0">
          <w:rPr>
            <w:lang w:val="it-IT"/>
          </w:rPr>
          <w:t>ndo Dove mi trovo ogni</w:t>
        </w:r>
        <w:r>
          <w:rPr>
            <w:lang w:val="it-IT"/>
          </w:rPr>
          <w:t xml:space="preserve"> volta che volete sapere la vostra posizione corrente all’interno di un libro</w:t>
        </w:r>
        <w:r w:rsidRPr="009816F0">
          <w:rPr>
            <w:lang w:val="it-IT"/>
          </w:rPr>
          <w:t xml:space="preserve">. </w:t>
        </w:r>
      </w:ins>
    </w:p>
    <w:p w14:paraId="52982761" w14:textId="77777777" w:rsidR="00BF0159" w:rsidRPr="009816F0" w:rsidRDefault="00BF0159" w:rsidP="00BF0159">
      <w:pPr>
        <w:pStyle w:val="Corpotesto"/>
        <w:jc w:val="both"/>
        <w:rPr>
          <w:ins w:id="2068" w:author="Marco Savaresi" w:date="2020-12-06T16:46:00Z"/>
          <w:lang w:val="it-IT"/>
        </w:rPr>
      </w:pPr>
      <w:ins w:id="2069" w:author="Marco Savaresi" w:date="2020-12-06T16:46:00Z">
        <w:r w:rsidRPr="009816F0">
          <w:rPr>
            <w:lang w:val="it-IT"/>
          </w:rPr>
          <w:t>Per attivare</w:t>
        </w:r>
        <w:r>
          <w:rPr>
            <w:lang w:val="it-IT"/>
          </w:rPr>
          <w:t xml:space="preserve"> il comando Dove mi trovo</w:t>
        </w:r>
        <w:r w:rsidRPr="009816F0">
          <w:rPr>
            <w:lang w:val="it-IT"/>
          </w:rPr>
          <w:t xml:space="preserve">, </w:t>
        </w:r>
        <w:r>
          <w:rPr>
            <w:lang w:val="it-IT"/>
          </w:rPr>
          <w:t xml:space="preserve">premete </w:t>
        </w:r>
        <w:r w:rsidRPr="009816F0">
          <w:rPr>
            <w:lang w:val="it-IT"/>
          </w:rPr>
          <w:t>Spa</w:t>
        </w:r>
        <w:r>
          <w:rPr>
            <w:lang w:val="it-IT"/>
          </w:rPr>
          <w:t>zio</w:t>
        </w:r>
        <w:r w:rsidRPr="009816F0">
          <w:rPr>
            <w:lang w:val="it-IT"/>
          </w:rPr>
          <w:t xml:space="preserve"> + </w:t>
        </w:r>
        <w:r>
          <w:rPr>
            <w:lang w:val="it-IT"/>
          </w:rPr>
          <w:t xml:space="preserve">Punti </w:t>
        </w:r>
        <w:r w:rsidRPr="009816F0">
          <w:rPr>
            <w:lang w:val="it-IT"/>
          </w:rPr>
          <w:t>1-5-6.</w:t>
        </w:r>
      </w:ins>
    </w:p>
    <w:p w14:paraId="322BA096" w14:textId="77777777" w:rsidR="00BF0159" w:rsidRPr="009816F0" w:rsidRDefault="00BF0159" w:rsidP="00BF0159">
      <w:pPr>
        <w:pStyle w:val="Corpotesto"/>
        <w:jc w:val="both"/>
        <w:rPr>
          <w:ins w:id="2070" w:author="Marco Savaresi" w:date="2020-12-06T16:46:00Z"/>
          <w:lang w:val="it-IT"/>
        </w:rPr>
      </w:pPr>
      <w:ins w:id="2071" w:author="Marco Savaresi" w:date="2020-12-06T16:46:00Z">
        <w:r w:rsidRPr="009816F0">
          <w:rPr>
            <w:lang w:val="it-IT"/>
          </w:rPr>
          <w:t>In alternativa, richiamate il menu contestuale premendo Spazio + M. Andate su Dove mi trovo usando i tasti frontali Precedente e Successivo, do</w:t>
        </w:r>
        <w:r>
          <w:rPr>
            <w:lang w:val="it-IT"/>
          </w:rPr>
          <w:t xml:space="preserve">podichè premete Invio o un </w:t>
        </w:r>
        <w:r w:rsidRPr="009816F0">
          <w:rPr>
            <w:lang w:val="it-IT"/>
          </w:rPr>
          <w:t xml:space="preserve">cursor routing </w:t>
        </w:r>
        <w:r>
          <w:rPr>
            <w:lang w:val="it-IT"/>
          </w:rPr>
          <w:t>per attivare l’elemento</w:t>
        </w:r>
        <w:r w:rsidRPr="009816F0">
          <w:rPr>
            <w:lang w:val="it-IT"/>
          </w:rPr>
          <w:t>.</w:t>
        </w:r>
      </w:ins>
    </w:p>
    <w:p w14:paraId="4EBC66FE" w14:textId="77777777" w:rsidR="00BF0159" w:rsidRPr="009816F0" w:rsidRDefault="00BF0159" w:rsidP="00BF0159">
      <w:pPr>
        <w:pStyle w:val="Corpotesto"/>
        <w:jc w:val="both"/>
        <w:rPr>
          <w:ins w:id="2072" w:author="Marco Savaresi" w:date="2020-12-06T16:46:00Z"/>
          <w:lang w:val="it-IT"/>
        </w:rPr>
      </w:pPr>
      <w:ins w:id="2073" w:author="Marco Savaresi" w:date="2020-12-06T16:46:00Z">
        <w:r w:rsidRPr="009816F0">
          <w:rPr>
            <w:lang w:val="it-IT"/>
          </w:rPr>
          <w:t>Usati i tasti frontali Precedente e Successivo pe</w:t>
        </w:r>
        <w:r>
          <w:rPr>
            <w:lang w:val="it-IT"/>
          </w:rPr>
          <w:t xml:space="preserve">r spostarvi tra gli elementi disponibili </w:t>
        </w:r>
        <w:r w:rsidRPr="009816F0">
          <w:rPr>
            <w:lang w:val="it-IT"/>
          </w:rPr>
          <w:t>(</w:t>
        </w:r>
        <w:r>
          <w:rPr>
            <w:lang w:val="it-IT"/>
          </w:rPr>
          <w:t>Intestazione</w:t>
        </w:r>
        <w:r w:rsidRPr="009816F0">
          <w:rPr>
            <w:lang w:val="it-IT"/>
          </w:rPr>
          <w:t>, Percent</w:t>
        </w:r>
        <w:r>
          <w:rPr>
            <w:lang w:val="it-IT"/>
          </w:rPr>
          <w:t>uale</w:t>
        </w:r>
        <w:r w:rsidRPr="009816F0">
          <w:rPr>
            <w:lang w:val="it-IT"/>
          </w:rPr>
          <w:t>, Pag</w:t>
        </w:r>
        <w:r>
          <w:rPr>
            <w:lang w:val="it-IT"/>
          </w:rPr>
          <w:t>ina e Riga</w:t>
        </w:r>
        <w:r w:rsidRPr="009816F0">
          <w:rPr>
            <w:lang w:val="it-IT"/>
          </w:rPr>
          <w:t xml:space="preserve">). Usate i tasti frontali Sinistro e Destro per </w:t>
        </w:r>
        <w:r>
          <w:rPr>
            <w:lang w:val="it-IT"/>
          </w:rPr>
          <w:t>muovervi a sinistra e a destra nel testo</w:t>
        </w:r>
        <w:r w:rsidRPr="009816F0">
          <w:rPr>
            <w:lang w:val="it-IT"/>
          </w:rPr>
          <w:t>.</w:t>
        </w:r>
      </w:ins>
    </w:p>
    <w:p w14:paraId="2CC80992" w14:textId="77777777" w:rsidR="00BF0159" w:rsidRPr="009816F0" w:rsidRDefault="00BF0159" w:rsidP="00BF0159">
      <w:pPr>
        <w:pStyle w:val="Titolo3"/>
        <w:numPr>
          <w:ilvl w:val="2"/>
          <w:numId w:val="46"/>
        </w:numPr>
        <w:ind w:left="1077" w:hanging="1077"/>
        <w:rPr>
          <w:ins w:id="2074" w:author="Marco Savaresi" w:date="2020-12-06T16:46:00Z"/>
          <w:lang w:val="it-IT"/>
        </w:rPr>
      </w:pPr>
      <w:bookmarkStart w:id="2075" w:name="_Toc58164264"/>
      <w:bookmarkStart w:id="2076" w:name="_Toc58166300"/>
      <w:ins w:id="2077" w:author="Marco Savaresi" w:date="2020-12-06T16:46:00Z">
        <w:r w:rsidRPr="009816F0">
          <w:rPr>
            <w:lang w:val="it-IT"/>
          </w:rPr>
          <w:t>Spostarsi all’inizio o alla f</w:t>
        </w:r>
        <w:r>
          <w:rPr>
            <w:lang w:val="it-IT"/>
          </w:rPr>
          <w:t>ine di un libro</w:t>
        </w:r>
        <w:bookmarkEnd w:id="2075"/>
        <w:bookmarkEnd w:id="2076"/>
      </w:ins>
    </w:p>
    <w:p w14:paraId="11240414" w14:textId="77777777" w:rsidR="00BF0159" w:rsidRPr="009816F0" w:rsidRDefault="00BF0159" w:rsidP="00BF0159">
      <w:pPr>
        <w:pStyle w:val="Corpotesto"/>
        <w:jc w:val="both"/>
        <w:rPr>
          <w:ins w:id="2078" w:author="Marco Savaresi" w:date="2020-12-06T16:46:00Z"/>
          <w:lang w:val="it-IT"/>
        </w:rPr>
      </w:pPr>
      <w:ins w:id="2079" w:author="Marco Savaresi" w:date="2020-12-06T16:46:00Z">
        <w:r w:rsidRPr="009816F0">
          <w:rPr>
            <w:lang w:val="it-IT"/>
          </w:rPr>
          <w:t>Potete raggiungere l’ini</w:t>
        </w:r>
        <w:r>
          <w:rPr>
            <w:lang w:val="it-IT"/>
          </w:rPr>
          <w:t>z</w:t>
        </w:r>
        <w:r w:rsidRPr="009816F0">
          <w:rPr>
            <w:lang w:val="it-IT"/>
          </w:rPr>
          <w:t>io o la</w:t>
        </w:r>
        <w:r>
          <w:rPr>
            <w:lang w:val="it-IT"/>
          </w:rPr>
          <w:t xml:space="preserve"> fine di un libro usando dei tasti di scelta rapida</w:t>
        </w:r>
        <w:r w:rsidRPr="009816F0">
          <w:rPr>
            <w:lang w:val="it-IT"/>
          </w:rPr>
          <w:t xml:space="preserve">. </w:t>
        </w:r>
      </w:ins>
    </w:p>
    <w:p w14:paraId="2DBD252B" w14:textId="77777777" w:rsidR="00BF0159" w:rsidRPr="009816F0" w:rsidRDefault="00BF0159" w:rsidP="00BF0159">
      <w:pPr>
        <w:pStyle w:val="Corpotesto"/>
        <w:jc w:val="both"/>
        <w:rPr>
          <w:ins w:id="2080" w:author="Marco Savaresi" w:date="2020-12-06T16:46:00Z"/>
          <w:lang w:val="it-IT"/>
        </w:rPr>
      </w:pPr>
      <w:ins w:id="2081" w:author="Marco Savaresi" w:date="2020-12-06T16:46:00Z">
        <w:r w:rsidRPr="009816F0">
          <w:rPr>
            <w:lang w:val="it-IT"/>
          </w:rPr>
          <w:t>Per andare al</w:t>
        </w:r>
        <w:r>
          <w:rPr>
            <w:lang w:val="it-IT"/>
          </w:rPr>
          <w:t>l’inizio di un libro</w:t>
        </w:r>
        <w:r w:rsidRPr="009816F0">
          <w:rPr>
            <w:lang w:val="it-IT"/>
          </w:rPr>
          <w:t xml:space="preserve">, </w:t>
        </w:r>
        <w:r>
          <w:rPr>
            <w:lang w:val="it-IT"/>
          </w:rPr>
          <w:t xml:space="preserve">premete </w:t>
        </w:r>
        <w:r w:rsidRPr="009816F0">
          <w:rPr>
            <w:lang w:val="it-IT"/>
          </w:rPr>
          <w:t>Spa</w:t>
        </w:r>
        <w:r>
          <w:rPr>
            <w:lang w:val="it-IT"/>
          </w:rPr>
          <w:t>zio</w:t>
        </w:r>
        <w:r w:rsidRPr="009816F0">
          <w:rPr>
            <w:lang w:val="it-IT"/>
          </w:rPr>
          <w:t xml:space="preserve"> + </w:t>
        </w:r>
        <w:r>
          <w:rPr>
            <w:lang w:val="it-IT"/>
          </w:rPr>
          <w:t xml:space="preserve">Punti </w:t>
        </w:r>
        <w:r w:rsidRPr="009816F0">
          <w:rPr>
            <w:lang w:val="it-IT"/>
          </w:rPr>
          <w:t xml:space="preserve">1-2-3. </w:t>
        </w:r>
      </w:ins>
    </w:p>
    <w:p w14:paraId="4C47BB69" w14:textId="77777777" w:rsidR="00BF0159" w:rsidRPr="009816F0" w:rsidRDefault="00BF0159" w:rsidP="00BF0159">
      <w:pPr>
        <w:pStyle w:val="Corpotesto"/>
        <w:jc w:val="both"/>
        <w:rPr>
          <w:ins w:id="2082" w:author="Marco Savaresi" w:date="2020-12-06T16:46:00Z"/>
          <w:lang w:val="it-IT"/>
        </w:rPr>
      </w:pPr>
      <w:ins w:id="2083" w:author="Marco Savaresi" w:date="2020-12-06T16:46:00Z">
        <w:r w:rsidRPr="009816F0">
          <w:rPr>
            <w:lang w:val="it-IT"/>
          </w:rPr>
          <w:t xml:space="preserve">Per andare alla </w:t>
        </w:r>
        <w:r>
          <w:rPr>
            <w:lang w:val="it-IT"/>
          </w:rPr>
          <w:t>fine di un libro</w:t>
        </w:r>
        <w:r w:rsidRPr="009816F0">
          <w:rPr>
            <w:lang w:val="it-IT"/>
          </w:rPr>
          <w:t xml:space="preserve">, </w:t>
        </w:r>
        <w:r>
          <w:rPr>
            <w:lang w:val="it-IT"/>
          </w:rPr>
          <w:t xml:space="preserve">premete Spazio </w:t>
        </w:r>
        <w:r w:rsidRPr="009816F0">
          <w:rPr>
            <w:lang w:val="it-IT"/>
          </w:rPr>
          <w:t xml:space="preserve">+ </w:t>
        </w:r>
        <w:r>
          <w:rPr>
            <w:lang w:val="it-IT"/>
          </w:rPr>
          <w:t xml:space="preserve">Punti </w:t>
        </w:r>
        <w:r w:rsidRPr="009816F0">
          <w:rPr>
            <w:lang w:val="it-IT"/>
          </w:rPr>
          <w:t>4-5-6.</w:t>
        </w:r>
      </w:ins>
    </w:p>
    <w:p w14:paraId="76ED8E59" w14:textId="77777777" w:rsidR="00BF0159" w:rsidRPr="009816F0" w:rsidRDefault="00BF0159" w:rsidP="00BF0159">
      <w:pPr>
        <w:pStyle w:val="Titolo3"/>
        <w:numPr>
          <w:ilvl w:val="2"/>
          <w:numId w:val="46"/>
        </w:numPr>
        <w:ind w:left="1077" w:hanging="1077"/>
        <w:rPr>
          <w:ins w:id="2084" w:author="Marco Savaresi" w:date="2020-12-06T16:46:00Z"/>
          <w:lang w:val="it-IT"/>
        </w:rPr>
      </w:pPr>
      <w:bookmarkStart w:id="2085" w:name="_Toc58164265"/>
      <w:bookmarkStart w:id="2086" w:name="_Toc58166301"/>
      <w:ins w:id="2087" w:author="Marco Savaresi" w:date="2020-12-06T16:46:00Z">
        <w:r w:rsidRPr="009816F0">
          <w:rPr>
            <w:lang w:val="it-IT"/>
          </w:rPr>
          <w:t>Cercare del testo in u</w:t>
        </w:r>
        <w:r>
          <w:rPr>
            <w:lang w:val="it-IT"/>
          </w:rPr>
          <w:t>n libro</w:t>
        </w:r>
        <w:bookmarkEnd w:id="2085"/>
        <w:bookmarkEnd w:id="2086"/>
      </w:ins>
    </w:p>
    <w:p w14:paraId="127AD90E" w14:textId="77777777" w:rsidR="00BF0159" w:rsidRPr="009816F0" w:rsidRDefault="00BF0159" w:rsidP="00BF0159">
      <w:pPr>
        <w:pStyle w:val="Corpotesto"/>
        <w:jc w:val="both"/>
        <w:rPr>
          <w:ins w:id="2088" w:author="Marco Savaresi" w:date="2020-12-06T16:46:00Z"/>
          <w:lang w:val="it-IT"/>
        </w:rPr>
      </w:pPr>
      <w:ins w:id="2089" w:author="Marco Savaresi" w:date="2020-12-06T16:46:00Z">
        <w:r w:rsidRPr="009816F0">
          <w:rPr>
            <w:lang w:val="it-IT"/>
          </w:rPr>
          <w:t>U</w:t>
        </w:r>
        <w:r>
          <w:rPr>
            <w:lang w:val="it-IT"/>
          </w:rPr>
          <w:t>n</w:t>
        </w:r>
        <w:r w:rsidRPr="009816F0">
          <w:rPr>
            <w:lang w:val="it-IT"/>
          </w:rPr>
          <w:t xml:space="preserve"> altro modo per muoversi in un libro è </w:t>
        </w:r>
        <w:r>
          <w:rPr>
            <w:lang w:val="it-IT"/>
          </w:rPr>
          <w:t>cercare una stringa di testo specifica</w:t>
        </w:r>
        <w:r w:rsidRPr="009816F0">
          <w:rPr>
            <w:lang w:val="it-IT"/>
          </w:rPr>
          <w:t xml:space="preserve">. </w:t>
        </w:r>
      </w:ins>
    </w:p>
    <w:p w14:paraId="0DE5B725" w14:textId="77777777" w:rsidR="00BF0159" w:rsidRPr="009816F0" w:rsidRDefault="00BF0159" w:rsidP="00BF0159">
      <w:pPr>
        <w:pStyle w:val="Corpotesto"/>
        <w:jc w:val="both"/>
        <w:rPr>
          <w:ins w:id="2090" w:author="Marco Savaresi" w:date="2020-12-06T16:46:00Z"/>
          <w:lang w:val="it-IT"/>
        </w:rPr>
      </w:pPr>
      <w:ins w:id="2091" w:author="Marco Savaresi" w:date="2020-12-06T16:46:00Z">
        <w:r w:rsidRPr="009816F0">
          <w:rPr>
            <w:lang w:val="it-IT"/>
          </w:rPr>
          <w:t xml:space="preserve">Per cercare del testo, </w:t>
        </w:r>
        <w:r>
          <w:rPr>
            <w:lang w:val="it-IT"/>
          </w:rPr>
          <w:t xml:space="preserve">premete il comando Spazio </w:t>
        </w:r>
        <w:r w:rsidRPr="009816F0">
          <w:rPr>
            <w:lang w:val="it-IT"/>
          </w:rPr>
          <w:t xml:space="preserve">+ F. Vi sarà chiesto di scrivere del testo. </w:t>
        </w:r>
        <w:r>
          <w:rPr>
            <w:lang w:val="it-IT"/>
          </w:rPr>
          <w:t>Digitate qualcosa</w:t>
        </w:r>
        <w:r w:rsidRPr="009816F0">
          <w:rPr>
            <w:lang w:val="it-IT"/>
          </w:rPr>
          <w:t xml:space="preserve">, </w:t>
        </w:r>
        <w:r>
          <w:rPr>
            <w:lang w:val="it-IT"/>
          </w:rPr>
          <w:t>dopodichè premete Invio</w:t>
        </w:r>
        <w:r w:rsidRPr="009816F0">
          <w:rPr>
            <w:lang w:val="it-IT"/>
          </w:rPr>
          <w:t>.</w:t>
        </w:r>
      </w:ins>
    </w:p>
    <w:p w14:paraId="40AFBDBD" w14:textId="77777777" w:rsidR="00BF0159" w:rsidRPr="009816F0" w:rsidRDefault="00BF0159" w:rsidP="00BF0159">
      <w:pPr>
        <w:pStyle w:val="Titolo3"/>
        <w:numPr>
          <w:ilvl w:val="2"/>
          <w:numId w:val="46"/>
        </w:numPr>
        <w:ind w:left="1077" w:hanging="1077"/>
        <w:rPr>
          <w:ins w:id="2092" w:author="Marco Savaresi" w:date="2020-12-06T16:46:00Z"/>
          <w:lang w:val="it-IT"/>
        </w:rPr>
      </w:pPr>
      <w:bookmarkStart w:id="2093" w:name="_Toc58164266"/>
      <w:bookmarkStart w:id="2094" w:name="_Toc58166302"/>
      <w:ins w:id="2095" w:author="Marco Savaresi" w:date="2020-12-06T16:46:00Z">
        <w:r w:rsidRPr="009816F0">
          <w:rPr>
            <w:lang w:val="it-IT"/>
          </w:rPr>
          <w:t>Accedere ad alt</w:t>
        </w:r>
        <w:r>
          <w:rPr>
            <w:lang w:val="it-IT"/>
          </w:rPr>
          <w:t>re</w:t>
        </w:r>
        <w:r w:rsidRPr="009816F0">
          <w:rPr>
            <w:lang w:val="it-IT"/>
          </w:rPr>
          <w:t xml:space="preserve"> informazioni s</w:t>
        </w:r>
        <w:r>
          <w:rPr>
            <w:lang w:val="it-IT"/>
          </w:rPr>
          <w:t>ul libro</w:t>
        </w:r>
        <w:bookmarkEnd w:id="2093"/>
        <w:bookmarkEnd w:id="2094"/>
      </w:ins>
    </w:p>
    <w:p w14:paraId="310ED773" w14:textId="77777777" w:rsidR="00BF0159" w:rsidRPr="009816F0" w:rsidRDefault="00BF0159" w:rsidP="00BF0159">
      <w:pPr>
        <w:pStyle w:val="Corpotesto"/>
        <w:jc w:val="both"/>
        <w:rPr>
          <w:ins w:id="2096" w:author="Marco Savaresi" w:date="2020-12-06T16:46:00Z"/>
          <w:lang w:val="it-IT"/>
        </w:rPr>
      </w:pPr>
      <w:ins w:id="2097" w:author="Marco Savaresi" w:date="2020-12-06T16:46:00Z">
        <w:r w:rsidRPr="009816F0">
          <w:rPr>
            <w:lang w:val="it-IT"/>
          </w:rPr>
          <w:t>Potete visualizzare alt</w:t>
        </w:r>
        <w:r>
          <w:rPr>
            <w:lang w:val="it-IT"/>
          </w:rPr>
          <w:t>re</w:t>
        </w:r>
        <w:r w:rsidRPr="009816F0">
          <w:rPr>
            <w:lang w:val="it-IT"/>
          </w:rPr>
          <w:t xml:space="preserve"> informazioni sul libro che state le</w:t>
        </w:r>
        <w:r>
          <w:rPr>
            <w:lang w:val="it-IT"/>
          </w:rPr>
          <w:t>ggendo al momento sul dispositivo</w:t>
        </w:r>
        <w:r w:rsidRPr="009816F0">
          <w:rPr>
            <w:lang w:val="it-IT"/>
          </w:rPr>
          <w:t xml:space="preserve"> (tit</w:t>
        </w:r>
        <w:r>
          <w:rPr>
            <w:lang w:val="it-IT"/>
          </w:rPr>
          <w:t>olo</w:t>
        </w:r>
        <w:r w:rsidRPr="009816F0">
          <w:rPr>
            <w:lang w:val="it-IT"/>
          </w:rPr>
          <w:t xml:space="preserve">, </w:t>
        </w:r>
        <w:r>
          <w:rPr>
            <w:lang w:val="it-IT"/>
          </w:rPr>
          <w:t>autore</w:t>
        </w:r>
        <w:r w:rsidRPr="009816F0">
          <w:rPr>
            <w:lang w:val="it-IT"/>
          </w:rPr>
          <w:t xml:space="preserve">, </w:t>
        </w:r>
        <w:r>
          <w:rPr>
            <w:lang w:val="it-IT"/>
          </w:rPr>
          <w:t>descrizione</w:t>
        </w:r>
        <w:r w:rsidRPr="009816F0">
          <w:rPr>
            <w:lang w:val="it-IT"/>
          </w:rPr>
          <w:t>, dat</w:t>
        </w:r>
        <w:r>
          <w:rPr>
            <w:lang w:val="it-IT"/>
          </w:rPr>
          <w:t>a</w:t>
        </w:r>
        <w:r w:rsidRPr="009816F0">
          <w:rPr>
            <w:lang w:val="it-IT"/>
          </w:rPr>
          <w:t xml:space="preserve">, </w:t>
        </w:r>
        <w:r>
          <w:rPr>
            <w:lang w:val="it-IT"/>
          </w:rPr>
          <w:t>lingua</w:t>
        </w:r>
        <w:r w:rsidRPr="009816F0">
          <w:rPr>
            <w:lang w:val="it-IT"/>
          </w:rPr>
          <w:t xml:space="preserve">, </w:t>
        </w:r>
        <w:r>
          <w:rPr>
            <w:lang w:val="it-IT"/>
          </w:rPr>
          <w:t>oggetto</w:t>
        </w:r>
        <w:r w:rsidRPr="009816F0">
          <w:rPr>
            <w:lang w:val="it-IT"/>
          </w:rPr>
          <w:t xml:space="preserve">, </w:t>
        </w:r>
        <w:r>
          <w:rPr>
            <w:lang w:val="it-IT"/>
          </w:rPr>
          <w:t>editore</w:t>
        </w:r>
        <w:r w:rsidRPr="009816F0">
          <w:rPr>
            <w:lang w:val="it-IT"/>
          </w:rPr>
          <w:t>,</w:t>
        </w:r>
        <w:r>
          <w:rPr>
            <w:lang w:val="it-IT"/>
          </w:rPr>
          <w:t xml:space="preserve"> e segnalibri</w:t>
        </w:r>
        <w:r w:rsidRPr="009816F0">
          <w:rPr>
            <w:lang w:val="it-IT"/>
          </w:rPr>
          <w:t>).</w:t>
        </w:r>
      </w:ins>
    </w:p>
    <w:p w14:paraId="216C1DD0" w14:textId="77777777" w:rsidR="00BF0159" w:rsidRPr="009816F0" w:rsidRDefault="00BF0159" w:rsidP="00BF0159">
      <w:pPr>
        <w:pStyle w:val="Corpotesto"/>
        <w:jc w:val="both"/>
        <w:rPr>
          <w:ins w:id="2098" w:author="Marco Savaresi" w:date="2020-12-06T16:46:00Z"/>
          <w:lang w:val="it-IT"/>
        </w:rPr>
      </w:pPr>
      <w:ins w:id="2099" w:author="Marco Savaresi" w:date="2020-12-06T16:46:00Z">
        <w:r w:rsidRPr="009816F0">
          <w:rPr>
            <w:lang w:val="it-IT"/>
          </w:rPr>
          <w:t>Per visualizzar</w:t>
        </w:r>
        <w:r>
          <w:rPr>
            <w:lang w:val="it-IT"/>
          </w:rPr>
          <w:t>e queste informazioni</w:t>
        </w:r>
        <w:r w:rsidRPr="009816F0">
          <w:rPr>
            <w:lang w:val="it-IT"/>
          </w:rPr>
          <w:t xml:space="preserve">, </w:t>
        </w:r>
        <w:r>
          <w:rPr>
            <w:lang w:val="it-IT"/>
          </w:rPr>
          <w:t xml:space="preserve">premete </w:t>
        </w:r>
        <w:r w:rsidRPr="009816F0">
          <w:rPr>
            <w:lang w:val="it-IT"/>
          </w:rPr>
          <w:t>Spa</w:t>
        </w:r>
        <w:r>
          <w:rPr>
            <w:lang w:val="it-IT"/>
          </w:rPr>
          <w:t>zio</w:t>
        </w:r>
        <w:r w:rsidRPr="009816F0">
          <w:rPr>
            <w:lang w:val="it-IT"/>
          </w:rPr>
          <w:t xml:space="preserve"> + I. </w:t>
        </w:r>
      </w:ins>
    </w:p>
    <w:p w14:paraId="4BC06F88" w14:textId="77777777" w:rsidR="00BF0159" w:rsidRPr="009816F0" w:rsidRDefault="00BF0159" w:rsidP="00BF0159">
      <w:pPr>
        <w:pStyle w:val="Corpotesto"/>
        <w:jc w:val="both"/>
        <w:rPr>
          <w:ins w:id="2100" w:author="Marco Savaresi" w:date="2020-12-06T16:46:00Z"/>
          <w:lang w:val="it-IT"/>
        </w:rPr>
      </w:pPr>
      <w:ins w:id="2101" w:author="Marco Savaresi" w:date="2020-12-06T16:46:00Z">
        <w:r w:rsidRPr="009816F0">
          <w:rPr>
            <w:lang w:val="it-IT"/>
          </w:rPr>
          <w:lastRenderedPageBreak/>
          <w:t>Potete anche premere Spazio + M pe</w:t>
        </w:r>
        <w:r>
          <w:rPr>
            <w:lang w:val="it-IT"/>
          </w:rPr>
          <w:t>r aprire il menu contestuale</w:t>
        </w:r>
        <w:r w:rsidRPr="009816F0">
          <w:rPr>
            <w:lang w:val="it-IT"/>
          </w:rPr>
          <w:t>. Usate i tasti frontali Precedente e Successivo per selezionare l’opzione Informazio</w:t>
        </w:r>
        <w:r>
          <w:rPr>
            <w:lang w:val="it-IT"/>
          </w:rPr>
          <w:t>ni sul libro</w:t>
        </w:r>
        <w:r w:rsidRPr="009816F0">
          <w:rPr>
            <w:lang w:val="it-IT"/>
          </w:rPr>
          <w:t xml:space="preserve">, </w:t>
        </w:r>
        <w:r>
          <w:rPr>
            <w:lang w:val="it-IT"/>
          </w:rPr>
          <w:t xml:space="preserve">dopodichè premete Invio o un </w:t>
        </w:r>
        <w:r w:rsidRPr="009816F0">
          <w:rPr>
            <w:lang w:val="it-IT"/>
          </w:rPr>
          <w:t xml:space="preserve">cursor routing </w:t>
        </w:r>
        <w:r>
          <w:rPr>
            <w:lang w:val="it-IT"/>
          </w:rPr>
          <w:t>per attivarlo</w:t>
        </w:r>
        <w:r w:rsidRPr="009816F0">
          <w:rPr>
            <w:lang w:val="it-IT"/>
          </w:rPr>
          <w:t>.</w:t>
        </w:r>
      </w:ins>
    </w:p>
    <w:p w14:paraId="30838C60" w14:textId="77777777" w:rsidR="00BF0159" w:rsidRPr="009816F0" w:rsidRDefault="00BF0159" w:rsidP="00BF0159">
      <w:pPr>
        <w:pStyle w:val="Corpotesto"/>
        <w:jc w:val="both"/>
        <w:rPr>
          <w:ins w:id="2102" w:author="Marco Savaresi" w:date="2020-12-06T16:46:00Z"/>
          <w:lang w:val="it-IT"/>
        </w:rPr>
      </w:pPr>
      <w:ins w:id="2103" w:author="Marco Savaresi" w:date="2020-12-06T16:46:00Z">
        <w:r w:rsidRPr="009816F0">
          <w:rPr>
            <w:lang w:val="it-IT"/>
          </w:rPr>
          <w:t>Usate i tasti frontali Precedente e Successivo per scor</w:t>
        </w:r>
        <w:r>
          <w:rPr>
            <w:lang w:val="it-IT"/>
          </w:rPr>
          <w:t>rere tra le informazioni disponibili</w:t>
        </w:r>
        <w:r w:rsidRPr="009816F0">
          <w:rPr>
            <w:lang w:val="it-IT"/>
          </w:rPr>
          <w:t xml:space="preserve">. Usate i tasti frontali Precedente e Successivo per </w:t>
        </w:r>
        <w:r>
          <w:rPr>
            <w:lang w:val="it-IT"/>
          </w:rPr>
          <w:t>muovervi a sinistra e a destra nel testo</w:t>
        </w:r>
        <w:r w:rsidRPr="009816F0">
          <w:rPr>
            <w:lang w:val="it-IT"/>
          </w:rPr>
          <w:t>.</w:t>
        </w:r>
      </w:ins>
    </w:p>
    <w:p w14:paraId="41ACFBCB" w14:textId="77777777" w:rsidR="00BF0159" w:rsidRPr="009816F0" w:rsidRDefault="00BF0159" w:rsidP="00BF0159">
      <w:pPr>
        <w:pStyle w:val="Titolo2"/>
        <w:numPr>
          <w:ilvl w:val="1"/>
          <w:numId w:val="46"/>
        </w:numPr>
        <w:ind w:left="720"/>
        <w:rPr>
          <w:ins w:id="2104" w:author="Marco Savaresi" w:date="2020-12-06T16:46:00Z"/>
          <w:lang w:val="it-IT"/>
        </w:rPr>
      </w:pPr>
      <w:bookmarkStart w:id="2105" w:name="_Toc58164267"/>
      <w:bookmarkStart w:id="2106" w:name="_Toc58166303"/>
      <w:ins w:id="2107" w:author="Marco Savaresi" w:date="2020-12-06T16:46:00Z">
        <w:r w:rsidRPr="009816F0">
          <w:rPr>
            <w:lang w:val="it-IT"/>
          </w:rPr>
          <w:t xml:space="preserve">Aggiungere, spostarsi, evidenziare </w:t>
        </w:r>
        <w:r>
          <w:rPr>
            <w:lang w:val="it-IT"/>
          </w:rPr>
          <w:t>e rimuovere i segnalibri</w:t>
        </w:r>
        <w:bookmarkEnd w:id="2105"/>
        <w:bookmarkEnd w:id="2106"/>
      </w:ins>
    </w:p>
    <w:p w14:paraId="24446813" w14:textId="77777777" w:rsidR="00BF0159" w:rsidRPr="009816F0" w:rsidRDefault="00BF0159" w:rsidP="00BF0159">
      <w:pPr>
        <w:pStyle w:val="Corpotesto"/>
        <w:jc w:val="both"/>
        <w:rPr>
          <w:ins w:id="2108" w:author="Marco Savaresi" w:date="2020-12-06T16:46:00Z"/>
          <w:lang w:val="it-IT"/>
        </w:rPr>
      </w:pPr>
      <w:ins w:id="2109" w:author="Marco Savaresi" w:date="2020-12-06T16:46:00Z">
        <w:r w:rsidRPr="009816F0">
          <w:rPr>
            <w:lang w:val="it-IT"/>
          </w:rPr>
          <w:t>I segnalibri sono un modo utile per mantenere la posizion</w:t>
        </w:r>
        <w:r>
          <w:rPr>
            <w:lang w:val="it-IT"/>
          </w:rPr>
          <w:t>e nel libro e consentirvi di ritornare rapidamente a quella posizione in un secondo momento</w:t>
        </w:r>
        <w:r w:rsidRPr="009816F0">
          <w:rPr>
            <w:lang w:val="it-IT"/>
          </w:rPr>
          <w:t>.</w:t>
        </w:r>
      </w:ins>
    </w:p>
    <w:p w14:paraId="6F5965C2" w14:textId="77777777" w:rsidR="00BF0159" w:rsidRPr="009816F0" w:rsidRDefault="00BF0159" w:rsidP="00BF0159">
      <w:pPr>
        <w:pStyle w:val="Nessunaspaziatura"/>
        <w:jc w:val="both"/>
        <w:rPr>
          <w:ins w:id="2110" w:author="Marco Savaresi" w:date="2020-12-06T16:46:00Z"/>
          <w:lang w:val="it-IT"/>
        </w:rPr>
      </w:pPr>
      <w:ins w:id="2111" w:author="Marco Savaresi" w:date="2020-12-06T16:46:00Z">
        <w:r w:rsidRPr="009816F0">
          <w:rPr>
            <w:lang w:val="it-IT"/>
          </w:rPr>
          <w:t>Per aprire il menu segnalibri, premete Invio + M. Potete anche premere Spazio + M per apri</w:t>
        </w:r>
        <w:r>
          <w:rPr>
            <w:lang w:val="it-IT"/>
          </w:rPr>
          <w:t>re il menu contestuale e selezionare il menu Segnalibri</w:t>
        </w:r>
        <w:r w:rsidRPr="009816F0">
          <w:rPr>
            <w:lang w:val="it-IT"/>
          </w:rPr>
          <w:t>.</w:t>
        </w:r>
      </w:ins>
    </w:p>
    <w:p w14:paraId="53A1C0E8" w14:textId="77777777" w:rsidR="00BF0159" w:rsidRDefault="00BF0159" w:rsidP="00BF0159">
      <w:pPr>
        <w:pStyle w:val="Titolo3"/>
        <w:numPr>
          <w:ilvl w:val="2"/>
          <w:numId w:val="46"/>
        </w:numPr>
        <w:ind w:left="1077" w:hanging="1077"/>
        <w:rPr>
          <w:ins w:id="2112" w:author="Marco Savaresi" w:date="2020-12-06T16:46:00Z"/>
        </w:rPr>
      </w:pPr>
      <w:bookmarkStart w:id="2113" w:name="_Toc58164268"/>
      <w:bookmarkStart w:id="2114" w:name="_Toc58166304"/>
      <w:ins w:id="2115" w:author="Marco Savaresi" w:date="2020-12-06T16:46:00Z">
        <w:r>
          <w:t>Inserire un segnalibro</w:t>
        </w:r>
        <w:bookmarkEnd w:id="2113"/>
        <w:bookmarkEnd w:id="2114"/>
      </w:ins>
    </w:p>
    <w:p w14:paraId="7F7260D0" w14:textId="77777777" w:rsidR="00BF0159" w:rsidRPr="009816F0" w:rsidRDefault="00BF0159" w:rsidP="00BF0159">
      <w:pPr>
        <w:pStyle w:val="Corpotesto"/>
        <w:jc w:val="both"/>
        <w:rPr>
          <w:ins w:id="2116" w:author="Marco Savaresi" w:date="2020-12-06T16:46:00Z"/>
          <w:lang w:val="it-IT"/>
        </w:rPr>
      </w:pPr>
      <w:ins w:id="2117" w:author="Marco Savaresi" w:date="2020-12-06T16:46:00Z">
        <w:r w:rsidRPr="009816F0">
          <w:rPr>
            <w:lang w:val="it-IT"/>
          </w:rPr>
          <w:t>Per aggiungere un segnalibro in un li</w:t>
        </w:r>
        <w:r>
          <w:rPr>
            <w:lang w:val="it-IT"/>
          </w:rPr>
          <w:t>bro</w:t>
        </w:r>
        <w:r w:rsidRPr="009816F0">
          <w:rPr>
            <w:lang w:val="it-IT"/>
          </w:rPr>
          <w:t>:</w:t>
        </w:r>
      </w:ins>
    </w:p>
    <w:p w14:paraId="61F91847" w14:textId="77777777" w:rsidR="00BF0159" w:rsidRPr="009816F0" w:rsidRDefault="00BF0159" w:rsidP="00BF0159">
      <w:pPr>
        <w:pStyle w:val="Corpotesto"/>
        <w:numPr>
          <w:ilvl w:val="0"/>
          <w:numId w:val="14"/>
        </w:numPr>
        <w:jc w:val="both"/>
        <w:rPr>
          <w:ins w:id="2118" w:author="Marco Savaresi" w:date="2020-12-06T16:46:00Z"/>
          <w:lang w:val="it-IT"/>
        </w:rPr>
      </w:pPr>
      <w:ins w:id="2119" w:author="Marco Savaresi" w:date="2020-12-06T16:46:00Z">
        <w:r w:rsidRPr="009816F0">
          <w:rPr>
            <w:lang w:val="it-IT"/>
          </w:rPr>
          <w:t xml:space="preserve">Premete Invio + M per aprire </w:t>
        </w:r>
        <w:r>
          <w:rPr>
            <w:lang w:val="it-IT"/>
          </w:rPr>
          <w:t>il menu Segnalibri</w:t>
        </w:r>
        <w:r w:rsidRPr="009816F0">
          <w:rPr>
            <w:lang w:val="it-IT"/>
          </w:rPr>
          <w:t xml:space="preserve">. </w:t>
        </w:r>
      </w:ins>
    </w:p>
    <w:p w14:paraId="2C253A6E" w14:textId="77777777" w:rsidR="00BF0159" w:rsidRPr="009816F0" w:rsidRDefault="00BF0159" w:rsidP="00BF0159">
      <w:pPr>
        <w:pStyle w:val="Corpotesto"/>
        <w:numPr>
          <w:ilvl w:val="0"/>
          <w:numId w:val="14"/>
        </w:numPr>
        <w:jc w:val="both"/>
        <w:rPr>
          <w:ins w:id="2120" w:author="Marco Savaresi" w:date="2020-12-06T16:46:00Z"/>
          <w:lang w:val="it-IT"/>
        </w:rPr>
      </w:pPr>
      <w:ins w:id="2121" w:author="Marco Savaresi" w:date="2020-12-06T16:46:00Z">
        <w:r w:rsidRPr="009816F0">
          <w:rPr>
            <w:lang w:val="it-IT"/>
          </w:rPr>
          <w:t xml:space="preserve">Selezionate Inserisci segnalibro usando i tasti </w:t>
        </w:r>
        <w:r>
          <w:rPr>
            <w:lang w:val="it-IT"/>
          </w:rPr>
          <w:t>frontali Precedente e Successivo</w:t>
        </w:r>
        <w:r w:rsidRPr="009816F0">
          <w:rPr>
            <w:lang w:val="it-IT"/>
          </w:rPr>
          <w:t>.</w:t>
        </w:r>
      </w:ins>
    </w:p>
    <w:p w14:paraId="2B3F5140" w14:textId="77777777" w:rsidR="00BF0159" w:rsidRPr="009816F0" w:rsidRDefault="00BF0159" w:rsidP="00BF0159">
      <w:pPr>
        <w:pStyle w:val="Corpotesto"/>
        <w:numPr>
          <w:ilvl w:val="0"/>
          <w:numId w:val="14"/>
        </w:numPr>
        <w:jc w:val="both"/>
        <w:rPr>
          <w:ins w:id="2122" w:author="Marco Savaresi" w:date="2020-12-06T16:46:00Z"/>
          <w:lang w:val="it-IT"/>
        </w:rPr>
      </w:pPr>
      <w:ins w:id="2123" w:author="Marco Savaresi" w:date="2020-12-06T16:46:00Z">
        <w:r w:rsidRPr="009816F0">
          <w:rPr>
            <w:lang w:val="it-IT"/>
          </w:rPr>
          <w:t xml:space="preserve">Premete Invio o un cursor routing. </w:t>
        </w:r>
      </w:ins>
    </w:p>
    <w:p w14:paraId="371CBC13" w14:textId="77777777" w:rsidR="00BF0159" w:rsidRPr="009816F0" w:rsidRDefault="00BF0159" w:rsidP="00BF0159">
      <w:pPr>
        <w:pStyle w:val="Corpotesto"/>
        <w:numPr>
          <w:ilvl w:val="0"/>
          <w:numId w:val="14"/>
        </w:numPr>
        <w:jc w:val="both"/>
        <w:rPr>
          <w:ins w:id="2124" w:author="Marco Savaresi" w:date="2020-12-06T16:46:00Z"/>
          <w:lang w:val="it-IT"/>
        </w:rPr>
      </w:pPr>
      <w:ins w:id="2125" w:author="Marco Savaresi" w:date="2020-12-06T16:46:00Z">
        <w:r w:rsidRPr="009816F0">
          <w:rPr>
            <w:lang w:val="it-IT"/>
          </w:rPr>
          <w:t>Inserite un numero di seg</w:t>
        </w:r>
        <w:r>
          <w:rPr>
            <w:lang w:val="it-IT"/>
          </w:rPr>
          <w:t>nalibro specifico che non è già stato usato</w:t>
        </w:r>
        <w:r w:rsidRPr="009816F0">
          <w:rPr>
            <w:lang w:val="it-IT"/>
          </w:rPr>
          <w:t xml:space="preserve">. </w:t>
        </w:r>
      </w:ins>
    </w:p>
    <w:p w14:paraId="6467E4BD" w14:textId="77777777" w:rsidR="00BF0159" w:rsidRPr="009816F0" w:rsidRDefault="00BF0159" w:rsidP="00BF0159">
      <w:pPr>
        <w:pStyle w:val="Corpotesto"/>
        <w:ind w:left="770"/>
        <w:jc w:val="both"/>
        <w:rPr>
          <w:ins w:id="2126" w:author="Marco Savaresi" w:date="2020-12-06T16:46:00Z"/>
          <w:lang w:val="it-IT"/>
        </w:rPr>
      </w:pPr>
      <w:ins w:id="2127" w:author="Marco Savaresi" w:date="2020-12-06T16:46:00Z">
        <w:r w:rsidRPr="009816F0">
          <w:rPr>
            <w:rStyle w:val="Enfasigrassetto"/>
            <w:lang w:val="it-IT"/>
          </w:rPr>
          <w:t>Nota</w:t>
        </w:r>
        <w:r w:rsidRPr="009816F0">
          <w:rPr>
            <w:lang w:val="it-IT"/>
          </w:rPr>
          <w:t>: se non inserite un numero, Brailliant selezionerà il prim</w:t>
        </w:r>
        <w:r>
          <w:rPr>
            <w:lang w:val="it-IT"/>
          </w:rPr>
          <w:t>o numero disponibile e lo assegnerà al segnalibro</w:t>
        </w:r>
        <w:r w:rsidRPr="009816F0">
          <w:rPr>
            <w:lang w:val="it-IT"/>
          </w:rPr>
          <w:t>.</w:t>
        </w:r>
      </w:ins>
    </w:p>
    <w:p w14:paraId="00BF1D93" w14:textId="77777777" w:rsidR="00BF0159" w:rsidRDefault="00BF0159" w:rsidP="00BF0159">
      <w:pPr>
        <w:pStyle w:val="Corpotesto"/>
        <w:numPr>
          <w:ilvl w:val="0"/>
          <w:numId w:val="14"/>
        </w:numPr>
        <w:jc w:val="both"/>
        <w:rPr>
          <w:ins w:id="2128" w:author="Marco Savaresi" w:date="2020-12-06T16:46:00Z"/>
        </w:rPr>
      </w:pPr>
      <w:ins w:id="2129" w:author="Marco Savaresi" w:date="2020-12-06T16:46:00Z">
        <w:r>
          <w:t>P</w:t>
        </w:r>
        <w:r w:rsidRPr="00811BCB">
          <w:t>re</w:t>
        </w:r>
        <w:r>
          <w:t>mete invio.</w:t>
        </w:r>
        <w:r w:rsidRPr="00811BCB">
          <w:t xml:space="preserve"> </w:t>
        </w:r>
      </w:ins>
    </w:p>
    <w:p w14:paraId="3EDE4DFE" w14:textId="77777777" w:rsidR="00BF0159" w:rsidRPr="009816F0" w:rsidRDefault="00BF0159" w:rsidP="00BF0159">
      <w:pPr>
        <w:pStyle w:val="Corpotesto"/>
        <w:jc w:val="both"/>
        <w:rPr>
          <w:ins w:id="2130" w:author="Marco Savaresi" w:date="2020-12-06T16:46:00Z"/>
          <w:lang w:val="it-IT"/>
        </w:rPr>
      </w:pPr>
      <w:ins w:id="2131" w:author="Marco Savaresi" w:date="2020-12-06T16:46:00Z">
        <w:r w:rsidRPr="009816F0">
          <w:rPr>
            <w:lang w:val="it-IT"/>
          </w:rPr>
          <w:t>In alternativa, è possibile inserire un</w:t>
        </w:r>
        <w:r>
          <w:rPr>
            <w:lang w:val="it-IT"/>
          </w:rPr>
          <w:t xml:space="preserve"> segnalibro rapido premendo Invio </w:t>
        </w:r>
        <w:r w:rsidRPr="009816F0">
          <w:rPr>
            <w:lang w:val="it-IT"/>
          </w:rPr>
          <w:t>+ B.</w:t>
        </w:r>
      </w:ins>
    </w:p>
    <w:p w14:paraId="7162EEF3" w14:textId="77777777" w:rsidR="00BF0159" w:rsidRDefault="00BF0159" w:rsidP="00BF0159">
      <w:pPr>
        <w:pStyle w:val="Titolo3"/>
        <w:numPr>
          <w:ilvl w:val="2"/>
          <w:numId w:val="46"/>
        </w:numPr>
        <w:ind w:left="1077" w:hanging="1077"/>
        <w:rPr>
          <w:ins w:id="2132" w:author="Marco Savaresi" w:date="2020-12-06T16:46:00Z"/>
        </w:rPr>
      </w:pPr>
      <w:bookmarkStart w:id="2133" w:name="_Toc58164269"/>
      <w:bookmarkStart w:id="2134" w:name="_Toc58166305"/>
      <w:ins w:id="2135" w:author="Marco Savaresi" w:date="2020-12-06T16:46:00Z">
        <w:r>
          <w:t>Spostarsi ad un segnalibro</w:t>
        </w:r>
        <w:bookmarkEnd w:id="2133"/>
        <w:bookmarkEnd w:id="2134"/>
      </w:ins>
    </w:p>
    <w:p w14:paraId="7B75D83C" w14:textId="77777777" w:rsidR="00BF0159" w:rsidRPr="009816F0" w:rsidRDefault="00BF0159" w:rsidP="00BF0159">
      <w:pPr>
        <w:pStyle w:val="Corpotesto"/>
        <w:jc w:val="both"/>
        <w:rPr>
          <w:ins w:id="2136" w:author="Marco Savaresi" w:date="2020-12-06T16:46:00Z"/>
          <w:lang w:val="it-IT"/>
        </w:rPr>
      </w:pPr>
      <w:ins w:id="2137" w:author="Marco Savaresi" w:date="2020-12-06T16:46:00Z">
        <w:r w:rsidRPr="009816F0">
          <w:rPr>
            <w:lang w:val="it-IT"/>
          </w:rPr>
          <w:t>Per spostarsi ad un segnalibro, premete Invio + J. Vi sarà chiesto di inserire il numero del segnalibro. Inserite il numero del segnalibro su cu</w:t>
        </w:r>
        <w:r>
          <w:rPr>
            <w:lang w:val="it-IT"/>
          </w:rPr>
          <w:t>i volete spostarvi</w:t>
        </w:r>
        <w:r w:rsidRPr="009816F0">
          <w:rPr>
            <w:lang w:val="it-IT"/>
          </w:rPr>
          <w:t xml:space="preserve">, </w:t>
        </w:r>
        <w:r>
          <w:rPr>
            <w:lang w:val="it-IT"/>
          </w:rPr>
          <w:t>dopodichè premete Invio</w:t>
        </w:r>
        <w:r w:rsidRPr="009816F0">
          <w:rPr>
            <w:lang w:val="it-IT"/>
          </w:rPr>
          <w:t>.</w:t>
        </w:r>
      </w:ins>
    </w:p>
    <w:p w14:paraId="72F56EA7" w14:textId="77777777" w:rsidR="00BF0159" w:rsidRDefault="00BF0159" w:rsidP="00BF0159">
      <w:pPr>
        <w:pStyle w:val="Titolo3"/>
        <w:numPr>
          <w:ilvl w:val="2"/>
          <w:numId w:val="46"/>
        </w:numPr>
        <w:ind w:left="1077" w:hanging="1077"/>
        <w:rPr>
          <w:ins w:id="2138" w:author="Marco Savaresi" w:date="2020-12-06T16:46:00Z"/>
        </w:rPr>
      </w:pPr>
      <w:bookmarkStart w:id="2139" w:name="_Toc58164270"/>
      <w:bookmarkStart w:id="2140" w:name="_Toc58166306"/>
      <w:ins w:id="2141" w:author="Marco Savaresi" w:date="2020-12-06T16:46:00Z">
        <w:r>
          <w:t>Evidenziare i segnalibri</w:t>
        </w:r>
        <w:bookmarkEnd w:id="2139"/>
        <w:bookmarkEnd w:id="2140"/>
        <w:r>
          <w:t xml:space="preserve"> </w:t>
        </w:r>
      </w:ins>
    </w:p>
    <w:p w14:paraId="4CA2FC6C" w14:textId="77777777" w:rsidR="00BF0159" w:rsidRPr="009816F0" w:rsidRDefault="00BF0159" w:rsidP="00BF0159">
      <w:pPr>
        <w:spacing w:before="120"/>
        <w:jc w:val="both"/>
        <w:rPr>
          <w:ins w:id="2142" w:author="Marco Savaresi" w:date="2020-12-06T16:46:00Z"/>
          <w:lang w:val="it-IT"/>
        </w:rPr>
      </w:pPr>
      <w:ins w:id="2143" w:author="Marco Savaresi" w:date="2020-12-06T16:46:00Z">
        <w:r w:rsidRPr="009816F0">
          <w:rPr>
            <w:lang w:val="it-IT"/>
          </w:rPr>
          <w:t>L’opzione Evidenzia segnalibri viene usata per definire la</w:t>
        </w:r>
        <w:r>
          <w:rPr>
            <w:lang w:val="it-IT"/>
          </w:rPr>
          <w:t xml:space="preserve"> posizione iniziale e la posizione finale di un passaggio</w:t>
        </w:r>
        <w:r w:rsidRPr="009816F0">
          <w:rPr>
            <w:lang w:val="it-IT"/>
          </w:rPr>
          <w:t xml:space="preserve">. L’uso dei segnalibri evidenziati è </w:t>
        </w:r>
        <w:r>
          <w:rPr>
            <w:lang w:val="it-IT"/>
          </w:rPr>
          <w:t>perfetto per studiare passaggi importanti nei libri di testo</w:t>
        </w:r>
        <w:r w:rsidRPr="009816F0">
          <w:rPr>
            <w:lang w:val="it-IT"/>
          </w:rPr>
          <w:t>.</w:t>
        </w:r>
      </w:ins>
    </w:p>
    <w:p w14:paraId="23BA8989" w14:textId="77777777" w:rsidR="00BF0159" w:rsidRPr="009816F0" w:rsidRDefault="00BF0159" w:rsidP="00BF0159">
      <w:pPr>
        <w:pStyle w:val="Corpotesto"/>
        <w:jc w:val="both"/>
        <w:rPr>
          <w:ins w:id="2144" w:author="Marco Savaresi" w:date="2020-12-06T16:46:00Z"/>
          <w:lang w:val="it-IT"/>
        </w:rPr>
      </w:pPr>
      <w:ins w:id="2145" w:author="Marco Savaresi" w:date="2020-12-06T16:46:00Z">
        <w:r>
          <w:rPr>
            <w:lang w:val="it-IT"/>
          </w:rPr>
          <w:t>Per evidenziare i segnalibri</w:t>
        </w:r>
        <w:r w:rsidRPr="009816F0">
          <w:rPr>
            <w:lang w:val="it-IT"/>
          </w:rPr>
          <w:t>:</w:t>
        </w:r>
      </w:ins>
    </w:p>
    <w:p w14:paraId="463B1F7E" w14:textId="77777777" w:rsidR="00BF0159" w:rsidRPr="009816F0" w:rsidRDefault="00BF0159" w:rsidP="00BF0159">
      <w:pPr>
        <w:pStyle w:val="Corpotesto"/>
        <w:numPr>
          <w:ilvl w:val="0"/>
          <w:numId w:val="15"/>
        </w:numPr>
        <w:jc w:val="both"/>
        <w:rPr>
          <w:ins w:id="2146" w:author="Marco Savaresi" w:date="2020-12-06T16:46:00Z"/>
          <w:lang w:val="it-IT"/>
        </w:rPr>
      </w:pPr>
      <w:ins w:id="2147" w:author="Marco Savaresi" w:date="2020-12-06T16:46:00Z">
        <w:r w:rsidRPr="009816F0">
          <w:rPr>
            <w:lang w:val="it-IT"/>
          </w:rPr>
          <w:t>Aprite il menu Segnalibri</w:t>
        </w:r>
        <w:r>
          <w:rPr>
            <w:lang w:val="it-IT"/>
          </w:rPr>
          <w:t xml:space="preserve"> premendo Invio </w:t>
        </w:r>
        <w:r w:rsidRPr="009816F0">
          <w:rPr>
            <w:lang w:val="it-IT"/>
          </w:rPr>
          <w:t>+ M.</w:t>
        </w:r>
      </w:ins>
    </w:p>
    <w:p w14:paraId="6533ECA1" w14:textId="77777777" w:rsidR="00BF0159" w:rsidRPr="009816F0" w:rsidRDefault="00BF0159" w:rsidP="00BF0159">
      <w:pPr>
        <w:pStyle w:val="Corpotesto"/>
        <w:numPr>
          <w:ilvl w:val="0"/>
          <w:numId w:val="15"/>
        </w:numPr>
        <w:jc w:val="both"/>
        <w:rPr>
          <w:ins w:id="2148" w:author="Marco Savaresi" w:date="2020-12-06T16:46:00Z"/>
          <w:lang w:val="it-IT"/>
        </w:rPr>
      </w:pPr>
      <w:ins w:id="2149" w:author="Marco Savaresi" w:date="2020-12-06T16:46:00Z">
        <w:r w:rsidRPr="009816F0">
          <w:rPr>
            <w:lang w:val="it-IT"/>
          </w:rPr>
          <w:t>Selezionate Inizio evidenziazione segnalibro us</w:t>
        </w:r>
        <w:r>
          <w:rPr>
            <w:lang w:val="it-IT"/>
          </w:rPr>
          <w:t>ando i tasti frontali Precedente e Successivo</w:t>
        </w:r>
        <w:r w:rsidRPr="009816F0">
          <w:rPr>
            <w:lang w:val="it-IT"/>
          </w:rPr>
          <w:t>.</w:t>
        </w:r>
      </w:ins>
    </w:p>
    <w:p w14:paraId="1409BDC0" w14:textId="77777777" w:rsidR="00BF0159" w:rsidRPr="009816F0" w:rsidRDefault="00BF0159" w:rsidP="00BF0159">
      <w:pPr>
        <w:pStyle w:val="Corpotesto"/>
        <w:numPr>
          <w:ilvl w:val="0"/>
          <w:numId w:val="15"/>
        </w:numPr>
        <w:jc w:val="both"/>
        <w:rPr>
          <w:ins w:id="2150" w:author="Marco Savaresi" w:date="2020-12-06T16:46:00Z"/>
          <w:lang w:val="it-IT"/>
        </w:rPr>
      </w:pPr>
      <w:ins w:id="2151" w:author="Marco Savaresi" w:date="2020-12-06T16:46:00Z">
        <w:r w:rsidRPr="009816F0">
          <w:rPr>
            <w:lang w:val="it-IT"/>
          </w:rPr>
          <w:t xml:space="preserve">Premete Invio o un cursor routing. </w:t>
        </w:r>
      </w:ins>
    </w:p>
    <w:p w14:paraId="54C11962" w14:textId="77777777" w:rsidR="00BF0159" w:rsidRPr="009816F0" w:rsidRDefault="00BF0159" w:rsidP="00BF0159">
      <w:pPr>
        <w:pStyle w:val="Corpotesto"/>
        <w:numPr>
          <w:ilvl w:val="0"/>
          <w:numId w:val="15"/>
        </w:numPr>
        <w:jc w:val="both"/>
        <w:rPr>
          <w:ins w:id="2152" w:author="Marco Savaresi" w:date="2020-12-06T16:46:00Z"/>
          <w:lang w:val="it-IT"/>
        </w:rPr>
      </w:pPr>
      <w:ins w:id="2153" w:author="Marco Savaresi" w:date="2020-12-06T16:46:00Z">
        <w:r w:rsidRPr="009816F0">
          <w:rPr>
            <w:lang w:val="it-IT"/>
          </w:rPr>
          <w:lastRenderedPageBreak/>
          <w:t xml:space="preserve">Inserite un numero specifico che </w:t>
        </w:r>
        <w:r>
          <w:rPr>
            <w:lang w:val="it-IT"/>
          </w:rPr>
          <w:t>non avete ancora usato per i segnalibri</w:t>
        </w:r>
        <w:r w:rsidRPr="009816F0">
          <w:rPr>
            <w:lang w:val="it-IT"/>
          </w:rPr>
          <w:t>.</w:t>
        </w:r>
      </w:ins>
    </w:p>
    <w:p w14:paraId="0EF7AC02" w14:textId="77777777" w:rsidR="00BF0159" w:rsidRPr="009816F0" w:rsidRDefault="00BF0159" w:rsidP="00BF0159">
      <w:pPr>
        <w:pStyle w:val="Corpotesto"/>
        <w:ind w:left="770"/>
        <w:jc w:val="both"/>
        <w:rPr>
          <w:ins w:id="2154" w:author="Marco Savaresi" w:date="2020-12-06T16:46:00Z"/>
          <w:lang w:val="it-IT"/>
        </w:rPr>
      </w:pPr>
      <w:ins w:id="2155" w:author="Marco Savaresi" w:date="2020-12-06T16:46:00Z">
        <w:r w:rsidRPr="009816F0">
          <w:rPr>
            <w:rStyle w:val="Enfasigrassetto"/>
            <w:lang w:val="it-IT"/>
          </w:rPr>
          <w:t>Nota</w:t>
        </w:r>
        <w:r w:rsidRPr="009816F0">
          <w:rPr>
            <w:lang w:val="it-IT"/>
          </w:rPr>
          <w:t>: se non inserite un numero, la Brailliant selezionerà il</w:t>
        </w:r>
        <w:r>
          <w:rPr>
            <w:lang w:val="it-IT"/>
          </w:rPr>
          <w:t xml:space="preserve"> primo numero disponibile e lo assegnerà al segnalibro</w:t>
        </w:r>
        <w:r w:rsidRPr="009816F0">
          <w:rPr>
            <w:lang w:val="it-IT"/>
          </w:rPr>
          <w:t>.</w:t>
        </w:r>
      </w:ins>
    </w:p>
    <w:p w14:paraId="4E8E6F50" w14:textId="77777777" w:rsidR="00BF0159" w:rsidRDefault="00BF0159" w:rsidP="00BF0159">
      <w:pPr>
        <w:pStyle w:val="Corpotesto"/>
        <w:numPr>
          <w:ilvl w:val="0"/>
          <w:numId w:val="15"/>
        </w:numPr>
        <w:jc w:val="both"/>
        <w:rPr>
          <w:ins w:id="2156" w:author="Marco Savaresi" w:date="2020-12-06T16:46:00Z"/>
        </w:rPr>
      </w:pPr>
      <w:ins w:id="2157" w:author="Marco Savaresi" w:date="2020-12-06T16:46:00Z">
        <w:r>
          <w:t xml:space="preserve">Premete Invio. </w:t>
        </w:r>
      </w:ins>
    </w:p>
    <w:p w14:paraId="49513ECE" w14:textId="77777777" w:rsidR="00BF0159" w:rsidRPr="009816F0" w:rsidRDefault="00BF0159" w:rsidP="00BF0159">
      <w:pPr>
        <w:pStyle w:val="Corpotesto"/>
        <w:numPr>
          <w:ilvl w:val="0"/>
          <w:numId w:val="15"/>
        </w:numPr>
        <w:jc w:val="both"/>
        <w:rPr>
          <w:ins w:id="2158" w:author="Marco Savaresi" w:date="2020-12-06T16:46:00Z"/>
          <w:lang w:val="it-IT"/>
        </w:rPr>
      </w:pPr>
      <w:ins w:id="2159" w:author="Marco Savaresi" w:date="2020-12-06T16:46:00Z">
        <w:r w:rsidRPr="009816F0">
          <w:rPr>
            <w:lang w:val="it-IT"/>
          </w:rPr>
          <w:t>Spostatevi all’ultima posizione del pa</w:t>
        </w:r>
        <w:r>
          <w:rPr>
            <w:lang w:val="it-IT"/>
          </w:rPr>
          <w:t>ssaggio da evidenziare</w:t>
        </w:r>
        <w:r w:rsidRPr="009816F0">
          <w:rPr>
            <w:lang w:val="it-IT"/>
          </w:rPr>
          <w:t xml:space="preserve">. </w:t>
        </w:r>
      </w:ins>
    </w:p>
    <w:p w14:paraId="4CE35082" w14:textId="77777777" w:rsidR="00BF0159" w:rsidRPr="009816F0" w:rsidRDefault="00BF0159" w:rsidP="00BF0159">
      <w:pPr>
        <w:pStyle w:val="Corpotesto"/>
        <w:numPr>
          <w:ilvl w:val="0"/>
          <w:numId w:val="15"/>
        </w:numPr>
        <w:jc w:val="both"/>
        <w:rPr>
          <w:ins w:id="2160" w:author="Marco Savaresi" w:date="2020-12-06T16:46:00Z"/>
          <w:lang w:val="it-IT"/>
        </w:rPr>
      </w:pPr>
      <w:ins w:id="2161" w:author="Marco Savaresi" w:date="2020-12-06T16:46:00Z">
        <w:r w:rsidRPr="009816F0">
          <w:rPr>
            <w:lang w:val="it-IT"/>
          </w:rPr>
          <w:t>Aprite il menu Segnalibri</w:t>
        </w:r>
        <w:r>
          <w:rPr>
            <w:lang w:val="it-IT"/>
          </w:rPr>
          <w:t xml:space="preserve"> premendo Invio </w:t>
        </w:r>
        <w:r w:rsidRPr="009816F0">
          <w:rPr>
            <w:lang w:val="it-IT"/>
          </w:rPr>
          <w:t xml:space="preserve">+ M. </w:t>
        </w:r>
      </w:ins>
    </w:p>
    <w:p w14:paraId="479465BD" w14:textId="77777777" w:rsidR="00BF0159" w:rsidRPr="009816F0" w:rsidRDefault="00BF0159" w:rsidP="00BF0159">
      <w:pPr>
        <w:pStyle w:val="Corpotesto"/>
        <w:numPr>
          <w:ilvl w:val="0"/>
          <w:numId w:val="15"/>
        </w:numPr>
        <w:jc w:val="both"/>
        <w:rPr>
          <w:ins w:id="2162" w:author="Marco Savaresi" w:date="2020-12-06T16:46:00Z"/>
          <w:lang w:val="it-IT"/>
        </w:rPr>
      </w:pPr>
      <w:ins w:id="2163" w:author="Marco Savaresi" w:date="2020-12-06T16:46:00Z">
        <w:r w:rsidRPr="009816F0">
          <w:rPr>
            <w:lang w:val="it-IT"/>
          </w:rPr>
          <w:t xml:space="preserve">Selezionate Fine evidenziazione segnalibro usando </w:t>
        </w:r>
        <w:r>
          <w:rPr>
            <w:lang w:val="it-IT"/>
          </w:rPr>
          <w:t>i tasti frontali Precedente e Successivo</w:t>
        </w:r>
        <w:r w:rsidRPr="009816F0">
          <w:rPr>
            <w:lang w:val="it-IT"/>
          </w:rPr>
          <w:t>.</w:t>
        </w:r>
      </w:ins>
    </w:p>
    <w:p w14:paraId="230FEDB0" w14:textId="77777777" w:rsidR="00BF0159" w:rsidRPr="009816F0" w:rsidRDefault="00BF0159" w:rsidP="00BF0159">
      <w:pPr>
        <w:pStyle w:val="Corpotesto"/>
        <w:numPr>
          <w:ilvl w:val="0"/>
          <w:numId w:val="15"/>
        </w:numPr>
        <w:jc w:val="both"/>
        <w:rPr>
          <w:ins w:id="2164" w:author="Marco Savaresi" w:date="2020-12-06T16:46:00Z"/>
          <w:lang w:val="it-IT"/>
        </w:rPr>
      </w:pPr>
      <w:ins w:id="2165" w:author="Marco Savaresi" w:date="2020-12-06T16:46:00Z">
        <w:r w:rsidRPr="009816F0">
          <w:rPr>
            <w:lang w:val="it-IT"/>
          </w:rPr>
          <w:t xml:space="preserve">Premete Invio o un cursor routing. </w:t>
        </w:r>
      </w:ins>
    </w:p>
    <w:p w14:paraId="351E2D3D" w14:textId="77777777" w:rsidR="00BF0159" w:rsidRPr="009816F0" w:rsidRDefault="00BF0159" w:rsidP="00BF0159">
      <w:pPr>
        <w:pStyle w:val="Corpotesto"/>
        <w:ind w:left="770"/>
        <w:jc w:val="both"/>
        <w:rPr>
          <w:ins w:id="2166" w:author="Marco Savaresi" w:date="2020-12-06T16:46:00Z"/>
          <w:lang w:val="it-IT"/>
        </w:rPr>
      </w:pPr>
      <w:ins w:id="2167" w:author="Marco Savaresi" w:date="2020-12-06T16:46:00Z">
        <w:r w:rsidRPr="009816F0">
          <w:rPr>
            <w:lang w:val="it-IT"/>
          </w:rPr>
          <w:t>La posizione corrente sarà</w:t>
        </w:r>
        <w:r>
          <w:rPr>
            <w:lang w:val="it-IT"/>
          </w:rPr>
          <w:t xml:space="preserve"> contrassegnata come la </w:t>
        </w:r>
        <w:r w:rsidRPr="009816F0">
          <w:rPr>
            <w:lang w:val="it-IT"/>
          </w:rPr>
          <w:t>posi</w:t>
        </w:r>
        <w:r>
          <w:rPr>
            <w:lang w:val="it-IT"/>
          </w:rPr>
          <w:t>zione finale</w:t>
        </w:r>
        <w:r w:rsidRPr="009816F0">
          <w:rPr>
            <w:lang w:val="it-IT"/>
          </w:rPr>
          <w:t>. Se la posizione finale si trova pr</w:t>
        </w:r>
        <w:r>
          <w:rPr>
            <w:lang w:val="it-IT"/>
          </w:rPr>
          <w:t>ima della posizione iniziale</w:t>
        </w:r>
        <w:r w:rsidRPr="009816F0">
          <w:rPr>
            <w:lang w:val="it-IT"/>
          </w:rPr>
          <w:t xml:space="preserve">, </w:t>
        </w:r>
        <w:r>
          <w:rPr>
            <w:lang w:val="it-IT"/>
          </w:rPr>
          <w:t>le posizioni verranno invertite</w:t>
        </w:r>
        <w:r w:rsidRPr="009816F0">
          <w:rPr>
            <w:lang w:val="it-IT"/>
          </w:rPr>
          <w:t xml:space="preserve">. </w:t>
        </w:r>
      </w:ins>
    </w:p>
    <w:p w14:paraId="61BA4EC1" w14:textId="77777777" w:rsidR="00BF0159" w:rsidRPr="009816F0" w:rsidRDefault="00BF0159" w:rsidP="00BF0159">
      <w:pPr>
        <w:pStyle w:val="Corpotesto"/>
        <w:jc w:val="both"/>
        <w:rPr>
          <w:ins w:id="2168" w:author="Marco Savaresi" w:date="2020-12-06T16:46:00Z"/>
          <w:lang w:val="it-IT"/>
        </w:rPr>
      </w:pPr>
      <w:ins w:id="2169" w:author="Marco Savaresi" w:date="2020-12-06T16:46:00Z">
        <w:r w:rsidRPr="009816F0">
          <w:rPr>
            <w:rStyle w:val="Enfasigrassetto"/>
            <w:b w:val="0"/>
            <w:lang w:val="it-IT"/>
          </w:rPr>
          <w:t>E’ anche possibile inserire un</w:t>
        </w:r>
        <w:r>
          <w:rPr>
            <w:rStyle w:val="Enfasigrassetto"/>
            <w:b w:val="0"/>
            <w:lang w:val="it-IT"/>
          </w:rPr>
          <w:t xml:space="preserve"> segnalibro rapido</w:t>
        </w:r>
        <w:r w:rsidRPr="009816F0">
          <w:rPr>
            <w:lang w:val="it-IT"/>
          </w:rPr>
          <w:t>. Viene usato per contrassegnare la fine dell’evidenziazione del segnalibro.</w:t>
        </w:r>
      </w:ins>
    </w:p>
    <w:p w14:paraId="436C3AE6" w14:textId="77777777" w:rsidR="00BF0159" w:rsidRPr="009816F0" w:rsidRDefault="00BF0159" w:rsidP="00BF0159">
      <w:pPr>
        <w:pStyle w:val="Corpotesto"/>
        <w:jc w:val="both"/>
        <w:rPr>
          <w:ins w:id="2170" w:author="Marco Savaresi" w:date="2020-12-06T16:46:00Z"/>
          <w:lang w:val="it-IT"/>
        </w:rPr>
      </w:pPr>
      <w:ins w:id="2171" w:author="Marco Savaresi" w:date="2020-12-06T16:46:00Z">
        <w:r w:rsidRPr="009816F0">
          <w:rPr>
            <w:lang w:val="it-IT"/>
          </w:rPr>
          <w:t>Per inserire un segnalibro rapido:</w:t>
        </w:r>
      </w:ins>
    </w:p>
    <w:p w14:paraId="2A1C5BE7" w14:textId="77777777" w:rsidR="00BF0159" w:rsidRPr="009816F0" w:rsidRDefault="00BF0159" w:rsidP="00BF0159">
      <w:pPr>
        <w:pStyle w:val="Corpotesto"/>
        <w:numPr>
          <w:ilvl w:val="0"/>
          <w:numId w:val="16"/>
        </w:numPr>
        <w:jc w:val="both"/>
        <w:rPr>
          <w:ins w:id="2172" w:author="Marco Savaresi" w:date="2020-12-06T16:46:00Z"/>
          <w:lang w:val="it-IT"/>
        </w:rPr>
      </w:pPr>
      <w:ins w:id="2173" w:author="Marco Savaresi" w:date="2020-12-06T16:46:00Z">
        <w:r w:rsidRPr="009816F0">
          <w:rPr>
            <w:lang w:val="it-IT"/>
          </w:rPr>
          <w:t>Premete Invio + H per aprire l’e</w:t>
        </w:r>
        <w:r>
          <w:rPr>
            <w:lang w:val="it-IT"/>
          </w:rPr>
          <w:t>lenco dei segnalibri evidenziati</w:t>
        </w:r>
        <w:r w:rsidRPr="009816F0">
          <w:rPr>
            <w:lang w:val="it-IT"/>
          </w:rPr>
          <w:t xml:space="preserve">. </w:t>
        </w:r>
      </w:ins>
    </w:p>
    <w:p w14:paraId="1CFE784C" w14:textId="77777777" w:rsidR="00BF0159" w:rsidRPr="009816F0" w:rsidRDefault="00BF0159" w:rsidP="00BF0159">
      <w:pPr>
        <w:pStyle w:val="Corpotesto"/>
        <w:numPr>
          <w:ilvl w:val="0"/>
          <w:numId w:val="16"/>
        </w:numPr>
        <w:jc w:val="both"/>
        <w:rPr>
          <w:ins w:id="2174" w:author="Marco Savaresi" w:date="2020-12-06T16:46:00Z"/>
          <w:lang w:val="it-IT"/>
        </w:rPr>
      </w:pPr>
      <w:ins w:id="2175" w:author="Marco Savaresi" w:date="2020-12-06T16:46:00Z">
        <w:r w:rsidRPr="009816F0">
          <w:rPr>
            <w:lang w:val="it-IT"/>
          </w:rPr>
          <w:t>Selezionate il numero del se</w:t>
        </w:r>
        <w:r>
          <w:rPr>
            <w:lang w:val="it-IT"/>
          </w:rPr>
          <w:t>gnalibro</w:t>
        </w:r>
        <w:r w:rsidRPr="009816F0">
          <w:rPr>
            <w:lang w:val="it-IT"/>
          </w:rPr>
          <w:t>.</w:t>
        </w:r>
      </w:ins>
    </w:p>
    <w:p w14:paraId="6959CB1B" w14:textId="77777777" w:rsidR="00BF0159" w:rsidRDefault="00BF0159" w:rsidP="00BF0159">
      <w:pPr>
        <w:pStyle w:val="Corpotesto"/>
        <w:numPr>
          <w:ilvl w:val="0"/>
          <w:numId w:val="16"/>
        </w:numPr>
        <w:jc w:val="both"/>
        <w:rPr>
          <w:ins w:id="2176" w:author="Marco Savaresi" w:date="2020-12-06T16:46:00Z"/>
        </w:rPr>
      </w:pPr>
      <w:ins w:id="2177" w:author="Marco Savaresi" w:date="2020-12-06T16:46:00Z">
        <w:r>
          <w:t xml:space="preserve">Premete Invio. </w:t>
        </w:r>
      </w:ins>
    </w:p>
    <w:p w14:paraId="34D1C04C" w14:textId="77777777" w:rsidR="00BF0159" w:rsidRPr="009816F0" w:rsidRDefault="00BF0159" w:rsidP="00BF0159">
      <w:pPr>
        <w:pStyle w:val="Corpotesto"/>
        <w:ind w:left="720"/>
        <w:jc w:val="both"/>
        <w:rPr>
          <w:ins w:id="2178" w:author="Marco Savaresi" w:date="2020-12-06T16:46:00Z"/>
          <w:lang w:val="it-IT"/>
        </w:rPr>
      </w:pPr>
      <w:ins w:id="2179" w:author="Marco Savaresi" w:date="2020-12-06T16:46:00Z">
        <w:r w:rsidRPr="009816F0">
          <w:rPr>
            <w:lang w:val="it-IT"/>
          </w:rPr>
          <w:t>Verrà mostrato il contenuto del segnal</w:t>
        </w:r>
        <w:r>
          <w:rPr>
            <w:lang w:val="it-IT"/>
          </w:rPr>
          <w:t>ibro evidenziato al momento</w:t>
        </w:r>
        <w:r w:rsidRPr="009816F0">
          <w:rPr>
            <w:lang w:val="it-IT"/>
          </w:rPr>
          <w:t xml:space="preserve">. </w:t>
        </w:r>
      </w:ins>
    </w:p>
    <w:p w14:paraId="6DCAF641" w14:textId="77777777" w:rsidR="00BF0159" w:rsidRPr="009816F0" w:rsidRDefault="00BF0159" w:rsidP="00BF0159">
      <w:pPr>
        <w:pStyle w:val="Corpotesto"/>
        <w:numPr>
          <w:ilvl w:val="0"/>
          <w:numId w:val="16"/>
        </w:numPr>
        <w:jc w:val="both"/>
        <w:rPr>
          <w:ins w:id="2180" w:author="Marco Savaresi" w:date="2020-12-06T16:46:00Z"/>
          <w:lang w:val="it-IT"/>
        </w:rPr>
      </w:pPr>
      <w:ins w:id="2181" w:author="Marco Savaresi" w:date="2020-12-06T16:46:00Z">
        <w:r w:rsidRPr="009816F0">
          <w:rPr>
            <w:lang w:val="it-IT"/>
          </w:rPr>
          <w:t>Usate i tasti frontali per spostar</w:t>
        </w:r>
        <w:r>
          <w:rPr>
            <w:lang w:val="it-IT"/>
          </w:rPr>
          <w:t>vi</w:t>
        </w:r>
        <w:r w:rsidRPr="009816F0">
          <w:rPr>
            <w:lang w:val="it-IT"/>
          </w:rPr>
          <w:t xml:space="preserve">. </w:t>
        </w:r>
      </w:ins>
    </w:p>
    <w:p w14:paraId="1E5602DE" w14:textId="77777777" w:rsidR="00BF0159" w:rsidRPr="009816F0" w:rsidRDefault="00BF0159" w:rsidP="00BF0159">
      <w:pPr>
        <w:pStyle w:val="Corpotesto"/>
        <w:numPr>
          <w:ilvl w:val="0"/>
          <w:numId w:val="16"/>
        </w:numPr>
        <w:jc w:val="both"/>
        <w:rPr>
          <w:ins w:id="2182" w:author="Marco Savaresi" w:date="2020-12-06T16:46:00Z"/>
          <w:lang w:val="it-IT"/>
        </w:rPr>
      </w:pPr>
      <w:ins w:id="2183" w:author="Marco Savaresi" w:date="2020-12-06T16:46:00Z">
        <w:r w:rsidRPr="009816F0">
          <w:rPr>
            <w:lang w:val="it-IT"/>
          </w:rPr>
          <w:t>Premete Spazio + E per chiudere il</w:t>
        </w:r>
        <w:r>
          <w:rPr>
            <w:lang w:val="it-IT"/>
          </w:rPr>
          <w:t xml:space="preserve"> segnalibro e tornare al contenuto del libro</w:t>
        </w:r>
        <w:r w:rsidRPr="009816F0">
          <w:rPr>
            <w:lang w:val="it-IT"/>
          </w:rPr>
          <w:t>.</w:t>
        </w:r>
      </w:ins>
    </w:p>
    <w:p w14:paraId="64B8BDD0" w14:textId="77777777" w:rsidR="00BF0159" w:rsidRDefault="00BF0159" w:rsidP="00BF0159">
      <w:pPr>
        <w:pStyle w:val="Titolo3"/>
        <w:numPr>
          <w:ilvl w:val="2"/>
          <w:numId w:val="46"/>
        </w:numPr>
        <w:ind w:left="1077" w:hanging="1077"/>
        <w:rPr>
          <w:ins w:id="2184" w:author="Marco Savaresi" w:date="2020-12-06T16:46:00Z"/>
        </w:rPr>
      </w:pPr>
      <w:bookmarkStart w:id="2185" w:name="_Toc58164271"/>
      <w:bookmarkStart w:id="2186" w:name="_Toc58166307"/>
      <w:ins w:id="2187" w:author="Marco Savaresi" w:date="2020-12-06T16:46:00Z">
        <w:r>
          <w:t>Rimuovere i segnalibri</w:t>
        </w:r>
        <w:bookmarkEnd w:id="2185"/>
        <w:bookmarkEnd w:id="2186"/>
      </w:ins>
    </w:p>
    <w:p w14:paraId="1E56B320" w14:textId="77777777" w:rsidR="00BF0159" w:rsidRPr="009816F0" w:rsidRDefault="00BF0159" w:rsidP="00BF0159">
      <w:pPr>
        <w:pStyle w:val="Corpotesto"/>
        <w:rPr>
          <w:ins w:id="2188" w:author="Marco Savaresi" w:date="2020-12-06T16:46:00Z"/>
          <w:lang w:val="it-IT"/>
        </w:rPr>
      </w:pPr>
      <w:ins w:id="2189" w:author="Marco Savaresi" w:date="2020-12-06T16:46:00Z">
        <w:r w:rsidRPr="009816F0">
          <w:rPr>
            <w:lang w:val="it-IT"/>
          </w:rPr>
          <w:t>Per rimuovere un segnalibro salvato:</w:t>
        </w:r>
      </w:ins>
    </w:p>
    <w:p w14:paraId="7F228EF0" w14:textId="77777777" w:rsidR="00BF0159" w:rsidRPr="009816F0" w:rsidRDefault="00BF0159" w:rsidP="00BF0159">
      <w:pPr>
        <w:pStyle w:val="Corpotesto"/>
        <w:numPr>
          <w:ilvl w:val="0"/>
          <w:numId w:val="17"/>
        </w:numPr>
        <w:jc w:val="both"/>
        <w:rPr>
          <w:ins w:id="2190" w:author="Marco Savaresi" w:date="2020-12-06T16:46:00Z"/>
          <w:lang w:val="it-IT"/>
        </w:rPr>
      </w:pPr>
      <w:ins w:id="2191" w:author="Marco Savaresi" w:date="2020-12-06T16:46:00Z">
        <w:r w:rsidRPr="009816F0">
          <w:rPr>
            <w:lang w:val="it-IT"/>
          </w:rPr>
          <w:t>Premete Invio + M per aprir</w:t>
        </w:r>
        <w:r>
          <w:rPr>
            <w:lang w:val="it-IT"/>
          </w:rPr>
          <w:t>e il menu Segnalibri</w:t>
        </w:r>
        <w:r w:rsidRPr="009816F0">
          <w:rPr>
            <w:lang w:val="it-IT"/>
          </w:rPr>
          <w:t xml:space="preserve">. </w:t>
        </w:r>
      </w:ins>
    </w:p>
    <w:p w14:paraId="6BD295DB" w14:textId="77777777" w:rsidR="00BF0159" w:rsidRPr="009816F0" w:rsidRDefault="00BF0159" w:rsidP="00BF0159">
      <w:pPr>
        <w:pStyle w:val="Corpotesto"/>
        <w:numPr>
          <w:ilvl w:val="0"/>
          <w:numId w:val="17"/>
        </w:numPr>
        <w:jc w:val="both"/>
        <w:rPr>
          <w:ins w:id="2192" w:author="Marco Savaresi" w:date="2020-12-06T16:46:00Z"/>
          <w:lang w:val="it-IT"/>
        </w:rPr>
      </w:pPr>
      <w:ins w:id="2193" w:author="Marco Savaresi" w:date="2020-12-06T16:46:00Z">
        <w:r>
          <w:rPr>
            <w:lang w:val="it-IT"/>
          </w:rPr>
          <w:t xml:space="preserve">Spostatevi </w:t>
        </w:r>
        <w:r w:rsidRPr="009816F0">
          <w:rPr>
            <w:lang w:val="it-IT"/>
          </w:rPr>
          <w:t>con i tasti frontali Precedente e Successivo per ra</w:t>
        </w:r>
        <w:r>
          <w:rPr>
            <w:lang w:val="it-IT"/>
          </w:rPr>
          <w:t>ggiungere Rimuovi segnalibro</w:t>
        </w:r>
        <w:r w:rsidRPr="009816F0">
          <w:rPr>
            <w:lang w:val="it-IT"/>
          </w:rPr>
          <w:t>.</w:t>
        </w:r>
      </w:ins>
    </w:p>
    <w:p w14:paraId="08CBD864" w14:textId="77777777" w:rsidR="00BF0159" w:rsidRPr="009816F0" w:rsidRDefault="00BF0159" w:rsidP="00BF0159">
      <w:pPr>
        <w:pStyle w:val="Corpotesto"/>
        <w:numPr>
          <w:ilvl w:val="0"/>
          <w:numId w:val="17"/>
        </w:numPr>
        <w:jc w:val="both"/>
        <w:rPr>
          <w:ins w:id="2194" w:author="Marco Savaresi" w:date="2020-12-06T16:46:00Z"/>
          <w:lang w:val="it-IT"/>
        </w:rPr>
      </w:pPr>
      <w:ins w:id="2195" w:author="Marco Savaresi" w:date="2020-12-06T16:46:00Z">
        <w:r w:rsidRPr="009816F0">
          <w:rPr>
            <w:lang w:val="it-IT"/>
          </w:rPr>
          <w:t xml:space="preserve">Premete Invio o un cursor routing. </w:t>
        </w:r>
      </w:ins>
    </w:p>
    <w:p w14:paraId="0F39221D" w14:textId="77777777" w:rsidR="00BF0159" w:rsidRPr="009816F0" w:rsidRDefault="00BF0159" w:rsidP="00BF0159">
      <w:pPr>
        <w:pStyle w:val="Corpotesto"/>
        <w:numPr>
          <w:ilvl w:val="0"/>
          <w:numId w:val="17"/>
        </w:numPr>
        <w:jc w:val="both"/>
        <w:rPr>
          <w:ins w:id="2196" w:author="Marco Savaresi" w:date="2020-12-06T16:46:00Z"/>
          <w:lang w:val="it-IT"/>
        </w:rPr>
      </w:pPr>
      <w:ins w:id="2197" w:author="Marco Savaresi" w:date="2020-12-06T16:46:00Z">
        <w:r w:rsidRPr="009816F0">
          <w:rPr>
            <w:lang w:val="it-IT"/>
          </w:rPr>
          <w:t>Inserite il numero del se</w:t>
        </w:r>
        <w:r>
          <w:rPr>
            <w:lang w:val="it-IT"/>
          </w:rPr>
          <w:t>gnalibro che volete rimuovere</w:t>
        </w:r>
        <w:r w:rsidRPr="009816F0">
          <w:rPr>
            <w:lang w:val="it-IT"/>
          </w:rPr>
          <w:t>.</w:t>
        </w:r>
      </w:ins>
    </w:p>
    <w:p w14:paraId="1DDE6557" w14:textId="77777777" w:rsidR="00BF0159" w:rsidRDefault="00BF0159" w:rsidP="00BF0159">
      <w:pPr>
        <w:pStyle w:val="Corpotesto"/>
        <w:numPr>
          <w:ilvl w:val="0"/>
          <w:numId w:val="17"/>
        </w:numPr>
        <w:jc w:val="both"/>
        <w:rPr>
          <w:ins w:id="2198" w:author="Marco Savaresi" w:date="2020-12-06T16:46:00Z"/>
        </w:rPr>
      </w:pPr>
      <w:ins w:id="2199" w:author="Marco Savaresi" w:date="2020-12-06T16:46:00Z">
        <w:r>
          <w:t>Premete Invio.</w:t>
        </w:r>
      </w:ins>
    </w:p>
    <w:p w14:paraId="77E273EC" w14:textId="77777777" w:rsidR="00BF0159" w:rsidRPr="009816F0" w:rsidRDefault="00BF0159" w:rsidP="00BF0159">
      <w:pPr>
        <w:pStyle w:val="Corpotesto"/>
        <w:jc w:val="both"/>
        <w:rPr>
          <w:ins w:id="2200" w:author="Marco Savaresi" w:date="2020-12-06T16:46:00Z"/>
          <w:lang w:val="it-IT"/>
        </w:rPr>
      </w:pPr>
      <w:ins w:id="2201" w:author="Marco Savaresi" w:date="2020-12-06T16:46:00Z">
        <w:r w:rsidRPr="009816F0">
          <w:rPr>
            <w:rStyle w:val="Enfasigrassetto"/>
            <w:lang w:val="it-IT"/>
          </w:rPr>
          <w:t>Nota</w:t>
        </w:r>
        <w:r w:rsidRPr="009816F0">
          <w:rPr>
            <w:lang w:val="it-IT"/>
          </w:rPr>
          <w:t>: se volete rimuovere tutti i segnalib</w:t>
        </w:r>
        <w:r>
          <w:rPr>
            <w:lang w:val="it-IT"/>
          </w:rPr>
          <w:t xml:space="preserve">ri, digitate </w:t>
        </w:r>
        <w:r w:rsidRPr="009816F0">
          <w:rPr>
            <w:lang w:val="it-IT"/>
          </w:rPr>
          <w:t xml:space="preserve">99999 </w:t>
        </w:r>
        <w:r>
          <w:rPr>
            <w:lang w:val="it-IT"/>
          </w:rPr>
          <w:t>quando vi viene chiesto il numero del segnalibro</w:t>
        </w:r>
        <w:r w:rsidRPr="009816F0">
          <w:rPr>
            <w:lang w:val="it-IT"/>
          </w:rPr>
          <w:t>.</w:t>
        </w:r>
      </w:ins>
    </w:p>
    <w:p w14:paraId="45862337" w14:textId="77777777" w:rsidR="00BF0159" w:rsidRPr="009816F0" w:rsidRDefault="00BF0159" w:rsidP="00BF0159">
      <w:pPr>
        <w:pStyle w:val="Titolo2"/>
        <w:numPr>
          <w:ilvl w:val="1"/>
          <w:numId w:val="46"/>
        </w:numPr>
        <w:ind w:left="720"/>
        <w:rPr>
          <w:ins w:id="2202" w:author="Marco Savaresi" w:date="2020-12-06T16:46:00Z"/>
          <w:lang w:val="it-IT"/>
        </w:rPr>
      </w:pPr>
      <w:bookmarkStart w:id="2203" w:name="_Toc58164272"/>
      <w:bookmarkStart w:id="2204" w:name="_Toc58166308"/>
      <w:ins w:id="2205" w:author="Marco Savaresi" w:date="2020-12-06T16:46:00Z">
        <w:r w:rsidRPr="009816F0">
          <w:rPr>
            <w:lang w:val="it-IT"/>
          </w:rPr>
          <w:lastRenderedPageBreak/>
          <w:t>Tabella dei comandi di l</w:t>
        </w:r>
        <w:r>
          <w:rPr>
            <w:lang w:val="it-IT"/>
          </w:rPr>
          <w:t>ettura</w:t>
        </w:r>
        <w:bookmarkEnd w:id="2203"/>
        <w:bookmarkEnd w:id="2204"/>
      </w:ins>
    </w:p>
    <w:p w14:paraId="4601BFD5" w14:textId="77777777" w:rsidR="00BF0159" w:rsidRPr="009816F0" w:rsidRDefault="00BF0159" w:rsidP="00BF0159">
      <w:pPr>
        <w:pStyle w:val="Corpotesto"/>
        <w:rPr>
          <w:ins w:id="2206" w:author="Marco Savaresi" w:date="2020-12-06T16:46:00Z"/>
          <w:lang w:val="it-IT"/>
        </w:rPr>
      </w:pPr>
      <w:ins w:id="2207" w:author="Marco Savaresi" w:date="2020-12-06T16:46:00Z">
        <w:r w:rsidRPr="009816F0">
          <w:rPr>
            <w:lang w:val="it-IT"/>
          </w:rPr>
          <w:t xml:space="preserve">La tabella 4 mostra </w:t>
        </w:r>
        <w:r>
          <w:rPr>
            <w:lang w:val="it-IT"/>
          </w:rPr>
          <w:t>le combinazioni tasti usate per la lettura</w:t>
        </w:r>
        <w:r w:rsidRPr="009816F0">
          <w:rPr>
            <w:lang w:val="it-IT"/>
          </w:rPr>
          <w:t>.</w:t>
        </w:r>
      </w:ins>
    </w:p>
    <w:p w14:paraId="4C2939D3" w14:textId="77777777" w:rsidR="00BF0159" w:rsidRPr="009816F0" w:rsidRDefault="00BF0159" w:rsidP="00BF0159">
      <w:pPr>
        <w:pStyle w:val="Didascalia"/>
        <w:keepNext/>
        <w:rPr>
          <w:ins w:id="2208" w:author="Marco Savaresi" w:date="2020-12-06T16:46:00Z"/>
          <w:rStyle w:val="Enfasigrassetto"/>
          <w:sz w:val="24"/>
          <w:szCs w:val="24"/>
          <w:lang w:val="it-IT"/>
        </w:rPr>
      </w:pPr>
      <w:ins w:id="2209" w:author="Marco Savaresi" w:date="2020-12-06T16:46:00Z">
        <w:r w:rsidRPr="009816F0">
          <w:rPr>
            <w:rStyle w:val="Enfasigrassetto"/>
            <w:sz w:val="24"/>
            <w:szCs w:val="24"/>
            <w:lang w:val="it-IT"/>
          </w:rPr>
          <w:t xml:space="preserve">Tabella 4: </w:t>
        </w:r>
        <w:r>
          <w:rPr>
            <w:rStyle w:val="Enfasigrassetto"/>
            <w:sz w:val="24"/>
            <w:szCs w:val="24"/>
            <w:lang w:val="it-IT"/>
          </w:rPr>
          <w:t>Lettore libri</w:t>
        </w:r>
        <w:r w:rsidRPr="009816F0">
          <w:rPr>
            <w:rStyle w:val="Enfasigrassetto"/>
            <w:sz w:val="24"/>
            <w:szCs w:val="24"/>
            <w:lang w:val="it-IT"/>
          </w:rPr>
          <w:t>/Comandi d</w:t>
        </w:r>
        <w:r>
          <w:rPr>
            <w:rStyle w:val="Enfasigrassetto"/>
            <w:sz w:val="24"/>
            <w:szCs w:val="24"/>
            <w:lang w:val="it-IT"/>
          </w:rPr>
          <w:t>i lettura</w:t>
        </w:r>
      </w:ins>
    </w:p>
    <w:tbl>
      <w:tblPr>
        <w:tblStyle w:val="Grigliatabella"/>
        <w:tblW w:w="0" w:type="auto"/>
        <w:tblLook w:val="04A0" w:firstRow="1" w:lastRow="0" w:firstColumn="1" w:lastColumn="0" w:noHBand="0" w:noVBand="1"/>
        <w:tblDescription w:val="Table of two columns with headings Action and Shortcut or Key combination"/>
      </w:tblPr>
      <w:tblGrid>
        <w:gridCol w:w="4292"/>
        <w:gridCol w:w="4338"/>
      </w:tblGrid>
      <w:tr w:rsidR="00BF0159" w14:paraId="479C6458" w14:textId="77777777" w:rsidTr="0061558D">
        <w:trPr>
          <w:trHeight w:val="432"/>
          <w:tblHeader/>
          <w:ins w:id="2210" w:author="Marco Savaresi" w:date="2020-12-06T16:46:00Z"/>
        </w:trPr>
        <w:tc>
          <w:tcPr>
            <w:tcW w:w="4292" w:type="dxa"/>
            <w:vAlign w:val="center"/>
          </w:tcPr>
          <w:p w14:paraId="649C3F9F" w14:textId="77777777" w:rsidR="00BF0159" w:rsidRPr="00921D63" w:rsidRDefault="00BF0159" w:rsidP="0061558D">
            <w:pPr>
              <w:pStyle w:val="Corpotesto"/>
              <w:spacing w:after="0"/>
              <w:jc w:val="center"/>
              <w:rPr>
                <w:ins w:id="2211" w:author="Marco Savaresi" w:date="2020-12-06T16:46:00Z"/>
                <w:rStyle w:val="Enfasigrassetto"/>
                <w:sz w:val="26"/>
                <w:szCs w:val="26"/>
              </w:rPr>
            </w:pPr>
            <w:ins w:id="2212" w:author="Marco Savaresi" w:date="2020-12-06T16:46:00Z">
              <w:r w:rsidRPr="00921D63">
                <w:rPr>
                  <w:rStyle w:val="Enfasigrassetto"/>
                  <w:sz w:val="26"/>
                  <w:szCs w:val="26"/>
                </w:rPr>
                <w:t>A</w:t>
              </w:r>
              <w:r>
                <w:rPr>
                  <w:rStyle w:val="Enfasigrassetto"/>
                  <w:sz w:val="26"/>
                  <w:szCs w:val="26"/>
                </w:rPr>
                <w:t>zione</w:t>
              </w:r>
            </w:ins>
          </w:p>
        </w:tc>
        <w:tc>
          <w:tcPr>
            <w:tcW w:w="4338" w:type="dxa"/>
            <w:vAlign w:val="center"/>
          </w:tcPr>
          <w:p w14:paraId="5941AD26" w14:textId="77777777" w:rsidR="00BF0159" w:rsidRPr="00921D63" w:rsidRDefault="00BF0159" w:rsidP="0061558D">
            <w:pPr>
              <w:pStyle w:val="Corpotesto"/>
              <w:spacing w:after="0"/>
              <w:jc w:val="center"/>
              <w:rPr>
                <w:ins w:id="2213" w:author="Marco Savaresi" w:date="2020-12-06T16:46:00Z"/>
                <w:rStyle w:val="Enfasigrassetto"/>
                <w:sz w:val="26"/>
                <w:szCs w:val="26"/>
              </w:rPr>
            </w:pPr>
            <w:ins w:id="2214" w:author="Marco Savaresi" w:date="2020-12-06T16:46:00Z">
              <w:r>
                <w:rPr>
                  <w:rStyle w:val="Enfasigrassetto"/>
                  <w:sz w:val="26"/>
                  <w:szCs w:val="26"/>
                </w:rPr>
                <w:t>Combinazione tasti</w:t>
              </w:r>
            </w:ins>
          </w:p>
        </w:tc>
      </w:tr>
      <w:tr w:rsidR="00BF0159" w14:paraId="0DA9DA04" w14:textId="77777777" w:rsidTr="0061558D">
        <w:trPr>
          <w:trHeight w:val="360"/>
          <w:ins w:id="2215" w:author="Marco Savaresi" w:date="2020-12-06T16:46:00Z"/>
        </w:trPr>
        <w:tc>
          <w:tcPr>
            <w:tcW w:w="4292" w:type="dxa"/>
            <w:vAlign w:val="center"/>
          </w:tcPr>
          <w:p w14:paraId="55C26021" w14:textId="77777777" w:rsidR="00BF0159" w:rsidRDefault="00BF0159" w:rsidP="0061558D">
            <w:pPr>
              <w:pStyle w:val="Corpotesto"/>
              <w:spacing w:after="0"/>
              <w:rPr>
                <w:ins w:id="2216" w:author="Marco Savaresi" w:date="2020-12-06T16:46:00Z"/>
              </w:rPr>
            </w:pPr>
            <w:ins w:id="2217" w:author="Marco Savaresi" w:date="2020-12-06T16:46:00Z">
              <w:r>
                <w:t>Elenco libri</w:t>
              </w:r>
              <w:r w:rsidRPr="001553B9">
                <w:t xml:space="preserve"> </w:t>
              </w:r>
            </w:ins>
          </w:p>
        </w:tc>
        <w:tc>
          <w:tcPr>
            <w:tcW w:w="4338" w:type="dxa"/>
            <w:vAlign w:val="center"/>
          </w:tcPr>
          <w:p w14:paraId="1CEEBBDD" w14:textId="77777777" w:rsidR="00BF0159" w:rsidRDefault="00BF0159" w:rsidP="0061558D">
            <w:pPr>
              <w:pStyle w:val="Corpotesto"/>
              <w:spacing w:after="0"/>
              <w:rPr>
                <w:ins w:id="2218" w:author="Marco Savaresi" w:date="2020-12-06T16:46:00Z"/>
              </w:rPr>
            </w:pPr>
            <w:ins w:id="2219" w:author="Marco Savaresi" w:date="2020-12-06T16:46:00Z">
              <w:r>
                <w:t xml:space="preserve">Spazio </w:t>
              </w:r>
              <w:r w:rsidRPr="001553B9">
                <w:t>+ B</w:t>
              </w:r>
            </w:ins>
          </w:p>
        </w:tc>
      </w:tr>
      <w:tr w:rsidR="00BF0159" w14:paraId="1544EBBE" w14:textId="77777777" w:rsidTr="0061558D">
        <w:trPr>
          <w:trHeight w:val="360"/>
          <w:ins w:id="2220" w:author="Marco Savaresi" w:date="2020-12-06T16:46:00Z"/>
        </w:trPr>
        <w:tc>
          <w:tcPr>
            <w:tcW w:w="4292" w:type="dxa"/>
            <w:vAlign w:val="center"/>
          </w:tcPr>
          <w:p w14:paraId="481D7EEE" w14:textId="77777777" w:rsidR="00BF0159" w:rsidRDefault="00BF0159" w:rsidP="0061558D">
            <w:pPr>
              <w:pStyle w:val="Corpotesto"/>
              <w:spacing w:after="0"/>
              <w:rPr>
                <w:ins w:id="2221" w:author="Marco Savaresi" w:date="2020-12-06T16:46:00Z"/>
              </w:rPr>
            </w:pPr>
            <w:ins w:id="2222" w:author="Marco Savaresi" w:date="2020-12-06T16:46:00Z">
              <w:r>
                <w:t>Gestione libri</w:t>
              </w:r>
            </w:ins>
          </w:p>
        </w:tc>
        <w:tc>
          <w:tcPr>
            <w:tcW w:w="4338" w:type="dxa"/>
            <w:vAlign w:val="center"/>
          </w:tcPr>
          <w:p w14:paraId="2E9B4222" w14:textId="77777777" w:rsidR="00BF0159" w:rsidRDefault="00BF0159" w:rsidP="0061558D">
            <w:pPr>
              <w:pStyle w:val="Corpotesto"/>
              <w:spacing w:after="0"/>
              <w:rPr>
                <w:ins w:id="2223" w:author="Marco Savaresi" w:date="2020-12-06T16:46:00Z"/>
              </w:rPr>
            </w:pPr>
            <w:ins w:id="2224" w:author="Marco Savaresi" w:date="2020-12-06T16:46:00Z">
              <w:r>
                <w:t>Backspace</w:t>
              </w:r>
              <w:r w:rsidRPr="001553B9">
                <w:t xml:space="preserve"> + M</w:t>
              </w:r>
            </w:ins>
          </w:p>
        </w:tc>
      </w:tr>
      <w:tr w:rsidR="00BF0159" w14:paraId="7DA53F56" w14:textId="77777777" w:rsidTr="0061558D">
        <w:trPr>
          <w:trHeight w:val="360"/>
          <w:ins w:id="2225" w:author="Marco Savaresi" w:date="2020-12-06T16:46:00Z"/>
        </w:trPr>
        <w:tc>
          <w:tcPr>
            <w:tcW w:w="4292" w:type="dxa"/>
            <w:vAlign w:val="center"/>
          </w:tcPr>
          <w:p w14:paraId="1014A640" w14:textId="77777777" w:rsidR="00BF0159" w:rsidRDefault="00BF0159" w:rsidP="0061558D">
            <w:pPr>
              <w:pStyle w:val="Corpotesto"/>
              <w:spacing w:after="0"/>
              <w:rPr>
                <w:ins w:id="2226" w:author="Marco Savaresi" w:date="2020-12-06T16:46:00Z"/>
              </w:rPr>
            </w:pPr>
            <w:ins w:id="2227" w:author="Marco Savaresi" w:date="2020-12-06T16:46:00Z">
              <w:r>
                <w:t>Menu Opzioni</w:t>
              </w:r>
            </w:ins>
          </w:p>
        </w:tc>
        <w:tc>
          <w:tcPr>
            <w:tcW w:w="4338" w:type="dxa"/>
            <w:vAlign w:val="center"/>
          </w:tcPr>
          <w:p w14:paraId="033AB102" w14:textId="77777777" w:rsidR="00BF0159" w:rsidRDefault="00BF0159" w:rsidP="0061558D">
            <w:pPr>
              <w:pStyle w:val="Corpotesto"/>
              <w:spacing w:after="0"/>
              <w:rPr>
                <w:ins w:id="2228" w:author="Marco Savaresi" w:date="2020-12-06T16:46:00Z"/>
              </w:rPr>
            </w:pPr>
            <w:ins w:id="2229" w:author="Marco Savaresi" w:date="2020-12-06T16:46:00Z">
              <w:r>
                <w:t>Invio</w:t>
              </w:r>
              <w:r w:rsidRPr="001553B9">
                <w:t xml:space="preserve"> + G</w:t>
              </w:r>
            </w:ins>
          </w:p>
        </w:tc>
      </w:tr>
      <w:tr w:rsidR="00BF0159" w14:paraId="21E0E067" w14:textId="77777777" w:rsidTr="0061558D">
        <w:trPr>
          <w:trHeight w:val="360"/>
          <w:ins w:id="2230" w:author="Marco Savaresi" w:date="2020-12-06T16:46:00Z"/>
        </w:trPr>
        <w:tc>
          <w:tcPr>
            <w:tcW w:w="4292" w:type="dxa"/>
            <w:vAlign w:val="center"/>
          </w:tcPr>
          <w:p w14:paraId="477BCD7D" w14:textId="77777777" w:rsidR="00BF0159" w:rsidRDefault="00BF0159" w:rsidP="0061558D">
            <w:pPr>
              <w:pStyle w:val="Corpotesto"/>
              <w:spacing w:after="0"/>
              <w:rPr>
                <w:ins w:id="2231" w:author="Marco Savaresi" w:date="2020-12-06T16:46:00Z"/>
              </w:rPr>
            </w:pPr>
            <w:ins w:id="2232" w:author="Marco Savaresi" w:date="2020-12-06T16:46:00Z">
              <w:r>
                <w:t>Menu Segnalibri</w:t>
              </w:r>
            </w:ins>
          </w:p>
        </w:tc>
        <w:tc>
          <w:tcPr>
            <w:tcW w:w="4338" w:type="dxa"/>
            <w:vAlign w:val="center"/>
          </w:tcPr>
          <w:p w14:paraId="73871FEE" w14:textId="77777777" w:rsidR="00BF0159" w:rsidRDefault="00BF0159" w:rsidP="0061558D">
            <w:pPr>
              <w:pStyle w:val="Corpotesto"/>
              <w:spacing w:after="0"/>
              <w:rPr>
                <w:ins w:id="2233" w:author="Marco Savaresi" w:date="2020-12-06T16:46:00Z"/>
              </w:rPr>
            </w:pPr>
            <w:ins w:id="2234" w:author="Marco Savaresi" w:date="2020-12-06T16:46:00Z">
              <w:r>
                <w:t>Invio</w:t>
              </w:r>
              <w:r w:rsidRPr="001553B9">
                <w:t xml:space="preserve"> + M</w:t>
              </w:r>
            </w:ins>
          </w:p>
        </w:tc>
      </w:tr>
      <w:tr w:rsidR="00BF0159" w14:paraId="29260FD0" w14:textId="77777777" w:rsidTr="0061558D">
        <w:trPr>
          <w:trHeight w:val="360"/>
          <w:ins w:id="2235" w:author="Marco Savaresi" w:date="2020-12-06T16:46:00Z"/>
        </w:trPr>
        <w:tc>
          <w:tcPr>
            <w:tcW w:w="4292" w:type="dxa"/>
            <w:vAlign w:val="center"/>
          </w:tcPr>
          <w:p w14:paraId="4B0D9B78" w14:textId="77777777" w:rsidR="00BF0159" w:rsidRDefault="00BF0159" w:rsidP="0061558D">
            <w:pPr>
              <w:pStyle w:val="Corpotesto"/>
              <w:spacing w:after="0"/>
              <w:rPr>
                <w:ins w:id="2236" w:author="Marco Savaresi" w:date="2020-12-06T16:46:00Z"/>
              </w:rPr>
            </w:pPr>
            <w:ins w:id="2237" w:author="Marco Savaresi" w:date="2020-12-06T16:46:00Z">
              <w:r>
                <w:t>Sposta al segnalibro</w:t>
              </w:r>
            </w:ins>
          </w:p>
        </w:tc>
        <w:tc>
          <w:tcPr>
            <w:tcW w:w="4338" w:type="dxa"/>
            <w:vAlign w:val="center"/>
          </w:tcPr>
          <w:p w14:paraId="64123271" w14:textId="77777777" w:rsidR="00BF0159" w:rsidRDefault="00BF0159" w:rsidP="0061558D">
            <w:pPr>
              <w:pStyle w:val="Corpotesto"/>
              <w:spacing w:after="0"/>
              <w:rPr>
                <w:ins w:id="2238" w:author="Marco Savaresi" w:date="2020-12-06T16:46:00Z"/>
              </w:rPr>
            </w:pPr>
            <w:ins w:id="2239" w:author="Marco Savaresi" w:date="2020-12-06T16:46:00Z">
              <w:r>
                <w:t>Invio</w:t>
              </w:r>
              <w:r w:rsidRPr="001553B9">
                <w:t xml:space="preserve"> + J</w:t>
              </w:r>
            </w:ins>
          </w:p>
        </w:tc>
      </w:tr>
      <w:tr w:rsidR="00BF0159" w14:paraId="24AA0853" w14:textId="77777777" w:rsidTr="0061558D">
        <w:trPr>
          <w:trHeight w:val="360"/>
          <w:ins w:id="2240" w:author="Marco Savaresi" w:date="2020-12-06T16:46:00Z"/>
        </w:trPr>
        <w:tc>
          <w:tcPr>
            <w:tcW w:w="4292" w:type="dxa"/>
            <w:vAlign w:val="center"/>
          </w:tcPr>
          <w:p w14:paraId="34397495" w14:textId="77777777" w:rsidR="00BF0159" w:rsidRDefault="00BF0159" w:rsidP="0061558D">
            <w:pPr>
              <w:pStyle w:val="Corpotesto"/>
              <w:spacing w:after="0"/>
              <w:rPr>
                <w:ins w:id="2241" w:author="Marco Savaresi" w:date="2020-12-06T16:46:00Z"/>
              </w:rPr>
            </w:pPr>
            <w:ins w:id="2242" w:author="Marco Savaresi" w:date="2020-12-06T16:46:00Z">
              <w:r>
                <w:t>Segnalibro rapido</w:t>
              </w:r>
            </w:ins>
          </w:p>
        </w:tc>
        <w:tc>
          <w:tcPr>
            <w:tcW w:w="4338" w:type="dxa"/>
            <w:vAlign w:val="center"/>
          </w:tcPr>
          <w:p w14:paraId="1B3A3FB0" w14:textId="77777777" w:rsidR="00BF0159" w:rsidRDefault="00BF0159" w:rsidP="0061558D">
            <w:pPr>
              <w:pStyle w:val="Corpotesto"/>
              <w:spacing w:after="0"/>
              <w:rPr>
                <w:ins w:id="2243" w:author="Marco Savaresi" w:date="2020-12-06T16:46:00Z"/>
              </w:rPr>
            </w:pPr>
            <w:ins w:id="2244" w:author="Marco Savaresi" w:date="2020-12-06T16:46:00Z">
              <w:r>
                <w:t>Invio</w:t>
              </w:r>
              <w:r w:rsidRPr="001553B9">
                <w:t xml:space="preserve"> + B</w:t>
              </w:r>
            </w:ins>
          </w:p>
        </w:tc>
      </w:tr>
      <w:tr w:rsidR="00BF0159" w14:paraId="7B9EBC21" w14:textId="77777777" w:rsidTr="0061558D">
        <w:trPr>
          <w:trHeight w:val="360"/>
          <w:ins w:id="2245" w:author="Marco Savaresi" w:date="2020-12-06T16:46:00Z"/>
        </w:trPr>
        <w:tc>
          <w:tcPr>
            <w:tcW w:w="4292" w:type="dxa"/>
            <w:vAlign w:val="center"/>
          </w:tcPr>
          <w:p w14:paraId="2A0E1346" w14:textId="77777777" w:rsidR="00BF0159" w:rsidRDefault="00BF0159" w:rsidP="0061558D">
            <w:pPr>
              <w:pStyle w:val="Corpotesto"/>
              <w:spacing w:after="0"/>
              <w:rPr>
                <w:ins w:id="2246" w:author="Marco Savaresi" w:date="2020-12-06T16:46:00Z"/>
              </w:rPr>
            </w:pPr>
            <w:ins w:id="2247" w:author="Marco Savaresi" w:date="2020-12-06T16:46:00Z">
              <w:r>
                <w:t>Segnalibri evidenziati</w:t>
              </w:r>
            </w:ins>
          </w:p>
        </w:tc>
        <w:tc>
          <w:tcPr>
            <w:tcW w:w="4338" w:type="dxa"/>
            <w:vAlign w:val="center"/>
          </w:tcPr>
          <w:p w14:paraId="790623F7" w14:textId="77777777" w:rsidR="00BF0159" w:rsidRDefault="00BF0159" w:rsidP="0061558D">
            <w:pPr>
              <w:pStyle w:val="Corpotesto"/>
              <w:spacing w:after="0"/>
              <w:rPr>
                <w:ins w:id="2248" w:author="Marco Savaresi" w:date="2020-12-06T16:46:00Z"/>
              </w:rPr>
            </w:pPr>
            <w:ins w:id="2249" w:author="Marco Savaresi" w:date="2020-12-06T16:46:00Z">
              <w:r>
                <w:t>Invio</w:t>
              </w:r>
              <w:r w:rsidRPr="001553B9">
                <w:t xml:space="preserve"> + H</w:t>
              </w:r>
            </w:ins>
          </w:p>
        </w:tc>
      </w:tr>
      <w:tr w:rsidR="00BF0159" w14:paraId="2C5CE746" w14:textId="77777777" w:rsidTr="0061558D">
        <w:trPr>
          <w:trHeight w:val="360"/>
          <w:ins w:id="2250" w:author="Marco Savaresi" w:date="2020-12-06T16:46:00Z"/>
        </w:trPr>
        <w:tc>
          <w:tcPr>
            <w:tcW w:w="4292" w:type="dxa"/>
            <w:vAlign w:val="center"/>
          </w:tcPr>
          <w:p w14:paraId="13A43281" w14:textId="77777777" w:rsidR="00BF0159" w:rsidRDefault="00BF0159" w:rsidP="0061558D">
            <w:pPr>
              <w:pStyle w:val="Corpotesto"/>
              <w:spacing w:after="0"/>
              <w:rPr>
                <w:ins w:id="2251" w:author="Marco Savaresi" w:date="2020-12-06T16:46:00Z"/>
              </w:rPr>
            </w:pPr>
            <w:ins w:id="2252" w:author="Marco Savaresi" w:date="2020-12-06T16:46:00Z">
              <w:r>
                <w:t>Livello di navigazione</w:t>
              </w:r>
            </w:ins>
          </w:p>
        </w:tc>
        <w:tc>
          <w:tcPr>
            <w:tcW w:w="4338" w:type="dxa"/>
            <w:vAlign w:val="center"/>
          </w:tcPr>
          <w:p w14:paraId="1D3243BA" w14:textId="77777777" w:rsidR="00BF0159" w:rsidRDefault="00BF0159" w:rsidP="0061558D">
            <w:pPr>
              <w:pStyle w:val="Corpotesto"/>
              <w:spacing w:after="0"/>
              <w:rPr>
                <w:ins w:id="2253" w:author="Marco Savaresi" w:date="2020-12-06T16:46:00Z"/>
              </w:rPr>
            </w:pPr>
            <w:ins w:id="2254" w:author="Marco Savaresi" w:date="2020-12-06T16:46:00Z">
              <w:r>
                <w:t>Spazio</w:t>
              </w:r>
              <w:r w:rsidRPr="001553B9">
                <w:t xml:space="preserve"> + T</w:t>
              </w:r>
            </w:ins>
          </w:p>
        </w:tc>
      </w:tr>
      <w:tr w:rsidR="00BF0159" w14:paraId="48B39656" w14:textId="77777777" w:rsidTr="0061558D">
        <w:trPr>
          <w:trHeight w:val="360"/>
          <w:ins w:id="2255" w:author="Marco Savaresi" w:date="2020-12-06T16:46:00Z"/>
        </w:trPr>
        <w:tc>
          <w:tcPr>
            <w:tcW w:w="4292" w:type="dxa"/>
            <w:vAlign w:val="center"/>
          </w:tcPr>
          <w:p w14:paraId="032144D2" w14:textId="77777777" w:rsidR="00BF0159" w:rsidRDefault="00BF0159" w:rsidP="0061558D">
            <w:pPr>
              <w:pStyle w:val="Corpotesto"/>
              <w:spacing w:after="0"/>
              <w:rPr>
                <w:ins w:id="2256" w:author="Marco Savaresi" w:date="2020-12-06T16:46:00Z"/>
              </w:rPr>
            </w:pPr>
            <w:ins w:id="2257" w:author="Marco Savaresi" w:date="2020-12-06T16:46:00Z">
              <w:r>
                <w:t>Elemento precedente</w:t>
              </w:r>
            </w:ins>
          </w:p>
        </w:tc>
        <w:tc>
          <w:tcPr>
            <w:tcW w:w="4338" w:type="dxa"/>
            <w:vAlign w:val="center"/>
          </w:tcPr>
          <w:p w14:paraId="2E59DE58" w14:textId="77777777" w:rsidR="00BF0159" w:rsidRDefault="00BF0159" w:rsidP="0061558D">
            <w:pPr>
              <w:pStyle w:val="Corpotesto"/>
              <w:spacing w:after="0"/>
              <w:rPr>
                <w:ins w:id="2258" w:author="Marco Savaresi" w:date="2020-12-06T16:46:00Z"/>
              </w:rPr>
            </w:pPr>
            <w:ins w:id="2259" w:author="Marco Savaresi" w:date="2020-12-06T16:46:00Z">
              <w:r>
                <w:t>Tasto frontale Precedente</w:t>
              </w:r>
            </w:ins>
          </w:p>
        </w:tc>
      </w:tr>
      <w:tr w:rsidR="00BF0159" w14:paraId="1BBCDA23" w14:textId="77777777" w:rsidTr="0061558D">
        <w:trPr>
          <w:trHeight w:val="360"/>
          <w:ins w:id="2260" w:author="Marco Savaresi" w:date="2020-12-06T16:46:00Z"/>
        </w:trPr>
        <w:tc>
          <w:tcPr>
            <w:tcW w:w="4292" w:type="dxa"/>
            <w:vAlign w:val="center"/>
          </w:tcPr>
          <w:p w14:paraId="2C9B2CD9" w14:textId="77777777" w:rsidR="00BF0159" w:rsidRDefault="00BF0159" w:rsidP="0061558D">
            <w:pPr>
              <w:pStyle w:val="Corpotesto"/>
              <w:spacing w:after="0"/>
              <w:rPr>
                <w:ins w:id="2261" w:author="Marco Savaresi" w:date="2020-12-06T16:46:00Z"/>
              </w:rPr>
            </w:pPr>
            <w:ins w:id="2262" w:author="Marco Savaresi" w:date="2020-12-06T16:46:00Z">
              <w:r>
                <w:t>Elemento successivo</w:t>
              </w:r>
            </w:ins>
          </w:p>
        </w:tc>
        <w:tc>
          <w:tcPr>
            <w:tcW w:w="4338" w:type="dxa"/>
            <w:vAlign w:val="center"/>
          </w:tcPr>
          <w:p w14:paraId="58143EDF" w14:textId="77777777" w:rsidR="00BF0159" w:rsidRDefault="00BF0159" w:rsidP="0061558D">
            <w:pPr>
              <w:pStyle w:val="Corpotesto"/>
              <w:spacing w:after="0"/>
              <w:rPr>
                <w:ins w:id="2263" w:author="Marco Savaresi" w:date="2020-12-06T16:46:00Z"/>
              </w:rPr>
            </w:pPr>
            <w:ins w:id="2264" w:author="Marco Savaresi" w:date="2020-12-06T16:46:00Z">
              <w:r>
                <w:t>Tasto frontale Successivo</w:t>
              </w:r>
            </w:ins>
          </w:p>
        </w:tc>
      </w:tr>
      <w:tr w:rsidR="00BF0159" w14:paraId="69D56B38" w14:textId="77777777" w:rsidTr="0061558D">
        <w:trPr>
          <w:trHeight w:val="360"/>
          <w:ins w:id="2265" w:author="Marco Savaresi" w:date="2020-12-06T16:46:00Z"/>
        </w:trPr>
        <w:tc>
          <w:tcPr>
            <w:tcW w:w="4292" w:type="dxa"/>
            <w:vAlign w:val="center"/>
          </w:tcPr>
          <w:p w14:paraId="3709447C" w14:textId="77777777" w:rsidR="00BF0159" w:rsidRDefault="00BF0159" w:rsidP="0061558D">
            <w:pPr>
              <w:pStyle w:val="Corpotesto"/>
              <w:spacing w:after="0"/>
              <w:rPr>
                <w:ins w:id="2266" w:author="Marco Savaresi" w:date="2020-12-06T16:46:00Z"/>
              </w:rPr>
            </w:pPr>
            <w:ins w:id="2267" w:author="Marco Savaresi" w:date="2020-12-06T16:46:00Z">
              <w:r>
                <w:t>Avvia lo scorrimento automatico</w:t>
              </w:r>
            </w:ins>
          </w:p>
        </w:tc>
        <w:tc>
          <w:tcPr>
            <w:tcW w:w="4338" w:type="dxa"/>
            <w:vAlign w:val="center"/>
          </w:tcPr>
          <w:p w14:paraId="799525BB" w14:textId="3E4FAA39" w:rsidR="00BF0159" w:rsidRDefault="00BF0159" w:rsidP="0061558D">
            <w:pPr>
              <w:pStyle w:val="Corpotesto"/>
              <w:spacing w:after="0"/>
              <w:rPr>
                <w:ins w:id="2268" w:author="Marco Savaresi" w:date="2020-12-06T16:46:00Z"/>
              </w:rPr>
            </w:pPr>
            <w:ins w:id="2269" w:author="Marco Savaresi" w:date="2020-12-06T16:46:00Z">
              <w:r>
                <w:t xml:space="preserve">Invio + Punti 1-2-4-5-6 </w:t>
              </w:r>
            </w:ins>
          </w:p>
        </w:tc>
      </w:tr>
      <w:tr w:rsidR="00BF0159" w14:paraId="75DF170A" w14:textId="77777777" w:rsidTr="0061558D">
        <w:trPr>
          <w:trHeight w:val="360"/>
          <w:ins w:id="2270" w:author="Marco Savaresi" w:date="2020-12-06T16:46:00Z"/>
        </w:trPr>
        <w:tc>
          <w:tcPr>
            <w:tcW w:w="4292" w:type="dxa"/>
            <w:vAlign w:val="center"/>
          </w:tcPr>
          <w:p w14:paraId="3B7F3FF3" w14:textId="77777777" w:rsidR="00BF0159" w:rsidRPr="009816F0" w:rsidRDefault="00BF0159" w:rsidP="0061558D">
            <w:pPr>
              <w:pStyle w:val="Corpotesto"/>
              <w:spacing w:after="0"/>
              <w:rPr>
                <w:ins w:id="2271" w:author="Marco Savaresi" w:date="2020-12-06T16:46:00Z"/>
                <w:lang w:val="it-IT"/>
              </w:rPr>
            </w:pPr>
            <w:ins w:id="2272" w:author="Marco Savaresi" w:date="2020-12-06T16:46:00Z">
              <w:r w:rsidRPr="009816F0">
                <w:rPr>
                  <w:lang w:val="it-IT"/>
                </w:rPr>
                <w:t>Aumenta la velocità dello s</w:t>
              </w:r>
              <w:r>
                <w:rPr>
                  <w:lang w:val="it-IT"/>
                </w:rPr>
                <w:t>corrimento automatico</w:t>
              </w:r>
            </w:ins>
          </w:p>
        </w:tc>
        <w:tc>
          <w:tcPr>
            <w:tcW w:w="4338" w:type="dxa"/>
            <w:vAlign w:val="center"/>
          </w:tcPr>
          <w:p w14:paraId="1BC529BE" w14:textId="77777777" w:rsidR="00BF0159" w:rsidRDefault="00BF0159" w:rsidP="0061558D">
            <w:pPr>
              <w:pStyle w:val="Corpotesto"/>
              <w:spacing w:after="0"/>
              <w:rPr>
                <w:ins w:id="2273" w:author="Marco Savaresi" w:date="2020-12-06T16:46:00Z"/>
              </w:rPr>
            </w:pPr>
            <w:ins w:id="2274" w:author="Marco Savaresi" w:date="2020-12-06T16:46:00Z">
              <w:r>
                <w:t>Invio + Punto 6</w:t>
              </w:r>
            </w:ins>
          </w:p>
        </w:tc>
      </w:tr>
      <w:tr w:rsidR="00BF0159" w14:paraId="49C3C21B" w14:textId="77777777" w:rsidTr="0061558D">
        <w:trPr>
          <w:trHeight w:val="360"/>
          <w:ins w:id="2275" w:author="Marco Savaresi" w:date="2020-12-06T16:46:00Z"/>
        </w:trPr>
        <w:tc>
          <w:tcPr>
            <w:tcW w:w="4292" w:type="dxa"/>
            <w:vAlign w:val="center"/>
          </w:tcPr>
          <w:p w14:paraId="0A83E39B" w14:textId="77777777" w:rsidR="00BF0159" w:rsidRPr="009816F0" w:rsidRDefault="00BF0159" w:rsidP="0061558D">
            <w:pPr>
              <w:pStyle w:val="Corpotesto"/>
              <w:spacing w:after="0"/>
              <w:rPr>
                <w:ins w:id="2276" w:author="Marco Savaresi" w:date="2020-12-06T16:46:00Z"/>
                <w:lang w:val="it-IT"/>
              </w:rPr>
            </w:pPr>
            <w:ins w:id="2277" w:author="Marco Savaresi" w:date="2020-12-06T16:46:00Z">
              <w:r>
                <w:rPr>
                  <w:lang w:val="it-IT"/>
                </w:rPr>
                <w:t xml:space="preserve">Diminuisci </w:t>
              </w:r>
              <w:r w:rsidRPr="00755708">
                <w:rPr>
                  <w:lang w:val="it-IT"/>
                </w:rPr>
                <w:t>la velocità dello s</w:t>
              </w:r>
              <w:r>
                <w:rPr>
                  <w:lang w:val="it-IT"/>
                </w:rPr>
                <w:t>corrimento automatico</w:t>
              </w:r>
            </w:ins>
          </w:p>
        </w:tc>
        <w:tc>
          <w:tcPr>
            <w:tcW w:w="4338" w:type="dxa"/>
            <w:vAlign w:val="center"/>
          </w:tcPr>
          <w:p w14:paraId="00BF6649" w14:textId="77777777" w:rsidR="00BF0159" w:rsidRDefault="00BF0159" w:rsidP="0061558D">
            <w:pPr>
              <w:pStyle w:val="Corpotesto"/>
              <w:spacing w:after="0"/>
              <w:rPr>
                <w:ins w:id="2278" w:author="Marco Savaresi" w:date="2020-12-06T16:46:00Z"/>
              </w:rPr>
            </w:pPr>
            <w:ins w:id="2279" w:author="Marco Savaresi" w:date="2020-12-06T16:46:00Z">
              <w:r>
                <w:t>Invio + Punto 3</w:t>
              </w:r>
            </w:ins>
          </w:p>
        </w:tc>
      </w:tr>
      <w:tr w:rsidR="00BF0159" w14:paraId="1A0B1577" w14:textId="77777777" w:rsidTr="0061558D">
        <w:trPr>
          <w:trHeight w:val="360"/>
          <w:ins w:id="2280" w:author="Marco Savaresi" w:date="2020-12-06T16:46:00Z"/>
        </w:trPr>
        <w:tc>
          <w:tcPr>
            <w:tcW w:w="4292" w:type="dxa"/>
            <w:vAlign w:val="center"/>
          </w:tcPr>
          <w:p w14:paraId="75FA5980" w14:textId="77777777" w:rsidR="00BF0159" w:rsidRDefault="00BF0159" w:rsidP="0061558D">
            <w:pPr>
              <w:pStyle w:val="Corpotesto"/>
              <w:spacing w:after="0"/>
              <w:rPr>
                <w:ins w:id="2281" w:author="Marco Savaresi" w:date="2020-12-06T16:46:00Z"/>
              </w:rPr>
            </w:pPr>
            <w:ins w:id="2282" w:author="Marco Savaresi" w:date="2020-12-06T16:46:00Z">
              <w:r>
                <w:t>Dove mi trovo</w:t>
              </w:r>
            </w:ins>
          </w:p>
        </w:tc>
        <w:tc>
          <w:tcPr>
            <w:tcW w:w="4338" w:type="dxa"/>
            <w:vAlign w:val="center"/>
          </w:tcPr>
          <w:p w14:paraId="20488B0C" w14:textId="77777777" w:rsidR="00BF0159" w:rsidRDefault="00BF0159" w:rsidP="0061558D">
            <w:pPr>
              <w:pStyle w:val="Corpotesto"/>
              <w:spacing w:after="0"/>
              <w:rPr>
                <w:ins w:id="2283" w:author="Marco Savaresi" w:date="2020-12-06T16:46:00Z"/>
              </w:rPr>
            </w:pPr>
            <w:ins w:id="2284" w:author="Marco Savaresi" w:date="2020-12-06T16:46:00Z">
              <w:r>
                <w:t>Spazio + Punti 1-5-6</w:t>
              </w:r>
            </w:ins>
          </w:p>
        </w:tc>
      </w:tr>
      <w:tr w:rsidR="00BF0159" w14:paraId="65E40303" w14:textId="77777777" w:rsidTr="0061558D">
        <w:trPr>
          <w:trHeight w:val="360"/>
          <w:ins w:id="2285" w:author="Marco Savaresi" w:date="2020-12-06T16:46:00Z"/>
        </w:trPr>
        <w:tc>
          <w:tcPr>
            <w:tcW w:w="4292" w:type="dxa"/>
            <w:vAlign w:val="center"/>
          </w:tcPr>
          <w:p w14:paraId="3643425C" w14:textId="77777777" w:rsidR="00BF0159" w:rsidRDefault="00BF0159" w:rsidP="0061558D">
            <w:pPr>
              <w:pStyle w:val="Corpotesto"/>
              <w:spacing w:after="0"/>
              <w:rPr>
                <w:ins w:id="2286" w:author="Marco Savaresi" w:date="2020-12-06T16:46:00Z"/>
              </w:rPr>
            </w:pPr>
            <w:ins w:id="2287" w:author="Marco Savaresi" w:date="2020-12-06T16:46:00Z">
              <w:r>
                <w:t>Info</w:t>
              </w:r>
            </w:ins>
          </w:p>
        </w:tc>
        <w:tc>
          <w:tcPr>
            <w:tcW w:w="4338" w:type="dxa"/>
            <w:vAlign w:val="center"/>
          </w:tcPr>
          <w:p w14:paraId="4D558BE1" w14:textId="77777777" w:rsidR="00BF0159" w:rsidRDefault="00BF0159" w:rsidP="0061558D">
            <w:pPr>
              <w:pStyle w:val="Corpotesto"/>
              <w:spacing w:after="0"/>
              <w:rPr>
                <w:ins w:id="2288" w:author="Marco Savaresi" w:date="2020-12-06T16:46:00Z"/>
              </w:rPr>
            </w:pPr>
            <w:ins w:id="2289" w:author="Marco Savaresi" w:date="2020-12-06T16:46:00Z">
              <w:r>
                <w:t>Spazio</w:t>
              </w:r>
              <w:r w:rsidRPr="001553B9">
                <w:t xml:space="preserve"> + I</w:t>
              </w:r>
            </w:ins>
          </w:p>
        </w:tc>
      </w:tr>
      <w:tr w:rsidR="00BF0159" w14:paraId="459C79CA" w14:textId="77777777" w:rsidTr="0061558D">
        <w:trPr>
          <w:trHeight w:val="360"/>
          <w:ins w:id="2290" w:author="Marco Savaresi" w:date="2020-12-06T16:46:00Z"/>
        </w:trPr>
        <w:tc>
          <w:tcPr>
            <w:tcW w:w="4292" w:type="dxa"/>
            <w:vAlign w:val="center"/>
          </w:tcPr>
          <w:p w14:paraId="775486D8" w14:textId="77777777" w:rsidR="00BF0159" w:rsidRDefault="00BF0159" w:rsidP="0061558D">
            <w:pPr>
              <w:pStyle w:val="Corpotesto"/>
              <w:spacing w:after="0"/>
              <w:rPr>
                <w:ins w:id="2291" w:author="Marco Savaresi" w:date="2020-12-06T16:46:00Z"/>
              </w:rPr>
            </w:pPr>
            <w:ins w:id="2292" w:author="Marco Savaresi" w:date="2020-12-06T16:46:00Z">
              <w:r>
                <w:t>Inizio libro</w:t>
              </w:r>
            </w:ins>
          </w:p>
        </w:tc>
        <w:tc>
          <w:tcPr>
            <w:tcW w:w="4338" w:type="dxa"/>
            <w:vAlign w:val="center"/>
          </w:tcPr>
          <w:p w14:paraId="00C5F6DF" w14:textId="77777777" w:rsidR="00BF0159" w:rsidRDefault="00BF0159" w:rsidP="0061558D">
            <w:pPr>
              <w:pStyle w:val="Corpotesto"/>
              <w:spacing w:after="0"/>
              <w:rPr>
                <w:ins w:id="2293" w:author="Marco Savaresi" w:date="2020-12-06T16:46:00Z"/>
              </w:rPr>
            </w:pPr>
            <w:ins w:id="2294" w:author="Marco Savaresi" w:date="2020-12-06T16:46:00Z">
              <w:r>
                <w:t>Spazio + Punt 1-2-3</w:t>
              </w:r>
            </w:ins>
          </w:p>
        </w:tc>
      </w:tr>
      <w:tr w:rsidR="00BF0159" w14:paraId="7580D6F4" w14:textId="77777777" w:rsidTr="0061558D">
        <w:trPr>
          <w:trHeight w:val="360"/>
          <w:ins w:id="2295" w:author="Marco Savaresi" w:date="2020-12-06T16:46:00Z"/>
        </w:trPr>
        <w:tc>
          <w:tcPr>
            <w:tcW w:w="4292" w:type="dxa"/>
            <w:vAlign w:val="center"/>
          </w:tcPr>
          <w:p w14:paraId="1EF91DBE" w14:textId="77777777" w:rsidR="00BF0159" w:rsidRDefault="00BF0159" w:rsidP="0061558D">
            <w:pPr>
              <w:pStyle w:val="Corpotesto"/>
              <w:spacing w:after="0"/>
              <w:rPr>
                <w:ins w:id="2296" w:author="Marco Savaresi" w:date="2020-12-06T16:46:00Z"/>
              </w:rPr>
            </w:pPr>
            <w:ins w:id="2297" w:author="Marco Savaresi" w:date="2020-12-06T16:46:00Z">
              <w:r>
                <w:t>Fine libro</w:t>
              </w:r>
            </w:ins>
          </w:p>
        </w:tc>
        <w:tc>
          <w:tcPr>
            <w:tcW w:w="4338" w:type="dxa"/>
            <w:vAlign w:val="center"/>
          </w:tcPr>
          <w:p w14:paraId="55F6BB6B" w14:textId="77777777" w:rsidR="00BF0159" w:rsidRDefault="00BF0159" w:rsidP="0061558D">
            <w:pPr>
              <w:pStyle w:val="Corpotesto"/>
              <w:spacing w:after="0"/>
              <w:rPr>
                <w:ins w:id="2298" w:author="Marco Savaresi" w:date="2020-12-06T16:46:00Z"/>
              </w:rPr>
            </w:pPr>
            <w:ins w:id="2299" w:author="Marco Savaresi" w:date="2020-12-06T16:46:00Z">
              <w:r>
                <w:t>Spazio + Punti 4-5-6</w:t>
              </w:r>
            </w:ins>
          </w:p>
        </w:tc>
      </w:tr>
      <w:tr w:rsidR="00BF0159" w14:paraId="0D67725A" w14:textId="77777777" w:rsidTr="0061558D">
        <w:trPr>
          <w:trHeight w:val="360"/>
          <w:ins w:id="2300" w:author="Marco Savaresi" w:date="2020-12-06T16:46:00Z"/>
        </w:trPr>
        <w:tc>
          <w:tcPr>
            <w:tcW w:w="4292" w:type="dxa"/>
            <w:vAlign w:val="center"/>
          </w:tcPr>
          <w:p w14:paraId="6AC33BBC" w14:textId="77777777" w:rsidR="00BF0159" w:rsidRDefault="00BF0159" w:rsidP="0061558D">
            <w:pPr>
              <w:pStyle w:val="Corpotesto"/>
              <w:spacing w:after="0"/>
              <w:rPr>
                <w:ins w:id="2301" w:author="Marco Savaresi" w:date="2020-12-06T16:46:00Z"/>
              </w:rPr>
            </w:pPr>
            <w:ins w:id="2302" w:author="Marco Savaresi" w:date="2020-12-06T16:46:00Z">
              <w:r>
                <w:t>Libri recenti</w:t>
              </w:r>
              <w:r w:rsidRPr="001553B9">
                <w:t xml:space="preserve"> </w:t>
              </w:r>
            </w:ins>
          </w:p>
        </w:tc>
        <w:tc>
          <w:tcPr>
            <w:tcW w:w="4338" w:type="dxa"/>
            <w:vAlign w:val="center"/>
          </w:tcPr>
          <w:p w14:paraId="5ED7871E" w14:textId="77777777" w:rsidR="00BF0159" w:rsidRDefault="00BF0159" w:rsidP="0061558D">
            <w:pPr>
              <w:pStyle w:val="Corpotesto"/>
              <w:spacing w:after="0"/>
              <w:rPr>
                <w:ins w:id="2303" w:author="Marco Savaresi" w:date="2020-12-06T16:46:00Z"/>
              </w:rPr>
            </w:pPr>
            <w:ins w:id="2304" w:author="Marco Savaresi" w:date="2020-12-06T16:46:00Z">
              <w:r>
                <w:t>Invio</w:t>
              </w:r>
              <w:r w:rsidRPr="001553B9">
                <w:t xml:space="preserve"> + R</w:t>
              </w:r>
            </w:ins>
          </w:p>
        </w:tc>
      </w:tr>
      <w:tr w:rsidR="00BF0159" w14:paraId="7305EDD4" w14:textId="77777777" w:rsidTr="0061558D">
        <w:trPr>
          <w:trHeight w:val="360"/>
          <w:ins w:id="2305" w:author="Marco Savaresi" w:date="2020-12-06T16:46:00Z"/>
        </w:trPr>
        <w:tc>
          <w:tcPr>
            <w:tcW w:w="4292" w:type="dxa"/>
            <w:vAlign w:val="center"/>
          </w:tcPr>
          <w:p w14:paraId="549AA21D" w14:textId="77777777" w:rsidR="00BF0159" w:rsidRDefault="00BF0159" w:rsidP="0061558D">
            <w:pPr>
              <w:pStyle w:val="Corpotesto"/>
              <w:spacing w:after="0"/>
              <w:rPr>
                <w:ins w:id="2306" w:author="Marco Savaresi" w:date="2020-12-06T16:46:00Z"/>
              </w:rPr>
            </w:pPr>
            <w:ins w:id="2307" w:author="Marco Savaresi" w:date="2020-12-06T16:46:00Z">
              <w:r>
                <w:t>Ricerca libri o testi</w:t>
              </w:r>
            </w:ins>
          </w:p>
        </w:tc>
        <w:tc>
          <w:tcPr>
            <w:tcW w:w="4338" w:type="dxa"/>
            <w:vAlign w:val="center"/>
          </w:tcPr>
          <w:p w14:paraId="4B4A0DF3" w14:textId="77777777" w:rsidR="00BF0159" w:rsidRDefault="00BF0159" w:rsidP="0061558D">
            <w:pPr>
              <w:pStyle w:val="Corpotesto"/>
              <w:spacing w:after="0"/>
              <w:rPr>
                <w:ins w:id="2308" w:author="Marco Savaresi" w:date="2020-12-06T16:46:00Z"/>
              </w:rPr>
            </w:pPr>
            <w:ins w:id="2309" w:author="Marco Savaresi" w:date="2020-12-06T16:46:00Z">
              <w:r>
                <w:t>Spazio</w:t>
              </w:r>
              <w:r w:rsidRPr="001553B9">
                <w:t xml:space="preserve"> + F</w:t>
              </w:r>
            </w:ins>
          </w:p>
        </w:tc>
      </w:tr>
      <w:tr w:rsidR="00BF0159" w14:paraId="29FA7391" w14:textId="77777777" w:rsidTr="0061558D">
        <w:trPr>
          <w:trHeight w:val="360"/>
          <w:ins w:id="2310" w:author="Marco Savaresi" w:date="2020-12-06T16:46:00Z"/>
        </w:trPr>
        <w:tc>
          <w:tcPr>
            <w:tcW w:w="4292" w:type="dxa"/>
            <w:vAlign w:val="center"/>
          </w:tcPr>
          <w:p w14:paraId="4581D3F4" w14:textId="77777777" w:rsidR="00BF0159" w:rsidRDefault="00BF0159" w:rsidP="0061558D">
            <w:pPr>
              <w:pStyle w:val="Corpotesto"/>
              <w:spacing w:after="0"/>
              <w:rPr>
                <w:ins w:id="2311" w:author="Marco Savaresi" w:date="2020-12-06T16:46:00Z"/>
              </w:rPr>
            </w:pPr>
            <w:ins w:id="2312" w:author="Marco Savaresi" w:date="2020-12-06T16:46:00Z">
              <w:r>
                <w:t>Trova successivo</w:t>
              </w:r>
            </w:ins>
          </w:p>
        </w:tc>
        <w:tc>
          <w:tcPr>
            <w:tcW w:w="4338" w:type="dxa"/>
            <w:vAlign w:val="center"/>
          </w:tcPr>
          <w:p w14:paraId="20AD0DE3" w14:textId="77777777" w:rsidR="00BF0159" w:rsidRDefault="00BF0159" w:rsidP="0061558D">
            <w:pPr>
              <w:pStyle w:val="Corpotesto"/>
              <w:spacing w:after="0"/>
              <w:rPr>
                <w:ins w:id="2313" w:author="Marco Savaresi" w:date="2020-12-06T16:46:00Z"/>
              </w:rPr>
            </w:pPr>
            <w:ins w:id="2314" w:author="Marco Savaresi" w:date="2020-12-06T16:46:00Z">
              <w:r>
                <w:t>Spazio + N</w:t>
              </w:r>
            </w:ins>
          </w:p>
        </w:tc>
      </w:tr>
      <w:tr w:rsidR="00BF0159" w14:paraId="265FAF68" w14:textId="77777777" w:rsidTr="0061558D">
        <w:trPr>
          <w:trHeight w:val="360"/>
          <w:ins w:id="2315" w:author="Marco Savaresi" w:date="2020-12-06T16:46:00Z"/>
        </w:trPr>
        <w:tc>
          <w:tcPr>
            <w:tcW w:w="4292" w:type="dxa"/>
            <w:vAlign w:val="center"/>
          </w:tcPr>
          <w:p w14:paraId="08303AB3" w14:textId="77777777" w:rsidR="00BF0159" w:rsidRDefault="00BF0159" w:rsidP="0061558D">
            <w:pPr>
              <w:pStyle w:val="Corpotesto"/>
              <w:spacing w:after="0"/>
              <w:rPr>
                <w:ins w:id="2316" w:author="Marco Savaresi" w:date="2020-12-06T16:46:00Z"/>
              </w:rPr>
            </w:pPr>
            <w:ins w:id="2317" w:author="Marco Savaresi" w:date="2020-12-06T16:46:00Z">
              <w:r>
                <w:t>Trova precedente</w:t>
              </w:r>
            </w:ins>
          </w:p>
        </w:tc>
        <w:tc>
          <w:tcPr>
            <w:tcW w:w="4338" w:type="dxa"/>
            <w:vAlign w:val="center"/>
          </w:tcPr>
          <w:p w14:paraId="3D48A145" w14:textId="77777777" w:rsidR="00BF0159" w:rsidRDefault="00BF0159" w:rsidP="0061558D">
            <w:pPr>
              <w:pStyle w:val="Corpotesto"/>
              <w:spacing w:after="0"/>
              <w:rPr>
                <w:ins w:id="2318" w:author="Marco Savaresi" w:date="2020-12-06T16:46:00Z"/>
              </w:rPr>
            </w:pPr>
            <w:ins w:id="2319" w:author="Marco Savaresi" w:date="2020-12-06T16:46:00Z">
              <w:r>
                <w:t>Spazio + P</w:t>
              </w:r>
            </w:ins>
          </w:p>
        </w:tc>
      </w:tr>
      <w:tr w:rsidR="00BF0159" w14:paraId="4E172530" w14:textId="77777777" w:rsidTr="0061558D">
        <w:trPr>
          <w:trHeight w:val="360"/>
          <w:ins w:id="2320" w:author="Marco Savaresi" w:date="2020-12-06T16:46:00Z"/>
        </w:trPr>
        <w:tc>
          <w:tcPr>
            <w:tcW w:w="4292" w:type="dxa"/>
            <w:vAlign w:val="center"/>
          </w:tcPr>
          <w:p w14:paraId="3FD8EC5E" w14:textId="77777777" w:rsidR="00BF0159" w:rsidRDefault="00BF0159" w:rsidP="0061558D">
            <w:pPr>
              <w:pStyle w:val="Corpotesto"/>
              <w:spacing w:after="0"/>
              <w:rPr>
                <w:ins w:id="2321" w:author="Marco Savaresi" w:date="2020-12-06T16:46:00Z"/>
              </w:rPr>
            </w:pPr>
            <w:ins w:id="2322" w:author="Marco Savaresi" w:date="2020-12-06T16:46:00Z">
              <w:r>
                <w:t>Riga successiva non vuota</w:t>
              </w:r>
            </w:ins>
          </w:p>
        </w:tc>
        <w:tc>
          <w:tcPr>
            <w:tcW w:w="4338" w:type="dxa"/>
            <w:vAlign w:val="center"/>
          </w:tcPr>
          <w:p w14:paraId="7FF0A5D7" w14:textId="77777777" w:rsidR="00BF0159" w:rsidRDefault="00BF0159" w:rsidP="0061558D">
            <w:pPr>
              <w:pStyle w:val="Corpotesto"/>
              <w:spacing w:after="0"/>
              <w:rPr>
                <w:ins w:id="2323" w:author="Marco Savaresi" w:date="2020-12-06T16:46:00Z"/>
              </w:rPr>
            </w:pPr>
            <w:ins w:id="2324" w:author="Marco Savaresi" w:date="2020-12-06T16:46:00Z">
              <w:r>
                <w:t>Invio + Punto 4</w:t>
              </w:r>
            </w:ins>
          </w:p>
        </w:tc>
      </w:tr>
      <w:tr w:rsidR="00BF0159" w14:paraId="7F9E86FD" w14:textId="77777777" w:rsidTr="0061558D">
        <w:trPr>
          <w:trHeight w:val="360"/>
          <w:ins w:id="2325" w:author="Marco Savaresi" w:date="2020-12-06T16:46:00Z"/>
        </w:trPr>
        <w:tc>
          <w:tcPr>
            <w:tcW w:w="4292" w:type="dxa"/>
            <w:vAlign w:val="center"/>
          </w:tcPr>
          <w:p w14:paraId="68FA747B" w14:textId="77777777" w:rsidR="00BF0159" w:rsidRDefault="00BF0159" w:rsidP="0061558D">
            <w:pPr>
              <w:pStyle w:val="Corpotesto"/>
              <w:spacing w:after="0"/>
              <w:rPr>
                <w:ins w:id="2326" w:author="Marco Savaresi" w:date="2020-12-06T16:46:00Z"/>
              </w:rPr>
            </w:pPr>
            <w:ins w:id="2327" w:author="Marco Savaresi" w:date="2020-12-06T16:46:00Z">
              <w:r>
                <w:t>Riga precedente non vuota</w:t>
              </w:r>
            </w:ins>
          </w:p>
        </w:tc>
        <w:tc>
          <w:tcPr>
            <w:tcW w:w="4338" w:type="dxa"/>
            <w:vAlign w:val="center"/>
          </w:tcPr>
          <w:p w14:paraId="6B538EEA" w14:textId="77777777" w:rsidR="00BF0159" w:rsidRDefault="00BF0159" w:rsidP="0061558D">
            <w:pPr>
              <w:pStyle w:val="Corpotesto"/>
              <w:spacing w:after="0"/>
              <w:rPr>
                <w:ins w:id="2328" w:author="Marco Savaresi" w:date="2020-12-06T16:46:00Z"/>
              </w:rPr>
            </w:pPr>
            <w:ins w:id="2329" w:author="Marco Savaresi" w:date="2020-12-06T16:46:00Z">
              <w:r>
                <w:t>Invio + Punto 1</w:t>
              </w:r>
            </w:ins>
          </w:p>
        </w:tc>
      </w:tr>
      <w:tr w:rsidR="00BF0159" w14:paraId="0485424E" w14:textId="77777777" w:rsidTr="0061558D">
        <w:trPr>
          <w:trHeight w:val="360"/>
          <w:ins w:id="2330" w:author="Marco Savaresi" w:date="2020-12-06T16:46:00Z"/>
        </w:trPr>
        <w:tc>
          <w:tcPr>
            <w:tcW w:w="4292" w:type="dxa"/>
            <w:vAlign w:val="center"/>
          </w:tcPr>
          <w:p w14:paraId="7FAD8BF8" w14:textId="77777777" w:rsidR="00BF0159" w:rsidRDefault="00BF0159" w:rsidP="0061558D">
            <w:pPr>
              <w:pStyle w:val="Corpotesto"/>
              <w:spacing w:after="0"/>
              <w:rPr>
                <w:ins w:id="2331" w:author="Marco Savaresi" w:date="2020-12-06T16:46:00Z"/>
              </w:rPr>
            </w:pPr>
            <w:ins w:id="2332" w:author="Marco Savaresi" w:date="2020-12-06T16:46:00Z">
              <w:r>
                <w:t>Carattere precedente</w:t>
              </w:r>
            </w:ins>
          </w:p>
        </w:tc>
        <w:tc>
          <w:tcPr>
            <w:tcW w:w="4338" w:type="dxa"/>
            <w:vAlign w:val="center"/>
          </w:tcPr>
          <w:p w14:paraId="3FDFB73C" w14:textId="77777777" w:rsidR="00BF0159" w:rsidRPr="001553B9" w:rsidRDefault="00BF0159" w:rsidP="0061558D">
            <w:pPr>
              <w:pStyle w:val="Corpotesto"/>
              <w:spacing w:after="0"/>
              <w:rPr>
                <w:ins w:id="2333" w:author="Marco Savaresi" w:date="2020-12-06T16:46:00Z"/>
              </w:rPr>
            </w:pPr>
            <w:ins w:id="2334" w:author="Marco Savaresi" w:date="2020-12-06T16:46:00Z">
              <w:r>
                <w:t>Spazio + Punto 3</w:t>
              </w:r>
            </w:ins>
          </w:p>
        </w:tc>
      </w:tr>
      <w:tr w:rsidR="00BF0159" w14:paraId="06B3E496" w14:textId="77777777" w:rsidTr="0061558D">
        <w:trPr>
          <w:trHeight w:val="360"/>
          <w:ins w:id="2335" w:author="Marco Savaresi" w:date="2020-12-06T16:46:00Z"/>
        </w:trPr>
        <w:tc>
          <w:tcPr>
            <w:tcW w:w="4292" w:type="dxa"/>
            <w:vAlign w:val="center"/>
          </w:tcPr>
          <w:p w14:paraId="074D6515" w14:textId="77777777" w:rsidR="00BF0159" w:rsidRDefault="00BF0159" w:rsidP="0061558D">
            <w:pPr>
              <w:pStyle w:val="Corpotesto"/>
              <w:spacing w:after="0"/>
              <w:rPr>
                <w:ins w:id="2336" w:author="Marco Savaresi" w:date="2020-12-06T16:46:00Z"/>
              </w:rPr>
            </w:pPr>
            <w:ins w:id="2337" w:author="Marco Savaresi" w:date="2020-12-06T16:46:00Z">
              <w:r>
                <w:t>Carattere successivo</w:t>
              </w:r>
            </w:ins>
          </w:p>
        </w:tc>
        <w:tc>
          <w:tcPr>
            <w:tcW w:w="4338" w:type="dxa"/>
            <w:vAlign w:val="center"/>
          </w:tcPr>
          <w:p w14:paraId="3F2B99B1" w14:textId="77777777" w:rsidR="00BF0159" w:rsidRPr="001553B9" w:rsidRDefault="00BF0159" w:rsidP="0061558D">
            <w:pPr>
              <w:pStyle w:val="Corpotesto"/>
              <w:spacing w:after="0"/>
              <w:rPr>
                <w:ins w:id="2338" w:author="Marco Savaresi" w:date="2020-12-06T16:46:00Z"/>
              </w:rPr>
            </w:pPr>
            <w:ins w:id="2339" w:author="Marco Savaresi" w:date="2020-12-06T16:46:00Z">
              <w:r>
                <w:t xml:space="preserve">Spazio + Punto 6 </w:t>
              </w:r>
            </w:ins>
          </w:p>
        </w:tc>
      </w:tr>
      <w:tr w:rsidR="00BF0159" w14:paraId="72FFE87D" w14:textId="77777777" w:rsidTr="0061558D">
        <w:trPr>
          <w:trHeight w:val="360"/>
          <w:ins w:id="2340" w:author="Marco Savaresi" w:date="2020-12-06T16:46:00Z"/>
        </w:trPr>
        <w:tc>
          <w:tcPr>
            <w:tcW w:w="4292" w:type="dxa"/>
            <w:vAlign w:val="center"/>
          </w:tcPr>
          <w:p w14:paraId="3E54F455" w14:textId="77777777" w:rsidR="00BF0159" w:rsidRDefault="00BF0159" w:rsidP="0061558D">
            <w:pPr>
              <w:pStyle w:val="Corpotesto"/>
              <w:spacing w:after="0"/>
              <w:rPr>
                <w:ins w:id="2341" w:author="Marco Savaresi" w:date="2020-12-06T16:46:00Z"/>
              </w:rPr>
            </w:pPr>
            <w:ins w:id="2342" w:author="Marco Savaresi" w:date="2020-12-06T16:46:00Z">
              <w:r>
                <w:t>Parola precedente</w:t>
              </w:r>
            </w:ins>
          </w:p>
        </w:tc>
        <w:tc>
          <w:tcPr>
            <w:tcW w:w="4338" w:type="dxa"/>
            <w:vAlign w:val="center"/>
          </w:tcPr>
          <w:p w14:paraId="5C2E304D" w14:textId="77777777" w:rsidR="00BF0159" w:rsidRPr="001553B9" w:rsidRDefault="00BF0159" w:rsidP="0061558D">
            <w:pPr>
              <w:pStyle w:val="Corpotesto"/>
              <w:spacing w:after="0"/>
              <w:rPr>
                <w:ins w:id="2343" w:author="Marco Savaresi" w:date="2020-12-06T16:46:00Z"/>
              </w:rPr>
            </w:pPr>
            <w:ins w:id="2344" w:author="Marco Savaresi" w:date="2020-12-06T16:46:00Z">
              <w:r>
                <w:t>Spazio + Punto 2</w:t>
              </w:r>
            </w:ins>
          </w:p>
        </w:tc>
      </w:tr>
      <w:tr w:rsidR="00BF0159" w14:paraId="5563165E" w14:textId="77777777" w:rsidTr="0061558D">
        <w:trPr>
          <w:trHeight w:val="360"/>
          <w:ins w:id="2345" w:author="Marco Savaresi" w:date="2020-12-06T16:46:00Z"/>
        </w:trPr>
        <w:tc>
          <w:tcPr>
            <w:tcW w:w="4292" w:type="dxa"/>
            <w:vAlign w:val="center"/>
          </w:tcPr>
          <w:p w14:paraId="5E87008A" w14:textId="77777777" w:rsidR="00BF0159" w:rsidRDefault="00BF0159" w:rsidP="0061558D">
            <w:pPr>
              <w:pStyle w:val="Corpotesto"/>
              <w:spacing w:after="0"/>
              <w:rPr>
                <w:ins w:id="2346" w:author="Marco Savaresi" w:date="2020-12-06T16:46:00Z"/>
              </w:rPr>
            </w:pPr>
            <w:ins w:id="2347" w:author="Marco Savaresi" w:date="2020-12-06T16:46:00Z">
              <w:r>
                <w:t>Parola successiva</w:t>
              </w:r>
            </w:ins>
          </w:p>
        </w:tc>
        <w:tc>
          <w:tcPr>
            <w:tcW w:w="4338" w:type="dxa"/>
            <w:vAlign w:val="center"/>
          </w:tcPr>
          <w:p w14:paraId="7C2C9528" w14:textId="77777777" w:rsidR="00BF0159" w:rsidRPr="001553B9" w:rsidRDefault="00BF0159" w:rsidP="0061558D">
            <w:pPr>
              <w:pStyle w:val="Corpotesto"/>
              <w:spacing w:after="0"/>
              <w:rPr>
                <w:ins w:id="2348" w:author="Marco Savaresi" w:date="2020-12-06T16:46:00Z"/>
              </w:rPr>
            </w:pPr>
            <w:ins w:id="2349" w:author="Marco Savaresi" w:date="2020-12-06T16:46:00Z">
              <w:r>
                <w:t>Spazio + Punto 5</w:t>
              </w:r>
            </w:ins>
          </w:p>
        </w:tc>
      </w:tr>
      <w:tr w:rsidR="00BF0159" w14:paraId="2A2564B6" w14:textId="77777777" w:rsidTr="0061558D">
        <w:trPr>
          <w:trHeight w:val="360"/>
          <w:ins w:id="2350" w:author="Marco Savaresi" w:date="2020-12-06T16:46:00Z"/>
        </w:trPr>
        <w:tc>
          <w:tcPr>
            <w:tcW w:w="4292" w:type="dxa"/>
            <w:vAlign w:val="center"/>
          </w:tcPr>
          <w:p w14:paraId="555DF149" w14:textId="77777777" w:rsidR="00BF0159" w:rsidRDefault="00BF0159" w:rsidP="0061558D">
            <w:pPr>
              <w:pStyle w:val="Corpotesto"/>
              <w:spacing w:after="0"/>
              <w:rPr>
                <w:ins w:id="2351" w:author="Marco Savaresi" w:date="2020-12-06T16:46:00Z"/>
              </w:rPr>
            </w:pPr>
            <w:ins w:id="2352" w:author="Marco Savaresi" w:date="2020-12-06T16:46:00Z">
              <w:r>
                <w:t>Paragrafo precedente</w:t>
              </w:r>
            </w:ins>
          </w:p>
        </w:tc>
        <w:tc>
          <w:tcPr>
            <w:tcW w:w="4338" w:type="dxa"/>
            <w:vAlign w:val="center"/>
          </w:tcPr>
          <w:p w14:paraId="0FFE4EE5" w14:textId="77777777" w:rsidR="00BF0159" w:rsidRPr="001553B9" w:rsidRDefault="00BF0159" w:rsidP="0061558D">
            <w:pPr>
              <w:pStyle w:val="Corpotesto"/>
              <w:spacing w:after="0"/>
              <w:rPr>
                <w:ins w:id="2353" w:author="Marco Savaresi" w:date="2020-12-06T16:46:00Z"/>
              </w:rPr>
            </w:pPr>
            <w:ins w:id="2354" w:author="Marco Savaresi" w:date="2020-12-06T16:46:00Z">
              <w:r>
                <w:t>Spazio + Punti 2-3</w:t>
              </w:r>
            </w:ins>
          </w:p>
        </w:tc>
      </w:tr>
      <w:tr w:rsidR="00BF0159" w14:paraId="50A0942F" w14:textId="77777777" w:rsidTr="0061558D">
        <w:trPr>
          <w:trHeight w:val="360"/>
          <w:ins w:id="2355" w:author="Marco Savaresi" w:date="2020-12-06T16:46:00Z"/>
        </w:trPr>
        <w:tc>
          <w:tcPr>
            <w:tcW w:w="4292" w:type="dxa"/>
            <w:vAlign w:val="center"/>
          </w:tcPr>
          <w:p w14:paraId="77955276" w14:textId="77777777" w:rsidR="00BF0159" w:rsidRDefault="00BF0159" w:rsidP="0061558D">
            <w:pPr>
              <w:pStyle w:val="Corpotesto"/>
              <w:spacing w:after="0"/>
              <w:rPr>
                <w:ins w:id="2356" w:author="Marco Savaresi" w:date="2020-12-06T16:46:00Z"/>
              </w:rPr>
            </w:pPr>
            <w:ins w:id="2357" w:author="Marco Savaresi" w:date="2020-12-06T16:46:00Z">
              <w:r>
                <w:lastRenderedPageBreak/>
                <w:t>Paragrafo successivo</w:t>
              </w:r>
            </w:ins>
          </w:p>
        </w:tc>
        <w:tc>
          <w:tcPr>
            <w:tcW w:w="4338" w:type="dxa"/>
            <w:vAlign w:val="center"/>
          </w:tcPr>
          <w:p w14:paraId="3689697C" w14:textId="77777777" w:rsidR="00BF0159" w:rsidRPr="001553B9" w:rsidRDefault="00BF0159" w:rsidP="0061558D">
            <w:pPr>
              <w:pStyle w:val="Corpotesto"/>
              <w:spacing w:after="0"/>
              <w:rPr>
                <w:ins w:id="2358" w:author="Marco Savaresi" w:date="2020-12-06T16:46:00Z"/>
              </w:rPr>
            </w:pPr>
            <w:ins w:id="2359" w:author="Marco Savaresi" w:date="2020-12-06T16:46:00Z">
              <w:r>
                <w:t>Spazio + Punti 5-6</w:t>
              </w:r>
            </w:ins>
          </w:p>
        </w:tc>
      </w:tr>
    </w:tbl>
    <w:p w14:paraId="3B61BC9F" w14:textId="77777777" w:rsidR="00BF0159" w:rsidRPr="00921D63" w:rsidRDefault="00BF0159" w:rsidP="00BF0159">
      <w:pPr>
        <w:pStyle w:val="Corpotesto"/>
        <w:spacing w:after="0" w:line="240" w:lineRule="auto"/>
        <w:rPr>
          <w:ins w:id="2360" w:author="Marco Savaresi" w:date="2020-12-06T16:46:00Z"/>
        </w:rPr>
      </w:pPr>
    </w:p>
    <w:p w14:paraId="2F8DE8AB" w14:textId="77777777" w:rsidR="00BF0159" w:rsidRPr="009816F0" w:rsidRDefault="00BF0159" w:rsidP="00BF0159">
      <w:pPr>
        <w:pStyle w:val="Titolo1"/>
        <w:numPr>
          <w:ilvl w:val="0"/>
          <w:numId w:val="46"/>
        </w:numPr>
        <w:ind w:left="357" w:hanging="357"/>
        <w:rPr>
          <w:ins w:id="2361" w:author="Marco Savaresi" w:date="2020-12-06T16:46:00Z"/>
          <w:lang w:val="it-IT"/>
        </w:rPr>
      </w:pPr>
      <w:ins w:id="2362" w:author="Marco Savaresi" w:date="2020-12-06T16:46:00Z">
        <w:r w:rsidRPr="009816F0">
          <w:rPr>
            <w:lang w:val="it-IT"/>
          </w:rPr>
          <w:t xml:space="preserve"> </w:t>
        </w:r>
        <w:bookmarkStart w:id="2363" w:name="_Toc58164273"/>
        <w:bookmarkStart w:id="2364" w:name="_Toc58166309"/>
        <w:r w:rsidRPr="009816F0">
          <w:rPr>
            <w:lang w:val="it-IT"/>
          </w:rPr>
          <w:t>Uso della Modalità Terminal</w:t>
        </w:r>
        <w:r>
          <w:rPr>
            <w:lang w:val="it-IT"/>
          </w:rPr>
          <w:t>e</w:t>
        </w:r>
        <w:bookmarkEnd w:id="2363"/>
        <w:bookmarkEnd w:id="2364"/>
      </w:ins>
    </w:p>
    <w:p w14:paraId="7223B7D8" w14:textId="77777777" w:rsidR="00BF0159" w:rsidRPr="009816F0" w:rsidRDefault="00BF0159" w:rsidP="00BF0159">
      <w:pPr>
        <w:pStyle w:val="Corpotesto"/>
        <w:jc w:val="both"/>
        <w:rPr>
          <w:ins w:id="2365" w:author="Marco Savaresi" w:date="2020-12-06T16:46:00Z"/>
          <w:lang w:val="it-IT"/>
        </w:rPr>
      </w:pPr>
      <w:ins w:id="2366" w:author="Marco Savaresi" w:date="2020-12-06T16:46:00Z">
        <w:r w:rsidRPr="009816F0">
          <w:rPr>
            <w:lang w:val="it-IT"/>
          </w:rPr>
          <w:t>Una delle funzio</w:t>
        </w:r>
        <w:r>
          <w:rPr>
            <w:lang w:val="it-IT"/>
          </w:rPr>
          <w:t xml:space="preserve">ni principali della </w:t>
        </w:r>
        <w:r w:rsidRPr="009816F0">
          <w:rPr>
            <w:lang w:val="it-IT"/>
          </w:rPr>
          <w:t xml:space="preserve">Brailliant </w:t>
        </w:r>
        <w:r>
          <w:rPr>
            <w:lang w:val="it-IT"/>
          </w:rPr>
          <w:t xml:space="preserve">è la modalità </w:t>
        </w:r>
        <w:r w:rsidRPr="009816F0">
          <w:rPr>
            <w:lang w:val="it-IT"/>
          </w:rPr>
          <w:t>Terminal</w:t>
        </w:r>
        <w:r>
          <w:rPr>
            <w:lang w:val="it-IT"/>
          </w:rPr>
          <w:t>e</w:t>
        </w:r>
        <w:r w:rsidRPr="009816F0">
          <w:rPr>
            <w:lang w:val="it-IT"/>
          </w:rPr>
          <w:t xml:space="preserve">. Quando il </w:t>
        </w:r>
        <w:r>
          <w:rPr>
            <w:lang w:val="it-IT"/>
          </w:rPr>
          <w:t xml:space="preserve">display </w:t>
        </w:r>
        <w:r w:rsidRPr="009816F0">
          <w:rPr>
            <w:lang w:val="it-IT"/>
          </w:rPr>
          <w:t xml:space="preserve">è collegato ad un dispositivo </w:t>
        </w:r>
        <w:r>
          <w:rPr>
            <w:lang w:val="it-IT"/>
          </w:rPr>
          <w:t xml:space="preserve">ospite </w:t>
        </w:r>
        <w:r w:rsidRPr="009816F0">
          <w:rPr>
            <w:lang w:val="it-IT"/>
          </w:rPr>
          <w:t xml:space="preserve">con uno screen reader caricato, come </w:t>
        </w:r>
        <w:r w:rsidRPr="00A216C8">
          <w:rPr>
            <w:lang w:val="it-IT"/>
          </w:rPr>
          <w:t>un</w:t>
        </w:r>
        <w:r w:rsidRPr="009816F0">
          <w:rPr>
            <w:lang w:val="it-IT"/>
          </w:rPr>
          <w:t xml:space="preserve"> computer </w:t>
        </w:r>
        <w:r>
          <w:rPr>
            <w:lang w:val="it-IT"/>
          </w:rPr>
          <w:t xml:space="preserve">o uno </w:t>
        </w:r>
        <w:r w:rsidRPr="009816F0">
          <w:rPr>
            <w:lang w:val="it-IT"/>
          </w:rPr>
          <w:t>smart</w:t>
        </w:r>
        <w:r>
          <w:rPr>
            <w:lang w:val="it-IT"/>
          </w:rPr>
          <w:t>phone</w:t>
        </w:r>
        <w:r w:rsidRPr="009816F0">
          <w:rPr>
            <w:lang w:val="it-IT"/>
          </w:rPr>
          <w:t xml:space="preserve">, </w:t>
        </w:r>
        <w:r>
          <w:rPr>
            <w:lang w:val="it-IT"/>
          </w:rPr>
          <w:t xml:space="preserve">la modalità </w:t>
        </w:r>
        <w:r w:rsidRPr="009816F0">
          <w:rPr>
            <w:lang w:val="it-IT"/>
          </w:rPr>
          <w:t>Terminal</w:t>
        </w:r>
        <w:r>
          <w:rPr>
            <w:lang w:val="it-IT"/>
          </w:rPr>
          <w:t>e</w:t>
        </w:r>
        <w:r w:rsidRPr="009816F0">
          <w:rPr>
            <w:lang w:val="it-IT"/>
          </w:rPr>
          <w:t xml:space="preserve"> </w:t>
        </w:r>
        <w:r>
          <w:rPr>
            <w:lang w:val="it-IT"/>
          </w:rPr>
          <w:t>mostra tutto il testo selezionato sul dispositivo ospite collegato</w:t>
        </w:r>
        <w:r w:rsidRPr="009816F0">
          <w:rPr>
            <w:lang w:val="it-IT"/>
          </w:rPr>
          <w:t xml:space="preserve">. </w:t>
        </w:r>
      </w:ins>
    </w:p>
    <w:p w14:paraId="5F50BD7F" w14:textId="77777777" w:rsidR="00BF0159" w:rsidRPr="009816F0" w:rsidRDefault="00BF0159" w:rsidP="00BF0159">
      <w:pPr>
        <w:pStyle w:val="Corpotesto"/>
        <w:jc w:val="both"/>
        <w:rPr>
          <w:ins w:id="2367" w:author="Marco Savaresi" w:date="2020-12-06T16:46:00Z"/>
          <w:lang w:val="it-IT"/>
        </w:rPr>
      </w:pPr>
      <w:ins w:id="2368" w:author="Marco Savaresi" w:date="2020-12-06T16:46:00Z">
        <w:r w:rsidRPr="009816F0">
          <w:rPr>
            <w:lang w:val="it-IT"/>
          </w:rPr>
          <w:t xml:space="preserve">Potete collegare il dispositivo ospite tramite </w:t>
        </w:r>
        <w:r w:rsidRPr="009816F0">
          <w:rPr>
            <w:i/>
            <w:lang w:val="it-IT"/>
          </w:rPr>
          <w:t>Bluetooth</w:t>
        </w:r>
        <w:r w:rsidRPr="009816F0">
          <w:rPr>
            <w:lang w:val="it-IT"/>
          </w:rPr>
          <w:t xml:space="preserve">®, o usando il </w:t>
        </w:r>
        <w:r>
          <w:rPr>
            <w:lang w:val="it-IT"/>
          </w:rPr>
          <w:t xml:space="preserve">cavo </w:t>
        </w:r>
        <w:r w:rsidRPr="009816F0">
          <w:rPr>
            <w:lang w:val="it-IT"/>
          </w:rPr>
          <w:t xml:space="preserve">USB-C </w:t>
        </w:r>
        <w:r>
          <w:rPr>
            <w:lang w:val="it-IT"/>
          </w:rPr>
          <w:t xml:space="preserve">incluso nella </w:t>
        </w:r>
        <w:r w:rsidRPr="009816F0">
          <w:rPr>
            <w:lang w:val="it-IT"/>
          </w:rPr>
          <w:t>Brailliant. è possibile collegare fino a cinque dispositiv</w:t>
        </w:r>
        <w:r>
          <w:rPr>
            <w:lang w:val="it-IT"/>
          </w:rPr>
          <w:t>i</w:t>
        </w:r>
        <w:r w:rsidRPr="009816F0">
          <w:rPr>
            <w:lang w:val="it-IT"/>
          </w:rPr>
          <w:t xml:space="preserve"> Bluetooth ed uno USB al</w:t>
        </w:r>
        <w:r>
          <w:rPr>
            <w:lang w:val="it-IT"/>
          </w:rPr>
          <w:t>lo stesso tempo</w:t>
        </w:r>
        <w:r w:rsidRPr="009816F0">
          <w:rPr>
            <w:lang w:val="it-IT"/>
          </w:rPr>
          <w:t>.</w:t>
        </w:r>
      </w:ins>
    </w:p>
    <w:p w14:paraId="37829DDC" w14:textId="77777777" w:rsidR="00BF0159" w:rsidRPr="009816F0" w:rsidRDefault="00BF0159" w:rsidP="00BF0159">
      <w:pPr>
        <w:pStyle w:val="Titolo2"/>
        <w:numPr>
          <w:ilvl w:val="1"/>
          <w:numId w:val="46"/>
        </w:numPr>
        <w:ind w:left="720"/>
        <w:rPr>
          <w:ins w:id="2369" w:author="Marco Savaresi" w:date="2020-12-06T16:46:00Z"/>
          <w:lang w:val="it-IT"/>
        </w:rPr>
      </w:pPr>
      <w:bookmarkStart w:id="2370" w:name="_Toc58164274"/>
      <w:bookmarkStart w:id="2371" w:name="_Toc58166310"/>
      <w:ins w:id="2372" w:author="Marco Savaresi" w:date="2020-12-06T16:46:00Z">
        <w:r w:rsidRPr="009816F0">
          <w:rPr>
            <w:lang w:val="it-IT"/>
          </w:rPr>
          <w:t>Entrare ed uscire dalla Modal</w:t>
        </w:r>
        <w:r>
          <w:rPr>
            <w:lang w:val="it-IT"/>
          </w:rPr>
          <w:t xml:space="preserve">ità </w:t>
        </w:r>
        <w:r w:rsidRPr="009816F0">
          <w:rPr>
            <w:lang w:val="it-IT"/>
          </w:rPr>
          <w:t>Terminal</w:t>
        </w:r>
        <w:r>
          <w:rPr>
            <w:lang w:val="it-IT"/>
          </w:rPr>
          <w:t>e</w:t>
        </w:r>
        <w:bookmarkEnd w:id="2370"/>
        <w:bookmarkEnd w:id="2371"/>
      </w:ins>
    </w:p>
    <w:p w14:paraId="28EEC9E7" w14:textId="77777777" w:rsidR="00BF0159" w:rsidRPr="009816F0" w:rsidRDefault="00BF0159" w:rsidP="00BF0159">
      <w:pPr>
        <w:pStyle w:val="Corpotesto"/>
        <w:jc w:val="both"/>
        <w:rPr>
          <w:ins w:id="2373" w:author="Marco Savaresi" w:date="2020-12-06T16:46:00Z"/>
          <w:lang w:val="it-IT"/>
        </w:rPr>
      </w:pPr>
      <w:ins w:id="2374" w:author="Marco Savaresi" w:date="2020-12-06T16:46:00Z">
        <w:r w:rsidRPr="009816F0">
          <w:rPr>
            <w:lang w:val="it-IT"/>
          </w:rPr>
          <w:t xml:space="preserve">Per accedere alla Modalità Terminale, </w:t>
        </w:r>
        <w:r>
          <w:rPr>
            <w:lang w:val="it-IT"/>
          </w:rPr>
          <w:t xml:space="preserve">è necessario avere </w:t>
        </w:r>
        <w:r w:rsidRPr="009816F0">
          <w:rPr>
            <w:lang w:val="it-IT"/>
          </w:rPr>
          <w:t>un di</w:t>
        </w:r>
        <w:r>
          <w:rPr>
            <w:lang w:val="it-IT"/>
          </w:rPr>
          <w:t xml:space="preserve">spositivo </w:t>
        </w:r>
        <w:r w:rsidRPr="009816F0">
          <w:rPr>
            <w:lang w:val="it-IT"/>
          </w:rPr>
          <w:t xml:space="preserve">Windows®, iOS®, o Mac® </w:t>
        </w:r>
        <w:r>
          <w:rPr>
            <w:lang w:val="it-IT"/>
          </w:rPr>
          <w:t xml:space="preserve">con uno </w:t>
        </w:r>
        <w:r w:rsidRPr="009816F0">
          <w:rPr>
            <w:lang w:val="it-IT"/>
          </w:rPr>
          <w:t xml:space="preserve">screen reader </w:t>
        </w:r>
        <w:r>
          <w:rPr>
            <w:lang w:val="it-IT"/>
          </w:rPr>
          <w:t>caricato</w:t>
        </w:r>
        <w:r w:rsidRPr="009816F0">
          <w:rPr>
            <w:lang w:val="it-IT"/>
          </w:rPr>
          <w:t>.</w:t>
        </w:r>
      </w:ins>
    </w:p>
    <w:p w14:paraId="6BC4799C" w14:textId="77777777" w:rsidR="00BF0159" w:rsidRPr="009816F0" w:rsidRDefault="00BF0159" w:rsidP="00BF0159">
      <w:pPr>
        <w:pStyle w:val="Corpotesto"/>
        <w:jc w:val="both"/>
        <w:rPr>
          <w:ins w:id="2375" w:author="Marco Savaresi" w:date="2020-12-06T16:46:00Z"/>
          <w:lang w:val="it-IT"/>
        </w:rPr>
      </w:pPr>
      <w:ins w:id="2376" w:author="Marco Savaresi" w:date="2020-12-06T16:46:00Z">
        <w:r w:rsidRPr="009816F0">
          <w:rPr>
            <w:lang w:val="it-IT"/>
          </w:rPr>
          <w:t>Per attivare la modalità Terminale:</w:t>
        </w:r>
      </w:ins>
    </w:p>
    <w:p w14:paraId="6B7A3594" w14:textId="77777777" w:rsidR="00BF0159" w:rsidRPr="009816F0" w:rsidRDefault="00BF0159" w:rsidP="00BF0159">
      <w:pPr>
        <w:pStyle w:val="Corpotesto"/>
        <w:numPr>
          <w:ilvl w:val="0"/>
          <w:numId w:val="18"/>
        </w:numPr>
        <w:jc w:val="both"/>
        <w:rPr>
          <w:ins w:id="2377" w:author="Marco Savaresi" w:date="2020-12-06T16:46:00Z"/>
          <w:lang w:val="it-IT"/>
        </w:rPr>
      </w:pPr>
      <w:ins w:id="2378" w:author="Marco Savaresi" w:date="2020-12-06T16:46:00Z">
        <w:r w:rsidRPr="009816F0">
          <w:rPr>
            <w:lang w:val="it-IT"/>
          </w:rPr>
          <w:t>Premete Spazio + Punti 1-2-3-4-5-6 o il pu</w:t>
        </w:r>
        <w:r>
          <w:rPr>
            <w:lang w:val="it-IT"/>
          </w:rPr>
          <w:t xml:space="preserve">lsante </w:t>
        </w:r>
        <w:r w:rsidRPr="009816F0">
          <w:rPr>
            <w:lang w:val="it-IT"/>
          </w:rPr>
          <w:t xml:space="preserve">Home </w:t>
        </w:r>
        <w:r>
          <w:rPr>
            <w:lang w:val="it-IT"/>
          </w:rPr>
          <w:t>per accedere al menu principale</w:t>
        </w:r>
        <w:r w:rsidRPr="009816F0">
          <w:rPr>
            <w:lang w:val="it-IT"/>
          </w:rPr>
          <w:t>.</w:t>
        </w:r>
      </w:ins>
    </w:p>
    <w:p w14:paraId="4A665BC9" w14:textId="77777777" w:rsidR="00BF0159" w:rsidRPr="009816F0" w:rsidRDefault="00BF0159" w:rsidP="00BF0159">
      <w:pPr>
        <w:pStyle w:val="Corpotesto"/>
        <w:numPr>
          <w:ilvl w:val="0"/>
          <w:numId w:val="18"/>
        </w:numPr>
        <w:jc w:val="both"/>
        <w:rPr>
          <w:ins w:id="2379" w:author="Marco Savaresi" w:date="2020-12-06T16:46:00Z"/>
          <w:lang w:val="it-IT"/>
        </w:rPr>
      </w:pPr>
      <w:ins w:id="2380" w:author="Marco Savaresi" w:date="2020-12-06T16:46:00Z">
        <w:r w:rsidRPr="009816F0">
          <w:rPr>
            <w:lang w:val="it-IT"/>
          </w:rPr>
          <w:t xml:space="preserve">Andate su Terminale premendo ‘t’ o usando i tasti frontali </w:t>
        </w:r>
        <w:r>
          <w:rPr>
            <w:lang w:val="it-IT"/>
          </w:rPr>
          <w:t>Precedente e Successivo</w:t>
        </w:r>
        <w:r w:rsidRPr="009816F0">
          <w:rPr>
            <w:lang w:val="it-IT"/>
          </w:rPr>
          <w:t>.</w:t>
        </w:r>
      </w:ins>
    </w:p>
    <w:p w14:paraId="53DC12F2" w14:textId="77777777" w:rsidR="00BF0159" w:rsidRPr="009816F0" w:rsidRDefault="00BF0159" w:rsidP="00BF0159">
      <w:pPr>
        <w:pStyle w:val="Corpotesto"/>
        <w:numPr>
          <w:ilvl w:val="0"/>
          <w:numId w:val="18"/>
        </w:numPr>
        <w:jc w:val="both"/>
        <w:rPr>
          <w:ins w:id="2381" w:author="Marco Savaresi" w:date="2020-12-06T16:46:00Z"/>
          <w:lang w:val="it-IT"/>
        </w:rPr>
      </w:pPr>
      <w:ins w:id="2382" w:author="Marco Savaresi" w:date="2020-12-06T16:46:00Z">
        <w:r w:rsidRPr="009816F0">
          <w:rPr>
            <w:lang w:val="it-IT"/>
          </w:rPr>
          <w:t>Premete Invio o un cursor routing.</w:t>
        </w:r>
      </w:ins>
    </w:p>
    <w:p w14:paraId="3CCFC174" w14:textId="77777777" w:rsidR="00BF0159" w:rsidRPr="009816F0" w:rsidRDefault="00BF0159" w:rsidP="00BF0159">
      <w:pPr>
        <w:pStyle w:val="Corpotesto"/>
        <w:jc w:val="both"/>
        <w:rPr>
          <w:ins w:id="2383" w:author="Marco Savaresi" w:date="2020-12-06T16:46:00Z"/>
          <w:lang w:val="it-IT"/>
        </w:rPr>
      </w:pPr>
      <w:ins w:id="2384" w:author="Marco Savaresi" w:date="2020-12-06T16:46:00Z">
        <w:r w:rsidRPr="009816F0">
          <w:rPr>
            <w:lang w:val="it-IT"/>
          </w:rPr>
          <w:t>Per uscire dalla modalità Terminale ed</w:t>
        </w:r>
        <w:r>
          <w:rPr>
            <w:lang w:val="it-IT"/>
          </w:rPr>
          <w:t xml:space="preserve"> accedere all’elenco dei dispositivi collegati</w:t>
        </w:r>
        <w:r w:rsidRPr="009816F0">
          <w:rPr>
            <w:lang w:val="it-IT"/>
          </w:rPr>
          <w:t xml:space="preserve">, </w:t>
        </w:r>
        <w:r>
          <w:rPr>
            <w:lang w:val="it-IT"/>
          </w:rPr>
          <w:t xml:space="preserve">premete il pulsante </w:t>
        </w:r>
        <w:r w:rsidRPr="009816F0">
          <w:rPr>
            <w:lang w:val="it-IT"/>
          </w:rPr>
          <w:t xml:space="preserve">Home </w:t>
        </w:r>
        <w:r>
          <w:rPr>
            <w:lang w:val="it-IT"/>
          </w:rPr>
          <w:t>una volta</w:t>
        </w:r>
        <w:r w:rsidRPr="009816F0">
          <w:rPr>
            <w:lang w:val="it-IT"/>
          </w:rPr>
          <w:t>.</w:t>
        </w:r>
      </w:ins>
    </w:p>
    <w:p w14:paraId="093D5C6E" w14:textId="25DCA564" w:rsidR="00BF0159" w:rsidRPr="009816F0" w:rsidRDefault="00BF0159" w:rsidP="00BF0159">
      <w:pPr>
        <w:pStyle w:val="Titolo3"/>
        <w:numPr>
          <w:ilvl w:val="2"/>
          <w:numId w:val="46"/>
        </w:numPr>
        <w:ind w:left="1077" w:hanging="1077"/>
        <w:rPr>
          <w:ins w:id="2385" w:author="Marco Savaresi" w:date="2020-12-06T16:46:00Z"/>
          <w:lang w:val="it-IT"/>
        </w:rPr>
      </w:pPr>
      <w:bookmarkStart w:id="2386" w:name="_Toc58164275"/>
      <w:bookmarkStart w:id="2387" w:name="_Toc58166311"/>
      <w:ins w:id="2388" w:author="Marco Savaresi" w:date="2020-12-06T16:46:00Z">
        <w:r w:rsidRPr="009816F0">
          <w:rPr>
            <w:lang w:val="it-IT"/>
          </w:rPr>
          <w:t xml:space="preserve">Compatibilità di Brailliant BI </w:t>
        </w:r>
      </w:ins>
      <w:ins w:id="2389" w:author="Marco Savaresi" w:date="2020-12-06T16:47:00Z">
        <w:r w:rsidR="005063CC">
          <w:rPr>
            <w:lang w:val="it-IT"/>
          </w:rPr>
          <w:t>2</w:t>
        </w:r>
      </w:ins>
      <w:ins w:id="2390" w:author="Marco Savaresi" w:date="2020-12-06T16:46:00Z">
        <w:r w:rsidRPr="009816F0">
          <w:rPr>
            <w:lang w:val="it-IT"/>
          </w:rPr>
          <w:t>0X</w:t>
        </w:r>
        <w:bookmarkEnd w:id="2386"/>
        <w:bookmarkEnd w:id="2387"/>
        <w:r w:rsidRPr="009816F0">
          <w:rPr>
            <w:lang w:val="it-IT"/>
          </w:rPr>
          <w:t xml:space="preserve"> </w:t>
        </w:r>
      </w:ins>
    </w:p>
    <w:p w14:paraId="120FA0E9" w14:textId="77777777" w:rsidR="00BF0159" w:rsidRPr="009816F0" w:rsidRDefault="00BF0159" w:rsidP="00BF0159">
      <w:pPr>
        <w:pStyle w:val="Corpotesto"/>
        <w:jc w:val="both"/>
        <w:rPr>
          <w:ins w:id="2391" w:author="Marco Savaresi" w:date="2020-12-06T16:46:00Z"/>
          <w:lang w:val="it-IT"/>
        </w:rPr>
      </w:pPr>
      <w:ins w:id="2392" w:author="Marco Savaresi" w:date="2020-12-06T16:46:00Z">
        <w:r w:rsidRPr="009816F0">
          <w:rPr>
            <w:lang w:val="it-IT"/>
          </w:rPr>
          <w:t xml:space="preserve">Brailliant è compatibile con i </w:t>
        </w:r>
        <w:r>
          <w:rPr>
            <w:lang w:val="it-IT"/>
          </w:rPr>
          <w:t>seguenti screen reader e sistemi operativi</w:t>
        </w:r>
        <w:r w:rsidRPr="009816F0">
          <w:rPr>
            <w:lang w:val="it-IT"/>
          </w:rPr>
          <w:t>:</w:t>
        </w:r>
      </w:ins>
    </w:p>
    <w:p w14:paraId="7C9CBFEA" w14:textId="77777777" w:rsidR="00BF0159" w:rsidRPr="009816F0" w:rsidRDefault="00BF0159" w:rsidP="00BF0159">
      <w:pPr>
        <w:pStyle w:val="Corpotesto"/>
        <w:jc w:val="both"/>
        <w:rPr>
          <w:ins w:id="2393" w:author="Marco Savaresi" w:date="2020-12-06T16:46:00Z"/>
          <w:lang w:val="it-IT"/>
        </w:rPr>
      </w:pPr>
      <w:ins w:id="2394" w:author="Marco Savaresi" w:date="2020-12-06T16:46:00Z">
        <w:r w:rsidRPr="009816F0">
          <w:rPr>
            <w:rStyle w:val="Enfasigrassetto"/>
            <w:lang w:val="it-IT"/>
          </w:rPr>
          <w:t>Screen reade</w:t>
        </w:r>
        <w:r>
          <w:rPr>
            <w:rStyle w:val="Enfasigrassetto"/>
            <w:lang w:val="it-IT"/>
          </w:rPr>
          <w:t>r</w:t>
        </w:r>
        <w:r w:rsidRPr="009816F0">
          <w:rPr>
            <w:lang w:val="it-IT"/>
          </w:rPr>
          <w:t>: JAWS® 18+ (dalla versione 18 in avanti), NVDA</w:t>
        </w:r>
        <w:r w:rsidRPr="009816F0" w:rsidDel="0047101F">
          <w:rPr>
            <w:lang w:val="it-IT"/>
          </w:rPr>
          <w:t xml:space="preserve">, </w:t>
        </w:r>
        <w:r w:rsidRPr="009816F0">
          <w:rPr>
            <w:lang w:val="it-IT"/>
          </w:rPr>
          <w:t xml:space="preserve">SuperNova e VoiceOver </w:t>
        </w:r>
      </w:ins>
    </w:p>
    <w:p w14:paraId="247B79D5" w14:textId="77777777" w:rsidR="00BF0159" w:rsidRPr="009816F0" w:rsidRDefault="00BF0159" w:rsidP="00BF0159">
      <w:pPr>
        <w:pStyle w:val="Corpotesto"/>
        <w:jc w:val="both"/>
        <w:rPr>
          <w:ins w:id="2395" w:author="Marco Savaresi" w:date="2020-12-06T16:46:00Z"/>
          <w:lang w:val="it-IT"/>
        </w:rPr>
      </w:pPr>
      <w:ins w:id="2396" w:author="Marco Savaresi" w:date="2020-12-06T16:46:00Z">
        <w:r w:rsidRPr="009816F0">
          <w:rPr>
            <w:rStyle w:val="Enfasigrassetto"/>
            <w:lang w:val="it-IT"/>
          </w:rPr>
          <w:t>Sistemi operativi</w:t>
        </w:r>
        <w:r w:rsidRPr="009816F0">
          <w:rPr>
            <w:lang w:val="it-IT"/>
          </w:rPr>
          <w:t>: tu</w:t>
        </w:r>
        <w:r>
          <w:rPr>
            <w:lang w:val="it-IT"/>
          </w:rPr>
          <w:t xml:space="preserve">tti i sistemi con </w:t>
        </w:r>
        <w:r w:rsidRPr="009816F0">
          <w:rPr>
            <w:lang w:val="it-IT"/>
          </w:rPr>
          <w:t xml:space="preserve">Windows 8+, macOS® 10.15+ (Catalina), o iOS 13.4+ </w:t>
        </w:r>
      </w:ins>
    </w:p>
    <w:p w14:paraId="2FFDA3BE" w14:textId="77777777" w:rsidR="00BF0159" w:rsidRPr="009816F0" w:rsidRDefault="00BF0159" w:rsidP="00BF0159">
      <w:pPr>
        <w:pStyle w:val="Titolo3"/>
        <w:numPr>
          <w:ilvl w:val="2"/>
          <w:numId w:val="46"/>
        </w:numPr>
        <w:ind w:left="1077" w:hanging="1077"/>
        <w:jc w:val="both"/>
        <w:rPr>
          <w:ins w:id="2397" w:author="Marco Savaresi" w:date="2020-12-06T16:46:00Z"/>
          <w:lang w:val="it-IT"/>
        </w:rPr>
      </w:pPr>
      <w:bookmarkStart w:id="2398" w:name="_Toc58164276"/>
      <w:bookmarkStart w:id="2399" w:name="_Toc58166312"/>
      <w:ins w:id="2400" w:author="Marco Savaresi" w:date="2020-12-06T16:46:00Z">
        <w:r w:rsidRPr="009816F0">
          <w:rPr>
            <w:lang w:val="it-IT"/>
          </w:rPr>
          <w:t xml:space="preserve">Riattivare un dispositivo iOS </w:t>
        </w:r>
        <w:r>
          <w:rPr>
            <w:lang w:val="it-IT"/>
          </w:rPr>
          <w:t xml:space="preserve">usando la </w:t>
        </w:r>
        <w:r w:rsidRPr="009816F0">
          <w:rPr>
            <w:lang w:val="it-IT"/>
          </w:rPr>
          <w:t>Brailliant</w:t>
        </w:r>
        <w:bookmarkEnd w:id="2398"/>
        <w:bookmarkEnd w:id="2399"/>
        <w:r w:rsidRPr="009816F0">
          <w:rPr>
            <w:lang w:val="it-IT"/>
          </w:rPr>
          <w:t xml:space="preserve"> </w:t>
        </w:r>
      </w:ins>
    </w:p>
    <w:p w14:paraId="307F6ED1" w14:textId="77777777" w:rsidR="00BF0159" w:rsidRPr="009816F0" w:rsidRDefault="00BF0159" w:rsidP="00BF0159">
      <w:pPr>
        <w:jc w:val="both"/>
        <w:rPr>
          <w:ins w:id="2401" w:author="Marco Savaresi" w:date="2020-12-06T16:46:00Z"/>
          <w:lang w:val="it-IT"/>
        </w:rPr>
      </w:pPr>
      <w:ins w:id="2402" w:author="Marco Savaresi" w:date="2020-12-06T16:46:00Z">
        <w:r w:rsidRPr="009816F0">
          <w:rPr>
            <w:lang w:val="it-IT"/>
          </w:rPr>
          <w:t>Con il dispositivo iOS bloccato, premendo un cursor routing qualsiasi sulla Brailliant ri</w:t>
        </w:r>
        <w:r>
          <w:rPr>
            <w:lang w:val="it-IT"/>
          </w:rPr>
          <w:t>attiverete il dispositivo, che chiederà il codice di sblocco</w:t>
        </w:r>
        <w:r w:rsidRPr="009816F0">
          <w:rPr>
            <w:lang w:val="it-IT"/>
          </w:rPr>
          <w:t>. In questo modo sarà possibile tenere il dispositivo iOS in tasca o in borsa me</w:t>
        </w:r>
        <w:r>
          <w:rPr>
            <w:lang w:val="it-IT"/>
          </w:rPr>
          <w:t xml:space="preserve">ntre usate la </w:t>
        </w:r>
        <w:r w:rsidRPr="009816F0">
          <w:rPr>
            <w:lang w:val="it-IT"/>
          </w:rPr>
          <w:t>Brailliant.</w:t>
        </w:r>
      </w:ins>
    </w:p>
    <w:p w14:paraId="23CB03A5" w14:textId="77777777" w:rsidR="00BF0159" w:rsidRDefault="00BF0159" w:rsidP="00BF0159">
      <w:pPr>
        <w:pStyle w:val="Titolo3"/>
        <w:numPr>
          <w:ilvl w:val="2"/>
          <w:numId w:val="46"/>
        </w:numPr>
        <w:ind w:left="1077" w:hanging="1077"/>
        <w:rPr>
          <w:ins w:id="2403" w:author="Marco Savaresi" w:date="2020-12-06T16:46:00Z"/>
        </w:rPr>
      </w:pPr>
      <w:bookmarkStart w:id="2404" w:name="_Toc58164277"/>
      <w:bookmarkStart w:id="2405" w:name="_Toc58166313"/>
      <w:ins w:id="2406" w:author="Marco Savaresi" w:date="2020-12-06T16:46:00Z">
        <w:r w:rsidRPr="00837224">
          <w:t>Conne</w:t>
        </w:r>
        <w:r>
          <w:t xml:space="preserve">ssione tramite </w:t>
        </w:r>
        <w:r w:rsidRPr="00837224">
          <w:t>USB</w:t>
        </w:r>
        <w:bookmarkEnd w:id="2404"/>
        <w:bookmarkEnd w:id="2405"/>
      </w:ins>
    </w:p>
    <w:p w14:paraId="3E57A1DD" w14:textId="77777777" w:rsidR="00BF0159" w:rsidRDefault="00BF0159" w:rsidP="00BF0159">
      <w:pPr>
        <w:pStyle w:val="Corpotesto"/>
        <w:rPr>
          <w:ins w:id="2407" w:author="Marco Savaresi" w:date="2020-12-06T16:46:00Z"/>
        </w:rPr>
      </w:pPr>
      <w:ins w:id="2408" w:author="Marco Savaresi" w:date="2020-12-06T16:46:00Z">
        <w:r>
          <w:t>Per collegarsi tramite USB:</w:t>
        </w:r>
      </w:ins>
    </w:p>
    <w:p w14:paraId="42E97BB8" w14:textId="77777777" w:rsidR="00BF0159" w:rsidRPr="009816F0" w:rsidRDefault="00BF0159" w:rsidP="00BF0159">
      <w:pPr>
        <w:pStyle w:val="Corpotesto"/>
        <w:numPr>
          <w:ilvl w:val="0"/>
          <w:numId w:val="19"/>
        </w:numPr>
        <w:jc w:val="both"/>
        <w:rPr>
          <w:ins w:id="2409" w:author="Marco Savaresi" w:date="2020-12-06T16:46:00Z"/>
          <w:lang w:val="it-IT"/>
        </w:rPr>
      </w:pPr>
      <w:ins w:id="2410" w:author="Marco Savaresi" w:date="2020-12-06T16:46:00Z">
        <w:r w:rsidRPr="009816F0">
          <w:rPr>
            <w:lang w:val="it-IT"/>
          </w:rPr>
          <w:t>Collegate la Brailliant ad un computer Windows o Mac con il ca</w:t>
        </w:r>
        <w:r>
          <w:rPr>
            <w:lang w:val="it-IT"/>
          </w:rPr>
          <w:t xml:space="preserve">vo </w:t>
        </w:r>
        <w:r w:rsidRPr="009816F0">
          <w:rPr>
            <w:lang w:val="it-IT"/>
          </w:rPr>
          <w:t xml:space="preserve">USB-C. </w:t>
        </w:r>
      </w:ins>
    </w:p>
    <w:p w14:paraId="123C12EB" w14:textId="77777777" w:rsidR="00BF0159" w:rsidRPr="009816F0" w:rsidRDefault="00BF0159" w:rsidP="00BF0159">
      <w:pPr>
        <w:pStyle w:val="Corpotesto"/>
        <w:numPr>
          <w:ilvl w:val="0"/>
          <w:numId w:val="19"/>
        </w:numPr>
        <w:jc w:val="both"/>
        <w:rPr>
          <w:ins w:id="2411" w:author="Marco Savaresi" w:date="2020-12-06T16:46:00Z"/>
          <w:lang w:val="it-IT"/>
        </w:rPr>
      </w:pPr>
      <w:ins w:id="2412" w:author="Marco Savaresi" w:date="2020-12-06T16:46:00Z">
        <w:r w:rsidRPr="009816F0">
          <w:rPr>
            <w:lang w:val="it-IT"/>
          </w:rPr>
          <w:t>Selezionate Dispositivi connessi (pr</w:t>
        </w:r>
        <w:r>
          <w:rPr>
            <w:lang w:val="it-IT"/>
          </w:rPr>
          <w:t xml:space="preserve">imo elemento nel menu </w:t>
        </w:r>
        <w:r w:rsidRPr="009816F0">
          <w:rPr>
            <w:lang w:val="it-IT"/>
          </w:rPr>
          <w:t>Terminal</w:t>
        </w:r>
        <w:r>
          <w:rPr>
            <w:lang w:val="it-IT"/>
          </w:rPr>
          <w:t>e</w:t>
        </w:r>
        <w:r w:rsidRPr="009816F0">
          <w:rPr>
            <w:lang w:val="it-IT"/>
          </w:rPr>
          <w:t>).</w:t>
        </w:r>
      </w:ins>
    </w:p>
    <w:p w14:paraId="25AE8961" w14:textId="77777777" w:rsidR="00BF0159" w:rsidRDefault="00BF0159" w:rsidP="00BF0159">
      <w:pPr>
        <w:pStyle w:val="Corpotesto"/>
        <w:numPr>
          <w:ilvl w:val="0"/>
          <w:numId w:val="19"/>
        </w:numPr>
        <w:jc w:val="both"/>
        <w:rPr>
          <w:ins w:id="2413" w:author="Marco Savaresi" w:date="2020-12-06T16:46:00Z"/>
        </w:rPr>
      </w:pPr>
      <w:ins w:id="2414" w:author="Marco Savaresi" w:date="2020-12-06T16:46:00Z">
        <w:r>
          <w:t xml:space="preserve">Premete Invio. </w:t>
        </w:r>
      </w:ins>
    </w:p>
    <w:p w14:paraId="33D91712" w14:textId="77777777" w:rsidR="00BF0159" w:rsidRDefault="00BF0159" w:rsidP="00BF0159">
      <w:pPr>
        <w:pStyle w:val="Corpotesto"/>
        <w:numPr>
          <w:ilvl w:val="0"/>
          <w:numId w:val="19"/>
        </w:numPr>
        <w:jc w:val="both"/>
        <w:rPr>
          <w:ins w:id="2415" w:author="Marco Savaresi" w:date="2020-12-06T16:46:00Z"/>
        </w:rPr>
      </w:pPr>
      <w:ins w:id="2416" w:author="Marco Savaresi" w:date="2020-12-06T16:46:00Z">
        <w:r>
          <w:lastRenderedPageBreak/>
          <w:t>Selezionate Connessione USB.</w:t>
        </w:r>
      </w:ins>
    </w:p>
    <w:p w14:paraId="2A56D64C" w14:textId="77777777" w:rsidR="00BF0159" w:rsidRDefault="00BF0159" w:rsidP="00BF0159">
      <w:pPr>
        <w:pStyle w:val="Corpotesto"/>
        <w:numPr>
          <w:ilvl w:val="0"/>
          <w:numId w:val="19"/>
        </w:numPr>
        <w:jc w:val="both"/>
        <w:rPr>
          <w:ins w:id="2417" w:author="Marco Savaresi" w:date="2020-12-06T16:46:00Z"/>
        </w:rPr>
      </w:pPr>
      <w:ins w:id="2418" w:author="Marco Savaresi" w:date="2020-12-06T16:46:00Z">
        <w:r>
          <w:t>Premete Invio.</w:t>
        </w:r>
      </w:ins>
    </w:p>
    <w:p w14:paraId="6067E365" w14:textId="77777777" w:rsidR="00BF0159" w:rsidRPr="009816F0" w:rsidRDefault="00BF0159" w:rsidP="00BF0159">
      <w:pPr>
        <w:pStyle w:val="Corpotesto"/>
        <w:numPr>
          <w:ilvl w:val="0"/>
          <w:numId w:val="19"/>
        </w:numPr>
        <w:jc w:val="both"/>
        <w:rPr>
          <w:ins w:id="2419" w:author="Marco Savaresi" w:date="2020-12-06T16:46:00Z"/>
          <w:lang w:val="it-IT"/>
        </w:rPr>
      </w:pPr>
      <w:ins w:id="2420" w:author="Marco Savaresi" w:date="2020-12-06T16:46:00Z">
        <w:r w:rsidRPr="009816F0">
          <w:rPr>
            <w:lang w:val="it-IT"/>
          </w:rPr>
          <w:t>Aspettate che venga stabilita la</w:t>
        </w:r>
        <w:r>
          <w:rPr>
            <w:lang w:val="it-IT"/>
          </w:rPr>
          <w:t xml:space="preserve"> connessione</w:t>
        </w:r>
        <w:r w:rsidRPr="009816F0">
          <w:rPr>
            <w:lang w:val="it-IT"/>
          </w:rPr>
          <w:t xml:space="preserve">. </w:t>
        </w:r>
      </w:ins>
    </w:p>
    <w:p w14:paraId="0C8B85F7" w14:textId="77777777" w:rsidR="00BF0159" w:rsidRPr="009816F0" w:rsidRDefault="00BF0159" w:rsidP="00BF0159">
      <w:pPr>
        <w:pStyle w:val="Corpotesto"/>
        <w:jc w:val="both"/>
        <w:rPr>
          <w:ins w:id="2421" w:author="Marco Savaresi" w:date="2020-12-06T16:46:00Z"/>
          <w:lang w:val="it-IT"/>
        </w:rPr>
      </w:pPr>
      <w:ins w:id="2422" w:author="Marco Savaresi" w:date="2020-12-06T16:46:00Z">
        <w:r w:rsidRPr="009816F0">
          <w:rPr>
            <w:lang w:val="it-IT"/>
          </w:rPr>
          <w:t>Se il collegamento ha successo, il</w:t>
        </w:r>
        <w:r>
          <w:rPr>
            <w:lang w:val="it-IT"/>
          </w:rPr>
          <w:t xml:space="preserve"> contenuto del dispositivo ospite verrà mostrato sulla barra </w:t>
        </w:r>
        <w:r w:rsidRPr="009816F0">
          <w:rPr>
            <w:lang w:val="it-IT"/>
          </w:rPr>
          <w:t xml:space="preserve">braille. </w:t>
        </w:r>
      </w:ins>
    </w:p>
    <w:p w14:paraId="5F9F1A43" w14:textId="77777777" w:rsidR="00BF0159" w:rsidRPr="009816F0" w:rsidRDefault="00BF0159" w:rsidP="00BF0159">
      <w:pPr>
        <w:pStyle w:val="Corpotesto"/>
        <w:jc w:val="both"/>
        <w:rPr>
          <w:ins w:id="2423" w:author="Marco Savaresi" w:date="2020-12-06T16:46:00Z"/>
          <w:lang w:val="it-IT"/>
        </w:rPr>
      </w:pPr>
      <w:ins w:id="2424" w:author="Marco Savaresi" w:date="2020-12-06T16:46:00Z">
        <w:r w:rsidRPr="009816F0">
          <w:rPr>
            <w:lang w:val="it-IT"/>
          </w:rPr>
          <w:t xml:space="preserve">Brailliant </w:t>
        </w:r>
        <w:r>
          <w:rPr>
            <w:lang w:val="it-IT"/>
          </w:rPr>
          <w:t xml:space="preserve">da questo momento </w:t>
        </w:r>
        <w:r w:rsidRPr="009816F0">
          <w:rPr>
            <w:lang w:val="it-IT"/>
          </w:rPr>
          <w:t>sarà disponibile anche come tastiera esterna pe</w:t>
        </w:r>
        <w:r>
          <w:rPr>
            <w:lang w:val="it-IT"/>
          </w:rPr>
          <w:t>r scrivere sul dispositivo ospite</w:t>
        </w:r>
        <w:r w:rsidRPr="009816F0">
          <w:rPr>
            <w:lang w:val="it-IT"/>
          </w:rPr>
          <w:t>.</w:t>
        </w:r>
      </w:ins>
    </w:p>
    <w:p w14:paraId="75BF6BC1" w14:textId="77777777" w:rsidR="00BF0159" w:rsidRDefault="00BF0159" w:rsidP="00BF0159">
      <w:pPr>
        <w:pStyle w:val="Titolo3"/>
        <w:numPr>
          <w:ilvl w:val="2"/>
          <w:numId w:val="46"/>
        </w:numPr>
        <w:ind w:left="1077" w:hanging="1077"/>
        <w:rPr>
          <w:ins w:id="2425" w:author="Marco Savaresi" w:date="2020-12-06T16:46:00Z"/>
        </w:rPr>
      </w:pPr>
      <w:bookmarkStart w:id="2426" w:name="_Toc58164278"/>
      <w:bookmarkStart w:id="2427" w:name="_Toc58166314"/>
      <w:ins w:id="2428" w:author="Marco Savaresi" w:date="2020-12-06T16:46:00Z">
        <w:r>
          <w:t>Connessione tramite Bluetooth</w:t>
        </w:r>
        <w:bookmarkEnd w:id="2426"/>
        <w:bookmarkEnd w:id="2427"/>
      </w:ins>
    </w:p>
    <w:p w14:paraId="4B95CF23" w14:textId="77777777" w:rsidR="00BF0159" w:rsidRPr="009816F0" w:rsidRDefault="00BF0159" w:rsidP="00BF0159">
      <w:pPr>
        <w:pStyle w:val="Corpotesto"/>
        <w:jc w:val="both"/>
        <w:rPr>
          <w:ins w:id="2429" w:author="Marco Savaresi" w:date="2020-12-06T16:46:00Z"/>
          <w:lang w:val="it-IT"/>
        </w:rPr>
      </w:pPr>
      <w:ins w:id="2430" w:author="Marco Savaresi" w:date="2020-12-06T16:46:00Z">
        <w:r w:rsidRPr="009816F0">
          <w:rPr>
            <w:lang w:val="it-IT"/>
          </w:rPr>
          <w:t>Per associare un nuovo disposit</w:t>
        </w:r>
        <w:r>
          <w:rPr>
            <w:lang w:val="it-IT"/>
          </w:rPr>
          <w:t xml:space="preserve">ivo </w:t>
        </w:r>
        <w:r w:rsidRPr="009816F0">
          <w:rPr>
            <w:lang w:val="it-IT"/>
          </w:rPr>
          <w:t>in Bluetooth:</w:t>
        </w:r>
      </w:ins>
    </w:p>
    <w:p w14:paraId="4D384DA7" w14:textId="77777777" w:rsidR="00BF0159" w:rsidRPr="009816F0" w:rsidRDefault="00BF0159" w:rsidP="00BF0159">
      <w:pPr>
        <w:pStyle w:val="Corpotesto"/>
        <w:numPr>
          <w:ilvl w:val="0"/>
          <w:numId w:val="20"/>
        </w:numPr>
        <w:jc w:val="both"/>
        <w:rPr>
          <w:ins w:id="2431" w:author="Marco Savaresi" w:date="2020-12-06T16:46:00Z"/>
          <w:lang w:val="it-IT"/>
        </w:rPr>
      </w:pPr>
      <w:ins w:id="2432" w:author="Marco Savaresi" w:date="2020-12-06T16:46:00Z">
        <w:r w:rsidRPr="009816F0">
          <w:rPr>
            <w:lang w:val="it-IT"/>
          </w:rPr>
          <w:t xml:space="preserve">Cliccate su Aggiungi dispositivo Bluetooth. </w:t>
        </w:r>
      </w:ins>
    </w:p>
    <w:p w14:paraId="0407D4A4" w14:textId="77777777" w:rsidR="00BF0159" w:rsidRPr="009816F0" w:rsidRDefault="00BF0159" w:rsidP="00BF0159">
      <w:pPr>
        <w:pStyle w:val="Corpotesto"/>
        <w:ind w:left="720"/>
        <w:jc w:val="both"/>
        <w:rPr>
          <w:ins w:id="2433" w:author="Marco Savaresi" w:date="2020-12-06T16:46:00Z"/>
          <w:lang w:val="it-IT"/>
        </w:rPr>
      </w:pPr>
      <w:ins w:id="2434" w:author="Marco Savaresi" w:date="2020-12-06T16:46:00Z">
        <w:r w:rsidRPr="009816F0">
          <w:rPr>
            <w:lang w:val="it-IT"/>
          </w:rPr>
          <w:t>Se Bluetooth è disattivato, ve</w:t>
        </w:r>
        <w:r>
          <w:rPr>
            <w:lang w:val="it-IT"/>
          </w:rPr>
          <w:t>rrà automaticamente attivato</w:t>
        </w:r>
        <w:r w:rsidRPr="009816F0">
          <w:rPr>
            <w:lang w:val="it-IT"/>
          </w:rPr>
          <w:t xml:space="preserve">. </w:t>
        </w:r>
      </w:ins>
    </w:p>
    <w:p w14:paraId="3B754A4E" w14:textId="77777777" w:rsidR="00BF0159" w:rsidRPr="009816F0" w:rsidRDefault="00BF0159" w:rsidP="00BF0159">
      <w:pPr>
        <w:pStyle w:val="Corpotesto"/>
        <w:numPr>
          <w:ilvl w:val="0"/>
          <w:numId w:val="20"/>
        </w:numPr>
        <w:jc w:val="both"/>
        <w:rPr>
          <w:ins w:id="2435" w:author="Marco Savaresi" w:date="2020-12-06T16:46:00Z"/>
          <w:lang w:val="it-IT"/>
        </w:rPr>
      </w:pPr>
      <w:ins w:id="2436" w:author="Marco Savaresi" w:date="2020-12-06T16:46:00Z">
        <w:r w:rsidRPr="009816F0">
          <w:rPr>
            <w:lang w:val="it-IT"/>
          </w:rPr>
          <w:t>Leggete le istruzioni su</w:t>
        </w:r>
        <w:r>
          <w:rPr>
            <w:lang w:val="it-IT"/>
          </w:rPr>
          <w:t>lla barra</w:t>
        </w:r>
        <w:r w:rsidRPr="009816F0">
          <w:rPr>
            <w:lang w:val="it-IT"/>
          </w:rPr>
          <w:t xml:space="preserve">; </w:t>
        </w:r>
        <w:r>
          <w:rPr>
            <w:lang w:val="it-IT"/>
          </w:rPr>
          <w:t>premete Invio per chiudere il messaggio</w:t>
        </w:r>
        <w:r w:rsidRPr="009816F0">
          <w:rPr>
            <w:lang w:val="it-IT"/>
          </w:rPr>
          <w:t xml:space="preserve">. </w:t>
        </w:r>
      </w:ins>
    </w:p>
    <w:p w14:paraId="1DB06B0E" w14:textId="77777777" w:rsidR="00BF0159" w:rsidRPr="009816F0" w:rsidRDefault="00BF0159" w:rsidP="00BF0159">
      <w:pPr>
        <w:pStyle w:val="Corpotesto"/>
        <w:ind w:left="720"/>
        <w:jc w:val="both"/>
        <w:rPr>
          <w:ins w:id="2437" w:author="Marco Savaresi" w:date="2020-12-06T16:46:00Z"/>
          <w:lang w:val="it-IT"/>
        </w:rPr>
      </w:pPr>
      <w:ins w:id="2438" w:author="Marco Savaresi" w:date="2020-12-06T16:46:00Z">
        <w:r w:rsidRPr="009816F0">
          <w:rPr>
            <w:lang w:val="it-IT"/>
          </w:rPr>
          <w:t>Il focus tornerà all’elemento del me</w:t>
        </w:r>
        <w:r>
          <w:rPr>
            <w:lang w:val="it-IT"/>
          </w:rPr>
          <w:t>nu</w:t>
        </w:r>
        <w:r w:rsidRPr="009816F0">
          <w:rPr>
            <w:lang w:val="it-IT"/>
          </w:rPr>
          <w:t xml:space="preserve">. </w:t>
        </w:r>
      </w:ins>
    </w:p>
    <w:p w14:paraId="1407ADF6" w14:textId="77777777" w:rsidR="00BF0159" w:rsidRPr="009816F0" w:rsidRDefault="00BF0159" w:rsidP="00BF0159">
      <w:pPr>
        <w:pStyle w:val="Corpotesto"/>
        <w:numPr>
          <w:ilvl w:val="0"/>
          <w:numId w:val="20"/>
        </w:numPr>
        <w:jc w:val="both"/>
        <w:rPr>
          <w:ins w:id="2439" w:author="Marco Savaresi" w:date="2020-12-06T16:46:00Z"/>
          <w:lang w:val="it-IT"/>
        </w:rPr>
      </w:pPr>
      <w:ins w:id="2440" w:author="Marco Savaresi" w:date="2020-12-06T16:46:00Z">
        <w:r w:rsidRPr="009816F0">
          <w:rPr>
            <w:lang w:val="it-IT"/>
          </w:rPr>
          <w:t>Dal dispositivo ospite, av</w:t>
        </w:r>
        <w:r>
          <w:rPr>
            <w:lang w:val="it-IT"/>
          </w:rPr>
          <w:t xml:space="preserve">viate l’associazione </w:t>
        </w:r>
        <w:r w:rsidRPr="009816F0">
          <w:rPr>
            <w:lang w:val="it-IT"/>
          </w:rPr>
          <w:t>Bluetooth.</w:t>
        </w:r>
      </w:ins>
    </w:p>
    <w:p w14:paraId="05A980DA" w14:textId="77777777" w:rsidR="00BF0159" w:rsidRPr="009816F0" w:rsidRDefault="00BF0159" w:rsidP="00BF0159">
      <w:pPr>
        <w:pStyle w:val="Corpotesto"/>
        <w:numPr>
          <w:ilvl w:val="0"/>
          <w:numId w:val="20"/>
        </w:numPr>
        <w:jc w:val="both"/>
        <w:rPr>
          <w:ins w:id="2441" w:author="Marco Savaresi" w:date="2020-12-06T16:46:00Z"/>
          <w:lang w:val="it-IT"/>
        </w:rPr>
      </w:pPr>
      <w:ins w:id="2442" w:author="Marco Savaresi" w:date="2020-12-06T16:46:00Z">
        <w:r w:rsidRPr="009816F0">
          <w:rPr>
            <w:lang w:val="it-IT"/>
          </w:rPr>
          <w:t xml:space="preserve">Una volta completata la connessione, premete il tasto frontale Precedente </w:t>
        </w:r>
        <w:r>
          <w:rPr>
            <w:lang w:val="it-IT"/>
          </w:rPr>
          <w:t xml:space="preserve">sulla </w:t>
        </w:r>
        <w:r w:rsidRPr="009816F0">
          <w:rPr>
            <w:lang w:val="it-IT"/>
          </w:rPr>
          <w:t xml:space="preserve">Brailliant </w:t>
        </w:r>
        <w:r>
          <w:rPr>
            <w:lang w:val="it-IT"/>
          </w:rPr>
          <w:t>fino a raggiungere Dispositivi connessi</w:t>
        </w:r>
        <w:r w:rsidRPr="009816F0">
          <w:rPr>
            <w:lang w:val="it-IT"/>
          </w:rPr>
          <w:t>.</w:t>
        </w:r>
      </w:ins>
    </w:p>
    <w:p w14:paraId="52C0CD70" w14:textId="77777777" w:rsidR="00BF0159" w:rsidRPr="009816F0" w:rsidRDefault="00BF0159" w:rsidP="00BF0159">
      <w:pPr>
        <w:pStyle w:val="Corpotesto"/>
        <w:numPr>
          <w:ilvl w:val="0"/>
          <w:numId w:val="20"/>
        </w:numPr>
        <w:jc w:val="both"/>
        <w:rPr>
          <w:ins w:id="2443" w:author="Marco Savaresi" w:date="2020-12-06T16:46:00Z"/>
          <w:lang w:val="it-IT"/>
        </w:rPr>
      </w:pPr>
      <w:ins w:id="2444" w:author="Marco Savaresi" w:date="2020-12-06T16:46:00Z">
        <w:r w:rsidRPr="009816F0">
          <w:rPr>
            <w:lang w:val="it-IT"/>
          </w:rPr>
          <w:t xml:space="preserve">Premete Invio o un cursor routing. </w:t>
        </w:r>
      </w:ins>
    </w:p>
    <w:p w14:paraId="49961BE7" w14:textId="77777777" w:rsidR="00BF0159" w:rsidRPr="009816F0" w:rsidRDefault="00BF0159" w:rsidP="00BF0159">
      <w:pPr>
        <w:pStyle w:val="Corpotesto"/>
        <w:ind w:left="720"/>
        <w:jc w:val="both"/>
        <w:rPr>
          <w:ins w:id="2445" w:author="Marco Savaresi" w:date="2020-12-06T16:46:00Z"/>
          <w:lang w:val="it-IT"/>
        </w:rPr>
      </w:pPr>
      <w:ins w:id="2446" w:author="Marco Savaresi" w:date="2020-12-06T16:46:00Z">
        <w:r w:rsidRPr="009816F0">
          <w:rPr>
            <w:lang w:val="it-IT"/>
          </w:rPr>
          <w:t>Il dispositivo collegato apparirà in</w:t>
        </w:r>
        <w:r>
          <w:rPr>
            <w:lang w:val="it-IT"/>
          </w:rPr>
          <w:t xml:space="preserve"> elenco</w:t>
        </w:r>
        <w:r w:rsidRPr="009816F0">
          <w:rPr>
            <w:lang w:val="it-IT"/>
          </w:rPr>
          <w:t xml:space="preserve">. </w:t>
        </w:r>
      </w:ins>
    </w:p>
    <w:p w14:paraId="1EB93B12" w14:textId="77777777" w:rsidR="00BF0159" w:rsidRPr="009816F0" w:rsidRDefault="00BF0159" w:rsidP="00BF0159">
      <w:pPr>
        <w:pStyle w:val="Corpotesto"/>
        <w:numPr>
          <w:ilvl w:val="0"/>
          <w:numId w:val="20"/>
        </w:numPr>
        <w:jc w:val="both"/>
        <w:rPr>
          <w:ins w:id="2447" w:author="Marco Savaresi" w:date="2020-12-06T16:46:00Z"/>
          <w:lang w:val="it-IT"/>
        </w:rPr>
      </w:pPr>
      <w:ins w:id="2448" w:author="Marco Savaresi" w:date="2020-12-06T16:46:00Z">
        <w:r w:rsidRPr="009816F0">
          <w:rPr>
            <w:lang w:val="it-IT"/>
          </w:rPr>
          <w:t>Premete Invio o un cursor routing.</w:t>
        </w:r>
      </w:ins>
    </w:p>
    <w:p w14:paraId="431BE653" w14:textId="77777777" w:rsidR="00BF0159" w:rsidRPr="009816F0" w:rsidRDefault="00BF0159" w:rsidP="00BF0159">
      <w:pPr>
        <w:pStyle w:val="Corpotesto"/>
        <w:numPr>
          <w:ilvl w:val="0"/>
          <w:numId w:val="20"/>
        </w:numPr>
        <w:jc w:val="both"/>
        <w:rPr>
          <w:ins w:id="2449" w:author="Marco Savaresi" w:date="2020-12-06T16:46:00Z"/>
          <w:lang w:val="it-IT"/>
        </w:rPr>
      </w:pPr>
      <w:ins w:id="2450" w:author="Marco Savaresi" w:date="2020-12-06T16:46:00Z">
        <w:r w:rsidRPr="009816F0">
          <w:rPr>
            <w:lang w:val="it-IT"/>
          </w:rPr>
          <w:t>Aspettate che venga stabilita la</w:t>
        </w:r>
        <w:r>
          <w:rPr>
            <w:lang w:val="it-IT"/>
          </w:rPr>
          <w:t xml:space="preserve"> connessione</w:t>
        </w:r>
        <w:r w:rsidRPr="009816F0">
          <w:rPr>
            <w:lang w:val="it-IT"/>
          </w:rPr>
          <w:t xml:space="preserve">. </w:t>
        </w:r>
      </w:ins>
    </w:p>
    <w:p w14:paraId="205FCE41" w14:textId="77777777" w:rsidR="00BF0159" w:rsidRPr="009816F0" w:rsidRDefault="00BF0159" w:rsidP="00BF0159">
      <w:pPr>
        <w:pStyle w:val="Corpotesto"/>
        <w:jc w:val="both"/>
        <w:rPr>
          <w:ins w:id="2451" w:author="Marco Savaresi" w:date="2020-12-06T16:46:00Z"/>
          <w:lang w:val="it-IT"/>
        </w:rPr>
      </w:pPr>
      <w:ins w:id="2452" w:author="Marco Savaresi" w:date="2020-12-06T16:46:00Z">
        <w:r w:rsidRPr="009816F0">
          <w:rPr>
            <w:lang w:val="it-IT"/>
          </w:rPr>
          <w:t>Se il collegamento ha successo, il</w:t>
        </w:r>
        <w:r>
          <w:rPr>
            <w:lang w:val="it-IT"/>
          </w:rPr>
          <w:t xml:space="preserve"> contenuto del dispositivo ospite verrà mostrato sulla barra </w:t>
        </w:r>
        <w:r w:rsidRPr="009816F0">
          <w:rPr>
            <w:lang w:val="it-IT"/>
          </w:rPr>
          <w:t xml:space="preserve">braille. </w:t>
        </w:r>
      </w:ins>
    </w:p>
    <w:p w14:paraId="16784DC3" w14:textId="77777777" w:rsidR="00BF0159" w:rsidRPr="009816F0" w:rsidRDefault="00BF0159" w:rsidP="00BF0159">
      <w:pPr>
        <w:pStyle w:val="Corpotesto"/>
        <w:jc w:val="both"/>
        <w:rPr>
          <w:ins w:id="2453" w:author="Marco Savaresi" w:date="2020-12-06T16:46:00Z"/>
          <w:lang w:val="it-IT"/>
        </w:rPr>
      </w:pPr>
      <w:ins w:id="2454" w:author="Marco Savaresi" w:date="2020-12-06T16:46:00Z">
        <w:r w:rsidRPr="009816F0">
          <w:rPr>
            <w:lang w:val="it-IT"/>
          </w:rPr>
          <w:t xml:space="preserve">Brailliant </w:t>
        </w:r>
        <w:r>
          <w:rPr>
            <w:lang w:val="it-IT"/>
          </w:rPr>
          <w:t xml:space="preserve">da questo momento </w:t>
        </w:r>
        <w:r w:rsidRPr="009816F0">
          <w:rPr>
            <w:lang w:val="it-IT"/>
          </w:rPr>
          <w:t>sarà anche disponibile come tastiera es</w:t>
        </w:r>
        <w:r>
          <w:rPr>
            <w:lang w:val="it-IT"/>
          </w:rPr>
          <w:t>terna per scrivere sul dispositivo ospite</w:t>
        </w:r>
        <w:r w:rsidRPr="009816F0">
          <w:rPr>
            <w:lang w:val="it-IT"/>
          </w:rPr>
          <w:t>.</w:t>
        </w:r>
      </w:ins>
    </w:p>
    <w:p w14:paraId="204BE385" w14:textId="77777777" w:rsidR="00BF0159" w:rsidRPr="009816F0" w:rsidRDefault="00BF0159" w:rsidP="00BF0159">
      <w:pPr>
        <w:pStyle w:val="Titolo2"/>
        <w:numPr>
          <w:ilvl w:val="1"/>
          <w:numId w:val="46"/>
        </w:numPr>
        <w:ind w:left="720"/>
        <w:rPr>
          <w:ins w:id="2455" w:author="Marco Savaresi" w:date="2020-12-06T16:46:00Z"/>
          <w:lang w:val="it-IT"/>
        </w:rPr>
      </w:pPr>
      <w:bookmarkStart w:id="2456" w:name="_Toc58164279"/>
      <w:bookmarkStart w:id="2457" w:name="_Toc58166315"/>
      <w:ins w:id="2458" w:author="Marco Savaresi" w:date="2020-12-06T16:46:00Z">
        <w:r w:rsidRPr="009816F0">
          <w:rPr>
            <w:lang w:val="it-IT"/>
          </w:rPr>
          <w:t>Muoversi tra</w:t>
        </w:r>
        <w:r>
          <w:rPr>
            <w:lang w:val="it-IT"/>
          </w:rPr>
          <w:t xml:space="preserve"> </w:t>
        </w:r>
        <w:r w:rsidRPr="009816F0">
          <w:rPr>
            <w:lang w:val="it-IT"/>
          </w:rPr>
          <w:t>i dispositiv</w:t>
        </w:r>
        <w:r>
          <w:rPr>
            <w:lang w:val="it-IT"/>
          </w:rPr>
          <w:t>i</w:t>
        </w:r>
        <w:r w:rsidRPr="009816F0">
          <w:rPr>
            <w:lang w:val="it-IT"/>
          </w:rPr>
          <w:t xml:space="preserve"> c</w:t>
        </w:r>
        <w:r>
          <w:rPr>
            <w:lang w:val="it-IT"/>
          </w:rPr>
          <w:t>onnessi</w:t>
        </w:r>
        <w:bookmarkEnd w:id="2456"/>
        <w:bookmarkEnd w:id="2457"/>
      </w:ins>
    </w:p>
    <w:p w14:paraId="1A642934" w14:textId="77777777" w:rsidR="00BF0159" w:rsidRPr="009816F0" w:rsidRDefault="00BF0159" w:rsidP="00BF0159">
      <w:pPr>
        <w:pStyle w:val="Corpotesto"/>
        <w:jc w:val="both"/>
        <w:rPr>
          <w:ins w:id="2459" w:author="Marco Savaresi" w:date="2020-12-06T16:46:00Z"/>
          <w:lang w:val="it-IT"/>
        </w:rPr>
      </w:pPr>
      <w:ins w:id="2460" w:author="Marco Savaresi" w:date="2020-12-06T16:46:00Z">
        <w:r w:rsidRPr="009816F0">
          <w:rPr>
            <w:lang w:val="it-IT"/>
          </w:rPr>
          <w:t xml:space="preserve">Quando avete più di un dispositivo collegato alla Brailliant, è </w:t>
        </w:r>
        <w:r>
          <w:rPr>
            <w:lang w:val="it-IT"/>
          </w:rPr>
          <w:t>possibile cambiare dispositivo in qualsiasi momento</w:t>
        </w:r>
        <w:r w:rsidRPr="009816F0">
          <w:rPr>
            <w:lang w:val="it-IT"/>
          </w:rPr>
          <w:t xml:space="preserve">. </w:t>
        </w:r>
      </w:ins>
    </w:p>
    <w:p w14:paraId="0F8D7919" w14:textId="77777777" w:rsidR="00BF0159" w:rsidRPr="009816F0" w:rsidRDefault="00BF0159" w:rsidP="00BF0159">
      <w:pPr>
        <w:pStyle w:val="Corpotesto"/>
        <w:jc w:val="both"/>
        <w:rPr>
          <w:ins w:id="2461" w:author="Marco Savaresi" w:date="2020-12-06T16:46:00Z"/>
          <w:lang w:val="it-IT"/>
        </w:rPr>
      </w:pPr>
      <w:ins w:id="2462" w:author="Marco Savaresi" w:date="2020-12-06T16:46:00Z">
        <w:r w:rsidRPr="009816F0">
          <w:rPr>
            <w:lang w:val="it-IT"/>
          </w:rPr>
          <w:t>Per passare ad un altro di</w:t>
        </w:r>
        <w:r>
          <w:rPr>
            <w:lang w:val="it-IT"/>
          </w:rPr>
          <w:t>spositivo connesso</w:t>
        </w:r>
        <w:r w:rsidRPr="009816F0">
          <w:rPr>
            <w:lang w:val="it-IT"/>
          </w:rPr>
          <w:t xml:space="preserve">: </w:t>
        </w:r>
      </w:ins>
    </w:p>
    <w:p w14:paraId="416B7951" w14:textId="77777777" w:rsidR="00BF0159" w:rsidRPr="009816F0" w:rsidRDefault="00BF0159" w:rsidP="00BF0159">
      <w:pPr>
        <w:pStyle w:val="Corpotesto"/>
        <w:numPr>
          <w:ilvl w:val="0"/>
          <w:numId w:val="21"/>
        </w:numPr>
        <w:jc w:val="both"/>
        <w:rPr>
          <w:ins w:id="2463" w:author="Marco Savaresi" w:date="2020-12-06T16:46:00Z"/>
          <w:lang w:val="it-IT"/>
        </w:rPr>
      </w:pPr>
      <w:ins w:id="2464" w:author="Marco Savaresi" w:date="2020-12-06T16:46:00Z">
        <w:r w:rsidRPr="009816F0">
          <w:rPr>
            <w:lang w:val="it-IT"/>
          </w:rPr>
          <w:t>Premete il pulsante Home pe</w:t>
        </w:r>
        <w:r>
          <w:rPr>
            <w:lang w:val="it-IT"/>
          </w:rPr>
          <w:t>r tornare all’elenco dei dispositivi connessi</w:t>
        </w:r>
        <w:r w:rsidRPr="009816F0">
          <w:rPr>
            <w:lang w:val="it-IT"/>
          </w:rPr>
          <w:t>.</w:t>
        </w:r>
      </w:ins>
    </w:p>
    <w:p w14:paraId="5319EBF8" w14:textId="77777777" w:rsidR="00BF0159" w:rsidRPr="009816F0" w:rsidRDefault="00BF0159" w:rsidP="00BF0159">
      <w:pPr>
        <w:pStyle w:val="Corpotesto"/>
        <w:numPr>
          <w:ilvl w:val="0"/>
          <w:numId w:val="21"/>
        </w:numPr>
        <w:jc w:val="both"/>
        <w:rPr>
          <w:ins w:id="2465" w:author="Marco Savaresi" w:date="2020-12-06T16:46:00Z"/>
          <w:lang w:val="it-IT"/>
        </w:rPr>
      </w:pPr>
      <w:ins w:id="2466" w:author="Marco Savaresi" w:date="2020-12-06T16:46:00Z">
        <w:r w:rsidRPr="009816F0">
          <w:rPr>
            <w:lang w:val="it-IT"/>
          </w:rPr>
          <w:t xml:space="preserve">Selezionate il dispositivo connesso usando i tasti </w:t>
        </w:r>
        <w:r>
          <w:rPr>
            <w:lang w:val="it-IT"/>
          </w:rPr>
          <w:t>frontali Precedente e Successivo</w:t>
        </w:r>
        <w:r w:rsidRPr="009816F0">
          <w:rPr>
            <w:lang w:val="it-IT"/>
          </w:rPr>
          <w:t>.</w:t>
        </w:r>
      </w:ins>
    </w:p>
    <w:p w14:paraId="247E773E" w14:textId="77777777" w:rsidR="00BF0159" w:rsidRPr="009816F0" w:rsidRDefault="00BF0159" w:rsidP="00BF0159">
      <w:pPr>
        <w:pStyle w:val="Corpotesto"/>
        <w:numPr>
          <w:ilvl w:val="0"/>
          <w:numId w:val="21"/>
        </w:numPr>
        <w:jc w:val="both"/>
        <w:rPr>
          <w:ins w:id="2467" w:author="Marco Savaresi" w:date="2020-12-06T16:46:00Z"/>
          <w:lang w:val="it-IT"/>
        </w:rPr>
      </w:pPr>
      <w:ins w:id="2468" w:author="Marco Savaresi" w:date="2020-12-06T16:46:00Z">
        <w:r w:rsidRPr="009816F0">
          <w:rPr>
            <w:lang w:val="it-IT"/>
          </w:rPr>
          <w:t>Premete Invio o un cursor routing.</w:t>
        </w:r>
      </w:ins>
    </w:p>
    <w:p w14:paraId="22B13973" w14:textId="77777777" w:rsidR="00BF0159" w:rsidRPr="009816F0" w:rsidRDefault="00BF0159" w:rsidP="00BF0159">
      <w:pPr>
        <w:pStyle w:val="Corpotesto"/>
        <w:jc w:val="both"/>
        <w:rPr>
          <w:ins w:id="2469" w:author="Marco Savaresi" w:date="2020-12-06T16:46:00Z"/>
          <w:lang w:val="it-IT"/>
        </w:rPr>
      </w:pPr>
      <w:ins w:id="2470" w:author="Marco Savaresi" w:date="2020-12-06T16:46:00Z">
        <w:r w:rsidRPr="009816F0">
          <w:rPr>
            <w:rStyle w:val="Enfasigrassetto"/>
            <w:lang w:val="it-IT"/>
          </w:rPr>
          <w:lastRenderedPageBreak/>
          <w:t>Nota</w:t>
        </w:r>
        <w:r w:rsidRPr="009816F0">
          <w:rPr>
            <w:lang w:val="it-IT"/>
          </w:rPr>
          <w:t>: quando è connesso un dispositivo Bluetooth, apparirà un si</w:t>
        </w:r>
        <w:r>
          <w:rPr>
            <w:lang w:val="it-IT"/>
          </w:rPr>
          <w:t xml:space="preserve">mbolo a </w:t>
        </w:r>
        <w:r w:rsidRPr="009816F0">
          <w:rPr>
            <w:lang w:val="it-IT"/>
          </w:rPr>
          <w:t>8</w:t>
        </w:r>
        <w:r>
          <w:rPr>
            <w:lang w:val="it-IT"/>
          </w:rPr>
          <w:t xml:space="preserve"> punti dopo il nome del dispositivo</w:t>
        </w:r>
        <w:r w:rsidRPr="009816F0">
          <w:rPr>
            <w:lang w:val="it-IT"/>
          </w:rPr>
          <w:t>. Se il simbolo non fosse visibile, cl</w:t>
        </w:r>
        <w:r>
          <w:rPr>
            <w:lang w:val="it-IT"/>
          </w:rPr>
          <w:t>iccate sul dispositivo per stabilire una connessione</w:t>
        </w:r>
        <w:r w:rsidRPr="009816F0">
          <w:rPr>
            <w:lang w:val="it-IT"/>
          </w:rPr>
          <w:t xml:space="preserve">. </w:t>
        </w:r>
      </w:ins>
    </w:p>
    <w:p w14:paraId="03F5C5E6" w14:textId="77777777" w:rsidR="00BF0159" w:rsidRPr="009816F0" w:rsidRDefault="00BF0159" w:rsidP="00BF0159">
      <w:pPr>
        <w:pStyle w:val="Corpotesto"/>
        <w:jc w:val="both"/>
        <w:rPr>
          <w:ins w:id="2471" w:author="Marco Savaresi" w:date="2020-12-06T16:46:00Z"/>
          <w:lang w:val="it-IT"/>
        </w:rPr>
      </w:pPr>
      <w:ins w:id="2472" w:author="Marco Savaresi" w:date="2020-12-06T16:46:00Z">
        <w:r w:rsidRPr="009816F0">
          <w:rPr>
            <w:lang w:val="it-IT"/>
          </w:rPr>
          <w:t xml:space="preserve">Se avete problemi con la connessione Bluetooth, </w:t>
        </w:r>
        <w:r>
          <w:rPr>
            <w:lang w:val="it-IT"/>
          </w:rPr>
          <w:t>potete cliccare su Riconnetti dispositivi</w:t>
        </w:r>
        <w:r w:rsidRPr="009816F0">
          <w:rPr>
            <w:lang w:val="it-IT"/>
          </w:rPr>
          <w:t xml:space="preserve">. In questo modo disattiverete e riattiverete il Bluetooth ed i </w:t>
        </w:r>
        <w:r>
          <w:rPr>
            <w:lang w:val="it-IT"/>
          </w:rPr>
          <w:t>dispositivi verranno riconnessi</w:t>
        </w:r>
        <w:r w:rsidRPr="009816F0">
          <w:rPr>
            <w:lang w:val="it-IT"/>
          </w:rPr>
          <w:t>. Usate questa opzione solo se</w:t>
        </w:r>
        <w:r>
          <w:rPr>
            <w:lang w:val="it-IT"/>
          </w:rPr>
          <w:t xml:space="preserve"> non avete nessun riscontro in </w:t>
        </w:r>
        <w:r w:rsidRPr="009816F0">
          <w:rPr>
            <w:lang w:val="it-IT"/>
          </w:rPr>
          <w:t xml:space="preserve">braille </w:t>
        </w:r>
        <w:r>
          <w:rPr>
            <w:lang w:val="it-IT"/>
          </w:rPr>
          <w:t>quando siete collegati ad un dispositivo</w:t>
        </w:r>
        <w:r w:rsidRPr="009816F0">
          <w:rPr>
            <w:lang w:val="it-IT"/>
          </w:rPr>
          <w:t>.</w:t>
        </w:r>
      </w:ins>
    </w:p>
    <w:p w14:paraId="06B5C939" w14:textId="77777777" w:rsidR="00BF0159" w:rsidRPr="009816F0" w:rsidRDefault="00BF0159" w:rsidP="00BF0159">
      <w:pPr>
        <w:pStyle w:val="Titolo1"/>
        <w:numPr>
          <w:ilvl w:val="0"/>
          <w:numId w:val="46"/>
        </w:numPr>
        <w:ind w:left="357" w:hanging="357"/>
        <w:rPr>
          <w:ins w:id="2473" w:author="Marco Savaresi" w:date="2020-12-06T16:46:00Z"/>
          <w:lang w:val="it-IT"/>
        </w:rPr>
      </w:pPr>
      <w:ins w:id="2474" w:author="Marco Savaresi" w:date="2020-12-06T16:46:00Z">
        <w:r w:rsidRPr="009816F0">
          <w:rPr>
            <w:lang w:val="it-IT"/>
          </w:rPr>
          <w:t xml:space="preserve"> </w:t>
        </w:r>
        <w:bookmarkStart w:id="2475" w:name="_Toc58164280"/>
        <w:bookmarkStart w:id="2476" w:name="_Toc58166316"/>
        <w:r w:rsidRPr="009816F0">
          <w:rPr>
            <w:lang w:val="it-IT"/>
          </w:rPr>
          <w:t>Uso di</w:t>
        </w:r>
        <w:r>
          <w:rPr>
            <w:lang w:val="it-IT"/>
          </w:rPr>
          <w:t xml:space="preserve"> </w:t>
        </w:r>
        <w:r w:rsidRPr="009816F0">
          <w:rPr>
            <w:lang w:val="it-IT"/>
          </w:rPr>
          <w:t>Esplora f</w:t>
        </w:r>
        <w:r>
          <w:rPr>
            <w:lang w:val="it-IT"/>
          </w:rPr>
          <w:t>ile</w:t>
        </w:r>
        <w:bookmarkEnd w:id="2475"/>
        <w:bookmarkEnd w:id="2476"/>
      </w:ins>
    </w:p>
    <w:p w14:paraId="06F539D2" w14:textId="77777777" w:rsidR="00BF0159" w:rsidRPr="009816F0" w:rsidRDefault="00BF0159" w:rsidP="00BF0159">
      <w:pPr>
        <w:pStyle w:val="Corpotesto"/>
        <w:jc w:val="both"/>
        <w:rPr>
          <w:ins w:id="2477" w:author="Marco Savaresi" w:date="2020-12-06T16:46:00Z"/>
          <w:lang w:val="it-IT"/>
        </w:rPr>
      </w:pPr>
      <w:ins w:id="2478" w:author="Marco Savaresi" w:date="2020-12-06T16:46:00Z">
        <w:r>
          <w:rPr>
            <w:lang w:val="it-IT"/>
          </w:rPr>
          <w:t xml:space="preserve">Esplora file </w:t>
        </w:r>
        <w:r w:rsidRPr="009816F0">
          <w:rPr>
            <w:lang w:val="it-IT"/>
          </w:rPr>
          <w:t xml:space="preserve">consente di sfogliare, eliminare, copiare, ed eseguire tutte le </w:t>
        </w:r>
        <w:r>
          <w:rPr>
            <w:lang w:val="it-IT"/>
          </w:rPr>
          <w:t xml:space="preserve">operazioni sui </w:t>
        </w:r>
        <w:r w:rsidRPr="009816F0">
          <w:rPr>
            <w:lang w:val="it-IT"/>
          </w:rPr>
          <w:t xml:space="preserve">file </w:t>
        </w:r>
        <w:r>
          <w:rPr>
            <w:lang w:val="it-IT"/>
          </w:rPr>
          <w:t xml:space="preserve">che fareste normalmente su Esplora file per </w:t>
        </w:r>
        <w:r w:rsidRPr="009816F0">
          <w:rPr>
            <w:lang w:val="it-IT"/>
          </w:rPr>
          <w:t>PC.</w:t>
        </w:r>
      </w:ins>
    </w:p>
    <w:p w14:paraId="08B7E3EA" w14:textId="77777777" w:rsidR="00BF0159" w:rsidRPr="009816F0" w:rsidRDefault="00BF0159" w:rsidP="00BF0159">
      <w:pPr>
        <w:pStyle w:val="Corpotesto"/>
        <w:jc w:val="both"/>
        <w:rPr>
          <w:ins w:id="2479" w:author="Marco Savaresi" w:date="2020-12-06T16:46:00Z"/>
          <w:lang w:val="it-IT"/>
        </w:rPr>
      </w:pPr>
      <w:ins w:id="2480" w:author="Marco Savaresi" w:date="2020-12-06T16:46:00Z">
        <w:r w:rsidRPr="009816F0">
          <w:rPr>
            <w:lang w:val="it-IT"/>
          </w:rPr>
          <w:t xml:space="preserve">Per aprire </w:t>
        </w:r>
        <w:r>
          <w:rPr>
            <w:lang w:val="it-IT"/>
          </w:rPr>
          <w:t>Esplora file</w:t>
        </w:r>
        <w:r w:rsidRPr="009816F0">
          <w:rPr>
            <w:lang w:val="it-IT"/>
          </w:rPr>
          <w:t>, premete il tasto frontale Successivo fi</w:t>
        </w:r>
        <w:r>
          <w:rPr>
            <w:lang w:val="it-IT"/>
          </w:rPr>
          <w:t>no a raggiungere Esplora file</w:t>
        </w:r>
        <w:r w:rsidRPr="009816F0">
          <w:rPr>
            <w:lang w:val="it-IT"/>
          </w:rPr>
          <w:t xml:space="preserve">. </w:t>
        </w:r>
      </w:ins>
    </w:p>
    <w:p w14:paraId="11AF4B72" w14:textId="77777777" w:rsidR="00BF0159" w:rsidRPr="009816F0" w:rsidRDefault="00BF0159" w:rsidP="00BF0159">
      <w:pPr>
        <w:pStyle w:val="Corpotesto"/>
        <w:jc w:val="both"/>
        <w:rPr>
          <w:ins w:id="2481" w:author="Marco Savaresi" w:date="2020-12-06T16:46:00Z"/>
          <w:lang w:val="it-IT"/>
        </w:rPr>
      </w:pPr>
      <w:ins w:id="2482" w:author="Marco Savaresi" w:date="2020-12-06T16:46:00Z">
        <w:r w:rsidRPr="009816F0">
          <w:rPr>
            <w:lang w:val="it-IT"/>
          </w:rPr>
          <w:t xml:space="preserve">In alternativa, potete aprire </w:t>
        </w:r>
        <w:r>
          <w:rPr>
            <w:lang w:val="it-IT"/>
          </w:rPr>
          <w:t xml:space="preserve">Esplora file </w:t>
        </w:r>
        <w:r w:rsidRPr="009816F0">
          <w:rPr>
            <w:lang w:val="it-IT"/>
          </w:rPr>
          <w:t>premendo E nel menu principale, do</w:t>
        </w:r>
        <w:r>
          <w:rPr>
            <w:lang w:val="it-IT"/>
          </w:rPr>
          <w:t xml:space="preserve">podichè premete Invio o un </w:t>
        </w:r>
        <w:r w:rsidRPr="009816F0">
          <w:rPr>
            <w:lang w:val="it-IT"/>
          </w:rPr>
          <w:t>cursor routing.</w:t>
        </w:r>
      </w:ins>
    </w:p>
    <w:p w14:paraId="0CEE1A2D" w14:textId="77777777" w:rsidR="00BF0159" w:rsidRDefault="00BF0159" w:rsidP="00BF0159">
      <w:pPr>
        <w:pStyle w:val="Titolo2"/>
        <w:numPr>
          <w:ilvl w:val="1"/>
          <w:numId w:val="46"/>
        </w:numPr>
        <w:ind w:left="720"/>
        <w:rPr>
          <w:ins w:id="2483" w:author="Marco Savaresi" w:date="2020-12-06T16:46:00Z"/>
        </w:rPr>
      </w:pPr>
      <w:bookmarkStart w:id="2484" w:name="_Toc58164281"/>
      <w:bookmarkStart w:id="2485" w:name="_Toc58166317"/>
      <w:ins w:id="2486" w:author="Marco Savaresi" w:date="2020-12-06T16:46:00Z">
        <w:r>
          <w:t>Muoversi tra i file</w:t>
        </w:r>
        <w:bookmarkEnd w:id="2484"/>
        <w:bookmarkEnd w:id="2485"/>
      </w:ins>
    </w:p>
    <w:p w14:paraId="256EE7F2" w14:textId="77777777" w:rsidR="00BF0159" w:rsidRPr="009816F0" w:rsidRDefault="00BF0159" w:rsidP="00BF0159">
      <w:pPr>
        <w:pStyle w:val="Corpotesto"/>
        <w:jc w:val="both"/>
        <w:rPr>
          <w:ins w:id="2487" w:author="Marco Savaresi" w:date="2020-12-06T16:46:00Z"/>
          <w:lang w:val="it-IT"/>
        </w:rPr>
      </w:pPr>
      <w:ins w:id="2488" w:author="Marco Savaresi" w:date="2020-12-06T16:46:00Z">
        <w:r w:rsidRPr="009816F0">
          <w:rPr>
            <w:lang w:val="it-IT"/>
          </w:rPr>
          <w:t xml:space="preserve">Potete spostarvi tra file e cartelle usando i tasti </w:t>
        </w:r>
        <w:r>
          <w:rPr>
            <w:lang w:val="it-IT"/>
          </w:rPr>
          <w:t>frontali Precedente e Successivo</w:t>
        </w:r>
        <w:r w:rsidRPr="009816F0">
          <w:rPr>
            <w:lang w:val="it-IT"/>
          </w:rPr>
          <w:t>. I nomi delle cartelle hanno un simbolo a 8 pu</w:t>
        </w:r>
        <w:r>
          <w:rPr>
            <w:lang w:val="it-IT"/>
          </w:rPr>
          <w:t>nti davanti al nome della cartella</w:t>
        </w:r>
        <w:r w:rsidRPr="009816F0">
          <w:rPr>
            <w:lang w:val="it-IT"/>
          </w:rPr>
          <w:t xml:space="preserve">. </w:t>
        </w:r>
        <w:r>
          <w:rPr>
            <w:lang w:val="it-IT"/>
          </w:rPr>
          <w:t>Premete Invio su una cartella per aprirla</w:t>
        </w:r>
        <w:r w:rsidRPr="009816F0">
          <w:rPr>
            <w:lang w:val="it-IT"/>
          </w:rPr>
          <w:t>.</w:t>
        </w:r>
      </w:ins>
    </w:p>
    <w:p w14:paraId="2AC50036" w14:textId="77777777" w:rsidR="00BF0159" w:rsidRPr="009816F0" w:rsidRDefault="00BF0159" w:rsidP="00BF0159">
      <w:pPr>
        <w:pStyle w:val="Corpotesto"/>
        <w:jc w:val="both"/>
        <w:rPr>
          <w:ins w:id="2489" w:author="Marco Savaresi" w:date="2020-12-06T16:46:00Z"/>
          <w:lang w:val="it-IT"/>
        </w:rPr>
      </w:pPr>
      <w:ins w:id="2490" w:author="Marco Savaresi" w:date="2020-12-06T16:46:00Z">
        <w:r w:rsidRPr="009816F0">
          <w:rPr>
            <w:lang w:val="it-IT"/>
          </w:rPr>
          <w:t>Premete Spa</w:t>
        </w:r>
        <w:r w:rsidRPr="005168EC">
          <w:rPr>
            <w:lang w:val="it-IT"/>
          </w:rPr>
          <w:t>zio</w:t>
        </w:r>
        <w:r w:rsidRPr="009816F0">
          <w:rPr>
            <w:lang w:val="it-IT"/>
          </w:rPr>
          <w:t xml:space="preserve"> + E per to</w:t>
        </w:r>
        <w:r w:rsidRPr="005168EC">
          <w:rPr>
            <w:lang w:val="it-IT"/>
          </w:rPr>
          <w:t>rnare alla ca</w:t>
        </w:r>
        <w:r w:rsidRPr="009816F0">
          <w:rPr>
            <w:lang w:val="it-IT"/>
          </w:rPr>
          <w:t>rt</w:t>
        </w:r>
        <w:r>
          <w:rPr>
            <w:lang w:val="it-IT"/>
          </w:rPr>
          <w:t>ella superiore</w:t>
        </w:r>
        <w:r w:rsidRPr="009816F0">
          <w:rPr>
            <w:lang w:val="it-IT"/>
          </w:rPr>
          <w:t xml:space="preserve">. In alternativa, potete raggiungere l’opzione Indietro, dopodichè </w:t>
        </w:r>
        <w:r>
          <w:rPr>
            <w:lang w:val="it-IT"/>
          </w:rPr>
          <w:t xml:space="preserve">premere Invio o un </w:t>
        </w:r>
        <w:r w:rsidRPr="009816F0">
          <w:rPr>
            <w:lang w:val="it-IT"/>
          </w:rPr>
          <w:t>cursor routing.</w:t>
        </w:r>
      </w:ins>
    </w:p>
    <w:p w14:paraId="62A5F487" w14:textId="77777777" w:rsidR="00BF0159" w:rsidRDefault="00BF0159" w:rsidP="00BF0159">
      <w:pPr>
        <w:pStyle w:val="Titolo3"/>
        <w:numPr>
          <w:ilvl w:val="2"/>
          <w:numId w:val="46"/>
        </w:numPr>
        <w:ind w:left="1077" w:hanging="1077"/>
        <w:rPr>
          <w:ins w:id="2491" w:author="Marco Savaresi" w:date="2020-12-06T16:46:00Z"/>
        </w:rPr>
      </w:pPr>
      <w:bookmarkStart w:id="2492" w:name="_Toc58164282"/>
      <w:bookmarkStart w:id="2493" w:name="_Toc58166318"/>
      <w:ins w:id="2494" w:author="Marco Savaresi" w:date="2020-12-06T16:46:00Z">
        <w:r>
          <w:t>Selezionare un’unità</w:t>
        </w:r>
        <w:bookmarkEnd w:id="2492"/>
        <w:bookmarkEnd w:id="2493"/>
      </w:ins>
    </w:p>
    <w:p w14:paraId="13A2C1E0" w14:textId="77777777" w:rsidR="00BF0159" w:rsidRPr="009816F0" w:rsidRDefault="00BF0159" w:rsidP="00BF0159">
      <w:pPr>
        <w:pStyle w:val="Corpotesto"/>
        <w:jc w:val="both"/>
        <w:rPr>
          <w:ins w:id="2495" w:author="Marco Savaresi" w:date="2020-12-06T16:46:00Z"/>
          <w:lang w:val="it-IT"/>
        </w:rPr>
      </w:pPr>
      <w:ins w:id="2496" w:author="Marco Savaresi" w:date="2020-12-06T16:46:00Z">
        <w:r w:rsidRPr="009816F0">
          <w:rPr>
            <w:lang w:val="it-IT"/>
          </w:rPr>
          <w:t xml:space="preserve">Prima di usare </w:t>
        </w:r>
        <w:r>
          <w:rPr>
            <w:lang w:val="it-IT"/>
          </w:rPr>
          <w:t>Esplora file</w:t>
        </w:r>
        <w:r w:rsidRPr="009816F0">
          <w:rPr>
            <w:lang w:val="it-IT"/>
          </w:rPr>
          <w:t>, dovete scegliere l’unità a cui accedere: la</w:t>
        </w:r>
        <w:r>
          <w:rPr>
            <w:lang w:val="it-IT"/>
          </w:rPr>
          <w:t xml:space="preserve"> memoria interna o una chiavetta </w:t>
        </w:r>
        <w:r w:rsidRPr="009816F0">
          <w:rPr>
            <w:lang w:val="it-IT"/>
          </w:rPr>
          <w:t xml:space="preserve">USB. </w:t>
        </w:r>
      </w:ins>
    </w:p>
    <w:p w14:paraId="65F47841" w14:textId="77777777" w:rsidR="00BF0159" w:rsidRPr="009816F0" w:rsidRDefault="00BF0159" w:rsidP="00BF0159">
      <w:pPr>
        <w:pStyle w:val="Corpotesto"/>
        <w:jc w:val="both"/>
        <w:rPr>
          <w:ins w:id="2497" w:author="Marco Savaresi" w:date="2020-12-06T16:46:00Z"/>
          <w:lang w:val="it-IT"/>
        </w:rPr>
      </w:pPr>
      <w:ins w:id="2498" w:author="Marco Savaresi" w:date="2020-12-06T16:46:00Z">
        <w:r w:rsidRPr="009816F0">
          <w:rPr>
            <w:lang w:val="it-IT"/>
          </w:rPr>
          <w:t>Per selezionare un’unità, premete Spazio + D pe</w:t>
        </w:r>
        <w:r w:rsidRPr="007F1B98">
          <w:rPr>
            <w:lang w:val="it-IT"/>
          </w:rPr>
          <w:t>r v</w:t>
        </w:r>
        <w:r w:rsidRPr="009816F0">
          <w:rPr>
            <w:lang w:val="it-IT"/>
          </w:rPr>
          <w:t>is</w:t>
        </w:r>
        <w:r>
          <w:rPr>
            <w:lang w:val="it-IT"/>
          </w:rPr>
          <w:t>ualizzare un elenco di unità disponibili</w:t>
        </w:r>
        <w:r w:rsidRPr="009816F0">
          <w:rPr>
            <w:lang w:val="it-IT"/>
          </w:rPr>
          <w:t>. Spostatevi nell’elenco usando i tasti frontali Precedente e Successivo, dopo</w:t>
        </w:r>
        <w:r>
          <w:rPr>
            <w:lang w:val="it-IT"/>
          </w:rPr>
          <w:t xml:space="preserve">dichè premete Invio o un </w:t>
        </w:r>
        <w:r w:rsidRPr="009816F0">
          <w:rPr>
            <w:lang w:val="it-IT"/>
          </w:rPr>
          <w:t xml:space="preserve">cursor routing </w:t>
        </w:r>
        <w:r>
          <w:rPr>
            <w:lang w:val="it-IT"/>
          </w:rPr>
          <w:t>per confermare l’opzione</w:t>
        </w:r>
        <w:r w:rsidRPr="009816F0">
          <w:rPr>
            <w:lang w:val="it-IT"/>
          </w:rPr>
          <w:t xml:space="preserve">. </w:t>
        </w:r>
      </w:ins>
    </w:p>
    <w:p w14:paraId="6EB63332" w14:textId="77777777" w:rsidR="00BF0159" w:rsidRPr="009816F0" w:rsidRDefault="00BF0159" w:rsidP="00BF0159">
      <w:pPr>
        <w:pStyle w:val="Corpotesto"/>
        <w:jc w:val="both"/>
        <w:rPr>
          <w:ins w:id="2499" w:author="Marco Savaresi" w:date="2020-12-06T16:46:00Z"/>
          <w:lang w:val="it-IT"/>
        </w:rPr>
      </w:pPr>
      <w:ins w:id="2500" w:author="Marco Savaresi" w:date="2020-12-06T16:46:00Z">
        <w:r w:rsidRPr="009816F0">
          <w:rPr>
            <w:lang w:val="it-IT"/>
          </w:rPr>
          <w:t>Ora vi troverete sulla</w:t>
        </w:r>
        <w:r>
          <w:rPr>
            <w:lang w:val="it-IT"/>
          </w:rPr>
          <w:t xml:space="preserve"> posizione principale dell’unità selezionata</w:t>
        </w:r>
        <w:r w:rsidRPr="009816F0">
          <w:rPr>
            <w:lang w:val="it-IT"/>
          </w:rPr>
          <w:t>.</w:t>
        </w:r>
      </w:ins>
    </w:p>
    <w:p w14:paraId="5ED70058" w14:textId="77777777" w:rsidR="00BF0159" w:rsidRPr="009816F0" w:rsidRDefault="00BF0159" w:rsidP="00BF0159">
      <w:pPr>
        <w:pStyle w:val="Corpotesto"/>
        <w:jc w:val="both"/>
        <w:rPr>
          <w:ins w:id="2501" w:author="Marco Savaresi" w:date="2020-12-06T16:46:00Z"/>
          <w:lang w:val="it-IT"/>
        </w:rPr>
      </w:pPr>
      <w:ins w:id="2502" w:author="Marco Savaresi" w:date="2020-12-06T16:46:00Z">
        <w:r w:rsidRPr="009816F0">
          <w:rPr>
            <w:lang w:val="it-IT"/>
          </w:rPr>
          <w:t>Premete Spazio + D in qualsiasi momento per to</w:t>
        </w:r>
        <w:r>
          <w:rPr>
            <w:lang w:val="it-IT"/>
          </w:rPr>
          <w:t>rnare alla schermata di selezione dell’unità</w:t>
        </w:r>
        <w:r w:rsidRPr="009816F0">
          <w:rPr>
            <w:lang w:val="it-IT"/>
          </w:rPr>
          <w:t>.</w:t>
        </w:r>
      </w:ins>
    </w:p>
    <w:p w14:paraId="7935217B" w14:textId="77777777" w:rsidR="00BF0159" w:rsidRPr="009816F0" w:rsidRDefault="00BF0159" w:rsidP="00BF0159">
      <w:pPr>
        <w:pStyle w:val="Titolo3"/>
        <w:numPr>
          <w:ilvl w:val="2"/>
          <w:numId w:val="46"/>
        </w:numPr>
        <w:ind w:left="1077" w:hanging="1077"/>
        <w:rPr>
          <w:ins w:id="2503" w:author="Marco Savaresi" w:date="2020-12-06T16:46:00Z"/>
          <w:lang w:val="it-IT"/>
        </w:rPr>
      </w:pPr>
      <w:bookmarkStart w:id="2504" w:name="_Toc58164283"/>
      <w:bookmarkStart w:id="2505" w:name="_Toc58166319"/>
      <w:ins w:id="2506" w:author="Marco Savaresi" w:date="2020-12-06T16:46:00Z">
        <w:r w:rsidRPr="009816F0">
          <w:rPr>
            <w:lang w:val="it-IT"/>
          </w:rPr>
          <w:t xml:space="preserve">Accedere alle informazioni </w:t>
        </w:r>
        <w:r>
          <w:rPr>
            <w:lang w:val="it-IT"/>
          </w:rPr>
          <w:t>su file e cartelle</w:t>
        </w:r>
        <w:bookmarkEnd w:id="2504"/>
        <w:bookmarkEnd w:id="2505"/>
      </w:ins>
    </w:p>
    <w:p w14:paraId="06527302" w14:textId="77777777" w:rsidR="00BF0159" w:rsidRPr="009816F0" w:rsidRDefault="00BF0159" w:rsidP="00BF0159">
      <w:pPr>
        <w:pStyle w:val="Corpotesto"/>
        <w:jc w:val="both"/>
        <w:rPr>
          <w:ins w:id="2507" w:author="Marco Savaresi" w:date="2020-12-06T16:46:00Z"/>
          <w:lang w:val="it-IT"/>
        </w:rPr>
      </w:pPr>
      <w:ins w:id="2508" w:author="Marco Savaresi" w:date="2020-12-06T16:46:00Z">
        <w:r w:rsidRPr="009816F0">
          <w:rPr>
            <w:lang w:val="it-IT"/>
          </w:rPr>
          <w:t>Per avere maggiori informazioni su un file o un</w:t>
        </w:r>
        <w:r>
          <w:rPr>
            <w:lang w:val="it-IT"/>
          </w:rPr>
          <w:t>a cartella</w:t>
        </w:r>
        <w:r w:rsidRPr="009816F0">
          <w:rPr>
            <w:lang w:val="it-IT"/>
          </w:rPr>
          <w:t xml:space="preserve">, </w:t>
        </w:r>
        <w:r>
          <w:rPr>
            <w:lang w:val="it-IT"/>
          </w:rPr>
          <w:t>selezionateli con i tasti frontali Precedente e Successivo</w:t>
        </w:r>
        <w:r w:rsidRPr="009816F0">
          <w:rPr>
            <w:lang w:val="it-IT"/>
          </w:rPr>
          <w:t xml:space="preserve">, </w:t>
        </w:r>
        <w:r>
          <w:rPr>
            <w:lang w:val="it-IT"/>
          </w:rPr>
          <w:t xml:space="preserve">dopodichè premete Spazio </w:t>
        </w:r>
        <w:r w:rsidRPr="009816F0">
          <w:rPr>
            <w:lang w:val="it-IT"/>
          </w:rPr>
          <w:t>+ I.</w:t>
        </w:r>
      </w:ins>
    </w:p>
    <w:p w14:paraId="2412C901" w14:textId="77777777" w:rsidR="00BF0159" w:rsidRPr="009816F0" w:rsidRDefault="00BF0159" w:rsidP="00BF0159">
      <w:pPr>
        <w:pStyle w:val="Corpotesto"/>
        <w:jc w:val="both"/>
        <w:rPr>
          <w:ins w:id="2509" w:author="Marco Savaresi" w:date="2020-12-06T16:46:00Z"/>
          <w:lang w:val="it-IT"/>
        </w:rPr>
      </w:pPr>
      <w:ins w:id="2510" w:author="Marco Savaresi" w:date="2020-12-06T16:46:00Z">
        <w:r w:rsidRPr="009816F0">
          <w:rPr>
            <w:lang w:val="it-IT"/>
          </w:rPr>
          <w:t xml:space="preserve">Adesso sarà possibile </w:t>
        </w:r>
        <w:r>
          <w:rPr>
            <w:lang w:val="it-IT"/>
          </w:rPr>
          <w:t xml:space="preserve">spostarsi </w:t>
        </w:r>
        <w:r w:rsidRPr="009816F0">
          <w:rPr>
            <w:lang w:val="it-IT"/>
          </w:rPr>
          <w:t xml:space="preserve">su </w:t>
        </w:r>
        <w:r w:rsidRPr="009D1F60">
          <w:rPr>
            <w:lang w:val="it-IT"/>
          </w:rPr>
          <w:t>un</w:t>
        </w:r>
        <w:r w:rsidRPr="009816F0">
          <w:rPr>
            <w:lang w:val="it-IT"/>
          </w:rPr>
          <w:t xml:space="preserve">a </w:t>
        </w:r>
        <w:r>
          <w:rPr>
            <w:lang w:val="it-IT"/>
          </w:rPr>
          <w:t xml:space="preserve">serie </w:t>
        </w:r>
        <w:r w:rsidRPr="009816F0">
          <w:rPr>
            <w:lang w:val="it-IT"/>
          </w:rPr>
          <w:t xml:space="preserve">di informazioni </w:t>
        </w:r>
        <w:r>
          <w:rPr>
            <w:lang w:val="it-IT"/>
          </w:rPr>
          <w:t xml:space="preserve">riguardanti il </w:t>
        </w:r>
        <w:r w:rsidRPr="009816F0">
          <w:rPr>
            <w:lang w:val="it-IT"/>
          </w:rPr>
          <w:t xml:space="preserve">file </w:t>
        </w:r>
        <w:r>
          <w:rPr>
            <w:lang w:val="it-IT"/>
          </w:rPr>
          <w:t>o la cartella usando i tasti frontali Precedente e Successivo</w:t>
        </w:r>
        <w:r w:rsidRPr="009816F0">
          <w:rPr>
            <w:lang w:val="it-IT"/>
          </w:rPr>
          <w:t xml:space="preserve">. </w:t>
        </w:r>
        <w:r w:rsidRPr="009D1F60">
          <w:rPr>
            <w:lang w:val="it-IT"/>
          </w:rPr>
          <w:t xml:space="preserve">Usate i tasti frontali Sinistro e </w:t>
        </w:r>
        <w:r w:rsidRPr="009816F0">
          <w:rPr>
            <w:lang w:val="it-IT"/>
          </w:rPr>
          <w:t xml:space="preserve">Destro per spostarvi a </w:t>
        </w:r>
        <w:r>
          <w:rPr>
            <w:lang w:val="it-IT"/>
          </w:rPr>
          <w:t>sinistra e a destra nel testo</w:t>
        </w:r>
        <w:r w:rsidRPr="009816F0">
          <w:rPr>
            <w:lang w:val="it-IT"/>
          </w:rPr>
          <w:t>.</w:t>
        </w:r>
      </w:ins>
    </w:p>
    <w:p w14:paraId="7FB5E475" w14:textId="77777777" w:rsidR="00BF0159" w:rsidRPr="009816F0" w:rsidRDefault="00BF0159" w:rsidP="00BF0159">
      <w:pPr>
        <w:pStyle w:val="Titolo3"/>
        <w:numPr>
          <w:ilvl w:val="2"/>
          <w:numId w:val="46"/>
        </w:numPr>
        <w:ind w:left="1077" w:hanging="1077"/>
        <w:rPr>
          <w:ins w:id="2511" w:author="Marco Savaresi" w:date="2020-12-06T16:46:00Z"/>
          <w:lang w:val="it-IT"/>
        </w:rPr>
      </w:pPr>
      <w:bookmarkStart w:id="2512" w:name="_Toc58164284"/>
      <w:bookmarkStart w:id="2513" w:name="_Toc58166320"/>
      <w:ins w:id="2514" w:author="Marco Savaresi" w:date="2020-12-06T16:46:00Z">
        <w:r w:rsidRPr="009816F0">
          <w:rPr>
            <w:lang w:val="it-IT"/>
          </w:rPr>
          <w:lastRenderedPageBreak/>
          <w:t>Mostrare il percorso del f</w:t>
        </w:r>
        <w:r>
          <w:rPr>
            <w:lang w:val="it-IT"/>
          </w:rPr>
          <w:t>ile corrente</w:t>
        </w:r>
        <w:bookmarkEnd w:id="2512"/>
        <w:bookmarkEnd w:id="2513"/>
      </w:ins>
    </w:p>
    <w:p w14:paraId="000A4615" w14:textId="77777777" w:rsidR="00BF0159" w:rsidRPr="009816F0" w:rsidRDefault="00BF0159" w:rsidP="00BF0159">
      <w:pPr>
        <w:pStyle w:val="Corpotesto"/>
        <w:jc w:val="both"/>
        <w:rPr>
          <w:ins w:id="2515" w:author="Marco Savaresi" w:date="2020-12-06T16:46:00Z"/>
          <w:lang w:val="it-IT"/>
        </w:rPr>
      </w:pPr>
      <w:ins w:id="2516" w:author="Marco Savaresi" w:date="2020-12-06T16:46:00Z">
        <w:r w:rsidRPr="009816F0">
          <w:rPr>
            <w:lang w:val="it-IT"/>
          </w:rPr>
          <w:t xml:space="preserve">La funzione Dove mi trovo consente di visualizzare il </w:t>
        </w:r>
        <w:r>
          <w:rPr>
            <w:lang w:val="it-IT"/>
          </w:rPr>
          <w:t xml:space="preserve">percorso della posizione corrente sulla riga </w:t>
        </w:r>
        <w:r w:rsidRPr="009816F0">
          <w:rPr>
            <w:lang w:val="it-IT"/>
          </w:rPr>
          <w:t xml:space="preserve">braille </w:t>
        </w:r>
        <w:r>
          <w:rPr>
            <w:lang w:val="it-IT"/>
          </w:rPr>
          <w:t xml:space="preserve">della </w:t>
        </w:r>
        <w:r w:rsidRPr="009816F0">
          <w:rPr>
            <w:lang w:val="it-IT"/>
          </w:rPr>
          <w:t>Brailliant.</w:t>
        </w:r>
      </w:ins>
    </w:p>
    <w:p w14:paraId="252F448F" w14:textId="77777777" w:rsidR="00BF0159" w:rsidRPr="009816F0" w:rsidRDefault="00BF0159" w:rsidP="00BF0159">
      <w:pPr>
        <w:pStyle w:val="Corpotesto"/>
        <w:jc w:val="both"/>
        <w:rPr>
          <w:ins w:id="2517" w:author="Marco Savaresi" w:date="2020-12-06T16:46:00Z"/>
          <w:lang w:val="it-IT"/>
        </w:rPr>
      </w:pPr>
      <w:ins w:id="2518" w:author="Marco Savaresi" w:date="2020-12-06T16:46:00Z">
        <w:r w:rsidRPr="009816F0">
          <w:rPr>
            <w:lang w:val="it-IT"/>
          </w:rPr>
          <w:t>Per visualizzar</w:t>
        </w:r>
        <w:r>
          <w:rPr>
            <w:lang w:val="it-IT"/>
          </w:rPr>
          <w:t>e il percorso corrente</w:t>
        </w:r>
        <w:r w:rsidRPr="009816F0">
          <w:rPr>
            <w:lang w:val="it-IT"/>
          </w:rPr>
          <w:t xml:space="preserve">, </w:t>
        </w:r>
        <w:r>
          <w:rPr>
            <w:lang w:val="it-IT"/>
          </w:rPr>
          <w:t xml:space="preserve">premete </w:t>
        </w:r>
        <w:r w:rsidRPr="009816F0">
          <w:rPr>
            <w:lang w:val="it-IT"/>
          </w:rPr>
          <w:t>Spa</w:t>
        </w:r>
        <w:r>
          <w:rPr>
            <w:lang w:val="it-IT"/>
          </w:rPr>
          <w:t>zio</w:t>
        </w:r>
        <w:r w:rsidRPr="009816F0">
          <w:rPr>
            <w:lang w:val="it-IT"/>
          </w:rPr>
          <w:t xml:space="preserve"> + </w:t>
        </w:r>
        <w:r>
          <w:rPr>
            <w:lang w:val="it-IT"/>
          </w:rPr>
          <w:t xml:space="preserve">Punti </w:t>
        </w:r>
        <w:r w:rsidRPr="009816F0">
          <w:rPr>
            <w:lang w:val="it-IT"/>
          </w:rPr>
          <w:t>1-5-6.</w:t>
        </w:r>
      </w:ins>
    </w:p>
    <w:p w14:paraId="2165ECE2" w14:textId="77777777" w:rsidR="00BF0159" w:rsidRDefault="00BF0159" w:rsidP="00BF0159">
      <w:pPr>
        <w:pStyle w:val="Titolo3"/>
        <w:numPr>
          <w:ilvl w:val="2"/>
          <w:numId w:val="46"/>
        </w:numPr>
        <w:ind w:left="1077" w:hanging="1077"/>
        <w:rPr>
          <w:ins w:id="2519" w:author="Marco Savaresi" w:date="2020-12-06T16:46:00Z"/>
        </w:rPr>
      </w:pPr>
      <w:bookmarkStart w:id="2520" w:name="_Toc58164285"/>
      <w:bookmarkStart w:id="2521" w:name="_Toc58166321"/>
      <w:ins w:id="2522" w:author="Marco Savaresi" w:date="2020-12-06T16:46:00Z">
        <w:r>
          <w:t>Cercare file e cartelle</w:t>
        </w:r>
        <w:bookmarkEnd w:id="2520"/>
        <w:bookmarkEnd w:id="2521"/>
      </w:ins>
    </w:p>
    <w:p w14:paraId="5E3D4D6D" w14:textId="77777777" w:rsidR="00BF0159" w:rsidRPr="009816F0" w:rsidRDefault="00BF0159" w:rsidP="00BF0159">
      <w:pPr>
        <w:pStyle w:val="Corpotesto"/>
        <w:jc w:val="both"/>
        <w:rPr>
          <w:ins w:id="2523" w:author="Marco Savaresi" w:date="2020-12-06T16:46:00Z"/>
          <w:lang w:val="it-IT"/>
        </w:rPr>
      </w:pPr>
      <w:ins w:id="2524" w:author="Marco Savaresi" w:date="2020-12-06T16:46:00Z">
        <w:r w:rsidRPr="009816F0">
          <w:rPr>
            <w:lang w:val="it-IT"/>
          </w:rPr>
          <w:t xml:space="preserve">Potete recuperare velocemente un file o </w:t>
        </w:r>
        <w:r>
          <w:rPr>
            <w:lang w:val="it-IT"/>
          </w:rPr>
          <w:t>una cartella eseguendo una ricerca</w:t>
        </w:r>
        <w:r w:rsidRPr="009816F0">
          <w:rPr>
            <w:lang w:val="it-IT"/>
          </w:rPr>
          <w:t>.</w:t>
        </w:r>
      </w:ins>
    </w:p>
    <w:p w14:paraId="70D038B2" w14:textId="77777777" w:rsidR="00BF0159" w:rsidRPr="009816F0" w:rsidRDefault="00BF0159" w:rsidP="00BF0159">
      <w:pPr>
        <w:pStyle w:val="Corpotesto"/>
        <w:jc w:val="both"/>
        <w:rPr>
          <w:ins w:id="2525" w:author="Marco Savaresi" w:date="2020-12-06T16:46:00Z"/>
          <w:lang w:val="it-IT"/>
        </w:rPr>
      </w:pPr>
      <w:ins w:id="2526" w:author="Marco Savaresi" w:date="2020-12-06T16:46:00Z">
        <w:r w:rsidRPr="009816F0">
          <w:rPr>
            <w:lang w:val="it-IT"/>
          </w:rPr>
          <w:t xml:space="preserve">Per avviare la </w:t>
        </w:r>
        <w:r>
          <w:rPr>
            <w:lang w:val="it-IT"/>
          </w:rPr>
          <w:t xml:space="preserve">ricerca di un </w:t>
        </w:r>
        <w:r w:rsidRPr="009816F0">
          <w:rPr>
            <w:lang w:val="it-IT"/>
          </w:rPr>
          <w:t xml:space="preserve">file </w:t>
        </w:r>
        <w:r>
          <w:rPr>
            <w:lang w:val="it-IT"/>
          </w:rPr>
          <w:t>o di una cartella</w:t>
        </w:r>
        <w:r w:rsidRPr="009816F0">
          <w:rPr>
            <w:lang w:val="it-IT"/>
          </w:rPr>
          <w:t>:</w:t>
        </w:r>
      </w:ins>
    </w:p>
    <w:p w14:paraId="7F1BE64B" w14:textId="77777777" w:rsidR="00BF0159" w:rsidRDefault="00BF0159" w:rsidP="00BF0159">
      <w:pPr>
        <w:pStyle w:val="Corpotesto"/>
        <w:numPr>
          <w:ilvl w:val="0"/>
          <w:numId w:val="22"/>
        </w:numPr>
        <w:jc w:val="both"/>
        <w:rPr>
          <w:ins w:id="2527" w:author="Marco Savaresi" w:date="2020-12-06T16:46:00Z"/>
        </w:rPr>
      </w:pPr>
      <w:ins w:id="2528" w:author="Marco Savaresi" w:date="2020-12-06T16:46:00Z">
        <w:r>
          <w:t>Premete Spazio + F.</w:t>
        </w:r>
      </w:ins>
    </w:p>
    <w:p w14:paraId="6C5EBF28" w14:textId="77777777" w:rsidR="00BF0159" w:rsidRPr="009816F0" w:rsidRDefault="00BF0159" w:rsidP="00BF0159">
      <w:pPr>
        <w:pStyle w:val="Corpotesto"/>
        <w:numPr>
          <w:ilvl w:val="0"/>
          <w:numId w:val="22"/>
        </w:numPr>
        <w:jc w:val="both"/>
        <w:rPr>
          <w:ins w:id="2529" w:author="Marco Savaresi" w:date="2020-12-06T16:46:00Z"/>
          <w:lang w:val="it-IT"/>
        </w:rPr>
      </w:pPr>
      <w:ins w:id="2530" w:author="Marco Savaresi" w:date="2020-12-06T16:46:00Z">
        <w:r w:rsidRPr="009816F0">
          <w:rPr>
            <w:lang w:val="it-IT"/>
          </w:rPr>
          <w:t>Digitate il nome del file o della cart</w:t>
        </w:r>
        <w:r>
          <w:rPr>
            <w:lang w:val="it-IT"/>
          </w:rPr>
          <w:t>ella</w:t>
        </w:r>
        <w:r w:rsidRPr="009816F0">
          <w:rPr>
            <w:lang w:val="it-IT"/>
          </w:rPr>
          <w:t>.</w:t>
        </w:r>
      </w:ins>
    </w:p>
    <w:p w14:paraId="09D861BD" w14:textId="77777777" w:rsidR="00BF0159" w:rsidRDefault="00BF0159" w:rsidP="00BF0159">
      <w:pPr>
        <w:pStyle w:val="Corpotesto"/>
        <w:numPr>
          <w:ilvl w:val="0"/>
          <w:numId w:val="22"/>
        </w:numPr>
        <w:jc w:val="both"/>
        <w:rPr>
          <w:ins w:id="2531" w:author="Marco Savaresi" w:date="2020-12-06T16:46:00Z"/>
        </w:rPr>
      </w:pPr>
      <w:ins w:id="2532" w:author="Marco Savaresi" w:date="2020-12-06T16:46:00Z">
        <w:r>
          <w:t>Premete Invio.</w:t>
        </w:r>
      </w:ins>
    </w:p>
    <w:p w14:paraId="4D2A3B0B" w14:textId="77777777" w:rsidR="00BF0159" w:rsidRPr="009816F0" w:rsidRDefault="00BF0159" w:rsidP="00BF0159">
      <w:pPr>
        <w:pStyle w:val="Corpotesto"/>
        <w:ind w:left="720"/>
        <w:jc w:val="both"/>
        <w:rPr>
          <w:ins w:id="2533" w:author="Marco Savaresi" w:date="2020-12-06T16:46:00Z"/>
          <w:lang w:val="it-IT"/>
        </w:rPr>
      </w:pPr>
      <w:ins w:id="2534" w:author="Marco Savaresi" w:date="2020-12-06T16:46:00Z">
        <w:r w:rsidRPr="009816F0">
          <w:rPr>
            <w:lang w:val="it-IT"/>
          </w:rPr>
          <w:t>Sulla barra Braille verrà mostrato un elenco di file e cartelle relative ai risultati della ricerca.</w:t>
        </w:r>
      </w:ins>
    </w:p>
    <w:p w14:paraId="6827F55A" w14:textId="77777777" w:rsidR="00BF0159" w:rsidRPr="009816F0" w:rsidRDefault="00BF0159" w:rsidP="00BF0159">
      <w:pPr>
        <w:pStyle w:val="Corpotesto"/>
        <w:numPr>
          <w:ilvl w:val="0"/>
          <w:numId w:val="22"/>
        </w:numPr>
        <w:jc w:val="both"/>
        <w:rPr>
          <w:ins w:id="2535" w:author="Marco Savaresi" w:date="2020-12-06T16:46:00Z"/>
          <w:lang w:val="it-IT"/>
        </w:rPr>
      </w:pPr>
      <w:ins w:id="2536" w:author="Marco Savaresi" w:date="2020-12-06T16:46:00Z">
        <w:r w:rsidRPr="009816F0">
          <w:rPr>
            <w:lang w:val="it-IT"/>
          </w:rPr>
          <w:t>Premete Spazio + E per chiudere.</w:t>
        </w:r>
      </w:ins>
    </w:p>
    <w:p w14:paraId="5FFC6E29" w14:textId="77777777" w:rsidR="00BF0159" w:rsidRDefault="00BF0159" w:rsidP="00BF0159">
      <w:pPr>
        <w:pStyle w:val="Titolo3"/>
        <w:numPr>
          <w:ilvl w:val="2"/>
          <w:numId w:val="46"/>
        </w:numPr>
        <w:ind w:left="1077" w:hanging="1077"/>
        <w:rPr>
          <w:ins w:id="2537" w:author="Marco Savaresi" w:date="2020-12-06T16:46:00Z"/>
        </w:rPr>
      </w:pPr>
      <w:bookmarkStart w:id="2538" w:name="_Toc58164286"/>
      <w:bookmarkStart w:id="2539" w:name="_Toc58166322"/>
      <w:ins w:id="2540" w:author="Marco Savaresi" w:date="2020-12-06T16:46:00Z">
        <w:r>
          <w:t>Ordinare file e cartelle</w:t>
        </w:r>
        <w:bookmarkEnd w:id="2538"/>
        <w:bookmarkEnd w:id="2539"/>
      </w:ins>
    </w:p>
    <w:p w14:paraId="721B0D62" w14:textId="77777777" w:rsidR="00BF0159" w:rsidRPr="009816F0" w:rsidRDefault="00BF0159" w:rsidP="00BF0159">
      <w:pPr>
        <w:pStyle w:val="Corpotesto"/>
        <w:jc w:val="both"/>
        <w:rPr>
          <w:ins w:id="2541" w:author="Marco Savaresi" w:date="2020-12-06T16:46:00Z"/>
          <w:lang w:val="it-IT"/>
        </w:rPr>
      </w:pPr>
      <w:ins w:id="2542" w:author="Marco Savaresi" w:date="2020-12-06T16:46:00Z">
        <w:r w:rsidRPr="009816F0">
          <w:rPr>
            <w:lang w:val="it-IT"/>
          </w:rPr>
          <w:t xml:space="preserve">Di default, i nomi di file e cartelle </w:t>
        </w:r>
        <w:r>
          <w:rPr>
            <w:lang w:val="it-IT"/>
          </w:rPr>
          <w:t>sono in ordine alfabetico</w:t>
        </w:r>
        <w:r w:rsidRPr="009816F0">
          <w:rPr>
            <w:lang w:val="it-IT"/>
          </w:rPr>
          <w:t xml:space="preserve">. Tuttavia, è possibile ordinare file e cartelle usando </w:t>
        </w:r>
        <w:r>
          <w:rPr>
            <w:lang w:val="it-IT"/>
          </w:rPr>
          <w:t>altri parametri</w:t>
        </w:r>
        <w:r w:rsidRPr="009816F0">
          <w:rPr>
            <w:lang w:val="it-IT"/>
          </w:rPr>
          <w:t>.</w:t>
        </w:r>
      </w:ins>
    </w:p>
    <w:p w14:paraId="12DD576C" w14:textId="77777777" w:rsidR="00BF0159" w:rsidRDefault="00BF0159" w:rsidP="00BF0159">
      <w:pPr>
        <w:pStyle w:val="Corpotesto"/>
        <w:jc w:val="both"/>
        <w:rPr>
          <w:ins w:id="2543" w:author="Marco Savaresi" w:date="2020-12-06T16:46:00Z"/>
        </w:rPr>
      </w:pPr>
      <w:ins w:id="2544" w:author="Marco Savaresi" w:date="2020-12-06T16:46:00Z">
        <w:r>
          <w:t>Per cambiare i parametri:</w:t>
        </w:r>
      </w:ins>
    </w:p>
    <w:p w14:paraId="506F9696" w14:textId="77777777" w:rsidR="00BF0159" w:rsidRDefault="00BF0159" w:rsidP="00BF0159">
      <w:pPr>
        <w:pStyle w:val="Corpotesto"/>
        <w:numPr>
          <w:ilvl w:val="0"/>
          <w:numId w:val="23"/>
        </w:numPr>
        <w:jc w:val="both"/>
        <w:rPr>
          <w:ins w:id="2545" w:author="Marco Savaresi" w:date="2020-12-06T16:46:00Z"/>
        </w:rPr>
      </w:pPr>
      <w:ins w:id="2546" w:author="Marco Savaresi" w:date="2020-12-06T16:46:00Z">
        <w:r>
          <w:t>Premete Spazio + V.</w:t>
        </w:r>
      </w:ins>
    </w:p>
    <w:p w14:paraId="63F0D5DA" w14:textId="77777777" w:rsidR="00BF0159" w:rsidRPr="009816F0" w:rsidRDefault="00BF0159" w:rsidP="00BF0159">
      <w:pPr>
        <w:pStyle w:val="Corpotesto"/>
        <w:ind w:left="720"/>
        <w:jc w:val="both"/>
        <w:rPr>
          <w:ins w:id="2547" w:author="Marco Savaresi" w:date="2020-12-06T16:46:00Z"/>
          <w:lang w:val="it-IT"/>
        </w:rPr>
      </w:pPr>
      <w:ins w:id="2548" w:author="Marco Savaresi" w:date="2020-12-06T16:46:00Z">
        <w:r w:rsidRPr="009816F0">
          <w:rPr>
            <w:lang w:val="it-IT"/>
          </w:rPr>
          <w:t xml:space="preserve">La Brailliant mostrerà una serie di opzioni: </w:t>
        </w:r>
        <w:r>
          <w:rPr>
            <w:lang w:val="it-IT"/>
          </w:rPr>
          <w:t>Nome</w:t>
        </w:r>
        <w:r w:rsidRPr="009816F0">
          <w:rPr>
            <w:lang w:val="it-IT"/>
          </w:rPr>
          <w:t xml:space="preserve">, </w:t>
        </w:r>
        <w:r>
          <w:rPr>
            <w:lang w:val="it-IT"/>
          </w:rPr>
          <w:t>Data</w:t>
        </w:r>
        <w:r w:rsidRPr="009816F0">
          <w:rPr>
            <w:lang w:val="it-IT"/>
          </w:rPr>
          <w:t xml:space="preserve">, </w:t>
        </w:r>
        <w:r>
          <w:rPr>
            <w:lang w:val="it-IT"/>
          </w:rPr>
          <w:t>Dimensione e Tipo</w:t>
        </w:r>
        <w:r w:rsidRPr="009816F0">
          <w:rPr>
            <w:lang w:val="it-IT"/>
          </w:rPr>
          <w:t xml:space="preserve">. </w:t>
        </w:r>
      </w:ins>
    </w:p>
    <w:p w14:paraId="2948F279" w14:textId="77777777" w:rsidR="00BF0159" w:rsidRPr="009816F0" w:rsidRDefault="00BF0159" w:rsidP="00BF0159">
      <w:pPr>
        <w:pStyle w:val="Corpotesto"/>
        <w:numPr>
          <w:ilvl w:val="0"/>
          <w:numId w:val="23"/>
        </w:numPr>
        <w:jc w:val="both"/>
        <w:rPr>
          <w:ins w:id="2549" w:author="Marco Savaresi" w:date="2020-12-06T16:46:00Z"/>
          <w:lang w:val="it-IT"/>
        </w:rPr>
      </w:pPr>
      <w:ins w:id="2550" w:author="Marco Savaresi" w:date="2020-12-06T16:46:00Z">
        <w:r w:rsidRPr="009816F0">
          <w:rPr>
            <w:lang w:val="it-IT"/>
          </w:rPr>
          <w:t xml:space="preserve">Spostatevi nell’elenco usando i tasti frontali Precedente e </w:t>
        </w:r>
        <w:r>
          <w:rPr>
            <w:lang w:val="it-IT"/>
          </w:rPr>
          <w:t>Successivo</w:t>
        </w:r>
        <w:r w:rsidRPr="009816F0">
          <w:rPr>
            <w:lang w:val="it-IT"/>
          </w:rPr>
          <w:t>.</w:t>
        </w:r>
      </w:ins>
    </w:p>
    <w:p w14:paraId="6E8AE379" w14:textId="77777777" w:rsidR="00BF0159" w:rsidRPr="009816F0" w:rsidRDefault="00BF0159" w:rsidP="00BF0159">
      <w:pPr>
        <w:pStyle w:val="Corpotesto"/>
        <w:numPr>
          <w:ilvl w:val="0"/>
          <w:numId w:val="23"/>
        </w:numPr>
        <w:jc w:val="both"/>
        <w:rPr>
          <w:ins w:id="2551" w:author="Marco Savaresi" w:date="2020-12-06T16:46:00Z"/>
          <w:lang w:val="it-IT"/>
        </w:rPr>
      </w:pPr>
      <w:ins w:id="2552" w:author="Marco Savaresi" w:date="2020-12-06T16:46:00Z">
        <w:r w:rsidRPr="009816F0">
          <w:rPr>
            <w:lang w:val="it-IT"/>
          </w:rPr>
          <w:t xml:space="preserve">Premete Invio o un cursor routing per attivare l’opzione desiderata. </w:t>
        </w:r>
      </w:ins>
    </w:p>
    <w:p w14:paraId="614578CA" w14:textId="77777777" w:rsidR="00BF0159" w:rsidRPr="009816F0" w:rsidRDefault="00BF0159" w:rsidP="00BF0159">
      <w:pPr>
        <w:pStyle w:val="Corpotesto"/>
        <w:jc w:val="both"/>
        <w:rPr>
          <w:ins w:id="2553" w:author="Marco Savaresi" w:date="2020-12-06T16:46:00Z"/>
          <w:lang w:val="it-IT"/>
        </w:rPr>
      </w:pPr>
      <w:ins w:id="2554" w:author="Marco Savaresi" w:date="2020-12-06T16:46:00Z">
        <w:r w:rsidRPr="009816F0">
          <w:rPr>
            <w:lang w:val="it-IT"/>
          </w:rPr>
          <w:t>Selezionando un parametro già selezionato, cambierete l’informazione da ordine crescent</w:t>
        </w:r>
        <w:r>
          <w:rPr>
            <w:lang w:val="it-IT"/>
          </w:rPr>
          <w:t>e</w:t>
        </w:r>
        <w:r w:rsidRPr="009816F0">
          <w:rPr>
            <w:lang w:val="it-IT"/>
          </w:rPr>
          <w:t xml:space="preserve"> </w:t>
        </w:r>
        <w:r>
          <w:rPr>
            <w:lang w:val="it-IT"/>
          </w:rPr>
          <w:t>a decrescente e tornerete indietro</w:t>
        </w:r>
        <w:r w:rsidRPr="009816F0">
          <w:rPr>
            <w:lang w:val="it-IT"/>
          </w:rPr>
          <w:t>.</w:t>
        </w:r>
      </w:ins>
    </w:p>
    <w:p w14:paraId="4137C383" w14:textId="77777777" w:rsidR="00BF0159" w:rsidRDefault="00BF0159" w:rsidP="00BF0159">
      <w:pPr>
        <w:pStyle w:val="Titolo2"/>
        <w:numPr>
          <w:ilvl w:val="1"/>
          <w:numId w:val="46"/>
        </w:numPr>
        <w:ind w:left="720"/>
        <w:rPr>
          <w:ins w:id="2555" w:author="Marco Savaresi" w:date="2020-12-06T16:46:00Z"/>
        </w:rPr>
      </w:pPr>
      <w:bookmarkStart w:id="2556" w:name="_Toc58164287"/>
      <w:bookmarkStart w:id="2557" w:name="_Toc58166323"/>
      <w:ins w:id="2558" w:author="Marco Savaresi" w:date="2020-12-06T16:46:00Z">
        <w:r>
          <w:t>Modificare file e cartelle</w:t>
        </w:r>
        <w:bookmarkEnd w:id="2556"/>
        <w:bookmarkEnd w:id="2557"/>
      </w:ins>
    </w:p>
    <w:p w14:paraId="1354422C" w14:textId="77777777" w:rsidR="00BF0159" w:rsidRPr="009816F0" w:rsidRDefault="00BF0159" w:rsidP="00BF0159">
      <w:pPr>
        <w:pStyle w:val="Corpotesto"/>
        <w:jc w:val="both"/>
        <w:rPr>
          <w:ins w:id="2559" w:author="Marco Savaresi" w:date="2020-12-06T16:46:00Z"/>
          <w:lang w:val="it-IT"/>
        </w:rPr>
      </w:pPr>
      <w:ins w:id="2560" w:author="Marco Savaresi" w:date="2020-12-06T16:46:00Z">
        <w:r>
          <w:rPr>
            <w:lang w:val="it-IT"/>
          </w:rPr>
          <w:t xml:space="preserve">Esplora file </w:t>
        </w:r>
        <w:r w:rsidRPr="009816F0">
          <w:rPr>
            <w:lang w:val="it-IT"/>
          </w:rPr>
          <w:t xml:space="preserve">consente di lavorare con i file in maniera simile a come si fa su un computer </w:t>
        </w:r>
        <w:r>
          <w:rPr>
            <w:lang w:val="it-IT"/>
          </w:rPr>
          <w:t xml:space="preserve">o un </w:t>
        </w:r>
        <w:r w:rsidRPr="009816F0">
          <w:rPr>
            <w:lang w:val="it-IT"/>
          </w:rPr>
          <w:t xml:space="preserve">tablet. </w:t>
        </w:r>
      </w:ins>
    </w:p>
    <w:p w14:paraId="227B53B3" w14:textId="77777777" w:rsidR="00BF0159" w:rsidRDefault="00BF0159" w:rsidP="00BF0159">
      <w:pPr>
        <w:pStyle w:val="Titolo3"/>
        <w:numPr>
          <w:ilvl w:val="2"/>
          <w:numId w:val="46"/>
        </w:numPr>
        <w:ind w:left="1077" w:hanging="1077"/>
        <w:rPr>
          <w:ins w:id="2561" w:author="Marco Savaresi" w:date="2020-12-06T16:46:00Z"/>
        </w:rPr>
      </w:pPr>
      <w:bookmarkStart w:id="2562" w:name="_Toc58164288"/>
      <w:bookmarkStart w:id="2563" w:name="_Toc58166324"/>
      <w:ins w:id="2564" w:author="Marco Savaresi" w:date="2020-12-06T16:46:00Z">
        <w:r>
          <w:t>Creare una nuova cartella</w:t>
        </w:r>
        <w:bookmarkEnd w:id="2562"/>
        <w:bookmarkEnd w:id="2563"/>
      </w:ins>
    </w:p>
    <w:p w14:paraId="7046B8F7" w14:textId="77777777" w:rsidR="00BF0159" w:rsidRPr="009816F0" w:rsidRDefault="00BF0159" w:rsidP="00BF0159">
      <w:pPr>
        <w:pStyle w:val="Corpotesto"/>
        <w:jc w:val="both"/>
        <w:rPr>
          <w:ins w:id="2565" w:author="Marco Savaresi" w:date="2020-12-06T16:46:00Z"/>
          <w:lang w:val="it-IT"/>
        </w:rPr>
      </w:pPr>
      <w:ins w:id="2566" w:author="Marco Savaresi" w:date="2020-12-06T16:46:00Z">
        <w:r>
          <w:rPr>
            <w:lang w:val="it-IT"/>
          </w:rPr>
          <w:t xml:space="preserve">Esplora file </w:t>
        </w:r>
        <w:r w:rsidRPr="009816F0">
          <w:rPr>
            <w:lang w:val="it-IT"/>
          </w:rPr>
          <w:t xml:space="preserve">dà la possibilità di creare nuove cartelle. </w:t>
        </w:r>
      </w:ins>
    </w:p>
    <w:p w14:paraId="6432CBBF" w14:textId="77777777" w:rsidR="00BF0159" w:rsidRPr="009816F0" w:rsidRDefault="00BF0159" w:rsidP="00BF0159">
      <w:pPr>
        <w:pStyle w:val="Corpotesto"/>
        <w:jc w:val="both"/>
        <w:rPr>
          <w:ins w:id="2567" w:author="Marco Savaresi" w:date="2020-12-06T16:46:00Z"/>
          <w:lang w:val="it-IT"/>
        </w:rPr>
      </w:pPr>
      <w:ins w:id="2568" w:author="Marco Savaresi" w:date="2020-12-06T16:46:00Z">
        <w:r w:rsidRPr="009816F0">
          <w:rPr>
            <w:lang w:val="it-IT"/>
          </w:rPr>
          <w:t xml:space="preserve">Il modo più semplice per farlo è premere Spazio + N </w:t>
        </w:r>
        <w:r>
          <w:rPr>
            <w:lang w:val="it-IT"/>
          </w:rPr>
          <w:t>e di inserire il nome della nuova cartella nel campo vuoto</w:t>
        </w:r>
        <w:r w:rsidRPr="009816F0">
          <w:rPr>
            <w:lang w:val="it-IT"/>
          </w:rPr>
          <w:t>. Dopodichè, premete Invio per crearla.</w:t>
        </w:r>
      </w:ins>
    </w:p>
    <w:p w14:paraId="0BBF4D82" w14:textId="77777777" w:rsidR="00BF0159" w:rsidRDefault="00BF0159" w:rsidP="00BF0159">
      <w:pPr>
        <w:pStyle w:val="Titolo3"/>
        <w:numPr>
          <w:ilvl w:val="2"/>
          <w:numId w:val="46"/>
        </w:numPr>
        <w:ind w:left="1077" w:hanging="1077"/>
        <w:rPr>
          <w:ins w:id="2569" w:author="Marco Savaresi" w:date="2020-12-06T16:46:00Z"/>
        </w:rPr>
      </w:pPr>
      <w:bookmarkStart w:id="2570" w:name="_Toc58164289"/>
      <w:bookmarkStart w:id="2571" w:name="_Toc58166325"/>
      <w:ins w:id="2572" w:author="Marco Savaresi" w:date="2020-12-06T16:46:00Z">
        <w:r>
          <w:lastRenderedPageBreak/>
          <w:t>Rinominare file o cartelle</w:t>
        </w:r>
        <w:bookmarkEnd w:id="2570"/>
        <w:bookmarkEnd w:id="2571"/>
      </w:ins>
    </w:p>
    <w:p w14:paraId="450D3603" w14:textId="77777777" w:rsidR="00BF0159" w:rsidRPr="009816F0" w:rsidRDefault="00BF0159" w:rsidP="00BF0159">
      <w:pPr>
        <w:pStyle w:val="Corpotesto"/>
        <w:jc w:val="both"/>
        <w:rPr>
          <w:ins w:id="2573" w:author="Marco Savaresi" w:date="2020-12-06T16:46:00Z"/>
          <w:lang w:val="it-IT"/>
        </w:rPr>
      </w:pPr>
      <w:ins w:id="2574" w:author="Marco Savaresi" w:date="2020-12-06T16:46:00Z">
        <w:r w:rsidRPr="009816F0">
          <w:rPr>
            <w:lang w:val="it-IT"/>
          </w:rPr>
          <w:t>Per rinominare un file o una cartella:</w:t>
        </w:r>
      </w:ins>
    </w:p>
    <w:p w14:paraId="26DDFD5D" w14:textId="77777777" w:rsidR="00BF0159" w:rsidRPr="009816F0" w:rsidRDefault="00BF0159" w:rsidP="00BF0159">
      <w:pPr>
        <w:pStyle w:val="Corpotesto"/>
        <w:numPr>
          <w:ilvl w:val="0"/>
          <w:numId w:val="24"/>
        </w:numPr>
        <w:jc w:val="both"/>
        <w:rPr>
          <w:ins w:id="2575" w:author="Marco Savaresi" w:date="2020-12-06T16:46:00Z"/>
          <w:lang w:val="it-IT"/>
        </w:rPr>
      </w:pPr>
      <w:ins w:id="2576" w:author="Marco Savaresi" w:date="2020-12-06T16:46:00Z">
        <w:r w:rsidRPr="009816F0">
          <w:rPr>
            <w:lang w:val="it-IT"/>
          </w:rPr>
          <w:t xml:space="preserve">Selezionate il file o la cartella che volete rinominare </w:t>
        </w:r>
        <w:r>
          <w:rPr>
            <w:lang w:val="it-IT"/>
          </w:rPr>
          <w:t>usando i tasti frontali Precedente e Successivo</w:t>
        </w:r>
        <w:r w:rsidRPr="009816F0">
          <w:rPr>
            <w:lang w:val="it-IT"/>
          </w:rPr>
          <w:t xml:space="preserve">. </w:t>
        </w:r>
      </w:ins>
    </w:p>
    <w:p w14:paraId="2D4D9E52" w14:textId="77777777" w:rsidR="00BF0159" w:rsidRDefault="00BF0159" w:rsidP="00BF0159">
      <w:pPr>
        <w:pStyle w:val="Corpotesto"/>
        <w:numPr>
          <w:ilvl w:val="0"/>
          <w:numId w:val="24"/>
        </w:numPr>
        <w:jc w:val="both"/>
        <w:rPr>
          <w:ins w:id="2577" w:author="Marco Savaresi" w:date="2020-12-06T16:46:00Z"/>
        </w:rPr>
      </w:pPr>
      <w:ins w:id="2578" w:author="Marco Savaresi" w:date="2020-12-06T16:46:00Z">
        <w:r>
          <w:t>Premete Backspace + R.</w:t>
        </w:r>
      </w:ins>
    </w:p>
    <w:p w14:paraId="15BF78D9" w14:textId="77777777" w:rsidR="00BF0159" w:rsidRPr="009816F0" w:rsidRDefault="00BF0159" w:rsidP="00BF0159">
      <w:pPr>
        <w:pStyle w:val="Corpotesto"/>
        <w:numPr>
          <w:ilvl w:val="0"/>
          <w:numId w:val="24"/>
        </w:numPr>
        <w:jc w:val="both"/>
        <w:rPr>
          <w:ins w:id="2579" w:author="Marco Savaresi" w:date="2020-12-06T16:46:00Z"/>
          <w:lang w:val="it-IT"/>
        </w:rPr>
      </w:pPr>
      <w:ins w:id="2580" w:author="Marco Savaresi" w:date="2020-12-06T16:46:00Z">
        <w:r w:rsidRPr="009816F0">
          <w:rPr>
            <w:lang w:val="it-IT"/>
          </w:rPr>
          <w:t xml:space="preserve">Inserite il nuovo nome per il file </w:t>
        </w:r>
        <w:r>
          <w:rPr>
            <w:lang w:val="it-IT"/>
          </w:rPr>
          <w:t>o la cartella</w:t>
        </w:r>
        <w:r w:rsidRPr="009816F0">
          <w:rPr>
            <w:lang w:val="it-IT"/>
          </w:rPr>
          <w:t>.</w:t>
        </w:r>
      </w:ins>
    </w:p>
    <w:p w14:paraId="6D8BD420" w14:textId="77777777" w:rsidR="00BF0159" w:rsidRPr="009816F0" w:rsidRDefault="00BF0159" w:rsidP="00BF0159">
      <w:pPr>
        <w:pStyle w:val="Corpotesto"/>
        <w:numPr>
          <w:ilvl w:val="0"/>
          <w:numId w:val="24"/>
        </w:numPr>
        <w:jc w:val="both"/>
        <w:rPr>
          <w:ins w:id="2581" w:author="Marco Savaresi" w:date="2020-12-06T16:46:00Z"/>
          <w:lang w:val="it-IT"/>
        </w:rPr>
      </w:pPr>
      <w:ins w:id="2582" w:author="Marco Savaresi" w:date="2020-12-06T16:46:00Z">
        <w:r w:rsidRPr="009816F0">
          <w:rPr>
            <w:lang w:val="it-IT"/>
          </w:rPr>
          <w:t xml:space="preserve">Premete Invio per rinominare il file </w:t>
        </w:r>
        <w:r>
          <w:rPr>
            <w:lang w:val="it-IT"/>
          </w:rPr>
          <w:t>o la cartella</w:t>
        </w:r>
        <w:r w:rsidRPr="009816F0">
          <w:rPr>
            <w:lang w:val="it-IT"/>
          </w:rPr>
          <w:t>.</w:t>
        </w:r>
      </w:ins>
    </w:p>
    <w:p w14:paraId="2855D1C7" w14:textId="77777777" w:rsidR="00BF0159" w:rsidRPr="009816F0" w:rsidRDefault="00BF0159" w:rsidP="00BF0159">
      <w:pPr>
        <w:pStyle w:val="Corpotesto"/>
        <w:jc w:val="both"/>
        <w:rPr>
          <w:ins w:id="2583" w:author="Marco Savaresi" w:date="2020-12-06T16:46:00Z"/>
          <w:lang w:val="it-IT"/>
        </w:rPr>
      </w:pPr>
      <w:ins w:id="2584" w:author="Marco Savaresi" w:date="2020-12-06T16:46:00Z">
        <w:r w:rsidRPr="009816F0">
          <w:rPr>
            <w:rStyle w:val="Enfasigrassetto"/>
            <w:lang w:val="it-IT"/>
          </w:rPr>
          <w:t>Nota</w:t>
        </w:r>
        <w:r w:rsidRPr="009816F0">
          <w:rPr>
            <w:lang w:val="it-IT"/>
          </w:rPr>
          <w:t xml:space="preserve">: il nome del file deve essere univoco nella directory corrente, </w:t>
        </w:r>
        <w:r>
          <w:rPr>
            <w:lang w:val="it-IT"/>
          </w:rPr>
          <w:t>e può essere rinominato un solo file o una sola cartella alla volta</w:t>
        </w:r>
        <w:r w:rsidRPr="009816F0">
          <w:rPr>
            <w:lang w:val="it-IT"/>
          </w:rPr>
          <w:t xml:space="preserve">. </w:t>
        </w:r>
      </w:ins>
    </w:p>
    <w:p w14:paraId="7F5D8665" w14:textId="77777777" w:rsidR="00BF0159" w:rsidRPr="009816F0" w:rsidRDefault="00BF0159" w:rsidP="00BF0159">
      <w:pPr>
        <w:pStyle w:val="Titolo3"/>
        <w:numPr>
          <w:ilvl w:val="2"/>
          <w:numId w:val="46"/>
        </w:numPr>
        <w:ind w:left="1077" w:hanging="1077"/>
        <w:rPr>
          <w:ins w:id="2585" w:author="Marco Savaresi" w:date="2020-12-06T16:46:00Z"/>
          <w:lang w:val="it-IT"/>
        </w:rPr>
      </w:pPr>
      <w:bookmarkStart w:id="2586" w:name="_Toc58164290"/>
      <w:bookmarkStart w:id="2587" w:name="_Toc58166326"/>
      <w:ins w:id="2588" w:author="Marco Savaresi" w:date="2020-12-06T16:46:00Z">
        <w:r w:rsidRPr="009816F0">
          <w:rPr>
            <w:lang w:val="it-IT"/>
          </w:rPr>
          <w:t>Selezionare file o cartelle per applicare altre azioni</w:t>
        </w:r>
        <w:bookmarkEnd w:id="2586"/>
        <w:bookmarkEnd w:id="2587"/>
      </w:ins>
    </w:p>
    <w:p w14:paraId="41F9DF5B" w14:textId="77777777" w:rsidR="00BF0159" w:rsidRPr="009816F0" w:rsidRDefault="00BF0159" w:rsidP="00BF0159">
      <w:pPr>
        <w:pStyle w:val="Corpotesto"/>
        <w:jc w:val="both"/>
        <w:rPr>
          <w:ins w:id="2589" w:author="Marco Savaresi" w:date="2020-12-06T16:46:00Z"/>
          <w:lang w:val="it-IT"/>
        </w:rPr>
      </w:pPr>
      <w:ins w:id="2590" w:author="Marco Savaresi" w:date="2020-12-06T16:46:00Z">
        <w:r w:rsidRPr="009816F0">
          <w:rPr>
            <w:lang w:val="it-IT"/>
          </w:rPr>
          <w:t xml:space="preserve">Prima di poter eseguire un’azione su un file o su una cartella, </w:t>
        </w:r>
        <w:r>
          <w:rPr>
            <w:lang w:val="it-IT"/>
          </w:rPr>
          <w:t>come Taglia</w:t>
        </w:r>
        <w:r w:rsidRPr="009816F0">
          <w:rPr>
            <w:lang w:val="it-IT"/>
          </w:rPr>
          <w:t xml:space="preserve">, </w:t>
        </w:r>
        <w:r>
          <w:rPr>
            <w:lang w:val="it-IT"/>
          </w:rPr>
          <w:t>Copia</w:t>
        </w:r>
        <w:r w:rsidRPr="009816F0">
          <w:rPr>
            <w:lang w:val="it-IT"/>
          </w:rPr>
          <w:t xml:space="preserve">, </w:t>
        </w:r>
        <w:r>
          <w:rPr>
            <w:lang w:val="it-IT"/>
          </w:rPr>
          <w:t>o Incolla</w:t>
        </w:r>
        <w:r w:rsidRPr="009816F0">
          <w:rPr>
            <w:lang w:val="it-IT"/>
          </w:rPr>
          <w:t xml:space="preserve">, </w:t>
        </w:r>
        <w:r>
          <w:rPr>
            <w:lang w:val="it-IT"/>
          </w:rPr>
          <w:t xml:space="preserve">dovete prima selezionare </w:t>
        </w:r>
        <w:r w:rsidRPr="009816F0">
          <w:rPr>
            <w:lang w:val="it-IT"/>
          </w:rPr>
          <w:t>(</w:t>
        </w:r>
        <w:r>
          <w:rPr>
            <w:lang w:val="it-IT"/>
          </w:rPr>
          <w:t>o contrassegnare</w:t>
        </w:r>
        <w:r w:rsidRPr="009816F0">
          <w:rPr>
            <w:lang w:val="it-IT"/>
          </w:rPr>
          <w:t xml:space="preserve">) </w:t>
        </w:r>
        <w:r>
          <w:rPr>
            <w:lang w:val="it-IT"/>
          </w:rPr>
          <w:t xml:space="preserve">il </w:t>
        </w:r>
        <w:r w:rsidRPr="009816F0">
          <w:rPr>
            <w:lang w:val="it-IT"/>
          </w:rPr>
          <w:t xml:space="preserve">file </w:t>
        </w:r>
        <w:r>
          <w:rPr>
            <w:lang w:val="it-IT"/>
          </w:rPr>
          <w:t>o la cartella desiderati</w:t>
        </w:r>
        <w:r w:rsidRPr="009816F0">
          <w:rPr>
            <w:lang w:val="it-IT"/>
          </w:rPr>
          <w:t xml:space="preserve">. </w:t>
        </w:r>
      </w:ins>
    </w:p>
    <w:p w14:paraId="29FA79E8" w14:textId="77777777" w:rsidR="00BF0159" w:rsidRPr="009816F0" w:rsidRDefault="00BF0159" w:rsidP="00BF0159">
      <w:pPr>
        <w:pStyle w:val="Corpotesto"/>
        <w:jc w:val="both"/>
        <w:rPr>
          <w:ins w:id="2591" w:author="Marco Savaresi" w:date="2020-12-06T16:46:00Z"/>
          <w:lang w:val="it-IT"/>
        </w:rPr>
      </w:pPr>
      <w:ins w:id="2592" w:author="Marco Savaresi" w:date="2020-12-06T16:46:00Z">
        <w:r w:rsidRPr="009816F0">
          <w:rPr>
            <w:lang w:val="it-IT"/>
          </w:rPr>
          <w:t xml:space="preserve">Per contrassegnare un file o una cartella, selezionate il file </w:t>
        </w:r>
        <w:r>
          <w:rPr>
            <w:lang w:val="it-IT"/>
          </w:rPr>
          <w:t>usando i tasti frontali Precedente e Successivo.</w:t>
        </w:r>
      </w:ins>
    </w:p>
    <w:p w14:paraId="09237694" w14:textId="77777777" w:rsidR="00BF0159" w:rsidRPr="009816F0" w:rsidRDefault="00BF0159" w:rsidP="00BF0159">
      <w:pPr>
        <w:pStyle w:val="Corpotesto"/>
        <w:jc w:val="both"/>
        <w:rPr>
          <w:ins w:id="2593" w:author="Marco Savaresi" w:date="2020-12-06T16:46:00Z"/>
          <w:lang w:val="it-IT"/>
        </w:rPr>
      </w:pPr>
      <w:ins w:id="2594" w:author="Marco Savaresi" w:date="2020-12-06T16:46:00Z">
        <w:r w:rsidRPr="009816F0">
          <w:rPr>
            <w:lang w:val="it-IT"/>
          </w:rPr>
          <w:t xml:space="preserve">Per deselezionare un file o una cartella, selezionatelo e premete </w:t>
        </w:r>
        <w:r>
          <w:rPr>
            <w:lang w:val="it-IT"/>
          </w:rPr>
          <w:t xml:space="preserve">ancora </w:t>
        </w:r>
        <w:r w:rsidRPr="009816F0">
          <w:rPr>
            <w:lang w:val="it-IT"/>
          </w:rPr>
          <w:t>Backspace + L.</w:t>
        </w:r>
      </w:ins>
    </w:p>
    <w:p w14:paraId="3088AF35" w14:textId="77777777" w:rsidR="00BF0159" w:rsidRPr="009816F0" w:rsidRDefault="00BF0159" w:rsidP="00BF0159">
      <w:pPr>
        <w:pStyle w:val="Corpotesto"/>
        <w:jc w:val="both"/>
        <w:rPr>
          <w:ins w:id="2595" w:author="Marco Savaresi" w:date="2020-12-06T16:46:00Z"/>
          <w:lang w:val="it-IT"/>
        </w:rPr>
      </w:pPr>
      <w:ins w:id="2596" w:author="Marco Savaresi" w:date="2020-12-06T16:46:00Z">
        <w:r w:rsidRPr="009816F0">
          <w:rPr>
            <w:lang w:val="it-IT"/>
          </w:rPr>
          <w:t xml:space="preserve">Per contrassegnare tutti i file e le cartelle </w:t>
        </w:r>
        <w:r>
          <w:rPr>
            <w:lang w:val="it-IT"/>
          </w:rPr>
          <w:t xml:space="preserve">nella </w:t>
        </w:r>
        <w:r w:rsidRPr="009816F0">
          <w:rPr>
            <w:lang w:val="it-IT"/>
          </w:rPr>
          <w:t>directory</w:t>
        </w:r>
        <w:r>
          <w:rPr>
            <w:lang w:val="it-IT"/>
          </w:rPr>
          <w:t xml:space="preserve"> corrente</w:t>
        </w:r>
        <w:r w:rsidRPr="009816F0">
          <w:rPr>
            <w:lang w:val="it-IT"/>
          </w:rPr>
          <w:t xml:space="preserve">, </w:t>
        </w:r>
        <w:r>
          <w:rPr>
            <w:lang w:val="it-IT"/>
          </w:rPr>
          <w:t xml:space="preserve">premete Invio </w:t>
        </w:r>
        <w:r w:rsidRPr="009816F0">
          <w:rPr>
            <w:lang w:val="it-IT"/>
          </w:rPr>
          <w:t xml:space="preserve">+ </w:t>
        </w:r>
        <w:r>
          <w:rPr>
            <w:lang w:val="it-IT"/>
          </w:rPr>
          <w:t xml:space="preserve">punti </w:t>
        </w:r>
        <w:r w:rsidRPr="009816F0">
          <w:rPr>
            <w:lang w:val="it-IT"/>
          </w:rPr>
          <w:t>1-2-3-4-5-6.</w:t>
        </w:r>
      </w:ins>
    </w:p>
    <w:p w14:paraId="06B65AE0" w14:textId="77777777" w:rsidR="00BF0159" w:rsidRPr="009816F0" w:rsidRDefault="00BF0159" w:rsidP="00BF0159">
      <w:pPr>
        <w:pStyle w:val="Titolo3"/>
        <w:numPr>
          <w:ilvl w:val="2"/>
          <w:numId w:val="46"/>
        </w:numPr>
        <w:ind w:left="1077" w:hanging="1077"/>
        <w:rPr>
          <w:ins w:id="2597" w:author="Marco Savaresi" w:date="2020-12-06T16:46:00Z"/>
          <w:lang w:val="it-IT"/>
        </w:rPr>
      </w:pPr>
      <w:bookmarkStart w:id="2598" w:name="_Toc58164291"/>
      <w:bookmarkStart w:id="2599" w:name="_Toc58166327"/>
      <w:ins w:id="2600" w:author="Marco Savaresi" w:date="2020-12-06T16:46:00Z">
        <w:r w:rsidRPr="009816F0">
          <w:rPr>
            <w:lang w:val="it-IT"/>
          </w:rPr>
          <w:t>Copiare, tagliare, ed incollare file o cartelle</w:t>
        </w:r>
        <w:bookmarkEnd w:id="2598"/>
        <w:bookmarkEnd w:id="2599"/>
      </w:ins>
    </w:p>
    <w:p w14:paraId="1CC8F5F4" w14:textId="77777777" w:rsidR="00BF0159" w:rsidRPr="009816F0" w:rsidRDefault="00BF0159" w:rsidP="00BF0159">
      <w:pPr>
        <w:pStyle w:val="Corpotesto"/>
        <w:spacing w:before="120" w:after="0"/>
        <w:rPr>
          <w:ins w:id="2601" w:author="Marco Savaresi" w:date="2020-12-06T16:46:00Z"/>
          <w:rStyle w:val="Enfasigrassetto"/>
          <w:lang w:val="it-IT"/>
        </w:rPr>
      </w:pPr>
      <w:ins w:id="2602" w:author="Marco Savaresi" w:date="2020-12-06T16:46:00Z">
        <w:r w:rsidRPr="009816F0">
          <w:rPr>
            <w:rStyle w:val="Enfasigrassetto"/>
            <w:lang w:val="it-IT"/>
          </w:rPr>
          <w:t>Copiare e tagliare file e cartelle</w:t>
        </w:r>
      </w:ins>
    </w:p>
    <w:p w14:paraId="64905C6B" w14:textId="77777777" w:rsidR="00BF0159" w:rsidRPr="009816F0" w:rsidRDefault="00BF0159" w:rsidP="00BF0159">
      <w:pPr>
        <w:pStyle w:val="Corpotesto"/>
        <w:jc w:val="both"/>
        <w:rPr>
          <w:ins w:id="2603" w:author="Marco Savaresi" w:date="2020-12-06T16:46:00Z"/>
          <w:lang w:val="it-IT"/>
        </w:rPr>
      </w:pPr>
      <w:ins w:id="2604" w:author="Marco Savaresi" w:date="2020-12-06T16:46:00Z">
        <w:r w:rsidRPr="009816F0">
          <w:rPr>
            <w:lang w:val="it-IT"/>
          </w:rPr>
          <w:t xml:space="preserve">Per copiare un singolo file o una singola cartella, selezionate il file </w:t>
        </w:r>
        <w:r>
          <w:rPr>
            <w:lang w:val="it-IT"/>
          </w:rPr>
          <w:t>usando i tasti frontali Precedente e Successivo</w:t>
        </w:r>
        <w:r w:rsidRPr="009816F0">
          <w:rPr>
            <w:lang w:val="it-IT"/>
          </w:rPr>
          <w:t xml:space="preserve">, </w:t>
        </w:r>
        <w:r>
          <w:rPr>
            <w:lang w:val="it-IT"/>
          </w:rPr>
          <w:t xml:space="preserve">dopodichè premete </w:t>
        </w:r>
        <w:r w:rsidRPr="009816F0">
          <w:rPr>
            <w:lang w:val="it-IT"/>
          </w:rPr>
          <w:t>Backspace + Y.</w:t>
        </w:r>
      </w:ins>
    </w:p>
    <w:p w14:paraId="1136595A" w14:textId="77777777" w:rsidR="00BF0159" w:rsidRPr="009816F0" w:rsidRDefault="00BF0159" w:rsidP="00BF0159">
      <w:pPr>
        <w:pStyle w:val="Corpotesto"/>
        <w:jc w:val="both"/>
        <w:rPr>
          <w:ins w:id="2605" w:author="Marco Savaresi" w:date="2020-12-06T16:46:00Z"/>
          <w:lang w:val="it-IT"/>
        </w:rPr>
      </w:pPr>
      <w:ins w:id="2606" w:author="Marco Savaresi" w:date="2020-12-06T16:46:00Z">
        <w:r w:rsidRPr="009816F0">
          <w:rPr>
            <w:lang w:val="it-IT"/>
          </w:rPr>
          <w:t xml:space="preserve">Per tagliare un singolo file o una singola cartella, selezionate il file </w:t>
        </w:r>
        <w:r>
          <w:rPr>
            <w:lang w:val="it-IT"/>
          </w:rPr>
          <w:t>usando i tasti frontali Precedente o Successivo</w:t>
        </w:r>
        <w:r w:rsidRPr="009816F0">
          <w:rPr>
            <w:lang w:val="it-IT"/>
          </w:rPr>
          <w:t xml:space="preserve">, </w:t>
        </w:r>
        <w:r>
          <w:rPr>
            <w:lang w:val="it-IT"/>
          </w:rPr>
          <w:t xml:space="preserve">dopodichè premete </w:t>
        </w:r>
        <w:r w:rsidRPr="009816F0">
          <w:rPr>
            <w:lang w:val="it-IT"/>
          </w:rPr>
          <w:t>Backspace + X.</w:t>
        </w:r>
      </w:ins>
    </w:p>
    <w:p w14:paraId="6D0E9B6C" w14:textId="77777777" w:rsidR="00BF0159" w:rsidRPr="009816F0" w:rsidRDefault="00BF0159" w:rsidP="00BF0159">
      <w:pPr>
        <w:pStyle w:val="Corpotesto"/>
        <w:jc w:val="both"/>
        <w:rPr>
          <w:ins w:id="2607" w:author="Marco Savaresi" w:date="2020-12-06T16:46:00Z"/>
          <w:lang w:val="it-IT"/>
        </w:rPr>
      </w:pPr>
      <w:ins w:id="2608" w:author="Marco Savaresi" w:date="2020-12-06T16:46:00Z">
        <w:r w:rsidRPr="009816F0">
          <w:rPr>
            <w:lang w:val="it-IT"/>
          </w:rPr>
          <w:t xml:space="preserve">Per copiare o tagliare più file o più cartelle: </w:t>
        </w:r>
      </w:ins>
    </w:p>
    <w:p w14:paraId="646D743F" w14:textId="77777777" w:rsidR="00BF0159" w:rsidRPr="009816F0" w:rsidRDefault="00BF0159" w:rsidP="00BF0159">
      <w:pPr>
        <w:pStyle w:val="Corpotesto"/>
        <w:numPr>
          <w:ilvl w:val="0"/>
          <w:numId w:val="26"/>
        </w:numPr>
        <w:jc w:val="both"/>
        <w:rPr>
          <w:ins w:id="2609" w:author="Marco Savaresi" w:date="2020-12-06T16:46:00Z"/>
          <w:lang w:val="it-IT"/>
        </w:rPr>
      </w:pPr>
      <w:ins w:id="2610" w:author="Marco Savaresi" w:date="2020-12-06T16:46:00Z">
        <w:r w:rsidRPr="009816F0">
          <w:rPr>
            <w:lang w:val="it-IT"/>
          </w:rPr>
          <w:t xml:space="preserve">Selezionate il file o la cartella da copiare </w:t>
        </w:r>
        <w:r>
          <w:rPr>
            <w:lang w:val="it-IT"/>
          </w:rPr>
          <w:t>usando i tasti frontali Precedente o Successivo</w:t>
        </w:r>
        <w:r w:rsidRPr="009816F0">
          <w:rPr>
            <w:lang w:val="it-IT"/>
          </w:rPr>
          <w:t xml:space="preserve">. </w:t>
        </w:r>
      </w:ins>
    </w:p>
    <w:p w14:paraId="56117206" w14:textId="77777777" w:rsidR="00BF0159" w:rsidRPr="009816F0" w:rsidRDefault="00BF0159" w:rsidP="00BF0159">
      <w:pPr>
        <w:pStyle w:val="Corpotesto"/>
        <w:numPr>
          <w:ilvl w:val="0"/>
          <w:numId w:val="26"/>
        </w:numPr>
        <w:jc w:val="both"/>
        <w:rPr>
          <w:ins w:id="2611" w:author="Marco Savaresi" w:date="2020-12-06T16:46:00Z"/>
          <w:lang w:val="it-IT"/>
        </w:rPr>
      </w:pPr>
      <w:ins w:id="2612" w:author="Marco Savaresi" w:date="2020-12-06T16:46:00Z">
        <w:r w:rsidRPr="009816F0">
          <w:rPr>
            <w:lang w:val="it-IT"/>
          </w:rPr>
          <w:t xml:space="preserve">Premete Backspace + L per contrassegnare il file </w:t>
        </w:r>
        <w:r>
          <w:rPr>
            <w:lang w:val="it-IT"/>
          </w:rPr>
          <w:t>o la cartella</w:t>
        </w:r>
        <w:r w:rsidRPr="009816F0">
          <w:rPr>
            <w:lang w:val="it-IT"/>
          </w:rPr>
          <w:t>.</w:t>
        </w:r>
      </w:ins>
    </w:p>
    <w:p w14:paraId="7650218C" w14:textId="77777777" w:rsidR="00BF0159" w:rsidRPr="009816F0" w:rsidRDefault="00BF0159" w:rsidP="00BF0159">
      <w:pPr>
        <w:pStyle w:val="Corpotesto"/>
        <w:numPr>
          <w:ilvl w:val="0"/>
          <w:numId w:val="26"/>
        </w:numPr>
        <w:jc w:val="both"/>
        <w:rPr>
          <w:ins w:id="2613" w:author="Marco Savaresi" w:date="2020-12-06T16:46:00Z"/>
          <w:lang w:val="it-IT"/>
        </w:rPr>
      </w:pPr>
      <w:ins w:id="2614" w:author="Marco Savaresi" w:date="2020-12-06T16:46:00Z">
        <w:r w:rsidRPr="009816F0">
          <w:rPr>
            <w:lang w:val="it-IT"/>
          </w:rPr>
          <w:t xml:space="preserve">Ripetete questo passaggio per contrassegnare tutti i file e tutte le cartelle </w:t>
        </w:r>
        <w:r>
          <w:rPr>
            <w:lang w:val="it-IT"/>
          </w:rPr>
          <w:t>da copiare</w:t>
        </w:r>
        <w:r w:rsidRPr="009816F0">
          <w:rPr>
            <w:lang w:val="it-IT"/>
          </w:rPr>
          <w:t>.</w:t>
        </w:r>
      </w:ins>
    </w:p>
    <w:p w14:paraId="7B240219" w14:textId="77777777" w:rsidR="00BF0159" w:rsidRPr="009816F0" w:rsidRDefault="00BF0159" w:rsidP="00BF0159">
      <w:pPr>
        <w:pStyle w:val="Corpotesto"/>
        <w:numPr>
          <w:ilvl w:val="0"/>
          <w:numId w:val="26"/>
        </w:numPr>
        <w:jc w:val="both"/>
        <w:rPr>
          <w:ins w:id="2615" w:author="Marco Savaresi" w:date="2020-12-06T16:46:00Z"/>
          <w:lang w:val="it-IT"/>
        </w:rPr>
      </w:pPr>
      <w:ins w:id="2616" w:author="Marco Savaresi" w:date="2020-12-06T16:46:00Z">
        <w:r w:rsidRPr="009816F0">
          <w:rPr>
            <w:lang w:val="it-IT"/>
          </w:rPr>
          <w:t xml:space="preserve">Premete Backspace + Y per copiare </w:t>
        </w:r>
        <w:r w:rsidRPr="009816F0">
          <w:rPr>
            <w:rStyle w:val="Enfasigrassetto"/>
            <w:lang w:val="it-IT"/>
          </w:rPr>
          <w:t>O</w:t>
        </w:r>
        <w:r w:rsidRPr="009816F0">
          <w:rPr>
            <w:lang w:val="it-IT"/>
          </w:rPr>
          <w:t xml:space="preserve"> Backspace + X per tagliare. </w:t>
        </w:r>
      </w:ins>
    </w:p>
    <w:p w14:paraId="2F717E3B" w14:textId="77777777" w:rsidR="00BF0159" w:rsidRPr="009816F0" w:rsidRDefault="00BF0159" w:rsidP="00BF0159">
      <w:pPr>
        <w:pStyle w:val="Corpotesto"/>
        <w:ind w:left="720"/>
        <w:jc w:val="both"/>
        <w:rPr>
          <w:ins w:id="2617" w:author="Marco Savaresi" w:date="2020-12-06T16:46:00Z"/>
          <w:lang w:val="it-IT"/>
        </w:rPr>
      </w:pPr>
      <w:ins w:id="2618" w:author="Marco Savaresi" w:date="2020-12-06T16:46:00Z">
        <w:r w:rsidRPr="009816F0">
          <w:rPr>
            <w:lang w:val="it-IT"/>
          </w:rPr>
          <w:t xml:space="preserve">I file o le cartelle adesso verranno copiate/tagliate negli Appunti </w:t>
        </w:r>
        <w:r>
          <w:rPr>
            <w:lang w:val="it-IT"/>
          </w:rPr>
          <w:t>e saranno pronti per essere incollati</w:t>
        </w:r>
        <w:r w:rsidRPr="009816F0">
          <w:rPr>
            <w:lang w:val="it-IT"/>
          </w:rPr>
          <w:t>.</w:t>
        </w:r>
      </w:ins>
    </w:p>
    <w:p w14:paraId="30046EBB" w14:textId="77777777" w:rsidR="00BF0159" w:rsidRPr="009816F0" w:rsidRDefault="00BF0159" w:rsidP="00BF0159">
      <w:pPr>
        <w:pStyle w:val="Corpotesto"/>
        <w:spacing w:after="0"/>
        <w:rPr>
          <w:ins w:id="2619" w:author="Marco Savaresi" w:date="2020-12-06T16:46:00Z"/>
          <w:rStyle w:val="Enfasigrassetto"/>
          <w:lang w:val="it-IT"/>
        </w:rPr>
      </w:pPr>
      <w:ins w:id="2620" w:author="Marco Savaresi" w:date="2020-12-06T16:46:00Z">
        <w:r w:rsidRPr="009816F0">
          <w:rPr>
            <w:rStyle w:val="Enfasigrassetto"/>
            <w:lang w:val="it-IT"/>
          </w:rPr>
          <w:t>Incollare file e cartelle</w:t>
        </w:r>
      </w:ins>
    </w:p>
    <w:p w14:paraId="3518D8D8" w14:textId="77777777" w:rsidR="00BF0159" w:rsidRPr="009816F0" w:rsidRDefault="00BF0159" w:rsidP="00BF0159">
      <w:pPr>
        <w:pStyle w:val="Corpotesto"/>
        <w:jc w:val="both"/>
        <w:rPr>
          <w:ins w:id="2621" w:author="Marco Savaresi" w:date="2020-12-06T16:46:00Z"/>
          <w:lang w:val="it-IT"/>
        </w:rPr>
      </w:pPr>
      <w:ins w:id="2622" w:author="Marco Savaresi" w:date="2020-12-06T16:46:00Z">
        <w:r w:rsidRPr="009816F0">
          <w:rPr>
            <w:lang w:val="it-IT"/>
          </w:rPr>
          <w:t xml:space="preserve">Per incollare i file o le cartelle selezionati, </w:t>
        </w:r>
        <w:r>
          <w:rPr>
            <w:lang w:val="it-IT"/>
          </w:rPr>
          <w:t>spostatevi alla posizione dove volete incollarli</w:t>
        </w:r>
        <w:r w:rsidRPr="009816F0">
          <w:rPr>
            <w:lang w:val="it-IT"/>
          </w:rPr>
          <w:t xml:space="preserve">, </w:t>
        </w:r>
        <w:r>
          <w:rPr>
            <w:lang w:val="it-IT"/>
          </w:rPr>
          <w:t xml:space="preserve">dopodichè premete </w:t>
        </w:r>
        <w:r w:rsidRPr="009816F0">
          <w:rPr>
            <w:lang w:val="it-IT"/>
          </w:rPr>
          <w:t>Backspace + V.</w:t>
        </w:r>
      </w:ins>
    </w:p>
    <w:p w14:paraId="1543B94D" w14:textId="77777777" w:rsidR="00BF0159" w:rsidRDefault="00BF0159" w:rsidP="00BF0159">
      <w:pPr>
        <w:pStyle w:val="Titolo3"/>
        <w:numPr>
          <w:ilvl w:val="2"/>
          <w:numId w:val="46"/>
        </w:numPr>
        <w:ind w:left="1077" w:hanging="1077"/>
        <w:rPr>
          <w:ins w:id="2623" w:author="Marco Savaresi" w:date="2020-12-06T16:46:00Z"/>
        </w:rPr>
      </w:pPr>
      <w:bookmarkStart w:id="2624" w:name="_Toc58164292"/>
      <w:bookmarkStart w:id="2625" w:name="_Toc58166328"/>
      <w:ins w:id="2626" w:author="Marco Savaresi" w:date="2020-12-06T16:46:00Z">
        <w:r>
          <w:lastRenderedPageBreak/>
          <w:t>Eliminare file e cartelle</w:t>
        </w:r>
        <w:bookmarkEnd w:id="2624"/>
        <w:bookmarkEnd w:id="2625"/>
      </w:ins>
    </w:p>
    <w:p w14:paraId="622888DA" w14:textId="77777777" w:rsidR="00BF0159" w:rsidRPr="009816F0" w:rsidRDefault="00BF0159" w:rsidP="00BF0159">
      <w:pPr>
        <w:pStyle w:val="Corpotesto"/>
        <w:jc w:val="both"/>
        <w:rPr>
          <w:ins w:id="2627" w:author="Marco Savaresi" w:date="2020-12-06T16:46:00Z"/>
          <w:lang w:val="it-IT"/>
        </w:rPr>
      </w:pPr>
      <w:ins w:id="2628" w:author="Marco Savaresi" w:date="2020-12-06T16:46:00Z">
        <w:r w:rsidRPr="009816F0">
          <w:rPr>
            <w:lang w:val="it-IT"/>
          </w:rPr>
          <w:t xml:space="preserve">Per eliminare un singolo file o una singola cartella, selezionate il file usando i tasti frontali </w:t>
        </w:r>
        <w:r>
          <w:rPr>
            <w:lang w:val="it-IT"/>
          </w:rPr>
          <w:t>Precedente o Successivo</w:t>
        </w:r>
        <w:r w:rsidRPr="009816F0">
          <w:rPr>
            <w:lang w:val="it-IT"/>
          </w:rPr>
          <w:t xml:space="preserve">, </w:t>
        </w:r>
        <w:r>
          <w:rPr>
            <w:lang w:val="it-IT"/>
          </w:rPr>
          <w:t xml:space="preserve">dopodichè premete </w:t>
        </w:r>
        <w:r w:rsidRPr="009816F0">
          <w:rPr>
            <w:lang w:val="it-IT"/>
          </w:rPr>
          <w:t xml:space="preserve">Backspace + </w:t>
        </w:r>
        <w:r>
          <w:rPr>
            <w:lang w:val="it-IT"/>
          </w:rPr>
          <w:t xml:space="preserve">Punti </w:t>
        </w:r>
        <w:r w:rsidRPr="009816F0">
          <w:rPr>
            <w:lang w:val="it-IT"/>
          </w:rPr>
          <w:t>2-3-5-6.</w:t>
        </w:r>
      </w:ins>
    </w:p>
    <w:p w14:paraId="4816F0C8" w14:textId="77777777" w:rsidR="00BF0159" w:rsidRPr="009816F0" w:rsidRDefault="00BF0159" w:rsidP="00BF0159">
      <w:pPr>
        <w:pStyle w:val="Corpotesto"/>
        <w:jc w:val="both"/>
        <w:rPr>
          <w:ins w:id="2629" w:author="Marco Savaresi" w:date="2020-12-06T16:46:00Z"/>
          <w:lang w:val="it-IT"/>
        </w:rPr>
      </w:pPr>
      <w:ins w:id="2630" w:author="Marco Savaresi" w:date="2020-12-06T16:46:00Z">
        <w:r w:rsidRPr="009816F0">
          <w:rPr>
            <w:lang w:val="it-IT"/>
          </w:rPr>
          <w:t>Per eliminare più file e cartelle:</w:t>
        </w:r>
      </w:ins>
    </w:p>
    <w:p w14:paraId="331FFD7A" w14:textId="77777777" w:rsidR="00BF0159" w:rsidRPr="009816F0" w:rsidRDefault="00BF0159" w:rsidP="00BF0159">
      <w:pPr>
        <w:pStyle w:val="Corpotesto"/>
        <w:numPr>
          <w:ilvl w:val="0"/>
          <w:numId w:val="25"/>
        </w:numPr>
        <w:jc w:val="both"/>
        <w:rPr>
          <w:ins w:id="2631" w:author="Marco Savaresi" w:date="2020-12-06T16:46:00Z"/>
          <w:lang w:val="it-IT"/>
        </w:rPr>
      </w:pPr>
      <w:ins w:id="2632" w:author="Marco Savaresi" w:date="2020-12-06T16:46:00Z">
        <w:r w:rsidRPr="009816F0">
          <w:rPr>
            <w:lang w:val="it-IT"/>
          </w:rPr>
          <w:t xml:space="preserve">Selezionate il file o la cartella che volete eliminare </w:t>
        </w:r>
        <w:r>
          <w:rPr>
            <w:lang w:val="it-IT"/>
          </w:rPr>
          <w:t>usando i tasti frontali Precedente e Successivo</w:t>
        </w:r>
        <w:r w:rsidRPr="009816F0">
          <w:rPr>
            <w:lang w:val="it-IT"/>
          </w:rPr>
          <w:t xml:space="preserve">. </w:t>
        </w:r>
      </w:ins>
    </w:p>
    <w:p w14:paraId="6D4BFC79" w14:textId="77777777" w:rsidR="00BF0159" w:rsidRPr="009816F0" w:rsidRDefault="00BF0159" w:rsidP="00BF0159">
      <w:pPr>
        <w:pStyle w:val="Corpotesto"/>
        <w:numPr>
          <w:ilvl w:val="0"/>
          <w:numId w:val="25"/>
        </w:numPr>
        <w:jc w:val="both"/>
        <w:rPr>
          <w:ins w:id="2633" w:author="Marco Savaresi" w:date="2020-12-06T16:46:00Z"/>
          <w:lang w:val="it-IT"/>
        </w:rPr>
      </w:pPr>
      <w:ins w:id="2634" w:author="Marco Savaresi" w:date="2020-12-06T16:46:00Z">
        <w:r w:rsidRPr="009816F0">
          <w:rPr>
            <w:lang w:val="it-IT"/>
          </w:rPr>
          <w:t xml:space="preserve">Una volta selezionati, premete Backspace + L per contrassegnare il file </w:t>
        </w:r>
        <w:r>
          <w:rPr>
            <w:lang w:val="it-IT"/>
          </w:rPr>
          <w:t>o la cartella</w:t>
        </w:r>
        <w:r w:rsidRPr="009816F0">
          <w:rPr>
            <w:lang w:val="it-IT"/>
          </w:rPr>
          <w:t>.</w:t>
        </w:r>
      </w:ins>
    </w:p>
    <w:p w14:paraId="17218EEB" w14:textId="77777777" w:rsidR="00BF0159" w:rsidRPr="009816F0" w:rsidRDefault="00BF0159" w:rsidP="00BF0159">
      <w:pPr>
        <w:pStyle w:val="Corpotesto"/>
        <w:numPr>
          <w:ilvl w:val="0"/>
          <w:numId w:val="25"/>
        </w:numPr>
        <w:jc w:val="both"/>
        <w:rPr>
          <w:ins w:id="2635" w:author="Marco Savaresi" w:date="2020-12-06T16:46:00Z"/>
          <w:lang w:val="it-IT"/>
        </w:rPr>
      </w:pPr>
      <w:ins w:id="2636" w:author="Marco Savaresi" w:date="2020-12-06T16:46:00Z">
        <w:r w:rsidRPr="009816F0">
          <w:rPr>
            <w:lang w:val="it-IT"/>
          </w:rPr>
          <w:t xml:space="preserve">Ripetete questo passaggio per </w:t>
        </w:r>
        <w:r>
          <w:rPr>
            <w:lang w:val="it-IT"/>
          </w:rPr>
          <w:t>contrassegnare tutti i file o tutte le cartelle che volete eliminare</w:t>
        </w:r>
        <w:r w:rsidRPr="009816F0">
          <w:rPr>
            <w:lang w:val="it-IT"/>
          </w:rPr>
          <w:t>.</w:t>
        </w:r>
      </w:ins>
    </w:p>
    <w:p w14:paraId="7D7482A4" w14:textId="77777777" w:rsidR="00BF0159" w:rsidRPr="009816F0" w:rsidRDefault="00BF0159" w:rsidP="00BF0159">
      <w:pPr>
        <w:pStyle w:val="Corpotesto"/>
        <w:numPr>
          <w:ilvl w:val="0"/>
          <w:numId w:val="25"/>
        </w:numPr>
        <w:jc w:val="both"/>
        <w:rPr>
          <w:ins w:id="2637" w:author="Marco Savaresi" w:date="2020-12-06T16:46:00Z"/>
          <w:lang w:val="it-IT"/>
        </w:rPr>
      </w:pPr>
      <w:ins w:id="2638" w:author="Marco Savaresi" w:date="2020-12-06T16:46:00Z">
        <w:r w:rsidRPr="009816F0">
          <w:rPr>
            <w:lang w:val="it-IT"/>
          </w:rPr>
          <w:t xml:space="preserve">Quando siete pronti ad </w:t>
        </w:r>
        <w:r>
          <w:rPr>
            <w:lang w:val="it-IT"/>
          </w:rPr>
          <w:t>eliminare i file o le cartelle contrassegnati</w:t>
        </w:r>
        <w:r w:rsidRPr="009816F0">
          <w:rPr>
            <w:lang w:val="it-IT"/>
          </w:rPr>
          <w:t xml:space="preserve">, </w:t>
        </w:r>
        <w:r>
          <w:rPr>
            <w:lang w:val="it-IT"/>
          </w:rPr>
          <w:t xml:space="preserve">premete </w:t>
        </w:r>
        <w:r w:rsidRPr="009816F0">
          <w:rPr>
            <w:lang w:val="it-IT"/>
          </w:rPr>
          <w:t xml:space="preserve">Backspace + </w:t>
        </w:r>
        <w:r>
          <w:rPr>
            <w:lang w:val="it-IT"/>
          </w:rPr>
          <w:t xml:space="preserve">Punti </w:t>
        </w:r>
        <w:r w:rsidRPr="009816F0">
          <w:rPr>
            <w:lang w:val="it-IT"/>
          </w:rPr>
          <w:t xml:space="preserve">2-3-5-6. </w:t>
        </w:r>
      </w:ins>
    </w:p>
    <w:p w14:paraId="79C4D366" w14:textId="77777777" w:rsidR="00BF0159" w:rsidRPr="009816F0" w:rsidRDefault="00BF0159" w:rsidP="00BF0159">
      <w:pPr>
        <w:pStyle w:val="Corpotesto"/>
        <w:jc w:val="both"/>
        <w:rPr>
          <w:ins w:id="2639" w:author="Marco Savaresi" w:date="2020-12-06T16:46:00Z"/>
          <w:lang w:val="it-IT"/>
        </w:rPr>
      </w:pPr>
      <w:ins w:id="2640" w:author="Marco Savaresi" w:date="2020-12-06T16:46:00Z">
        <w:r w:rsidRPr="009816F0">
          <w:rPr>
            <w:rStyle w:val="Enfasigrassetto"/>
            <w:lang w:val="it-IT"/>
          </w:rPr>
          <w:t>Nota</w:t>
        </w:r>
        <w:r w:rsidRPr="009816F0">
          <w:rPr>
            <w:lang w:val="it-IT"/>
          </w:rPr>
          <w:t xml:space="preserve">: Brailliant vi chiederà conferma prima di eliminare i file e/o le cartelle </w:t>
        </w:r>
        <w:r>
          <w:rPr>
            <w:rStyle w:val="Enfasigrassetto"/>
            <w:lang w:val="it-IT"/>
          </w:rPr>
          <w:t>solo</w:t>
        </w:r>
        <w:r w:rsidRPr="009816F0">
          <w:rPr>
            <w:lang w:val="it-IT"/>
          </w:rPr>
          <w:t xml:space="preserve"> </w:t>
        </w:r>
        <w:r>
          <w:rPr>
            <w:lang w:val="it-IT"/>
          </w:rPr>
          <w:t>quando l’opzione Conferma eliminazione è stata impostata su Attivata nel menu Opzioni</w:t>
        </w:r>
        <w:r w:rsidRPr="009816F0">
          <w:rPr>
            <w:lang w:val="it-IT"/>
          </w:rPr>
          <w:t xml:space="preserve">. Selezionate Sì usando i tasti frontali Precedente o Successivo, e premete Invio o un cursor routing per confermare l’eliminazione. Per maggiori informazioni sull’impostazione Conferma eliminazione, andate </w:t>
        </w:r>
        <w:r>
          <w:rPr>
            <w:lang w:val="it-IT"/>
          </w:rPr>
          <w:t>alla</w:t>
        </w:r>
        <w:r w:rsidRPr="009816F0">
          <w:rPr>
            <w:lang w:val="it-IT"/>
          </w:rPr>
          <w:t xml:space="preserve"> </w:t>
        </w:r>
        <w:r>
          <w:rPr>
            <w:rStyle w:val="Collegamentoipertestuale"/>
          </w:rPr>
          <w:fldChar w:fldCharType="begin"/>
        </w:r>
        <w:r w:rsidRPr="009816F0">
          <w:rPr>
            <w:rStyle w:val="Collegamentoipertestuale"/>
            <w:lang w:val="it-IT"/>
          </w:rPr>
          <w:instrText xml:space="preserve">HYPERLINK  \l "_Setting_User_Preferences" \h </w:instrText>
        </w:r>
        <w:r>
          <w:rPr>
            <w:rStyle w:val="Collegamentoipertestuale"/>
          </w:rPr>
          <w:fldChar w:fldCharType="separate"/>
        </w:r>
        <w:r>
          <w:rPr>
            <w:rStyle w:val="Collegamentoipertestuale"/>
            <w:lang w:val="it-IT"/>
          </w:rPr>
          <w:t>sezione Menu Impostazioni</w:t>
        </w:r>
        <w:r>
          <w:rPr>
            <w:rStyle w:val="Collegamentoipertestuale"/>
          </w:rPr>
          <w:fldChar w:fldCharType="end"/>
        </w:r>
        <w:r w:rsidRPr="009816F0">
          <w:rPr>
            <w:lang w:val="it-IT"/>
          </w:rPr>
          <w:t>.</w:t>
        </w:r>
      </w:ins>
    </w:p>
    <w:p w14:paraId="0EEED9C8" w14:textId="77777777" w:rsidR="00BF0159" w:rsidRDefault="00BF0159" w:rsidP="00BF0159">
      <w:pPr>
        <w:pStyle w:val="Titolo2"/>
        <w:numPr>
          <w:ilvl w:val="1"/>
          <w:numId w:val="46"/>
        </w:numPr>
        <w:ind w:left="720"/>
        <w:rPr>
          <w:ins w:id="2641" w:author="Marco Savaresi" w:date="2020-12-06T16:46:00Z"/>
        </w:rPr>
      </w:pPr>
      <w:bookmarkStart w:id="2642" w:name="_Toc58164293"/>
      <w:bookmarkStart w:id="2643" w:name="_Toc58166329"/>
      <w:ins w:id="2644" w:author="Marco Savaresi" w:date="2020-12-06T16:46:00Z">
        <w:r>
          <w:t>Tabella dei comandi</w:t>
        </w:r>
        <w:bookmarkEnd w:id="2642"/>
        <w:bookmarkEnd w:id="2643"/>
      </w:ins>
    </w:p>
    <w:p w14:paraId="7C258C85" w14:textId="77777777" w:rsidR="00BF0159" w:rsidRPr="009816F0" w:rsidRDefault="00BF0159" w:rsidP="00BF0159">
      <w:pPr>
        <w:pStyle w:val="Corpotesto"/>
        <w:rPr>
          <w:ins w:id="2645" w:author="Marco Savaresi" w:date="2020-12-06T16:46:00Z"/>
          <w:lang w:val="it-IT"/>
        </w:rPr>
      </w:pPr>
      <w:ins w:id="2646" w:author="Marco Savaresi" w:date="2020-12-06T16:46:00Z">
        <w:r w:rsidRPr="009816F0">
          <w:rPr>
            <w:lang w:val="it-IT"/>
          </w:rPr>
          <w:t xml:space="preserve">Le combinazioni tasti di </w:t>
        </w:r>
        <w:r>
          <w:rPr>
            <w:lang w:val="it-IT"/>
          </w:rPr>
          <w:t xml:space="preserve">Esplora file </w:t>
        </w:r>
        <w:r w:rsidRPr="009816F0">
          <w:rPr>
            <w:lang w:val="it-IT"/>
          </w:rPr>
          <w:t>si trovano nella tabella 5.</w:t>
        </w:r>
      </w:ins>
    </w:p>
    <w:p w14:paraId="478CB35E" w14:textId="77777777" w:rsidR="00BF0159" w:rsidRPr="009816F0" w:rsidRDefault="00BF0159" w:rsidP="00BF0159">
      <w:pPr>
        <w:pStyle w:val="Didascalia"/>
        <w:keepNext/>
        <w:spacing w:after="120"/>
        <w:rPr>
          <w:ins w:id="2647" w:author="Marco Savaresi" w:date="2020-12-06T16:46:00Z"/>
          <w:rStyle w:val="Enfasigrassetto"/>
          <w:sz w:val="24"/>
          <w:szCs w:val="24"/>
          <w:lang w:val="it-IT"/>
        </w:rPr>
      </w:pPr>
      <w:ins w:id="2648" w:author="Marco Savaresi" w:date="2020-12-06T16:46:00Z">
        <w:r w:rsidRPr="009816F0">
          <w:rPr>
            <w:rStyle w:val="Enfasigrassetto"/>
            <w:sz w:val="24"/>
            <w:szCs w:val="24"/>
            <w:lang w:val="it-IT"/>
          </w:rPr>
          <w:t xml:space="preserve">Tabella 5: comandi di </w:t>
        </w:r>
        <w:r>
          <w:rPr>
            <w:rStyle w:val="Enfasigrassetto"/>
            <w:sz w:val="24"/>
            <w:szCs w:val="24"/>
            <w:lang w:val="it-IT"/>
          </w:rPr>
          <w:t>Esplora file</w:t>
        </w:r>
      </w:ins>
    </w:p>
    <w:tbl>
      <w:tblPr>
        <w:tblStyle w:val="Grigliatabella"/>
        <w:tblW w:w="0" w:type="auto"/>
        <w:tblLook w:val="04A0" w:firstRow="1" w:lastRow="0" w:firstColumn="1" w:lastColumn="0" w:noHBand="0" w:noVBand="1"/>
        <w:tblDescription w:val="Table of two columns with headings Action and Shortcut or Key combination"/>
      </w:tblPr>
      <w:tblGrid>
        <w:gridCol w:w="4675"/>
        <w:gridCol w:w="4670"/>
      </w:tblGrid>
      <w:tr w:rsidR="00BF0159" w14:paraId="43341D79" w14:textId="77777777" w:rsidTr="0061558D">
        <w:trPr>
          <w:trHeight w:val="432"/>
          <w:tblHeader/>
          <w:ins w:id="2649" w:author="Marco Savaresi" w:date="2020-12-06T16:46:00Z"/>
        </w:trPr>
        <w:tc>
          <w:tcPr>
            <w:tcW w:w="4677" w:type="dxa"/>
            <w:vAlign w:val="center"/>
          </w:tcPr>
          <w:p w14:paraId="7BC9EA19" w14:textId="77777777" w:rsidR="00BF0159" w:rsidRPr="00A03458" w:rsidRDefault="00BF0159" w:rsidP="0061558D">
            <w:pPr>
              <w:pStyle w:val="Corpotesto"/>
              <w:spacing w:after="0"/>
              <w:jc w:val="center"/>
              <w:rPr>
                <w:ins w:id="2650" w:author="Marco Savaresi" w:date="2020-12-06T16:46:00Z"/>
                <w:rStyle w:val="Enfasigrassetto"/>
                <w:i/>
                <w:iCs/>
                <w:color w:val="44546A" w:themeColor="text2"/>
                <w:sz w:val="18"/>
                <w:szCs w:val="18"/>
              </w:rPr>
            </w:pPr>
            <w:ins w:id="2651" w:author="Marco Savaresi" w:date="2020-12-06T16:46:00Z">
              <w:r w:rsidRPr="00A03458">
                <w:rPr>
                  <w:rStyle w:val="Enfasigrassetto"/>
                </w:rPr>
                <w:t>A</w:t>
              </w:r>
              <w:r>
                <w:rPr>
                  <w:rStyle w:val="Enfasigrassetto"/>
                </w:rPr>
                <w:t>zione</w:t>
              </w:r>
            </w:ins>
          </w:p>
        </w:tc>
        <w:tc>
          <w:tcPr>
            <w:tcW w:w="4673" w:type="dxa"/>
            <w:vAlign w:val="center"/>
          </w:tcPr>
          <w:p w14:paraId="0C26AFD4" w14:textId="77777777" w:rsidR="00BF0159" w:rsidRPr="00A03458" w:rsidRDefault="00BF0159" w:rsidP="0061558D">
            <w:pPr>
              <w:pStyle w:val="Corpotesto"/>
              <w:spacing w:after="0"/>
              <w:jc w:val="center"/>
              <w:rPr>
                <w:ins w:id="2652" w:author="Marco Savaresi" w:date="2020-12-06T16:46:00Z"/>
                <w:rStyle w:val="Enfasigrassetto"/>
              </w:rPr>
            </w:pPr>
            <w:ins w:id="2653" w:author="Marco Savaresi" w:date="2020-12-06T16:46:00Z">
              <w:r>
                <w:rPr>
                  <w:rStyle w:val="Enfasigrassetto"/>
                </w:rPr>
                <w:t>Combinazione tasti</w:t>
              </w:r>
            </w:ins>
          </w:p>
        </w:tc>
      </w:tr>
      <w:tr w:rsidR="00BF0159" w14:paraId="479115BA" w14:textId="77777777" w:rsidTr="0061558D">
        <w:trPr>
          <w:trHeight w:val="360"/>
          <w:ins w:id="2654" w:author="Marco Savaresi" w:date="2020-12-06T16:46:00Z"/>
        </w:trPr>
        <w:tc>
          <w:tcPr>
            <w:tcW w:w="4677" w:type="dxa"/>
            <w:vAlign w:val="center"/>
          </w:tcPr>
          <w:p w14:paraId="415B9368" w14:textId="77777777" w:rsidR="00BF0159" w:rsidRDefault="00BF0159" w:rsidP="0061558D">
            <w:pPr>
              <w:pStyle w:val="Corpotesto"/>
              <w:spacing w:after="0"/>
              <w:rPr>
                <w:ins w:id="2655" w:author="Marco Savaresi" w:date="2020-12-06T16:46:00Z"/>
              </w:rPr>
            </w:pPr>
            <w:ins w:id="2656" w:author="Marco Savaresi" w:date="2020-12-06T16:46:00Z">
              <w:r>
                <w:t>Nuova cartella</w:t>
              </w:r>
            </w:ins>
          </w:p>
        </w:tc>
        <w:tc>
          <w:tcPr>
            <w:tcW w:w="4673" w:type="dxa"/>
            <w:vAlign w:val="center"/>
          </w:tcPr>
          <w:p w14:paraId="7132DE8F" w14:textId="77777777" w:rsidR="00BF0159" w:rsidRDefault="00BF0159" w:rsidP="0061558D">
            <w:pPr>
              <w:pStyle w:val="Corpotesto"/>
              <w:spacing w:after="0"/>
              <w:rPr>
                <w:ins w:id="2657" w:author="Marco Savaresi" w:date="2020-12-06T16:46:00Z"/>
              </w:rPr>
            </w:pPr>
            <w:ins w:id="2658" w:author="Marco Savaresi" w:date="2020-12-06T16:46:00Z">
              <w:r>
                <w:t>Spazio</w:t>
              </w:r>
              <w:r w:rsidRPr="00CC5359">
                <w:t xml:space="preserve"> + N</w:t>
              </w:r>
            </w:ins>
          </w:p>
        </w:tc>
      </w:tr>
      <w:tr w:rsidR="00BF0159" w14:paraId="4928AC9F" w14:textId="77777777" w:rsidTr="0061558D">
        <w:trPr>
          <w:trHeight w:val="360"/>
          <w:ins w:id="2659" w:author="Marco Savaresi" w:date="2020-12-06T16:46:00Z"/>
        </w:trPr>
        <w:tc>
          <w:tcPr>
            <w:tcW w:w="4677" w:type="dxa"/>
            <w:vAlign w:val="center"/>
          </w:tcPr>
          <w:p w14:paraId="23FB4B20" w14:textId="77777777" w:rsidR="00BF0159" w:rsidRDefault="00BF0159" w:rsidP="0061558D">
            <w:pPr>
              <w:pStyle w:val="Corpotesto"/>
              <w:spacing w:after="0"/>
              <w:rPr>
                <w:ins w:id="2660" w:author="Marco Savaresi" w:date="2020-12-06T16:46:00Z"/>
              </w:rPr>
            </w:pPr>
            <w:ins w:id="2661" w:author="Marco Savaresi" w:date="2020-12-06T16:46:00Z">
              <w:r>
                <w:t>Informazioni sul file</w:t>
              </w:r>
              <w:r w:rsidRPr="00CC5359">
                <w:t xml:space="preserve"> </w:t>
              </w:r>
            </w:ins>
          </w:p>
        </w:tc>
        <w:tc>
          <w:tcPr>
            <w:tcW w:w="4673" w:type="dxa"/>
            <w:vAlign w:val="center"/>
          </w:tcPr>
          <w:p w14:paraId="7A7DDA32" w14:textId="77777777" w:rsidR="00BF0159" w:rsidRDefault="00BF0159" w:rsidP="0061558D">
            <w:pPr>
              <w:pStyle w:val="Corpotesto"/>
              <w:spacing w:after="0"/>
              <w:rPr>
                <w:ins w:id="2662" w:author="Marco Savaresi" w:date="2020-12-06T16:46:00Z"/>
              </w:rPr>
            </w:pPr>
            <w:ins w:id="2663" w:author="Marco Savaresi" w:date="2020-12-06T16:46:00Z">
              <w:r>
                <w:t>Spazio</w:t>
              </w:r>
              <w:r w:rsidRPr="00CC5359">
                <w:t xml:space="preserve"> + I</w:t>
              </w:r>
            </w:ins>
          </w:p>
        </w:tc>
      </w:tr>
      <w:tr w:rsidR="00BF0159" w14:paraId="1C9ADD31" w14:textId="77777777" w:rsidTr="0061558D">
        <w:trPr>
          <w:trHeight w:val="360"/>
          <w:ins w:id="2664" w:author="Marco Savaresi" w:date="2020-12-06T16:46:00Z"/>
        </w:trPr>
        <w:tc>
          <w:tcPr>
            <w:tcW w:w="4677" w:type="dxa"/>
            <w:vAlign w:val="center"/>
          </w:tcPr>
          <w:p w14:paraId="38731E5D" w14:textId="77777777" w:rsidR="00BF0159" w:rsidRDefault="00BF0159" w:rsidP="0061558D">
            <w:pPr>
              <w:pStyle w:val="Corpotesto"/>
              <w:spacing w:after="0"/>
              <w:rPr>
                <w:ins w:id="2665" w:author="Marco Savaresi" w:date="2020-12-06T16:46:00Z"/>
              </w:rPr>
            </w:pPr>
            <w:ins w:id="2666" w:author="Marco Savaresi" w:date="2020-12-06T16:46:00Z">
              <w:r>
                <w:t>Seleziona/deseleziona</w:t>
              </w:r>
            </w:ins>
          </w:p>
        </w:tc>
        <w:tc>
          <w:tcPr>
            <w:tcW w:w="4673" w:type="dxa"/>
            <w:vAlign w:val="center"/>
          </w:tcPr>
          <w:p w14:paraId="33609E04" w14:textId="77777777" w:rsidR="00BF0159" w:rsidRDefault="00BF0159" w:rsidP="0061558D">
            <w:pPr>
              <w:pStyle w:val="Corpotesto"/>
              <w:spacing w:after="0"/>
              <w:rPr>
                <w:ins w:id="2667" w:author="Marco Savaresi" w:date="2020-12-06T16:46:00Z"/>
              </w:rPr>
            </w:pPr>
            <w:ins w:id="2668" w:author="Marco Savaresi" w:date="2020-12-06T16:46:00Z">
              <w:r>
                <w:t>Backspace + L</w:t>
              </w:r>
            </w:ins>
          </w:p>
        </w:tc>
      </w:tr>
      <w:tr w:rsidR="00BF0159" w14:paraId="27475CB0" w14:textId="77777777" w:rsidTr="0061558D">
        <w:trPr>
          <w:trHeight w:val="360"/>
          <w:ins w:id="2669" w:author="Marco Savaresi" w:date="2020-12-06T16:46:00Z"/>
        </w:trPr>
        <w:tc>
          <w:tcPr>
            <w:tcW w:w="4677" w:type="dxa"/>
            <w:vAlign w:val="center"/>
          </w:tcPr>
          <w:p w14:paraId="7C245D31" w14:textId="77777777" w:rsidR="00BF0159" w:rsidRDefault="00BF0159" w:rsidP="0061558D">
            <w:pPr>
              <w:pStyle w:val="Corpotesto"/>
              <w:spacing w:after="0"/>
              <w:rPr>
                <w:ins w:id="2670" w:author="Marco Savaresi" w:date="2020-12-06T16:46:00Z"/>
              </w:rPr>
            </w:pPr>
            <w:ins w:id="2671" w:author="Marco Savaresi" w:date="2020-12-06T16:46:00Z">
              <w:r>
                <w:t>Seleziona tutto/Deseleziona tutto</w:t>
              </w:r>
              <w:r w:rsidRPr="00CC5359">
                <w:t xml:space="preserve"> </w:t>
              </w:r>
            </w:ins>
          </w:p>
        </w:tc>
        <w:tc>
          <w:tcPr>
            <w:tcW w:w="4673" w:type="dxa"/>
            <w:vAlign w:val="center"/>
          </w:tcPr>
          <w:p w14:paraId="1A180A14" w14:textId="77777777" w:rsidR="00BF0159" w:rsidRDefault="00BF0159" w:rsidP="0061558D">
            <w:pPr>
              <w:pStyle w:val="Corpotesto"/>
              <w:spacing w:after="0"/>
              <w:rPr>
                <w:ins w:id="2672" w:author="Marco Savaresi" w:date="2020-12-06T16:46:00Z"/>
              </w:rPr>
            </w:pPr>
            <w:ins w:id="2673" w:author="Marco Savaresi" w:date="2020-12-06T16:46:00Z">
              <w:r>
                <w:t>Invio + Punti 1-2-3-4-5-6</w:t>
              </w:r>
            </w:ins>
          </w:p>
        </w:tc>
      </w:tr>
      <w:tr w:rsidR="00BF0159" w14:paraId="72F988E0" w14:textId="77777777" w:rsidTr="0061558D">
        <w:trPr>
          <w:trHeight w:val="360"/>
          <w:ins w:id="2674" w:author="Marco Savaresi" w:date="2020-12-06T16:46:00Z"/>
        </w:trPr>
        <w:tc>
          <w:tcPr>
            <w:tcW w:w="4677" w:type="dxa"/>
            <w:vAlign w:val="center"/>
          </w:tcPr>
          <w:p w14:paraId="77BB80FC" w14:textId="77777777" w:rsidR="00BF0159" w:rsidRDefault="00BF0159" w:rsidP="0061558D">
            <w:pPr>
              <w:pStyle w:val="Corpotesto"/>
              <w:spacing w:after="0"/>
              <w:rPr>
                <w:ins w:id="2675" w:author="Marco Savaresi" w:date="2020-12-06T16:46:00Z"/>
              </w:rPr>
            </w:pPr>
            <w:ins w:id="2676" w:author="Marco Savaresi" w:date="2020-12-06T16:46:00Z">
              <w:r>
                <w:t>Rinomina file</w:t>
              </w:r>
            </w:ins>
          </w:p>
        </w:tc>
        <w:tc>
          <w:tcPr>
            <w:tcW w:w="4673" w:type="dxa"/>
            <w:vAlign w:val="center"/>
          </w:tcPr>
          <w:p w14:paraId="6F503476" w14:textId="77777777" w:rsidR="00BF0159" w:rsidRDefault="00BF0159" w:rsidP="0061558D">
            <w:pPr>
              <w:pStyle w:val="Corpotesto"/>
              <w:spacing w:after="0"/>
              <w:rPr>
                <w:ins w:id="2677" w:author="Marco Savaresi" w:date="2020-12-06T16:46:00Z"/>
              </w:rPr>
            </w:pPr>
            <w:ins w:id="2678" w:author="Marco Savaresi" w:date="2020-12-06T16:46:00Z">
              <w:r>
                <w:t>Backspace + R</w:t>
              </w:r>
            </w:ins>
          </w:p>
        </w:tc>
      </w:tr>
      <w:tr w:rsidR="00BF0159" w14:paraId="4D87D923" w14:textId="77777777" w:rsidTr="0061558D">
        <w:trPr>
          <w:trHeight w:val="360"/>
          <w:ins w:id="2679" w:author="Marco Savaresi" w:date="2020-12-06T16:46:00Z"/>
        </w:trPr>
        <w:tc>
          <w:tcPr>
            <w:tcW w:w="4677" w:type="dxa"/>
            <w:vAlign w:val="center"/>
          </w:tcPr>
          <w:p w14:paraId="6A04FCDF" w14:textId="77777777" w:rsidR="00BF0159" w:rsidRDefault="00BF0159" w:rsidP="0061558D">
            <w:pPr>
              <w:pStyle w:val="Corpotesto"/>
              <w:spacing w:after="0"/>
              <w:rPr>
                <w:ins w:id="2680" w:author="Marco Savaresi" w:date="2020-12-06T16:46:00Z"/>
              </w:rPr>
            </w:pPr>
            <w:ins w:id="2681" w:author="Marco Savaresi" w:date="2020-12-06T16:46:00Z">
              <w:r>
                <w:t>Elimina file</w:t>
              </w:r>
            </w:ins>
          </w:p>
        </w:tc>
        <w:tc>
          <w:tcPr>
            <w:tcW w:w="4673" w:type="dxa"/>
            <w:vAlign w:val="center"/>
          </w:tcPr>
          <w:p w14:paraId="5C65EED2" w14:textId="77777777" w:rsidR="00BF0159" w:rsidRDefault="00BF0159" w:rsidP="0061558D">
            <w:pPr>
              <w:pStyle w:val="Corpotesto"/>
              <w:spacing w:after="0"/>
              <w:rPr>
                <w:ins w:id="2682" w:author="Marco Savaresi" w:date="2020-12-06T16:46:00Z"/>
              </w:rPr>
            </w:pPr>
            <w:ins w:id="2683" w:author="Marco Savaresi" w:date="2020-12-06T16:46:00Z">
              <w:r>
                <w:t>Backspace + Punti 2-3-5-6</w:t>
              </w:r>
            </w:ins>
          </w:p>
        </w:tc>
      </w:tr>
      <w:tr w:rsidR="00BF0159" w14:paraId="5A0C0A45" w14:textId="77777777" w:rsidTr="0061558D">
        <w:trPr>
          <w:trHeight w:val="360"/>
          <w:ins w:id="2684" w:author="Marco Savaresi" w:date="2020-12-06T16:46:00Z"/>
        </w:trPr>
        <w:tc>
          <w:tcPr>
            <w:tcW w:w="4677" w:type="dxa"/>
            <w:vAlign w:val="center"/>
          </w:tcPr>
          <w:p w14:paraId="6FA1EE4D" w14:textId="77777777" w:rsidR="00BF0159" w:rsidRDefault="00BF0159" w:rsidP="0061558D">
            <w:pPr>
              <w:pStyle w:val="Corpotesto"/>
              <w:spacing w:after="0"/>
              <w:rPr>
                <w:ins w:id="2685" w:author="Marco Savaresi" w:date="2020-12-06T16:46:00Z"/>
              </w:rPr>
            </w:pPr>
            <w:ins w:id="2686" w:author="Marco Savaresi" w:date="2020-12-06T16:46:00Z">
              <w:r>
                <w:t>Copia file</w:t>
              </w:r>
              <w:r w:rsidRPr="00CC5359">
                <w:t xml:space="preserve"> </w:t>
              </w:r>
            </w:ins>
          </w:p>
        </w:tc>
        <w:tc>
          <w:tcPr>
            <w:tcW w:w="4673" w:type="dxa"/>
            <w:vAlign w:val="center"/>
          </w:tcPr>
          <w:p w14:paraId="323FF0F7" w14:textId="77777777" w:rsidR="00BF0159" w:rsidRDefault="00BF0159" w:rsidP="0061558D">
            <w:pPr>
              <w:pStyle w:val="Corpotesto"/>
              <w:spacing w:after="0"/>
              <w:rPr>
                <w:ins w:id="2687" w:author="Marco Savaresi" w:date="2020-12-06T16:46:00Z"/>
              </w:rPr>
            </w:pPr>
            <w:ins w:id="2688" w:author="Marco Savaresi" w:date="2020-12-06T16:46:00Z">
              <w:r>
                <w:t>Backspace</w:t>
              </w:r>
              <w:r w:rsidRPr="00CC5359">
                <w:t xml:space="preserve"> + </w:t>
              </w:r>
              <w:r>
                <w:t>Y</w:t>
              </w:r>
            </w:ins>
          </w:p>
        </w:tc>
      </w:tr>
      <w:tr w:rsidR="00BF0159" w14:paraId="793BC687" w14:textId="77777777" w:rsidTr="0061558D">
        <w:trPr>
          <w:trHeight w:val="360"/>
          <w:ins w:id="2689" w:author="Marco Savaresi" w:date="2020-12-06T16:46:00Z"/>
        </w:trPr>
        <w:tc>
          <w:tcPr>
            <w:tcW w:w="4677" w:type="dxa"/>
            <w:vAlign w:val="center"/>
          </w:tcPr>
          <w:p w14:paraId="1AF2F167" w14:textId="77777777" w:rsidR="00BF0159" w:rsidRDefault="00BF0159" w:rsidP="0061558D">
            <w:pPr>
              <w:pStyle w:val="Corpotesto"/>
              <w:spacing w:after="0"/>
              <w:rPr>
                <w:ins w:id="2690" w:author="Marco Savaresi" w:date="2020-12-06T16:46:00Z"/>
              </w:rPr>
            </w:pPr>
            <w:ins w:id="2691" w:author="Marco Savaresi" w:date="2020-12-06T16:46:00Z">
              <w:r>
                <w:t>Taglia file</w:t>
              </w:r>
            </w:ins>
          </w:p>
        </w:tc>
        <w:tc>
          <w:tcPr>
            <w:tcW w:w="4673" w:type="dxa"/>
            <w:vAlign w:val="center"/>
          </w:tcPr>
          <w:p w14:paraId="7523CB51" w14:textId="77777777" w:rsidR="00BF0159" w:rsidRDefault="00BF0159" w:rsidP="0061558D">
            <w:pPr>
              <w:pStyle w:val="Corpotesto"/>
              <w:spacing w:after="0"/>
              <w:rPr>
                <w:ins w:id="2692" w:author="Marco Savaresi" w:date="2020-12-06T16:46:00Z"/>
              </w:rPr>
            </w:pPr>
            <w:ins w:id="2693" w:author="Marco Savaresi" w:date="2020-12-06T16:46:00Z">
              <w:r>
                <w:t>Backspace</w:t>
              </w:r>
              <w:r w:rsidRPr="00CC5359">
                <w:t xml:space="preserve"> + X</w:t>
              </w:r>
            </w:ins>
          </w:p>
        </w:tc>
      </w:tr>
      <w:tr w:rsidR="00BF0159" w14:paraId="7F52D493" w14:textId="77777777" w:rsidTr="0061558D">
        <w:trPr>
          <w:trHeight w:val="360"/>
          <w:ins w:id="2694" w:author="Marco Savaresi" w:date="2020-12-06T16:46:00Z"/>
        </w:trPr>
        <w:tc>
          <w:tcPr>
            <w:tcW w:w="4677" w:type="dxa"/>
            <w:vAlign w:val="center"/>
          </w:tcPr>
          <w:p w14:paraId="053C1CA9" w14:textId="77777777" w:rsidR="00BF0159" w:rsidRDefault="00BF0159" w:rsidP="0061558D">
            <w:pPr>
              <w:pStyle w:val="Corpotesto"/>
              <w:spacing w:after="0"/>
              <w:rPr>
                <w:ins w:id="2695" w:author="Marco Savaresi" w:date="2020-12-06T16:46:00Z"/>
              </w:rPr>
            </w:pPr>
            <w:ins w:id="2696" w:author="Marco Savaresi" w:date="2020-12-06T16:46:00Z">
              <w:r>
                <w:t>Incolla file</w:t>
              </w:r>
            </w:ins>
          </w:p>
        </w:tc>
        <w:tc>
          <w:tcPr>
            <w:tcW w:w="4673" w:type="dxa"/>
            <w:vAlign w:val="center"/>
          </w:tcPr>
          <w:p w14:paraId="6E243D5C" w14:textId="77777777" w:rsidR="00BF0159" w:rsidRDefault="00BF0159" w:rsidP="0061558D">
            <w:pPr>
              <w:pStyle w:val="Corpotesto"/>
              <w:spacing w:after="0"/>
              <w:rPr>
                <w:ins w:id="2697" w:author="Marco Savaresi" w:date="2020-12-06T16:46:00Z"/>
              </w:rPr>
            </w:pPr>
            <w:ins w:id="2698" w:author="Marco Savaresi" w:date="2020-12-06T16:46:00Z">
              <w:r>
                <w:t>Backspace</w:t>
              </w:r>
              <w:r w:rsidRPr="00CC5359">
                <w:t xml:space="preserve"> + V</w:t>
              </w:r>
            </w:ins>
          </w:p>
        </w:tc>
      </w:tr>
      <w:tr w:rsidR="00BF0159" w14:paraId="4C3F0B11" w14:textId="77777777" w:rsidTr="0061558D">
        <w:trPr>
          <w:trHeight w:val="360"/>
          <w:ins w:id="2699" w:author="Marco Savaresi" w:date="2020-12-06T16:46:00Z"/>
        </w:trPr>
        <w:tc>
          <w:tcPr>
            <w:tcW w:w="4677" w:type="dxa"/>
            <w:vAlign w:val="center"/>
          </w:tcPr>
          <w:p w14:paraId="27B209CF" w14:textId="77777777" w:rsidR="00BF0159" w:rsidRDefault="00BF0159" w:rsidP="0061558D">
            <w:pPr>
              <w:pStyle w:val="Corpotesto"/>
              <w:spacing w:after="0"/>
              <w:rPr>
                <w:ins w:id="2700" w:author="Marco Savaresi" w:date="2020-12-06T16:46:00Z"/>
              </w:rPr>
            </w:pPr>
            <w:ins w:id="2701" w:author="Marco Savaresi" w:date="2020-12-06T16:46:00Z">
              <w:r>
                <w:t>Cerca file</w:t>
              </w:r>
              <w:r w:rsidRPr="00CC5359">
                <w:t xml:space="preserve"> </w:t>
              </w:r>
            </w:ins>
          </w:p>
        </w:tc>
        <w:tc>
          <w:tcPr>
            <w:tcW w:w="4673" w:type="dxa"/>
            <w:vAlign w:val="center"/>
          </w:tcPr>
          <w:p w14:paraId="742F0E28" w14:textId="77777777" w:rsidR="00BF0159" w:rsidRDefault="00BF0159" w:rsidP="0061558D">
            <w:pPr>
              <w:pStyle w:val="Corpotesto"/>
              <w:spacing w:after="0"/>
              <w:rPr>
                <w:ins w:id="2702" w:author="Marco Savaresi" w:date="2020-12-06T16:46:00Z"/>
              </w:rPr>
            </w:pPr>
            <w:ins w:id="2703" w:author="Marco Savaresi" w:date="2020-12-06T16:46:00Z">
              <w:r>
                <w:t>Spazio</w:t>
              </w:r>
              <w:r w:rsidRPr="00CC5359">
                <w:t xml:space="preserve"> + F</w:t>
              </w:r>
            </w:ins>
          </w:p>
        </w:tc>
      </w:tr>
      <w:tr w:rsidR="00BF0159" w14:paraId="35A7ECE6" w14:textId="77777777" w:rsidTr="0061558D">
        <w:trPr>
          <w:trHeight w:val="360"/>
          <w:ins w:id="2704" w:author="Marco Savaresi" w:date="2020-12-06T16:46:00Z"/>
        </w:trPr>
        <w:tc>
          <w:tcPr>
            <w:tcW w:w="4677" w:type="dxa"/>
            <w:vAlign w:val="center"/>
          </w:tcPr>
          <w:p w14:paraId="299872CE" w14:textId="77777777" w:rsidR="00BF0159" w:rsidRDefault="00BF0159" w:rsidP="0061558D">
            <w:pPr>
              <w:pStyle w:val="Corpotesto"/>
              <w:spacing w:after="0"/>
              <w:rPr>
                <w:ins w:id="2705" w:author="Marco Savaresi" w:date="2020-12-06T16:46:00Z"/>
              </w:rPr>
            </w:pPr>
            <w:ins w:id="2706" w:author="Marco Savaresi" w:date="2020-12-06T16:46:00Z">
              <w:r>
                <w:t>Ordina file</w:t>
              </w:r>
            </w:ins>
          </w:p>
        </w:tc>
        <w:tc>
          <w:tcPr>
            <w:tcW w:w="4673" w:type="dxa"/>
            <w:vAlign w:val="center"/>
          </w:tcPr>
          <w:p w14:paraId="58790454" w14:textId="77777777" w:rsidR="00BF0159" w:rsidRDefault="00BF0159" w:rsidP="0061558D">
            <w:pPr>
              <w:pStyle w:val="Corpotesto"/>
              <w:spacing w:after="0"/>
              <w:rPr>
                <w:ins w:id="2707" w:author="Marco Savaresi" w:date="2020-12-06T16:46:00Z"/>
              </w:rPr>
            </w:pPr>
            <w:ins w:id="2708" w:author="Marco Savaresi" w:date="2020-12-06T16:46:00Z">
              <w:r>
                <w:t>Spazio</w:t>
              </w:r>
              <w:r w:rsidRPr="00CC5359">
                <w:t xml:space="preserve"> + V</w:t>
              </w:r>
            </w:ins>
          </w:p>
        </w:tc>
      </w:tr>
      <w:tr w:rsidR="00BF0159" w14:paraId="7FD8807D" w14:textId="77777777" w:rsidTr="0061558D">
        <w:trPr>
          <w:trHeight w:val="360"/>
          <w:ins w:id="2709" w:author="Marco Savaresi" w:date="2020-12-06T16:46:00Z"/>
        </w:trPr>
        <w:tc>
          <w:tcPr>
            <w:tcW w:w="4677" w:type="dxa"/>
            <w:vAlign w:val="center"/>
          </w:tcPr>
          <w:p w14:paraId="0637F9FE" w14:textId="77777777" w:rsidR="00BF0159" w:rsidRDefault="00BF0159" w:rsidP="0061558D">
            <w:pPr>
              <w:pStyle w:val="Corpotesto"/>
              <w:spacing w:after="0"/>
              <w:rPr>
                <w:ins w:id="2710" w:author="Marco Savaresi" w:date="2020-12-06T16:46:00Z"/>
              </w:rPr>
            </w:pPr>
            <w:ins w:id="2711" w:author="Marco Savaresi" w:date="2020-12-06T16:46:00Z">
              <w:r>
                <w:t xml:space="preserve">Dove mi trovo </w:t>
              </w:r>
            </w:ins>
          </w:p>
        </w:tc>
        <w:tc>
          <w:tcPr>
            <w:tcW w:w="4673" w:type="dxa"/>
            <w:vAlign w:val="center"/>
          </w:tcPr>
          <w:p w14:paraId="2C7E2EDC" w14:textId="77777777" w:rsidR="00BF0159" w:rsidRDefault="00BF0159" w:rsidP="0061558D">
            <w:pPr>
              <w:pStyle w:val="Corpotesto"/>
              <w:spacing w:after="0"/>
              <w:rPr>
                <w:ins w:id="2712" w:author="Marco Savaresi" w:date="2020-12-06T16:46:00Z"/>
              </w:rPr>
            </w:pPr>
            <w:ins w:id="2713" w:author="Marco Savaresi" w:date="2020-12-06T16:46:00Z">
              <w:r>
                <w:t>Spazio + Punti 1-5-6</w:t>
              </w:r>
            </w:ins>
          </w:p>
        </w:tc>
      </w:tr>
      <w:tr w:rsidR="00BF0159" w14:paraId="4949B69C" w14:textId="77777777" w:rsidTr="0061558D">
        <w:trPr>
          <w:trHeight w:val="360"/>
          <w:ins w:id="2714" w:author="Marco Savaresi" w:date="2020-12-06T16:46:00Z"/>
        </w:trPr>
        <w:tc>
          <w:tcPr>
            <w:tcW w:w="4677" w:type="dxa"/>
            <w:vAlign w:val="center"/>
          </w:tcPr>
          <w:p w14:paraId="2FC6420F" w14:textId="77777777" w:rsidR="00BF0159" w:rsidRDefault="00BF0159" w:rsidP="0061558D">
            <w:pPr>
              <w:pStyle w:val="Corpotesto"/>
              <w:spacing w:after="0"/>
              <w:rPr>
                <w:ins w:id="2715" w:author="Marco Savaresi" w:date="2020-12-06T16:46:00Z"/>
              </w:rPr>
            </w:pPr>
            <w:ins w:id="2716" w:author="Marco Savaresi" w:date="2020-12-06T16:46:00Z">
              <w:r>
                <w:t>Seleziona unità</w:t>
              </w:r>
              <w:r w:rsidRPr="00CC5359">
                <w:t xml:space="preserve"> </w:t>
              </w:r>
            </w:ins>
          </w:p>
        </w:tc>
        <w:tc>
          <w:tcPr>
            <w:tcW w:w="4673" w:type="dxa"/>
            <w:vAlign w:val="center"/>
          </w:tcPr>
          <w:p w14:paraId="63E0FCA8" w14:textId="77777777" w:rsidR="00BF0159" w:rsidRDefault="00BF0159" w:rsidP="0061558D">
            <w:pPr>
              <w:pStyle w:val="Corpotesto"/>
              <w:spacing w:after="0"/>
              <w:rPr>
                <w:ins w:id="2717" w:author="Marco Savaresi" w:date="2020-12-06T16:46:00Z"/>
              </w:rPr>
            </w:pPr>
            <w:ins w:id="2718" w:author="Marco Savaresi" w:date="2020-12-06T16:46:00Z">
              <w:r>
                <w:t>Spazio</w:t>
              </w:r>
              <w:r w:rsidRPr="00CC5359">
                <w:t xml:space="preserve"> + D</w:t>
              </w:r>
            </w:ins>
          </w:p>
        </w:tc>
      </w:tr>
      <w:tr w:rsidR="00BF0159" w14:paraId="6659C2AC" w14:textId="77777777" w:rsidTr="0061558D">
        <w:trPr>
          <w:trHeight w:val="360"/>
          <w:ins w:id="2719" w:author="Marco Savaresi" w:date="2020-12-06T16:46:00Z"/>
        </w:trPr>
        <w:tc>
          <w:tcPr>
            <w:tcW w:w="4677" w:type="dxa"/>
            <w:vAlign w:val="center"/>
          </w:tcPr>
          <w:p w14:paraId="2BEF68FF" w14:textId="77777777" w:rsidR="00BF0159" w:rsidRDefault="00BF0159" w:rsidP="0061558D">
            <w:pPr>
              <w:pStyle w:val="Corpotesto"/>
              <w:spacing w:after="0"/>
              <w:rPr>
                <w:ins w:id="2720" w:author="Marco Savaresi" w:date="2020-12-06T16:46:00Z"/>
              </w:rPr>
            </w:pPr>
            <w:ins w:id="2721" w:author="Marco Savaresi" w:date="2020-12-06T16:46:00Z">
              <w:r>
                <w:t>Vai alla cartella superiore</w:t>
              </w:r>
            </w:ins>
          </w:p>
        </w:tc>
        <w:tc>
          <w:tcPr>
            <w:tcW w:w="4673" w:type="dxa"/>
            <w:vAlign w:val="center"/>
          </w:tcPr>
          <w:p w14:paraId="1A9BCED0" w14:textId="77777777" w:rsidR="00BF0159" w:rsidRDefault="00BF0159" w:rsidP="0061558D">
            <w:pPr>
              <w:pStyle w:val="Corpotesto"/>
              <w:spacing w:after="0"/>
              <w:rPr>
                <w:ins w:id="2722" w:author="Marco Savaresi" w:date="2020-12-06T16:46:00Z"/>
              </w:rPr>
            </w:pPr>
            <w:ins w:id="2723" w:author="Marco Savaresi" w:date="2020-12-06T16:46:00Z">
              <w:r>
                <w:t>Spazio + E</w:t>
              </w:r>
            </w:ins>
          </w:p>
        </w:tc>
      </w:tr>
      <w:tr w:rsidR="00BF0159" w14:paraId="72DC99B2" w14:textId="77777777" w:rsidTr="0061558D">
        <w:trPr>
          <w:trHeight w:val="360"/>
          <w:ins w:id="2724" w:author="Marco Savaresi" w:date="2020-12-06T16:46:00Z"/>
        </w:trPr>
        <w:tc>
          <w:tcPr>
            <w:tcW w:w="4677" w:type="dxa"/>
            <w:vAlign w:val="center"/>
          </w:tcPr>
          <w:p w14:paraId="1C8E3AC5" w14:textId="77777777" w:rsidR="00BF0159" w:rsidRPr="00CC5359" w:rsidRDefault="00BF0159" w:rsidP="0061558D">
            <w:pPr>
              <w:pStyle w:val="Corpotesto"/>
              <w:spacing w:after="0"/>
              <w:rPr>
                <w:ins w:id="2725" w:author="Marco Savaresi" w:date="2020-12-06T16:46:00Z"/>
              </w:rPr>
            </w:pPr>
            <w:ins w:id="2726" w:author="Marco Savaresi" w:date="2020-12-06T16:46:00Z">
              <w:r>
                <w:lastRenderedPageBreak/>
                <w:t>Espelli media</w:t>
              </w:r>
            </w:ins>
          </w:p>
        </w:tc>
        <w:tc>
          <w:tcPr>
            <w:tcW w:w="4673" w:type="dxa"/>
            <w:vAlign w:val="center"/>
          </w:tcPr>
          <w:p w14:paraId="17715BD4" w14:textId="77777777" w:rsidR="00BF0159" w:rsidRDefault="00BF0159" w:rsidP="0061558D">
            <w:pPr>
              <w:pStyle w:val="Corpotesto"/>
              <w:spacing w:after="0"/>
              <w:rPr>
                <w:ins w:id="2727" w:author="Marco Savaresi" w:date="2020-12-06T16:46:00Z"/>
              </w:rPr>
            </w:pPr>
            <w:ins w:id="2728" w:author="Marco Savaresi" w:date="2020-12-06T16:46:00Z">
              <w:r>
                <w:t>Backspace + E</w:t>
              </w:r>
            </w:ins>
          </w:p>
        </w:tc>
      </w:tr>
    </w:tbl>
    <w:p w14:paraId="14013F06" w14:textId="77777777" w:rsidR="00BF0159" w:rsidRDefault="00BF0159" w:rsidP="00BF0159">
      <w:pPr>
        <w:pStyle w:val="Titolo1"/>
        <w:numPr>
          <w:ilvl w:val="0"/>
          <w:numId w:val="46"/>
        </w:numPr>
        <w:ind w:left="357" w:hanging="357"/>
        <w:rPr>
          <w:ins w:id="2729" w:author="Marco Savaresi" w:date="2020-12-06T16:46:00Z"/>
        </w:rPr>
      </w:pPr>
      <w:ins w:id="2730" w:author="Marco Savaresi" w:date="2020-12-06T16:46:00Z">
        <w:r>
          <w:t xml:space="preserve"> </w:t>
        </w:r>
        <w:bookmarkStart w:id="2731" w:name="_Toc58164294"/>
        <w:bookmarkStart w:id="2732" w:name="_Toc58166330"/>
        <w:r>
          <w:t>Uso dell’applicazione Calcolatrice</w:t>
        </w:r>
        <w:bookmarkEnd w:id="2731"/>
        <w:bookmarkEnd w:id="2732"/>
        <w:r>
          <w:t xml:space="preserve"> </w:t>
        </w:r>
      </w:ins>
    </w:p>
    <w:p w14:paraId="0EDB7850" w14:textId="77777777" w:rsidR="00BF0159" w:rsidRPr="009816F0" w:rsidRDefault="00BF0159" w:rsidP="00BF0159">
      <w:pPr>
        <w:pStyle w:val="Corpotesto"/>
        <w:jc w:val="both"/>
        <w:rPr>
          <w:ins w:id="2733" w:author="Marco Savaresi" w:date="2020-12-06T16:46:00Z"/>
          <w:lang w:val="it-IT"/>
        </w:rPr>
      </w:pPr>
      <w:ins w:id="2734" w:author="Marco Savaresi" w:date="2020-12-06T16:46:00Z">
        <w:r w:rsidRPr="009816F0">
          <w:rPr>
            <w:lang w:val="it-IT"/>
          </w:rPr>
          <w:t xml:space="preserve">La Brailliant ha un’app Calcolatrice che consente di eseguire le </w:t>
        </w:r>
        <w:r>
          <w:rPr>
            <w:lang w:val="it-IT"/>
          </w:rPr>
          <w:t>operazioni più comuni</w:t>
        </w:r>
        <w:r w:rsidRPr="009816F0">
          <w:rPr>
            <w:lang w:val="it-IT"/>
          </w:rPr>
          <w:t xml:space="preserve">. </w:t>
        </w:r>
      </w:ins>
    </w:p>
    <w:p w14:paraId="14A35235" w14:textId="77777777" w:rsidR="00BF0159" w:rsidRPr="009816F0" w:rsidRDefault="00BF0159" w:rsidP="00BF0159">
      <w:pPr>
        <w:pStyle w:val="Corpotesto"/>
        <w:jc w:val="both"/>
        <w:rPr>
          <w:ins w:id="2735" w:author="Marco Savaresi" w:date="2020-12-06T16:46:00Z"/>
          <w:lang w:val="it-IT"/>
        </w:rPr>
      </w:pPr>
      <w:ins w:id="2736" w:author="Marco Savaresi" w:date="2020-12-06T16:46:00Z">
        <w:r w:rsidRPr="009816F0">
          <w:rPr>
            <w:rStyle w:val="Enfasigrassetto"/>
            <w:lang w:val="it-IT"/>
          </w:rPr>
          <w:t>Nota</w:t>
        </w:r>
        <w:r w:rsidRPr="009816F0">
          <w:rPr>
            <w:lang w:val="it-IT"/>
          </w:rPr>
          <w:t xml:space="preserve">: </w:t>
        </w:r>
        <w:r>
          <w:rPr>
            <w:lang w:val="it-IT"/>
          </w:rPr>
          <w:t xml:space="preserve">Calcolatrice </w:t>
        </w:r>
        <w:r w:rsidRPr="009816F0">
          <w:rPr>
            <w:lang w:val="it-IT"/>
          </w:rPr>
          <w:t xml:space="preserve">al momento supporta solo il Braille </w:t>
        </w:r>
        <w:r>
          <w:rPr>
            <w:lang w:val="it-IT"/>
          </w:rPr>
          <w:t>del computer</w:t>
        </w:r>
        <w:r w:rsidRPr="009816F0">
          <w:rPr>
            <w:lang w:val="it-IT"/>
          </w:rPr>
          <w:t xml:space="preserve">. </w:t>
        </w:r>
      </w:ins>
    </w:p>
    <w:p w14:paraId="5895771F" w14:textId="77777777" w:rsidR="00BF0159" w:rsidRPr="009816F0" w:rsidRDefault="00BF0159" w:rsidP="00BF0159">
      <w:pPr>
        <w:pStyle w:val="Corpotesto"/>
        <w:jc w:val="both"/>
        <w:rPr>
          <w:ins w:id="2737" w:author="Marco Savaresi" w:date="2020-12-06T16:46:00Z"/>
          <w:lang w:val="it-IT"/>
        </w:rPr>
      </w:pPr>
      <w:ins w:id="2738" w:author="Marco Savaresi" w:date="2020-12-06T16:46:00Z">
        <w:r>
          <w:rPr>
            <w:lang w:val="it-IT"/>
          </w:rPr>
          <w:t>Per aprire Calcolatrice</w:t>
        </w:r>
        <w:r w:rsidRPr="009816F0">
          <w:rPr>
            <w:lang w:val="it-IT"/>
          </w:rPr>
          <w:t>:</w:t>
        </w:r>
      </w:ins>
    </w:p>
    <w:p w14:paraId="7907BF1E" w14:textId="77777777" w:rsidR="00BF0159" w:rsidRPr="009816F0" w:rsidRDefault="00BF0159" w:rsidP="00BF0159">
      <w:pPr>
        <w:pStyle w:val="Corpotesto"/>
        <w:numPr>
          <w:ilvl w:val="0"/>
          <w:numId w:val="27"/>
        </w:numPr>
        <w:jc w:val="both"/>
        <w:rPr>
          <w:ins w:id="2739" w:author="Marco Savaresi" w:date="2020-12-06T16:46:00Z"/>
          <w:lang w:val="it-IT"/>
        </w:rPr>
      </w:pPr>
      <w:ins w:id="2740" w:author="Marco Savaresi" w:date="2020-12-06T16:46:00Z">
        <w:r w:rsidRPr="009816F0">
          <w:rPr>
            <w:lang w:val="it-IT"/>
          </w:rPr>
          <w:t xml:space="preserve">Andate sul menu </w:t>
        </w:r>
        <w:r>
          <w:rPr>
            <w:lang w:val="it-IT"/>
          </w:rPr>
          <w:t>principale</w:t>
        </w:r>
        <w:r w:rsidRPr="009816F0">
          <w:rPr>
            <w:lang w:val="it-IT"/>
          </w:rPr>
          <w:t>.</w:t>
        </w:r>
      </w:ins>
    </w:p>
    <w:p w14:paraId="393BE074" w14:textId="77777777" w:rsidR="00BF0159" w:rsidRPr="009816F0" w:rsidRDefault="00BF0159" w:rsidP="00BF0159">
      <w:pPr>
        <w:pStyle w:val="Corpotesto"/>
        <w:numPr>
          <w:ilvl w:val="0"/>
          <w:numId w:val="27"/>
        </w:numPr>
        <w:jc w:val="both"/>
        <w:rPr>
          <w:ins w:id="2741" w:author="Marco Savaresi" w:date="2020-12-06T16:46:00Z"/>
          <w:lang w:val="it-IT"/>
        </w:rPr>
      </w:pPr>
      <w:ins w:id="2742" w:author="Marco Savaresi" w:date="2020-12-06T16:46:00Z">
        <w:r w:rsidRPr="009816F0">
          <w:rPr>
            <w:lang w:val="it-IT"/>
          </w:rPr>
          <w:t xml:space="preserve">Premete C </w:t>
        </w:r>
        <w:r w:rsidRPr="009816F0">
          <w:rPr>
            <w:rStyle w:val="Enfasigrassetto"/>
            <w:lang w:val="it-IT"/>
          </w:rPr>
          <w:t>O</w:t>
        </w:r>
        <w:r w:rsidRPr="009816F0">
          <w:rPr>
            <w:lang w:val="it-IT"/>
          </w:rPr>
          <w:t xml:space="preserve"> premete i tasti frontali Precedente e Successivo fino a raggiungere l’opzione </w:t>
        </w:r>
        <w:r>
          <w:rPr>
            <w:lang w:val="it-IT"/>
          </w:rPr>
          <w:t>Calcolatrice</w:t>
        </w:r>
        <w:r w:rsidRPr="009816F0">
          <w:rPr>
            <w:lang w:val="it-IT"/>
          </w:rPr>
          <w:t xml:space="preserve">. </w:t>
        </w:r>
      </w:ins>
    </w:p>
    <w:p w14:paraId="491E9409" w14:textId="77777777" w:rsidR="00BF0159" w:rsidRPr="009816F0" w:rsidRDefault="00BF0159" w:rsidP="00BF0159">
      <w:pPr>
        <w:pStyle w:val="Corpotesto"/>
        <w:numPr>
          <w:ilvl w:val="0"/>
          <w:numId w:val="27"/>
        </w:numPr>
        <w:jc w:val="both"/>
        <w:rPr>
          <w:ins w:id="2743" w:author="Marco Savaresi" w:date="2020-12-06T16:46:00Z"/>
          <w:lang w:val="it-IT"/>
        </w:rPr>
      </w:pPr>
      <w:ins w:id="2744" w:author="Marco Savaresi" w:date="2020-12-06T16:46:00Z">
        <w:r w:rsidRPr="009816F0">
          <w:rPr>
            <w:lang w:val="it-IT"/>
          </w:rPr>
          <w:t>Premete Invio o un cursor routing.</w:t>
        </w:r>
      </w:ins>
    </w:p>
    <w:p w14:paraId="35220B91" w14:textId="77777777" w:rsidR="00BF0159" w:rsidRDefault="00BF0159" w:rsidP="00BF0159">
      <w:pPr>
        <w:pStyle w:val="Titolo2"/>
        <w:numPr>
          <w:ilvl w:val="1"/>
          <w:numId w:val="46"/>
        </w:numPr>
        <w:ind w:left="720"/>
        <w:rPr>
          <w:ins w:id="2745" w:author="Marco Savaresi" w:date="2020-12-06T16:46:00Z"/>
        </w:rPr>
      </w:pPr>
      <w:bookmarkStart w:id="2746" w:name="_Toc58164295"/>
      <w:bookmarkStart w:id="2747" w:name="_Toc58166331"/>
      <w:ins w:id="2748" w:author="Marco Savaresi" w:date="2020-12-06T16:46:00Z">
        <w:r>
          <w:t>Usare la calcolatrice</w:t>
        </w:r>
        <w:bookmarkEnd w:id="2746"/>
        <w:bookmarkEnd w:id="2747"/>
      </w:ins>
    </w:p>
    <w:p w14:paraId="76227B89" w14:textId="77777777" w:rsidR="00BF0159" w:rsidRPr="009816F0" w:rsidRDefault="00BF0159" w:rsidP="00BF0159">
      <w:pPr>
        <w:pStyle w:val="Corpotesto"/>
        <w:jc w:val="both"/>
        <w:rPr>
          <w:ins w:id="2749" w:author="Marco Savaresi" w:date="2020-12-06T16:46:00Z"/>
          <w:lang w:val="it-IT"/>
        </w:rPr>
      </w:pPr>
      <w:ins w:id="2750" w:author="Marco Savaresi" w:date="2020-12-06T16:46:00Z">
        <w:r w:rsidRPr="009816F0">
          <w:rPr>
            <w:lang w:val="it-IT"/>
          </w:rPr>
          <w:t xml:space="preserve">Per usare </w:t>
        </w:r>
        <w:r>
          <w:rPr>
            <w:lang w:val="it-IT"/>
          </w:rPr>
          <w:t>Calcolatrice</w:t>
        </w:r>
        <w:r w:rsidRPr="009816F0">
          <w:rPr>
            <w:lang w:val="it-IT"/>
          </w:rPr>
          <w:t xml:space="preserve">, scrivete il calcolo completo, dopodichè premete Invio per avere il risultato. </w:t>
        </w:r>
      </w:ins>
    </w:p>
    <w:p w14:paraId="23EA2A03" w14:textId="77777777" w:rsidR="00BF0159" w:rsidRPr="009816F0" w:rsidRDefault="00BF0159" w:rsidP="00BF0159">
      <w:pPr>
        <w:pStyle w:val="Corpotesto"/>
        <w:jc w:val="both"/>
        <w:rPr>
          <w:ins w:id="2751" w:author="Marco Savaresi" w:date="2020-12-06T16:46:00Z"/>
          <w:lang w:val="it-IT"/>
        </w:rPr>
      </w:pPr>
      <w:ins w:id="2752" w:author="Marco Savaresi" w:date="2020-12-06T16:46:00Z">
        <w:r w:rsidRPr="009816F0">
          <w:rPr>
            <w:lang w:val="it-IT"/>
          </w:rPr>
          <w:t>Ad esempio, digitate 20-(6+8) (</w:t>
        </w:r>
        <w:r>
          <w:rPr>
            <w:lang w:val="it-IT"/>
          </w:rPr>
          <w:t>senza spazi</w:t>
        </w:r>
        <w:r w:rsidRPr="009816F0">
          <w:rPr>
            <w:lang w:val="it-IT"/>
          </w:rPr>
          <w:t>). Premete Invio e la Brailliant</w:t>
        </w:r>
        <w:r>
          <w:rPr>
            <w:lang w:val="it-IT"/>
          </w:rPr>
          <w:t xml:space="preserve"> </w:t>
        </w:r>
        <w:r w:rsidRPr="009816F0">
          <w:rPr>
            <w:lang w:val="it-IT"/>
          </w:rPr>
          <w:t>mostrerà 6 come risposta.</w:t>
        </w:r>
      </w:ins>
    </w:p>
    <w:p w14:paraId="695A76A6" w14:textId="77777777" w:rsidR="00BF0159" w:rsidRPr="009816F0" w:rsidRDefault="00BF0159" w:rsidP="00BF0159">
      <w:pPr>
        <w:pStyle w:val="Corpotesto"/>
        <w:jc w:val="both"/>
        <w:rPr>
          <w:ins w:id="2753" w:author="Marco Savaresi" w:date="2020-12-06T16:46:00Z"/>
          <w:lang w:val="it-IT"/>
        </w:rPr>
      </w:pPr>
      <w:ins w:id="2754" w:author="Marco Savaresi" w:date="2020-12-06T16:46:00Z">
        <w:r w:rsidRPr="009816F0">
          <w:rPr>
            <w:lang w:val="it-IT"/>
          </w:rPr>
          <w:t xml:space="preserve">Per cancellare l’operazione precedente, </w:t>
        </w:r>
        <w:r>
          <w:rPr>
            <w:lang w:val="it-IT"/>
          </w:rPr>
          <w:t xml:space="preserve">premete Spazio </w:t>
        </w:r>
        <w:r w:rsidRPr="009816F0">
          <w:rPr>
            <w:lang w:val="it-IT"/>
          </w:rPr>
          <w:t xml:space="preserve">+ </w:t>
        </w:r>
        <w:r>
          <w:rPr>
            <w:lang w:val="it-IT"/>
          </w:rPr>
          <w:t xml:space="preserve">Punti </w:t>
        </w:r>
        <w:r w:rsidRPr="009816F0">
          <w:rPr>
            <w:lang w:val="it-IT"/>
          </w:rPr>
          <w:t>3-5-6.</w:t>
        </w:r>
      </w:ins>
    </w:p>
    <w:p w14:paraId="4E86BC09" w14:textId="77777777" w:rsidR="00BF0159" w:rsidRPr="009816F0" w:rsidRDefault="00BF0159" w:rsidP="00BF0159">
      <w:pPr>
        <w:pStyle w:val="Corpotesto"/>
        <w:jc w:val="both"/>
        <w:rPr>
          <w:ins w:id="2755" w:author="Marco Savaresi" w:date="2020-12-06T16:46:00Z"/>
          <w:lang w:val="it-IT"/>
        </w:rPr>
      </w:pPr>
      <w:ins w:id="2756" w:author="Marco Savaresi" w:date="2020-12-06T16:46:00Z">
        <w:r w:rsidRPr="009816F0">
          <w:rPr>
            <w:lang w:val="it-IT"/>
          </w:rPr>
          <w:t xml:space="preserve">Per aggiungere operatori come  + o -, aprite il menu contestuale usando Spazio + M. </w:t>
        </w:r>
        <w:r w:rsidRPr="00E37AF2">
          <w:rPr>
            <w:lang w:val="it-IT"/>
          </w:rPr>
          <w:t>Fate riferimento alla</w:t>
        </w:r>
        <w:r w:rsidRPr="009816F0">
          <w:rPr>
            <w:lang w:val="it-IT"/>
          </w:rPr>
          <w:t xml:space="preserve"> </w:t>
        </w:r>
        <w:r>
          <w:rPr>
            <w:rStyle w:val="Collegamentoipertestuale"/>
          </w:rPr>
          <w:fldChar w:fldCharType="begin"/>
        </w:r>
        <w:r w:rsidRPr="009816F0">
          <w:rPr>
            <w:rStyle w:val="Collegamentoipertestuale"/>
            <w:lang w:val="it-IT"/>
          </w:rPr>
          <w:instrText>HYPERLINK  \l "_Calculator_Commands_Table"</w:instrText>
        </w:r>
        <w:r>
          <w:rPr>
            <w:rStyle w:val="Collegamentoipertestuale"/>
          </w:rPr>
          <w:fldChar w:fldCharType="separate"/>
        </w:r>
        <w:r>
          <w:rPr>
            <w:rStyle w:val="Collegamentoipertestuale"/>
            <w:lang w:val="it-IT"/>
          </w:rPr>
          <w:t>sezione Tabella dei comandi di Calcolatrice</w:t>
        </w:r>
        <w:r>
          <w:rPr>
            <w:rStyle w:val="Collegamentoipertestuale"/>
          </w:rPr>
          <w:fldChar w:fldCharType="end"/>
        </w:r>
        <w:r w:rsidRPr="009816F0">
          <w:rPr>
            <w:lang w:val="it-IT"/>
          </w:rPr>
          <w:t xml:space="preserve">, </w:t>
        </w:r>
        <w:r>
          <w:rPr>
            <w:lang w:val="it-IT"/>
          </w:rPr>
          <w:t xml:space="preserve">per l’elenco completo dei comandi e degli operatori </w:t>
        </w:r>
        <w:r w:rsidRPr="009816F0">
          <w:rPr>
            <w:lang w:val="it-IT"/>
          </w:rPr>
          <w:t>.</w:t>
        </w:r>
      </w:ins>
    </w:p>
    <w:p w14:paraId="21E8772B" w14:textId="77777777" w:rsidR="00BF0159" w:rsidRPr="009816F0" w:rsidRDefault="00BF0159" w:rsidP="00BF0159">
      <w:pPr>
        <w:pStyle w:val="Titolo2"/>
        <w:numPr>
          <w:ilvl w:val="1"/>
          <w:numId w:val="46"/>
        </w:numPr>
        <w:ind w:left="720"/>
        <w:rPr>
          <w:ins w:id="2757" w:author="Marco Savaresi" w:date="2020-12-06T16:46:00Z"/>
          <w:lang w:val="it-IT"/>
        </w:rPr>
      </w:pPr>
      <w:bookmarkStart w:id="2758" w:name="_Toc58164296"/>
      <w:bookmarkStart w:id="2759" w:name="_Toc58166332"/>
      <w:ins w:id="2760" w:author="Marco Savaresi" w:date="2020-12-06T16:46:00Z">
        <w:r w:rsidRPr="009816F0">
          <w:rPr>
            <w:lang w:val="it-IT"/>
          </w:rPr>
          <w:t xml:space="preserve">Combinazioni tasti di </w:t>
        </w:r>
        <w:r>
          <w:rPr>
            <w:lang w:val="it-IT"/>
          </w:rPr>
          <w:t>Calcolatrice</w:t>
        </w:r>
        <w:bookmarkEnd w:id="2758"/>
        <w:bookmarkEnd w:id="2759"/>
        <w:r w:rsidRPr="009816F0">
          <w:rPr>
            <w:lang w:val="it-IT"/>
          </w:rPr>
          <w:t xml:space="preserve"> </w:t>
        </w:r>
      </w:ins>
    </w:p>
    <w:p w14:paraId="6E30748D" w14:textId="77777777" w:rsidR="00BF0159" w:rsidRPr="009816F0" w:rsidRDefault="00BF0159" w:rsidP="00BF0159">
      <w:pPr>
        <w:pStyle w:val="Corpotesto"/>
        <w:rPr>
          <w:ins w:id="2761" w:author="Marco Savaresi" w:date="2020-12-06T16:46:00Z"/>
          <w:lang w:val="it-IT"/>
        </w:rPr>
      </w:pPr>
      <w:ins w:id="2762" w:author="Marco Savaresi" w:date="2020-12-06T16:46:00Z">
        <w:r w:rsidRPr="009816F0">
          <w:rPr>
            <w:lang w:val="it-IT"/>
          </w:rPr>
          <w:t xml:space="preserve">I comandi di </w:t>
        </w:r>
        <w:r>
          <w:rPr>
            <w:lang w:val="it-IT"/>
          </w:rPr>
          <w:t xml:space="preserve">Calcolatrice </w:t>
        </w:r>
        <w:r w:rsidRPr="009816F0">
          <w:rPr>
            <w:lang w:val="it-IT"/>
          </w:rPr>
          <w:t xml:space="preserve">si trovano nella </w:t>
        </w:r>
        <w:r>
          <w:rPr>
            <w:lang w:val="it-IT"/>
          </w:rPr>
          <w:t xml:space="preserve">tabella </w:t>
        </w:r>
        <w:r w:rsidRPr="009816F0">
          <w:rPr>
            <w:lang w:val="it-IT"/>
          </w:rPr>
          <w:t>6.</w:t>
        </w:r>
      </w:ins>
    </w:p>
    <w:p w14:paraId="53F42D72" w14:textId="77777777" w:rsidR="00BF0159" w:rsidRPr="009816F0" w:rsidRDefault="00BF0159" w:rsidP="00BF0159">
      <w:pPr>
        <w:pStyle w:val="Didascalia"/>
        <w:keepNext/>
        <w:rPr>
          <w:ins w:id="2763" w:author="Marco Savaresi" w:date="2020-12-06T16:46:00Z"/>
          <w:rStyle w:val="Enfasigrassetto"/>
          <w:sz w:val="24"/>
          <w:szCs w:val="24"/>
          <w:lang w:val="it-IT"/>
        </w:rPr>
      </w:pPr>
      <w:ins w:id="2764" w:author="Marco Savaresi" w:date="2020-12-06T16:46:00Z">
        <w:r w:rsidRPr="009816F0">
          <w:rPr>
            <w:rStyle w:val="Enfasigrassetto"/>
            <w:sz w:val="24"/>
            <w:szCs w:val="24"/>
            <w:lang w:val="it-IT"/>
          </w:rPr>
          <w:t>Tabella 6: Comandi della calcolatrice</w:t>
        </w:r>
        <w:r>
          <w:rPr>
            <w:rStyle w:val="Enfasigrassetto"/>
            <w:sz w:val="24"/>
            <w:szCs w:val="24"/>
            <w:lang w:val="it-IT"/>
          </w:rPr>
          <w:t xml:space="preserve"> </w:t>
        </w:r>
      </w:ins>
    </w:p>
    <w:tbl>
      <w:tblPr>
        <w:tblStyle w:val="Grigliatabella"/>
        <w:tblW w:w="0" w:type="auto"/>
        <w:tblLook w:val="04A0" w:firstRow="1" w:lastRow="0" w:firstColumn="1" w:lastColumn="0" w:noHBand="0" w:noVBand="1"/>
        <w:tblDescription w:val="Table of two columns with headings Action and Shortcut or Key combination"/>
      </w:tblPr>
      <w:tblGrid>
        <w:gridCol w:w="4315"/>
        <w:gridCol w:w="4315"/>
      </w:tblGrid>
      <w:tr w:rsidR="00BF0159" w14:paraId="73E8E7BB" w14:textId="77777777" w:rsidTr="0061558D">
        <w:trPr>
          <w:trHeight w:val="432"/>
          <w:tblHeader/>
          <w:ins w:id="2765" w:author="Marco Savaresi" w:date="2020-12-06T16:46:00Z"/>
        </w:trPr>
        <w:tc>
          <w:tcPr>
            <w:tcW w:w="4315" w:type="dxa"/>
            <w:vAlign w:val="center"/>
          </w:tcPr>
          <w:p w14:paraId="598061BA" w14:textId="77777777" w:rsidR="00BF0159" w:rsidRPr="00DC10B6" w:rsidRDefault="00BF0159" w:rsidP="0061558D">
            <w:pPr>
              <w:pStyle w:val="Corpotesto"/>
              <w:spacing w:after="0"/>
              <w:jc w:val="center"/>
              <w:rPr>
                <w:ins w:id="2766" w:author="Marco Savaresi" w:date="2020-12-06T16:46:00Z"/>
                <w:rStyle w:val="Enfasigrassetto"/>
                <w:i/>
                <w:iCs/>
                <w:color w:val="44546A" w:themeColor="text2"/>
                <w:sz w:val="18"/>
                <w:szCs w:val="18"/>
              </w:rPr>
            </w:pPr>
            <w:ins w:id="2767" w:author="Marco Savaresi" w:date="2020-12-06T16:46:00Z">
              <w:r w:rsidRPr="00DC10B6">
                <w:rPr>
                  <w:rStyle w:val="Enfasigrassetto"/>
                </w:rPr>
                <w:t>A</w:t>
              </w:r>
              <w:r>
                <w:rPr>
                  <w:rStyle w:val="Enfasigrassetto"/>
                </w:rPr>
                <w:t>zione</w:t>
              </w:r>
            </w:ins>
          </w:p>
        </w:tc>
        <w:tc>
          <w:tcPr>
            <w:tcW w:w="4315" w:type="dxa"/>
            <w:vAlign w:val="center"/>
          </w:tcPr>
          <w:p w14:paraId="2D320B51" w14:textId="77777777" w:rsidR="00BF0159" w:rsidRPr="00DC10B6" w:rsidRDefault="00BF0159" w:rsidP="0061558D">
            <w:pPr>
              <w:pStyle w:val="Corpotesto"/>
              <w:spacing w:after="0"/>
              <w:jc w:val="center"/>
              <w:rPr>
                <w:ins w:id="2768" w:author="Marco Savaresi" w:date="2020-12-06T16:46:00Z"/>
                <w:rStyle w:val="Enfasigrassetto"/>
              </w:rPr>
            </w:pPr>
            <w:ins w:id="2769" w:author="Marco Savaresi" w:date="2020-12-06T16:46:00Z">
              <w:r>
                <w:rPr>
                  <w:rStyle w:val="Enfasigrassetto"/>
                </w:rPr>
                <w:t>Combinazioni tasti</w:t>
              </w:r>
            </w:ins>
          </w:p>
        </w:tc>
      </w:tr>
      <w:tr w:rsidR="00BF0159" w14:paraId="332D715F" w14:textId="77777777" w:rsidTr="0061558D">
        <w:trPr>
          <w:trHeight w:val="360"/>
          <w:ins w:id="2770" w:author="Marco Savaresi" w:date="2020-12-06T16:46:00Z"/>
        </w:trPr>
        <w:tc>
          <w:tcPr>
            <w:tcW w:w="4315" w:type="dxa"/>
            <w:vAlign w:val="center"/>
          </w:tcPr>
          <w:p w14:paraId="490EF1CF" w14:textId="77777777" w:rsidR="00BF0159" w:rsidRDefault="00BF0159" w:rsidP="0061558D">
            <w:pPr>
              <w:pStyle w:val="Corpotesto"/>
              <w:spacing w:after="0"/>
              <w:rPr>
                <w:ins w:id="2771" w:author="Marco Savaresi" w:date="2020-12-06T16:46:00Z"/>
              </w:rPr>
            </w:pPr>
            <w:ins w:id="2772" w:author="Marco Savaresi" w:date="2020-12-06T16:46:00Z">
              <w:r>
                <w:t>Più</w:t>
              </w:r>
              <w:r w:rsidRPr="002B2427">
                <w:t xml:space="preserve"> </w:t>
              </w:r>
            </w:ins>
          </w:p>
        </w:tc>
        <w:tc>
          <w:tcPr>
            <w:tcW w:w="4315" w:type="dxa"/>
            <w:vAlign w:val="center"/>
          </w:tcPr>
          <w:p w14:paraId="5D5F7C39" w14:textId="77777777" w:rsidR="00BF0159" w:rsidRDefault="00BF0159" w:rsidP="0061558D">
            <w:pPr>
              <w:pStyle w:val="Corpotesto"/>
              <w:spacing w:after="0"/>
              <w:rPr>
                <w:ins w:id="2773" w:author="Marco Savaresi" w:date="2020-12-06T16:46:00Z"/>
              </w:rPr>
            </w:pPr>
            <w:ins w:id="2774" w:author="Marco Savaresi" w:date="2020-12-06T16:46:00Z">
              <w:r>
                <w:t>Punti 2-3-5</w:t>
              </w:r>
            </w:ins>
          </w:p>
        </w:tc>
      </w:tr>
      <w:tr w:rsidR="00BF0159" w14:paraId="4DA94090" w14:textId="77777777" w:rsidTr="0061558D">
        <w:trPr>
          <w:trHeight w:val="360"/>
          <w:ins w:id="2775" w:author="Marco Savaresi" w:date="2020-12-06T16:46:00Z"/>
        </w:trPr>
        <w:tc>
          <w:tcPr>
            <w:tcW w:w="4315" w:type="dxa"/>
            <w:vAlign w:val="center"/>
          </w:tcPr>
          <w:p w14:paraId="71631B1B" w14:textId="77777777" w:rsidR="00BF0159" w:rsidRDefault="00BF0159" w:rsidP="0061558D">
            <w:pPr>
              <w:pStyle w:val="Corpotesto"/>
              <w:spacing w:after="0"/>
              <w:rPr>
                <w:ins w:id="2776" w:author="Marco Savaresi" w:date="2020-12-06T16:46:00Z"/>
              </w:rPr>
            </w:pPr>
            <w:ins w:id="2777" w:author="Marco Savaresi" w:date="2020-12-06T16:46:00Z">
              <w:r>
                <w:t>Meno</w:t>
              </w:r>
            </w:ins>
          </w:p>
        </w:tc>
        <w:tc>
          <w:tcPr>
            <w:tcW w:w="4315" w:type="dxa"/>
            <w:vAlign w:val="center"/>
          </w:tcPr>
          <w:p w14:paraId="0213D399" w14:textId="77777777" w:rsidR="00BF0159" w:rsidRDefault="00BF0159" w:rsidP="0061558D">
            <w:pPr>
              <w:pStyle w:val="Corpotesto"/>
              <w:spacing w:after="0"/>
              <w:rPr>
                <w:ins w:id="2778" w:author="Marco Savaresi" w:date="2020-12-06T16:46:00Z"/>
              </w:rPr>
            </w:pPr>
            <w:ins w:id="2779" w:author="Marco Savaresi" w:date="2020-12-06T16:46:00Z">
              <w:r>
                <w:t>Punti 3-6</w:t>
              </w:r>
            </w:ins>
          </w:p>
        </w:tc>
      </w:tr>
      <w:tr w:rsidR="00BF0159" w14:paraId="6CC77FE9" w14:textId="77777777" w:rsidTr="0061558D">
        <w:trPr>
          <w:trHeight w:val="360"/>
          <w:ins w:id="2780" w:author="Marco Savaresi" w:date="2020-12-06T16:46:00Z"/>
        </w:trPr>
        <w:tc>
          <w:tcPr>
            <w:tcW w:w="4315" w:type="dxa"/>
            <w:vAlign w:val="center"/>
          </w:tcPr>
          <w:p w14:paraId="711EC60E" w14:textId="77777777" w:rsidR="00BF0159" w:rsidRDefault="00BF0159" w:rsidP="0061558D">
            <w:pPr>
              <w:pStyle w:val="Corpotesto"/>
              <w:spacing w:after="0"/>
              <w:rPr>
                <w:ins w:id="2781" w:author="Marco Savaresi" w:date="2020-12-06T16:46:00Z"/>
              </w:rPr>
            </w:pPr>
            <w:ins w:id="2782" w:author="Marco Savaresi" w:date="2020-12-06T16:46:00Z">
              <w:r>
                <w:t>Moltiplicazione</w:t>
              </w:r>
            </w:ins>
          </w:p>
        </w:tc>
        <w:tc>
          <w:tcPr>
            <w:tcW w:w="4315" w:type="dxa"/>
            <w:vAlign w:val="center"/>
          </w:tcPr>
          <w:p w14:paraId="44A0ED96" w14:textId="77777777" w:rsidR="00BF0159" w:rsidRDefault="00BF0159" w:rsidP="0061558D">
            <w:pPr>
              <w:pStyle w:val="Corpotesto"/>
              <w:spacing w:after="0"/>
              <w:rPr>
                <w:ins w:id="2783" w:author="Marco Savaresi" w:date="2020-12-06T16:46:00Z"/>
              </w:rPr>
            </w:pPr>
            <w:ins w:id="2784" w:author="Marco Savaresi" w:date="2020-12-06T16:46:00Z">
              <w:r>
                <w:t>Punti 3-5</w:t>
              </w:r>
            </w:ins>
          </w:p>
        </w:tc>
      </w:tr>
      <w:tr w:rsidR="00BF0159" w14:paraId="0E7F384B" w14:textId="77777777" w:rsidTr="0061558D">
        <w:trPr>
          <w:trHeight w:val="360"/>
          <w:ins w:id="2785" w:author="Marco Savaresi" w:date="2020-12-06T16:46:00Z"/>
        </w:trPr>
        <w:tc>
          <w:tcPr>
            <w:tcW w:w="4315" w:type="dxa"/>
            <w:vAlign w:val="center"/>
          </w:tcPr>
          <w:p w14:paraId="3C83077A" w14:textId="77777777" w:rsidR="00BF0159" w:rsidRDefault="00BF0159" w:rsidP="0061558D">
            <w:pPr>
              <w:pStyle w:val="Corpotesto"/>
              <w:spacing w:after="0"/>
              <w:rPr>
                <w:ins w:id="2786" w:author="Marco Savaresi" w:date="2020-12-06T16:46:00Z"/>
              </w:rPr>
            </w:pPr>
            <w:ins w:id="2787" w:author="Marco Savaresi" w:date="2020-12-06T16:46:00Z">
              <w:r>
                <w:t>Divisione</w:t>
              </w:r>
            </w:ins>
          </w:p>
        </w:tc>
        <w:tc>
          <w:tcPr>
            <w:tcW w:w="4315" w:type="dxa"/>
            <w:vAlign w:val="center"/>
          </w:tcPr>
          <w:p w14:paraId="09C2BAA6" w14:textId="77777777" w:rsidR="00BF0159" w:rsidRDefault="00BF0159" w:rsidP="0061558D">
            <w:pPr>
              <w:pStyle w:val="Corpotesto"/>
              <w:spacing w:after="0"/>
              <w:rPr>
                <w:ins w:id="2788" w:author="Marco Savaresi" w:date="2020-12-06T16:46:00Z"/>
              </w:rPr>
            </w:pPr>
            <w:ins w:id="2789" w:author="Marco Savaresi" w:date="2020-12-06T16:46:00Z">
              <w:r>
                <w:t>Punti 2-5-6</w:t>
              </w:r>
            </w:ins>
          </w:p>
        </w:tc>
      </w:tr>
      <w:tr w:rsidR="00BF0159" w14:paraId="26A69A97" w14:textId="77777777" w:rsidTr="0061558D">
        <w:trPr>
          <w:trHeight w:val="360"/>
          <w:ins w:id="2790" w:author="Marco Savaresi" w:date="2020-12-06T16:46:00Z"/>
        </w:trPr>
        <w:tc>
          <w:tcPr>
            <w:tcW w:w="4315" w:type="dxa"/>
            <w:vAlign w:val="center"/>
          </w:tcPr>
          <w:p w14:paraId="419F3B63" w14:textId="77777777" w:rsidR="00BF0159" w:rsidRDefault="00BF0159" w:rsidP="0061558D">
            <w:pPr>
              <w:pStyle w:val="Corpotesto"/>
              <w:spacing w:after="0"/>
              <w:rPr>
                <w:ins w:id="2791" w:author="Marco Savaresi" w:date="2020-12-06T16:46:00Z"/>
              </w:rPr>
            </w:pPr>
            <w:ins w:id="2792" w:author="Marco Savaresi" w:date="2020-12-06T16:46:00Z">
              <w:r>
                <w:t>Uguale</w:t>
              </w:r>
            </w:ins>
          </w:p>
        </w:tc>
        <w:tc>
          <w:tcPr>
            <w:tcW w:w="4315" w:type="dxa"/>
            <w:vAlign w:val="center"/>
          </w:tcPr>
          <w:p w14:paraId="14B609E7" w14:textId="77777777" w:rsidR="00BF0159" w:rsidRDefault="00BF0159" w:rsidP="0061558D">
            <w:pPr>
              <w:pStyle w:val="Corpotesto"/>
              <w:spacing w:after="0"/>
              <w:rPr>
                <w:ins w:id="2793" w:author="Marco Savaresi" w:date="2020-12-06T16:46:00Z"/>
              </w:rPr>
            </w:pPr>
            <w:ins w:id="2794" w:author="Marco Savaresi" w:date="2020-12-06T16:46:00Z">
              <w:r>
                <w:t>Invio</w:t>
              </w:r>
            </w:ins>
          </w:p>
        </w:tc>
      </w:tr>
      <w:tr w:rsidR="00BF0159" w14:paraId="26DD9EEE" w14:textId="77777777" w:rsidTr="0061558D">
        <w:trPr>
          <w:trHeight w:val="360"/>
          <w:ins w:id="2795" w:author="Marco Savaresi" w:date="2020-12-06T16:46:00Z"/>
        </w:trPr>
        <w:tc>
          <w:tcPr>
            <w:tcW w:w="4315" w:type="dxa"/>
            <w:vAlign w:val="center"/>
          </w:tcPr>
          <w:p w14:paraId="60856B1F" w14:textId="77777777" w:rsidR="00BF0159" w:rsidRDefault="00BF0159" w:rsidP="0061558D">
            <w:pPr>
              <w:pStyle w:val="Corpotesto"/>
              <w:spacing w:after="0"/>
              <w:rPr>
                <w:ins w:id="2796" w:author="Marco Savaresi" w:date="2020-12-06T16:46:00Z"/>
              </w:rPr>
            </w:pPr>
            <w:ins w:id="2797" w:author="Marco Savaresi" w:date="2020-12-06T16:46:00Z">
              <w:r>
                <w:t>Cancella</w:t>
              </w:r>
            </w:ins>
          </w:p>
        </w:tc>
        <w:tc>
          <w:tcPr>
            <w:tcW w:w="4315" w:type="dxa"/>
            <w:vAlign w:val="center"/>
          </w:tcPr>
          <w:p w14:paraId="796B5D0C" w14:textId="77777777" w:rsidR="00BF0159" w:rsidRDefault="00BF0159" w:rsidP="0061558D">
            <w:pPr>
              <w:pStyle w:val="Corpotesto"/>
              <w:spacing w:after="0"/>
              <w:rPr>
                <w:ins w:id="2798" w:author="Marco Savaresi" w:date="2020-12-06T16:46:00Z"/>
              </w:rPr>
            </w:pPr>
            <w:ins w:id="2799" w:author="Marco Savaresi" w:date="2020-12-06T16:46:00Z">
              <w:r>
                <w:t>Spazio + Punti 3-5-6</w:t>
              </w:r>
            </w:ins>
          </w:p>
        </w:tc>
      </w:tr>
      <w:tr w:rsidR="00BF0159" w14:paraId="574CD0C2" w14:textId="77777777" w:rsidTr="0061558D">
        <w:trPr>
          <w:trHeight w:val="360"/>
          <w:ins w:id="2800" w:author="Marco Savaresi" w:date="2020-12-06T16:46:00Z"/>
        </w:trPr>
        <w:tc>
          <w:tcPr>
            <w:tcW w:w="4315" w:type="dxa"/>
            <w:vAlign w:val="center"/>
          </w:tcPr>
          <w:p w14:paraId="1F26D6D2" w14:textId="77777777" w:rsidR="00BF0159" w:rsidRDefault="00BF0159" w:rsidP="0061558D">
            <w:pPr>
              <w:pStyle w:val="Corpotesto"/>
              <w:spacing w:after="0"/>
              <w:rPr>
                <w:ins w:id="2801" w:author="Marco Savaresi" w:date="2020-12-06T16:46:00Z"/>
              </w:rPr>
            </w:pPr>
            <w:ins w:id="2802" w:author="Marco Savaresi" w:date="2020-12-06T16:46:00Z">
              <w:r>
                <w:t>Punto decimale</w:t>
              </w:r>
            </w:ins>
          </w:p>
        </w:tc>
        <w:tc>
          <w:tcPr>
            <w:tcW w:w="4315" w:type="dxa"/>
            <w:vAlign w:val="center"/>
          </w:tcPr>
          <w:p w14:paraId="300BFF45" w14:textId="77777777" w:rsidR="00BF0159" w:rsidRDefault="00BF0159" w:rsidP="0061558D">
            <w:pPr>
              <w:pStyle w:val="Corpotesto"/>
              <w:spacing w:after="0"/>
              <w:rPr>
                <w:ins w:id="2803" w:author="Marco Savaresi" w:date="2020-12-06T16:46:00Z"/>
              </w:rPr>
            </w:pPr>
            <w:ins w:id="2804" w:author="Marco Savaresi" w:date="2020-12-06T16:46:00Z">
              <w:r>
                <w:t>Punti 4-6</w:t>
              </w:r>
            </w:ins>
          </w:p>
        </w:tc>
      </w:tr>
      <w:tr w:rsidR="00BF0159" w14:paraId="0DED769E" w14:textId="77777777" w:rsidTr="0061558D">
        <w:trPr>
          <w:trHeight w:val="360"/>
          <w:ins w:id="2805" w:author="Marco Savaresi" w:date="2020-12-06T16:46:00Z"/>
        </w:trPr>
        <w:tc>
          <w:tcPr>
            <w:tcW w:w="4315" w:type="dxa"/>
            <w:vAlign w:val="center"/>
          </w:tcPr>
          <w:p w14:paraId="38F18263" w14:textId="77777777" w:rsidR="00BF0159" w:rsidRDefault="00BF0159" w:rsidP="0061558D">
            <w:pPr>
              <w:pStyle w:val="Corpotesto"/>
              <w:spacing w:after="0"/>
              <w:rPr>
                <w:ins w:id="2806" w:author="Marco Savaresi" w:date="2020-12-06T16:46:00Z"/>
              </w:rPr>
            </w:pPr>
            <w:ins w:id="2807" w:author="Marco Savaresi" w:date="2020-12-06T16:46:00Z">
              <w:r>
                <w:t>Percentuale</w:t>
              </w:r>
            </w:ins>
          </w:p>
        </w:tc>
        <w:tc>
          <w:tcPr>
            <w:tcW w:w="4315" w:type="dxa"/>
            <w:vAlign w:val="center"/>
          </w:tcPr>
          <w:p w14:paraId="2423D6A0" w14:textId="77777777" w:rsidR="00BF0159" w:rsidRDefault="00BF0159" w:rsidP="0061558D">
            <w:pPr>
              <w:pStyle w:val="Corpotesto"/>
              <w:spacing w:after="0"/>
              <w:rPr>
                <w:ins w:id="2808" w:author="Marco Savaresi" w:date="2020-12-06T16:46:00Z"/>
              </w:rPr>
            </w:pPr>
            <w:ins w:id="2809" w:author="Marco Savaresi" w:date="2020-12-06T16:46:00Z">
              <w:r>
                <w:t>Punti 1-2-3-4-5-6</w:t>
              </w:r>
            </w:ins>
          </w:p>
        </w:tc>
      </w:tr>
      <w:tr w:rsidR="00BF0159" w14:paraId="64A0B36A" w14:textId="77777777" w:rsidTr="0061558D">
        <w:trPr>
          <w:trHeight w:val="360"/>
          <w:ins w:id="2810" w:author="Marco Savaresi" w:date="2020-12-06T16:46:00Z"/>
        </w:trPr>
        <w:tc>
          <w:tcPr>
            <w:tcW w:w="4315" w:type="dxa"/>
            <w:vAlign w:val="center"/>
          </w:tcPr>
          <w:p w14:paraId="69EC519B" w14:textId="77777777" w:rsidR="00BF0159" w:rsidRDefault="00BF0159" w:rsidP="0061558D">
            <w:pPr>
              <w:pStyle w:val="Corpotesto"/>
              <w:spacing w:after="0"/>
              <w:rPr>
                <w:ins w:id="2811" w:author="Marco Savaresi" w:date="2020-12-06T16:46:00Z"/>
              </w:rPr>
            </w:pPr>
            <w:ins w:id="2812" w:author="Marco Savaresi" w:date="2020-12-06T16:46:00Z">
              <w:r>
                <w:lastRenderedPageBreak/>
                <w:t>Radice quadrata</w:t>
              </w:r>
            </w:ins>
          </w:p>
        </w:tc>
        <w:tc>
          <w:tcPr>
            <w:tcW w:w="4315" w:type="dxa"/>
            <w:vAlign w:val="center"/>
          </w:tcPr>
          <w:p w14:paraId="2A0388B8" w14:textId="77777777" w:rsidR="00BF0159" w:rsidRPr="009816F0" w:rsidRDefault="00BF0159" w:rsidP="0061558D">
            <w:pPr>
              <w:pStyle w:val="Corpotesto"/>
              <w:spacing w:after="0"/>
              <w:rPr>
                <w:ins w:id="2813" w:author="Marco Savaresi" w:date="2020-12-06T16:46:00Z"/>
                <w:u w:val="single"/>
              </w:rPr>
            </w:pPr>
            <w:ins w:id="2814" w:author="Marco Savaresi" w:date="2020-12-06T16:46:00Z">
              <w:r>
                <w:t>Punti 2-4-6-8</w:t>
              </w:r>
            </w:ins>
          </w:p>
        </w:tc>
      </w:tr>
      <w:tr w:rsidR="00BF0159" w14:paraId="3B5C00FE" w14:textId="77777777" w:rsidTr="0061558D">
        <w:trPr>
          <w:trHeight w:val="360"/>
          <w:ins w:id="2815" w:author="Marco Savaresi" w:date="2020-12-06T16:46:00Z"/>
        </w:trPr>
        <w:tc>
          <w:tcPr>
            <w:tcW w:w="4315" w:type="dxa"/>
            <w:vAlign w:val="center"/>
          </w:tcPr>
          <w:p w14:paraId="040FC8AC" w14:textId="77777777" w:rsidR="00BF0159" w:rsidRDefault="00BF0159" w:rsidP="0061558D">
            <w:pPr>
              <w:pStyle w:val="Corpotesto"/>
              <w:spacing w:after="0"/>
              <w:rPr>
                <w:ins w:id="2816" w:author="Marco Savaresi" w:date="2020-12-06T16:46:00Z"/>
              </w:rPr>
            </w:pPr>
            <w:ins w:id="2817" w:author="Marco Savaresi" w:date="2020-12-06T16:46:00Z">
              <w:r>
                <w:t>Pi greco</w:t>
              </w:r>
            </w:ins>
          </w:p>
        </w:tc>
        <w:tc>
          <w:tcPr>
            <w:tcW w:w="4315" w:type="dxa"/>
            <w:vAlign w:val="center"/>
          </w:tcPr>
          <w:p w14:paraId="6C9215D2" w14:textId="77777777" w:rsidR="00BF0159" w:rsidRDefault="00BF0159" w:rsidP="0061558D">
            <w:pPr>
              <w:pStyle w:val="Corpotesto"/>
              <w:spacing w:after="0"/>
              <w:rPr>
                <w:ins w:id="2818" w:author="Marco Savaresi" w:date="2020-12-06T16:46:00Z"/>
              </w:rPr>
            </w:pPr>
            <w:ins w:id="2819" w:author="Marco Savaresi" w:date="2020-12-06T16:46:00Z">
              <w:r>
                <w:t>Punti 1-2-3-4-7</w:t>
              </w:r>
            </w:ins>
          </w:p>
        </w:tc>
      </w:tr>
    </w:tbl>
    <w:p w14:paraId="539ED2BC" w14:textId="77777777" w:rsidR="00BF0159" w:rsidRDefault="00BF0159" w:rsidP="00BF0159">
      <w:pPr>
        <w:pStyle w:val="Corpotesto"/>
        <w:rPr>
          <w:ins w:id="2820" w:author="Marco Savaresi" w:date="2020-12-06T16:46:00Z"/>
        </w:rPr>
      </w:pPr>
    </w:p>
    <w:p w14:paraId="0F07548F" w14:textId="77777777" w:rsidR="00BF0159" w:rsidRDefault="00BF0159" w:rsidP="00BF0159">
      <w:pPr>
        <w:pStyle w:val="Titolo1"/>
        <w:numPr>
          <w:ilvl w:val="0"/>
          <w:numId w:val="46"/>
        </w:numPr>
        <w:ind w:left="357" w:hanging="357"/>
        <w:rPr>
          <w:ins w:id="2821" w:author="Marco Savaresi" w:date="2020-12-06T16:46:00Z"/>
        </w:rPr>
      </w:pPr>
      <w:ins w:id="2822" w:author="Marco Savaresi" w:date="2020-12-06T16:46:00Z">
        <w:r>
          <w:t xml:space="preserve"> </w:t>
        </w:r>
        <w:bookmarkStart w:id="2823" w:name="_Toc58164297"/>
        <w:bookmarkStart w:id="2824" w:name="_Toc58166333"/>
        <w:r>
          <w:t>Uso dell’applicazione Data e ora</w:t>
        </w:r>
        <w:bookmarkEnd w:id="2823"/>
        <w:bookmarkEnd w:id="2824"/>
      </w:ins>
    </w:p>
    <w:p w14:paraId="2743B8C2" w14:textId="77777777" w:rsidR="00BF0159" w:rsidRPr="009816F0" w:rsidRDefault="00BF0159" w:rsidP="00BF0159">
      <w:pPr>
        <w:pStyle w:val="Corpotesto"/>
        <w:jc w:val="both"/>
        <w:rPr>
          <w:ins w:id="2825" w:author="Marco Savaresi" w:date="2020-12-06T16:46:00Z"/>
          <w:lang w:val="it-IT"/>
        </w:rPr>
      </w:pPr>
      <w:ins w:id="2826" w:author="Marco Savaresi" w:date="2020-12-06T16:46:00Z">
        <w:r w:rsidRPr="009816F0">
          <w:rPr>
            <w:lang w:val="it-IT"/>
          </w:rPr>
          <w:t xml:space="preserve">La Brailliant include un’applicazione per sapere la data e l’ora correnti. </w:t>
        </w:r>
      </w:ins>
    </w:p>
    <w:p w14:paraId="6C13B6E7" w14:textId="77777777" w:rsidR="00BF0159" w:rsidRPr="009816F0" w:rsidRDefault="00BF0159" w:rsidP="00BF0159">
      <w:pPr>
        <w:pStyle w:val="Corpotesto"/>
        <w:jc w:val="both"/>
        <w:rPr>
          <w:ins w:id="2827" w:author="Marco Savaresi" w:date="2020-12-06T16:46:00Z"/>
          <w:lang w:val="it-IT"/>
        </w:rPr>
      </w:pPr>
      <w:ins w:id="2828" w:author="Marco Savaresi" w:date="2020-12-06T16:46:00Z">
        <w:r w:rsidRPr="009816F0">
          <w:rPr>
            <w:lang w:val="it-IT"/>
          </w:rPr>
          <w:t>Per aprire Data e ora:</w:t>
        </w:r>
      </w:ins>
    </w:p>
    <w:p w14:paraId="4B5CA03F" w14:textId="77777777" w:rsidR="00BF0159" w:rsidRDefault="00BF0159" w:rsidP="00BF0159">
      <w:pPr>
        <w:pStyle w:val="Corpotesto"/>
        <w:numPr>
          <w:ilvl w:val="0"/>
          <w:numId w:val="28"/>
        </w:numPr>
        <w:jc w:val="both"/>
        <w:rPr>
          <w:ins w:id="2829" w:author="Marco Savaresi" w:date="2020-12-06T16:46:00Z"/>
        </w:rPr>
      </w:pPr>
      <w:ins w:id="2830" w:author="Marco Savaresi" w:date="2020-12-06T16:46:00Z">
        <w:r>
          <w:t>Andate sul menu principale.</w:t>
        </w:r>
      </w:ins>
    </w:p>
    <w:p w14:paraId="3B7C731E" w14:textId="77777777" w:rsidR="00BF0159" w:rsidRPr="009816F0" w:rsidRDefault="00BF0159" w:rsidP="00BF0159">
      <w:pPr>
        <w:pStyle w:val="Corpotesto"/>
        <w:numPr>
          <w:ilvl w:val="0"/>
          <w:numId w:val="28"/>
        </w:numPr>
        <w:jc w:val="both"/>
        <w:rPr>
          <w:ins w:id="2831" w:author="Marco Savaresi" w:date="2020-12-06T16:46:00Z"/>
          <w:lang w:val="it-IT"/>
        </w:rPr>
      </w:pPr>
      <w:ins w:id="2832" w:author="Marco Savaresi" w:date="2020-12-06T16:46:00Z">
        <w:r w:rsidRPr="009816F0">
          <w:rPr>
            <w:lang w:val="it-IT"/>
          </w:rPr>
          <w:t xml:space="preserve">Premete i tasti frontali Precedente o Successivo fino a raggiungere l’opzione </w:t>
        </w:r>
        <w:r>
          <w:rPr>
            <w:lang w:val="it-IT"/>
          </w:rPr>
          <w:t>Data e ora</w:t>
        </w:r>
        <w:r w:rsidRPr="009816F0">
          <w:rPr>
            <w:lang w:val="it-IT"/>
          </w:rPr>
          <w:t>.</w:t>
        </w:r>
      </w:ins>
    </w:p>
    <w:p w14:paraId="305924C2" w14:textId="77777777" w:rsidR="00BF0159" w:rsidRPr="009816F0" w:rsidRDefault="00BF0159" w:rsidP="00BF0159">
      <w:pPr>
        <w:pStyle w:val="Corpotesto"/>
        <w:numPr>
          <w:ilvl w:val="0"/>
          <w:numId w:val="28"/>
        </w:numPr>
        <w:jc w:val="both"/>
        <w:rPr>
          <w:ins w:id="2833" w:author="Marco Savaresi" w:date="2020-12-06T16:46:00Z"/>
          <w:lang w:val="it-IT"/>
        </w:rPr>
      </w:pPr>
      <w:ins w:id="2834" w:author="Marco Savaresi" w:date="2020-12-06T16:46:00Z">
        <w:r w:rsidRPr="009816F0">
          <w:rPr>
            <w:lang w:val="it-IT"/>
          </w:rPr>
          <w:t>Premete Invio o un cursor routing.</w:t>
        </w:r>
      </w:ins>
    </w:p>
    <w:p w14:paraId="66E3FEAA" w14:textId="77777777" w:rsidR="00BF0159" w:rsidRPr="009816F0" w:rsidRDefault="00BF0159" w:rsidP="00BF0159">
      <w:pPr>
        <w:pStyle w:val="Titolo2"/>
        <w:numPr>
          <w:ilvl w:val="1"/>
          <w:numId w:val="46"/>
        </w:numPr>
        <w:ind w:left="720"/>
        <w:rPr>
          <w:ins w:id="2835" w:author="Marco Savaresi" w:date="2020-12-06T16:46:00Z"/>
          <w:lang w:val="it-IT"/>
        </w:rPr>
      </w:pPr>
      <w:bookmarkStart w:id="2836" w:name="_Toc58164298"/>
      <w:bookmarkStart w:id="2837" w:name="_Toc58166334"/>
      <w:ins w:id="2838" w:author="Marco Savaresi" w:date="2020-12-06T16:46:00Z">
        <w:r w:rsidRPr="009816F0">
          <w:rPr>
            <w:lang w:val="it-IT"/>
          </w:rPr>
          <w:t xml:space="preserve">Visualizzazione di </w:t>
        </w:r>
        <w:r>
          <w:rPr>
            <w:lang w:val="it-IT"/>
          </w:rPr>
          <w:t>Data e ora</w:t>
        </w:r>
        <w:bookmarkEnd w:id="2836"/>
        <w:bookmarkEnd w:id="2837"/>
      </w:ins>
    </w:p>
    <w:p w14:paraId="53ADB7F1" w14:textId="77777777" w:rsidR="00BF0159" w:rsidRPr="009816F0" w:rsidRDefault="00BF0159" w:rsidP="00BF0159">
      <w:pPr>
        <w:pStyle w:val="Corpotesto"/>
        <w:jc w:val="both"/>
        <w:rPr>
          <w:ins w:id="2839" w:author="Marco Savaresi" w:date="2020-12-06T16:46:00Z"/>
          <w:lang w:val="it-IT"/>
        </w:rPr>
      </w:pPr>
      <w:ins w:id="2840" w:author="Marco Savaresi" w:date="2020-12-06T16:46:00Z">
        <w:r w:rsidRPr="009816F0">
          <w:rPr>
            <w:lang w:val="it-IT"/>
          </w:rPr>
          <w:t xml:space="preserve">Quando aprite l’applicazione Data e ora, la Brailliant </w:t>
        </w:r>
        <w:r>
          <w:rPr>
            <w:lang w:val="it-IT"/>
          </w:rPr>
          <w:t>mostrerà l’ora corrente</w:t>
        </w:r>
        <w:r w:rsidRPr="009816F0">
          <w:rPr>
            <w:lang w:val="it-IT"/>
          </w:rPr>
          <w:t xml:space="preserve">. </w:t>
        </w:r>
      </w:ins>
    </w:p>
    <w:p w14:paraId="4A767FE0" w14:textId="77777777" w:rsidR="00BF0159" w:rsidRPr="009816F0" w:rsidRDefault="00BF0159" w:rsidP="00BF0159">
      <w:pPr>
        <w:pStyle w:val="Corpotesto"/>
        <w:jc w:val="both"/>
        <w:rPr>
          <w:ins w:id="2841" w:author="Marco Savaresi" w:date="2020-12-06T16:46:00Z"/>
          <w:lang w:val="it-IT"/>
        </w:rPr>
      </w:pPr>
      <w:ins w:id="2842" w:author="Marco Savaresi" w:date="2020-12-06T16:46:00Z">
        <w:r w:rsidRPr="009816F0">
          <w:rPr>
            <w:lang w:val="it-IT"/>
          </w:rPr>
          <w:t xml:space="preserve">Spostatevi una volta con il tasto frontale destro per visualizzare la data. </w:t>
        </w:r>
      </w:ins>
    </w:p>
    <w:p w14:paraId="3F14A0B9" w14:textId="77777777" w:rsidR="00BF0159" w:rsidRPr="009816F0" w:rsidRDefault="00BF0159" w:rsidP="00BF0159">
      <w:pPr>
        <w:pStyle w:val="Corpotesto"/>
        <w:jc w:val="both"/>
        <w:rPr>
          <w:ins w:id="2843" w:author="Marco Savaresi" w:date="2020-12-06T16:46:00Z"/>
          <w:lang w:val="it-IT"/>
        </w:rPr>
      </w:pPr>
      <w:ins w:id="2844" w:author="Marco Savaresi" w:date="2020-12-06T16:46:00Z">
        <w:r w:rsidRPr="00245557">
          <w:rPr>
            <w:lang w:val="it-IT"/>
          </w:rPr>
          <w:t xml:space="preserve">Spostatevi una volta con il tasto frontale </w:t>
        </w:r>
        <w:r>
          <w:rPr>
            <w:lang w:val="it-IT"/>
          </w:rPr>
          <w:t>sinistro per ritornare all’ora</w:t>
        </w:r>
        <w:r w:rsidRPr="009816F0">
          <w:rPr>
            <w:lang w:val="it-IT"/>
          </w:rPr>
          <w:t xml:space="preserve">. </w:t>
        </w:r>
      </w:ins>
    </w:p>
    <w:p w14:paraId="1566A5B6" w14:textId="77777777" w:rsidR="00BF0159" w:rsidRPr="009816F0" w:rsidRDefault="00BF0159" w:rsidP="00BF0159">
      <w:pPr>
        <w:pStyle w:val="Corpotesto"/>
        <w:jc w:val="both"/>
        <w:rPr>
          <w:ins w:id="2845" w:author="Marco Savaresi" w:date="2020-12-06T16:46:00Z"/>
          <w:lang w:val="it-IT"/>
        </w:rPr>
      </w:pPr>
      <w:ins w:id="2846" w:author="Marco Savaresi" w:date="2020-12-06T16:46:00Z">
        <w:r w:rsidRPr="009816F0">
          <w:rPr>
            <w:lang w:val="it-IT"/>
          </w:rPr>
          <w:t>Per leggere velocemente la data e l’ora, premete Invio + T per l’o</w:t>
        </w:r>
        <w:r>
          <w:rPr>
            <w:lang w:val="it-IT"/>
          </w:rPr>
          <w:t>r</w:t>
        </w:r>
        <w:r w:rsidRPr="009816F0">
          <w:rPr>
            <w:lang w:val="it-IT"/>
          </w:rPr>
          <w:t xml:space="preserve">a e </w:t>
        </w:r>
        <w:r>
          <w:rPr>
            <w:lang w:val="it-IT"/>
          </w:rPr>
          <w:t xml:space="preserve">Invio </w:t>
        </w:r>
        <w:r w:rsidRPr="009816F0">
          <w:rPr>
            <w:lang w:val="it-IT"/>
          </w:rPr>
          <w:t xml:space="preserve">+ D </w:t>
        </w:r>
        <w:r>
          <w:rPr>
            <w:lang w:val="it-IT"/>
          </w:rPr>
          <w:t xml:space="preserve">per la data, ovunque vi troviate sulla </w:t>
        </w:r>
        <w:r w:rsidRPr="009816F0">
          <w:rPr>
            <w:lang w:val="it-IT"/>
          </w:rPr>
          <w:t>Brailliant.</w:t>
        </w:r>
      </w:ins>
    </w:p>
    <w:p w14:paraId="1DEFFC0E" w14:textId="77777777" w:rsidR="00BF0159" w:rsidRDefault="00BF0159" w:rsidP="00BF0159">
      <w:pPr>
        <w:pStyle w:val="Titolo2"/>
        <w:numPr>
          <w:ilvl w:val="1"/>
          <w:numId w:val="46"/>
        </w:numPr>
        <w:ind w:left="720"/>
        <w:rPr>
          <w:ins w:id="2847" w:author="Marco Savaresi" w:date="2020-12-06T16:46:00Z"/>
        </w:rPr>
      </w:pPr>
      <w:bookmarkStart w:id="2848" w:name="_Toc58164299"/>
      <w:bookmarkStart w:id="2849" w:name="_Toc58166335"/>
      <w:ins w:id="2850" w:author="Marco Savaresi" w:date="2020-12-06T16:46:00Z">
        <w:r>
          <w:t>Impostazione di data e ora</w:t>
        </w:r>
        <w:bookmarkEnd w:id="2848"/>
        <w:bookmarkEnd w:id="2849"/>
      </w:ins>
    </w:p>
    <w:p w14:paraId="1AA55CC3" w14:textId="77777777" w:rsidR="00BF0159" w:rsidRPr="009816F0" w:rsidRDefault="00BF0159" w:rsidP="00BF0159">
      <w:pPr>
        <w:pStyle w:val="Corpotesto"/>
        <w:jc w:val="both"/>
        <w:rPr>
          <w:ins w:id="2851" w:author="Marco Savaresi" w:date="2020-12-06T16:46:00Z"/>
          <w:lang w:val="it-IT"/>
        </w:rPr>
      </w:pPr>
      <w:ins w:id="2852" w:author="Marco Savaresi" w:date="2020-12-06T16:46:00Z">
        <w:r w:rsidRPr="009816F0">
          <w:rPr>
            <w:lang w:val="it-IT"/>
          </w:rPr>
          <w:t xml:space="preserve">Per cambiare la data e l’ora, premete Spazio + M </w:t>
        </w:r>
        <w:r>
          <w:rPr>
            <w:lang w:val="it-IT"/>
          </w:rPr>
          <w:t>dall’applicazione Data e ora</w:t>
        </w:r>
        <w:r w:rsidRPr="009816F0">
          <w:rPr>
            <w:lang w:val="it-IT"/>
          </w:rPr>
          <w:t>.</w:t>
        </w:r>
      </w:ins>
    </w:p>
    <w:p w14:paraId="54E456BE" w14:textId="77777777" w:rsidR="00BF0159" w:rsidRPr="009816F0" w:rsidRDefault="00BF0159" w:rsidP="00BF0159">
      <w:pPr>
        <w:pStyle w:val="Corpotesto"/>
        <w:jc w:val="both"/>
        <w:rPr>
          <w:ins w:id="2853" w:author="Marco Savaresi" w:date="2020-12-06T16:46:00Z"/>
          <w:lang w:val="it-IT"/>
        </w:rPr>
      </w:pPr>
      <w:ins w:id="2854" w:author="Marco Savaresi" w:date="2020-12-06T16:46:00Z">
        <w:r w:rsidRPr="009816F0">
          <w:rPr>
            <w:lang w:val="it-IT"/>
          </w:rPr>
          <w:t xml:space="preserve">Si aprirà un sottomenu con le opzioni seguenti: </w:t>
        </w:r>
      </w:ins>
    </w:p>
    <w:p w14:paraId="56E08FD0" w14:textId="77777777" w:rsidR="00BF0159" w:rsidRPr="009816F0" w:rsidRDefault="00BF0159" w:rsidP="00BF0159">
      <w:pPr>
        <w:pStyle w:val="Corpotesto"/>
        <w:numPr>
          <w:ilvl w:val="0"/>
          <w:numId w:val="29"/>
        </w:numPr>
        <w:ind w:left="360"/>
        <w:jc w:val="both"/>
        <w:rPr>
          <w:ins w:id="2855" w:author="Marco Savaresi" w:date="2020-12-06T16:46:00Z"/>
          <w:lang w:val="it-IT"/>
        </w:rPr>
      </w:pPr>
      <w:ins w:id="2856" w:author="Marco Savaresi" w:date="2020-12-06T16:46:00Z">
        <w:r w:rsidRPr="009816F0">
          <w:rPr>
            <w:rStyle w:val="Enfasigrassetto"/>
            <w:lang w:val="it-IT"/>
          </w:rPr>
          <w:t>Cambia ora</w:t>
        </w:r>
        <w:r w:rsidRPr="009816F0">
          <w:rPr>
            <w:lang w:val="it-IT"/>
          </w:rPr>
          <w:t xml:space="preserve">: digitate l’ora corrente all’interno delle parentesi quadrate, </w:t>
        </w:r>
        <w:r>
          <w:rPr>
            <w:lang w:val="it-IT"/>
          </w:rPr>
          <w:t>premete Invio</w:t>
        </w:r>
        <w:r w:rsidRPr="009816F0">
          <w:rPr>
            <w:lang w:val="it-IT"/>
          </w:rPr>
          <w:t xml:space="preserve">; </w:t>
        </w:r>
        <w:r>
          <w:rPr>
            <w:lang w:val="it-IT"/>
          </w:rPr>
          <w:t>fate la stessa cosa per i minuti</w:t>
        </w:r>
        <w:r w:rsidRPr="009816F0">
          <w:rPr>
            <w:lang w:val="it-IT"/>
          </w:rPr>
          <w:t>.</w:t>
        </w:r>
      </w:ins>
    </w:p>
    <w:p w14:paraId="7FFA01C4" w14:textId="77777777" w:rsidR="00BF0159" w:rsidRPr="009816F0" w:rsidRDefault="00BF0159" w:rsidP="00BF0159">
      <w:pPr>
        <w:pStyle w:val="Corpotesto"/>
        <w:numPr>
          <w:ilvl w:val="0"/>
          <w:numId w:val="29"/>
        </w:numPr>
        <w:ind w:left="360"/>
        <w:jc w:val="both"/>
        <w:rPr>
          <w:ins w:id="2857" w:author="Marco Savaresi" w:date="2020-12-06T16:46:00Z"/>
          <w:lang w:val="it-IT"/>
        </w:rPr>
      </w:pPr>
      <w:ins w:id="2858" w:author="Marco Savaresi" w:date="2020-12-06T16:46:00Z">
        <w:r w:rsidRPr="009816F0">
          <w:rPr>
            <w:rStyle w:val="Enfasigrassetto"/>
            <w:lang w:val="it-IT"/>
          </w:rPr>
          <w:t>Cambia data</w:t>
        </w:r>
        <w:r w:rsidRPr="009816F0">
          <w:rPr>
            <w:lang w:val="it-IT"/>
          </w:rPr>
          <w:t xml:space="preserve">: digitate l’anno corrente all’interno delle parentesi quadrate e premete Invio; </w:t>
        </w:r>
        <w:r>
          <w:rPr>
            <w:lang w:val="it-IT"/>
          </w:rPr>
          <w:t>f</w:t>
        </w:r>
        <w:r w:rsidRPr="009816F0">
          <w:rPr>
            <w:lang w:val="it-IT"/>
          </w:rPr>
          <w:t>ate la stessa cosa per il mese e per il giorno.</w:t>
        </w:r>
      </w:ins>
    </w:p>
    <w:p w14:paraId="3522A8ED" w14:textId="77777777" w:rsidR="00BF0159" w:rsidRPr="009816F0" w:rsidRDefault="00BF0159" w:rsidP="00BF0159">
      <w:pPr>
        <w:pStyle w:val="Corpotesto"/>
        <w:numPr>
          <w:ilvl w:val="0"/>
          <w:numId w:val="29"/>
        </w:numPr>
        <w:ind w:left="360"/>
        <w:jc w:val="both"/>
        <w:rPr>
          <w:ins w:id="2859" w:author="Marco Savaresi" w:date="2020-12-06T16:46:00Z"/>
          <w:lang w:val="it-IT"/>
        </w:rPr>
      </w:pPr>
      <w:ins w:id="2860" w:author="Marco Savaresi" w:date="2020-12-06T16:46:00Z">
        <w:r w:rsidRPr="009816F0">
          <w:rPr>
            <w:rStyle w:val="Enfasigrassetto"/>
            <w:lang w:val="it-IT"/>
          </w:rPr>
          <w:t>Ora legale</w:t>
        </w:r>
        <w:r w:rsidRPr="009816F0">
          <w:rPr>
            <w:lang w:val="it-IT"/>
          </w:rPr>
          <w:t>: premete Invio per attivare o disattivare l’ora legale.</w:t>
        </w:r>
      </w:ins>
    </w:p>
    <w:p w14:paraId="0DB75528" w14:textId="77777777" w:rsidR="00BF0159" w:rsidRPr="009816F0" w:rsidRDefault="00BF0159" w:rsidP="00BF0159">
      <w:pPr>
        <w:pStyle w:val="Corpotesto"/>
        <w:numPr>
          <w:ilvl w:val="0"/>
          <w:numId w:val="29"/>
        </w:numPr>
        <w:ind w:left="360"/>
        <w:jc w:val="both"/>
        <w:rPr>
          <w:ins w:id="2861" w:author="Marco Savaresi" w:date="2020-12-06T16:46:00Z"/>
          <w:lang w:val="it-IT"/>
        </w:rPr>
      </w:pPr>
      <w:ins w:id="2862" w:author="Marco Savaresi" w:date="2020-12-06T16:46:00Z">
        <w:r w:rsidRPr="009816F0">
          <w:rPr>
            <w:rStyle w:val="Enfasigrassetto"/>
            <w:lang w:val="it-IT"/>
          </w:rPr>
          <w:t>Formato ora</w:t>
        </w:r>
        <w:r w:rsidRPr="009816F0">
          <w:rPr>
            <w:lang w:val="it-IT"/>
          </w:rPr>
          <w:t xml:space="preserve">: premete Invio per cambiare </w:t>
        </w:r>
        <w:r>
          <w:rPr>
            <w:lang w:val="it-IT"/>
          </w:rPr>
          <w:t xml:space="preserve">tra il formato a </w:t>
        </w:r>
        <w:r w:rsidRPr="009816F0">
          <w:rPr>
            <w:lang w:val="it-IT"/>
          </w:rPr>
          <w:t>24</w:t>
        </w:r>
        <w:r>
          <w:rPr>
            <w:lang w:val="it-IT"/>
          </w:rPr>
          <w:t xml:space="preserve"> ore e quello a </w:t>
        </w:r>
        <w:r w:rsidRPr="009816F0">
          <w:rPr>
            <w:lang w:val="it-IT"/>
          </w:rPr>
          <w:t>12</w:t>
        </w:r>
        <w:r>
          <w:rPr>
            <w:lang w:val="it-IT"/>
          </w:rPr>
          <w:t xml:space="preserve"> ore</w:t>
        </w:r>
        <w:r w:rsidRPr="009816F0">
          <w:rPr>
            <w:lang w:val="it-IT"/>
          </w:rPr>
          <w:t>.</w:t>
        </w:r>
      </w:ins>
    </w:p>
    <w:p w14:paraId="4D4A96D4" w14:textId="77777777" w:rsidR="00BF0159" w:rsidRPr="009816F0" w:rsidRDefault="00BF0159" w:rsidP="00BF0159">
      <w:pPr>
        <w:pStyle w:val="Corpotesto"/>
        <w:numPr>
          <w:ilvl w:val="0"/>
          <w:numId w:val="29"/>
        </w:numPr>
        <w:ind w:left="360"/>
        <w:jc w:val="both"/>
        <w:rPr>
          <w:ins w:id="2863" w:author="Marco Savaresi" w:date="2020-12-06T16:46:00Z"/>
          <w:lang w:val="it-IT"/>
        </w:rPr>
      </w:pPr>
      <w:ins w:id="2864" w:author="Marco Savaresi" w:date="2020-12-06T16:46:00Z">
        <w:r w:rsidRPr="009816F0">
          <w:rPr>
            <w:rStyle w:val="Enfasigrassetto"/>
            <w:lang w:val="it-IT"/>
          </w:rPr>
          <w:t>Formato data</w:t>
        </w:r>
        <w:r w:rsidRPr="009816F0">
          <w:rPr>
            <w:lang w:val="it-IT"/>
          </w:rPr>
          <w:t>: selezionate il format preferito per la data (</w:t>
        </w:r>
        <w:r>
          <w:rPr>
            <w:lang w:val="it-IT"/>
          </w:rPr>
          <w:t>elencato qui sotto</w:t>
        </w:r>
        <w:r w:rsidRPr="009816F0">
          <w:rPr>
            <w:lang w:val="it-IT"/>
          </w:rPr>
          <w:t xml:space="preserve">) </w:t>
        </w:r>
        <w:r>
          <w:rPr>
            <w:lang w:val="it-IT"/>
          </w:rPr>
          <w:t>e premete Invio</w:t>
        </w:r>
        <w:r w:rsidRPr="009816F0">
          <w:rPr>
            <w:lang w:val="it-IT"/>
          </w:rPr>
          <w:t xml:space="preserve">. </w:t>
        </w:r>
      </w:ins>
    </w:p>
    <w:p w14:paraId="41891ECE" w14:textId="77777777" w:rsidR="00BF0159" w:rsidRDefault="00BF0159" w:rsidP="00BF0159">
      <w:pPr>
        <w:pStyle w:val="Corpotesto"/>
        <w:numPr>
          <w:ilvl w:val="1"/>
          <w:numId w:val="29"/>
        </w:numPr>
        <w:spacing w:after="0"/>
        <w:jc w:val="both"/>
        <w:rPr>
          <w:ins w:id="2865" w:author="Marco Savaresi" w:date="2020-12-06T16:46:00Z"/>
        </w:rPr>
      </w:pPr>
      <w:ins w:id="2866" w:author="Marco Savaresi" w:date="2020-12-06T16:46:00Z">
        <w:r>
          <w:t>Giorno, Mese, Anno</w:t>
        </w:r>
      </w:ins>
    </w:p>
    <w:p w14:paraId="446F8BDE" w14:textId="77777777" w:rsidR="00BF0159" w:rsidRDefault="00BF0159" w:rsidP="00BF0159">
      <w:pPr>
        <w:pStyle w:val="Corpotesto"/>
        <w:numPr>
          <w:ilvl w:val="1"/>
          <w:numId w:val="29"/>
        </w:numPr>
        <w:spacing w:after="0"/>
        <w:jc w:val="both"/>
        <w:rPr>
          <w:ins w:id="2867" w:author="Marco Savaresi" w:date="2020-12-06T16:46:00Z"/>
        </w:rPr>
      </w:pPr>
      <w:ins w:id="2868" w:author="Marco Savaresi" w:date="2020-12-06T16:46:00Z">
        <w:r>
          <w:t xml:space="preserve">Mese, Giorno </w:t>
        </w:r>
      </w:ins>
    </w:p>
    <w:p w14:paraId="0655A4FC" w14:textId="77777777" w:rsidR="00BF0159" w:rsidRDefault="00BF0159" w:rsidP="00BF0159">
      <w:pPr>
        <w:pStyle w:val="Corpotesto"/>
        <w:numPr>
          <w:ilvl w:val="1"/>
          <w:numId w:val="29"/>
        </w:numPr>
        <w:spacing w:after="0"/>
        <w:jc w:val="both"/>
        <w:rPr>
          <w:ins w:id="2869" w:author="Marco Savaresi" w:date="2020-12-06T16:46:00Z"/>
        </w:rPr>
      </w:pPr>
      <w:ins w:id="2870" w:author="Marco Savaresi" w:date="2020-12-06T16:46:00Z">
        <w:r>
          <w:t xml:space="preserve">Mese, Giorno, Anno </w:t>
        </w:r>
      </w:ins>
    </w:p>
    <w:p w14:paraId="1EA70927" w14:textId="77777777" w:rsidR="00BF0159" w:rsidRDefault="00BF0159" w:rsidP="00BF0159">
      <w:pPr>
        <w:pStyle w:val="Corpotesto"/>
        <w:numPr>
          <w:ilvl w:val="1"/>
          <w:numId w:val="29"/>
        </w:numPr>
        <w:spacing w:after="0"/>
        <w:jc w:val="both"/>
        <w:rPr>
          <w:ins w:id="2871" w:author="Marco Savaresi" w:date="2020-12-06T16:46:00Z"/>
        </w:rPr>
      </w:pPr>
      <w:ins w:id="2872" w:author="Marco Savaresi" w:date="2020-12-06T16:46:00Z">
        <w:r>
          <w:t xml:space="preserve">Anno, Mese, Giorno </w:t>
        </w:r>
      </w:ins>
    </w:p>
    <w:p w14:paraId="0916DA17" w14:textId="77777777" w:rsidR="00BF0159" w:rsidRDefault="00BF0159" w:rsidP="00BF0159">
      <w:pPr>
        <w:pStyle w:val="Corpotesto"/>
        <w:numPr>
          <w:ilvl w:val="1"/>
          <w:numId w:val="29"/>
        </w:numPr>
        <w:jc w:val="both"/>
        <w:rPr>
          <w:ins w:id="2873" w:author="Marco Savaresi" w:date="2020-12-06T16:46:00Z"/>
        </w:rPr>
      </w:pPr>
      <w:ins w:id="2874" w:author="Marco Savaresi" w:date="2020-12-06T16:46:00Z">
        <w:r>
          <w:lastRenderedPageBreak/>
          <w:t xml:space="preserve">Giorno, Mese </w:t>
        </w:r>
      </w:ins>
    </w:p>
    <w:p w14:paraId="4CB94B51" w14:textId="77777777" w:rsidR="00BF0159" w:rsidRDefault="00BF0159" w:rsidP="00BF0159">
      <w:pPr>
        <w:pStyle w:val="Titolo1"/>
        <w:numPr>
          <w:ilvl w:val="0"/>
          <w:numId w:val="46"/>
        </w:numPr>
        <w:ind w:left="357" w:hanging="357"/>
        <w:rPr>
          <w:ins w:id="2875" w:author="Marco Savaresi" w:date="2020-12-06T16:46:00Z"/>
        </w:rPr>
      </w:pPr>
      <w:ins w:id="2876" w:author="Marco Savaresi" w:date="2020-12-06T16:46:00Z">
        <w:r>
          <w:t xml:space="preserve"> </w:t>
        </w:r>
        <w:bookmarkStart w:id="2877" w:name="_Toc58164300"/>
        <w:bookmarkStart w:id="2878" w:name="_Toc58166336"/>
        <w:r>
          <w:t>Menu Impostazioni</w:t>
        </w:r>
        <w:bookmarkEnd w:id="2877"/>
        <w:bookmarkEnd w:id="2878"/>
      </w:ins>
    </w:p>
    <w:p w14:paraId="7B8B4DA5" w14:textId="77777777" w:rsidR="00BF0159" w:rsidRPr="009816F0" w:rsidRDefault="00BF0159" w:rsidP="00BF0159">
      <w:pPr>
        <w:jc w:val="both"/>
        <w:rPr>
          <w:ins w:id="2879" w:author="Marco Savaresi" w:date="2020-12-06T16:46:00Z"/>
          <w:lang w:val="it-IT"/>
        </w:rPr>
      </w:pPr>
      <w:ins w:id="2880" w:author="Marco Savaresi" w:date="2020-12-06T16:46:00Z">
        <w:r w:rsidRPr="009816F0">
          <w:rPr>
            <w:lang w:val="it-IT"/>
          </w:rPr>
          <w:t xml:space="preserve">Il menu </w:t>
        </w:r>
        <w:r>
          <w:rPr>
            <w:lang w:val="it-IT"/>
          </w:rPr>
          <w:t xml:space="preserve">Impostazioni </w:t>
        </w:r>
        <w:r w:rsidRPr="009816F0">
          <w:rPr>
            <w:lang w:val="it-IT"/>
          </w:rPr>
          <w:t>consente di modificare le impostazioni della Brailliant, e contiene gli elem</w:t>
        </w:r>
        <w:r>
          <w:rPr>
            <w:lang w:val="it-IT"/>
          </w:rPr>
          <w:t>e</w:t>
        </w:r>
        <w:r w:rsidRPr="009816F0">
          <w:rPr>
            <w:lang w:val="it-IT"/>
          </w:rPr>
          <w:t>nti seguenti:</w:t>
        </w:r>
      </w:ins>
    </w:p>
    <w:p w14:paraId="2A2EB05F" w14:textId="77777777" w:rsidR="00BF0159" w:rsidRDefault="00BF0159" w:rsidP="00BF0159">
      <w:pPr>
        <w:pStyle w:val="Paragrafoelenco"/>
        <w:numPr>
          <w:ilvl w:val="0"/>
          <w:numId w:val="43"/>
        </w:numPr>
        <w:jc w:val="both"/>
        <w:rPr>
          <w:ins w:id="2881" w:author="Marco Savaresi" w:date="2020-12-06T16:46:00Z"/>
        </w:rPr>
      </w:pPr>
      <w:ins w:id="2882" w:author="Marco Savaresi" w:date="2020-12-06T16:46:00Z">
        <w:r>
          <w:t>Impostazioni utente</w:t>
        </w:r>
      </w:ins>
    </w:p>
    <w:p w14:paraId="5C31090C" w14:textId="77777777" w:rsidR="00BF0159" w:rsidRDefault="00BF0159" w:rsidP="00BF0159">
      <w:pPr>
        <w:pStyle w:val="Paragrafoelenco"/>
        <w:numPr>
          <w:ilvl w:val="0"/>
          <w:numId w:val="43"/>
        </w:numPr>
        <w:jc w:val="both"/>
        <w:rPr>
          <w:ins w:id="2883" w:author="Marco Savaresi" w:date="2020-12-06T16:46:00Z"/>
        </w:rPr>
      </w:pPr>
      <w:ins w:id="2884" w:author="Marco Savaresi" w:date="2020-12-06T16:46:00Z">
        <w:r>
          <w:t xml:space="preserve">Profili Braille </w:t>
        </w:r>
      </w:ins>
    </w:p>
    <w:p w14:paraId="6034F7B6" w14:textId="77777777" w:rsidR="00BF0159" w:rsidRDefault="00BF0159" w:rsidP="00BF0159">
      <w:pPr>
        <w:pStyle w:val="Paragrafoelenco"/>
        <w:numPr>
          <w:ilvl w:val="0"/>
          <w:numId w:val="43"/>
        </w:numPr>
        <w:jc w:val="both"/>
        <w:rPr>
          <w:ins w:id="2885" w:author="Marco Savaresi" w:date="2020-12-06T16:46:00Z"/>
        </w:rPr>
      </w:pPr>
      <w:ins w:id="2886" w:author="Marco Savaresi" w:date="2020-12-06T16:46:00Z">
        <w:r>
          <w:t>Wifi</w:t>
        </w:r>
      </w:ins>
    </w:p>
    <w:p w14:paraId="6B0FDF99" w14:textId="77777777" w:rsidR="00BF0159" w:rsidRDefault="00BF0159" w:rsidP="00BF0159">
      <w:pPr>
        <w:pStyle w:val="Paragrafoelenco"/>
        <w:numPr>
          <w:ilvl w:val="0"/>
          <w:numId w:val="43"/>
        </w:numPr>
        <w:jc w:val="both"/>
        <w:rPr>
          <w:ins w:id="2887" w:author="Marco Savaresi" w:date="2020-12-06T16:46:00Z"/>
        </w:rPr>
      </w:pPr>
      <w:ins w:id="2888" w:author="Marco Savaresi" w:date="2020-12-06T16:46:00Z">
        <w:r>
          <w:t>Bluetooth</w:t>
        </w:r>
      </w:ins>
    </w:p>
    <w:p w14:paraId="5B01F2A8" w14:textId="77777777" w:rsidR="00BF0159" w:rsidRDefault="00BF0159" w:rsidP="00BF0159">
      <w:pPr>
        <w:pStyle w:val="Paragrafoelenco"/>
        <w:numPr>
          <w:ilvl w:val="0"/>
          <w:numId w:val="43"/>
        </w:numPr>
        <w:jc w:val="both"/>
        <w:rPr>
          <w:ins w:id="2889" w:author="Marco Savaresi" w:date="2020-12-06T16:46:00Z"/>
        </w:rPr>
      </w:pPr>
      <w:ins w:id="2890" w:author="Marco Savaresi" w:date="2020-12-06T16:46:00Z">
        <w:r>
          <w:t>Applicazioni del menu principale</w:t>
        </w:r>
      </w:ins>
    </w:p>
    <w:p w14:paraId="74C6FD75" w14:textId="77777777" w:rsidR="00BF0159" w:rsidRDefault="00BF0159" w:rsidP="00BF0159">
      <w:pPr>
        <w:pStyle w:val="Paragrafoelenco"/>
        <w:numPr>
          <w:ilvl w:val="0"/>
          <w:numId w:val="43"/>
        </w:numPr>
        <w:jc w:val="both"/>
        <w:rPr>
          <w:ins w:id="2891" w:author="Marco Savaresi" w:date="2020-12-06T16:46:00Z"/>
        </w:rPr>
      </w:pPr>
      <w:ins w:id="2892" w:author="Marco Savaresi" w:date="2020-12-06T16:46:00Z">
        <w:r>
          <w:t>Cambia regione</w:t>
        </w:r>
      </w:ins>
    </w:p>
    <w:p w14:paraId="10F656F6" w14:textId="77777777" w:rsidR="00BF0159" w:rsidRDefault="00BF0159" w:rsidP="00BF0159">
      <w:pPr>
        <w:pStyle w:val="Paragrafoelenco"/>
        <w:numPr>
          <w:ilvl w:val="0"/>
          <w:numId w:val="43"/>
        </w:numPr>
        <w:jc w:val="both"/>
        <w:rPr>
          <w:ins w:id="2893" w:author="Marco Savaresi" w:date="2020-12-06T16:46:00Z"/>
        </w:rPr>
      </w:pPr>
      <w:ins w:id="2894" w:author="Marco Savaresi" w:date="2020-12-06T16:46:00Z">
        <w:r>
          <w:t>Attiva modalità esame</w:t>
        </w:r>
      </w:ins>
    </w:p>
    <w:p w14:paraId="5572CCBE" w14:textId="77777777" w:rsidR="00BF0159" w:rsidRDefault="00BF0159" w:rsidP="00BF0159">
      <w:pPr>
        <w:pStyle w:val="Paragrafoelenco"/>
        <w:numPr>
          <w:ilvl w:val="0"/>
          <w:numId w:val="43"/>
        </w:numPr>
        <w:jc w:val="both"/>
        <w:rPr>
          <w:ins w:id="2895" w:author="Marco Savaresi" w:date="2020-12-06T16:46:00Z"/>
        </w:rPr>
      </w:pPr>
      <w:ins w:id="2896" w:author="Marco Savaresi" w:date="2020-12-06T16:46:00Z">
        <w:r>
          <w:t>Informazioni</w:t>
        </w:r>
      </w:ins>
    </w:p>
    <w:p w14:paraId="302589C3" w14:textId="77777777" w:rsidR="00BF0159" w:rsidRPr="009816F0" w:rsidRDefault="00BF0159" w:rsidP="00BF0159">
      <w:pPr>
        <w:jc w:val="both"/>
        <w:rPr>
          <w:ins w:id="2897" w:author="Marco Savaresi" w:date="2020-12-06T16:46:00Z"/>
          <w:lang w:val="it-IT"/>
        </w:rPr>
      </w:pPr>
      <w:ins w:id="2898" w:author="Marco Savaresi" w:date="2020-12-06T16:46:00Z">
        <w:r w:rsidRPr="009816F0">
          <w:rPr>
            <w:lang w:val="it-IT"/>
          </w:rPr>
          <w:t xml:space="preserve">Per aprire il menu </w:t>
        </w:r>
        <w:r>
          <w:rPr>
            <w:lang w:val="it-IT"/>
          </w:rPr>
          <w:t>Impostazioni</w:t>
        </w:r>
        <w:r w:rsidRPr="009816F0">
          <w:rPr>
            <w:lang w:val="it-IT"/>
          </w:rPr>
          <w:t xml:space="preserve">, premete il tasto frontale Successivo fino a raggiungere </w:t>
        </w:r>
        <w:r>
          <w:rPr>
            <w:lang w:val="it-IT"/>
          </w:rPr>
          <w:t xml:space="preserve">Impostazioni </w:t>
        </w:r>
        <w:r w:rsidRPr="009816F0">
          <w:rPr>
            <w:rStyle w:val="Enfasigrassetto"/>
            <w:lang w:val="it-IT"/>
          </w:rPr>
          <w:t>O</w:t>
        </w:r>
        <w:r w:rsidRPr="009816F0">
          <w:rPr>
            <w:lang w:val="it-IT"/>
          </w:rPr>
          <w:t xml:space="preserve"> </w:t>
        </w:r>
        <w:r>
          <w:rPr>
            <w:lang w:val="it-IT"/>
          </w:rPr>
          <w:t xml:space="preserve">premete </w:t>
        </w:r>
        <w:r w:rsidRPr="009816F0">
          <w:rPr>
            <w:lang w:val="it-IT"/>
          </w:rPr>
          <w:t>‘</w:t>
        </w:r>
        <w:r>
          <w:rPr>
            <w:lang w:val="it-IT"/>
          </w:rPr>
          <w:t>I</w:t>
        </w:r>
        <w:r w:rsidRPr="009816F0">
          <w:rPr>
            <w:lang w:val="it-IT"/>
          </w:rPr>
          <w:t xml:space="preserve">’ </w:t>
        </w:r>
        <w:r>
          <w:rPr>
            <w:lang w:val="it-IT"/>
          </w:rPr>
          <w:t>nel menu principale</w:t>
        </w:r>
        <w:r w:rsidRPr="009816F0">
          <w:rPr>
            <w:lang w:val="it-IT"/>
          </w:rPr>
          <w:t xml:space="preserve">, </w:t>
        </w:r>
        <w:r>
          <w:rPr>
            <w:lang w:val="it-IT"/>
          </w:rPr>
          <w:t xml:space="preserve">dopodichè premete Invio o un </w:t>
        </w:r>
        <w:r w:rsidRPr="009816F0">
          <w:rPr>
            <w:lang w:val="it-IT"/>
          </w:rPr>
          <w:t xml:space="preserve">cursor routing. In alternativa, potete accedere al menu </w:t>
        </w:r>
        <w:r>
          <w:rPr>
            <w:lang w:val="it-IT"/>
          </w:rPr>
          <w:t xml:space="preserve">Impostazioni </w:t>
        </w:r>
        <w:r w:rsidRPr="009816F0">
          <w:rPr>
            <w:lang w:val="it-IT"/>
          </w:rPr>
          <w:t>premendo Spa</w:t>
        </w:r>
        <w:r>
          <w:rPr>
            <w:lang w:val="it-IT"/>
          </w:rPr>
          <w:t>zio</w:t>
        </w:r>
        <w:r w:rsidRPr="009816F0">
          <w:rPr>
            <w:lang w:val="it-IT"/>
          </w:rPr>
          <w:t xml:space="preserve"> + </w:t>
        </w:r>
        <w:r>
          <w:rPr>
            <w:lang w:val="it-IT"/>
          </w:rPr>
          <w:t>I</w:t>
        </w:r>
        <w:r w:rsidRPr="009816F0">
          <w:rPr>
            <w:lang w:val="it-IT"/>
          </w:rPr>
          <w:t>.</w:t>
        </w:r>
      </w:ins>
    </w:p>
    <w:p w14:paraId="2B22D788" w14:textId="77777777" w:rsidR="00BF0159" w:rsidRDefault="00BF0159" w:rsidP="00BF0159">
      <w:pPr>
        <w:pStyle w:val="Titolo1"/>
        <w:numPr>
          <w:ilvl w:val="0"/>
          <w:numId w:val="46"/>
        </w:numPr>
        <w:ind w:left="357" w:hanging="357"/>
        <w:rPr>
          <w:ins w:id="2899" w:author="Marco Savaresi" w:date="2020-12-06T16:46:00Z"/>
        </w:rPr>
      </w:pPr>
      <w:bookmarkStart w:id="2900" w:name="_Toc58164301"/>
      <w:bookmarkStart w:id="2901" w:name="_Toc58166337"/>
      <w:ins w:id="2902" w:author="Marco Savaresi" w:date="2020-12-06T16:46:00Z">
        <w:r>
          <w:t>Impostazioni utente</w:t>
        </w:r>
        <w:bookmarkEnd w:id="2900"/>
        <w:bookmarkEnd w:id="2901"/>
      </w:ins>
    </w:p>
    <w:p w14:paraId="72B34023" w14:textId="77777777" w:rsidR="00BF0159" w:rsidRPr="009816F0" w:rsidRDefault="00BF0159" w:rsidP="00BF0159">
      <w:pPr>
        <w:pStyle w:val="Titolo2"/>
        <w:numPr>
          <w:ilvl w:val="1"/>
          <w:numId w:val="46"/>
        </w:numPr>
        <w:ind w:left="720"/>
        <w:rPr>
          <w:ins w:id="2903" w:author="Marco Savaresi" w:date="2020-12-06T16:46:00Z"/>
          <w:lang w:val="it-IT"/>
        </w:rPr>
      </w:pPr>
      <w:bookmarkStart w:id="2904" w:name="_Toc58164302"/>
      <w:bookmarkStart w:id="2905" w:name="_Toc58166338"/>
      <w:ins w:id="2906" w:author="Marco Savaresi" w:date="2020-12-06T16:46:00Z">
        <w:r w:rsidRPr="009816F0">
          <w:rPr>
            <w:lang w:val="it-IT"/>
          </w:rPr>
          <w:t>Tabella con le opzioni per le impostazioni utente</w:t>
        </w:r>
        <w:bookmarkEnd w:id="2904"/>
        <w:bookmarkEnd w:id="2905"/>
      </w:ins>
    </w:p>
    <w:p w14:paraId="61B086B5" w14:textId="77777777" w:rsidR="00BF0159" w:rsidRPr="009816F0" w:rsidRDefault="00BF0159" w:rsidP="00BF0159">
      <w:pPr>
        <w:pStyle w:val="Corpotesto"/>
        <w:rPr>
          <w:ins w:id="2907" w:author="Marco Savaresi" w:date="2020-12-06T16:46:00Z"/>
          <w:lang w:val="it-IT"/>
        </w:rPr>
      </w:pPr>
      <w:ins w:id="2908" w:author="Marco Savaresi" w:date="2020-12-06T16:46:00Z">
        <w:r w:rsidRPr="009816F0">
          <w:rPr>
            <w:lang w:val="it-IT"/>
          </w:rPr>
          <w:t xml:space="preserve">Le opzioni per le Impostazioni utente si trovano nella </w:t>
        </w:r>
        <w:r>
          <w:rPr>
            <w:lang w:val="it-IT"/>
          </w:rPr>
          <w:t xml:space="preserve">tabella </w:t>
        </w:r>
        <w:r w:rsidRPr="009816F0">
          <w:rPr>
            <w:lang w:val="it-IT"/>
          </w:rPr>
          <w:t>7.</w:t>
        </w:r>
      </w:ins>
    </w:p>
    <w:p w14:paraId="4C2CC1AB" w14:textId="77777777" w:rsidR="00BF0159" w:rsidRPr="00646BBF" w:rsidRDefault="00BF0159" w:rsidP="00BF0159">
      <w:pPr>
        <w:pStyle w:val="Didascalia"/>
        <w:keepNext/>
        <w:rPr>
          <w:ins w:id="2909" w:author="Marco Savaresi" w:date="2020-12-06T16:46:00Z"/>
          <w:rStyle w:val="Enfasigrassetto"/>
          <w:sz w:val="24"/>
          <w:szCs w:val="24"/>
        </w:rPr>
      </w:pPr>
      <w:ins w:id="2910" w:author="Marco Savaresi" w:date="2020-12-06T16:46:00Z">
        <w:r w:rsidRPr="00646BBF">
          <w:rPr>
            <w:rStyle w:val="Enfasigrassetto"/>
            <w:sz w:val="24"/>
            <w:szCs w:val="24"/>
          </w:rPr>
          <w:t>Ta</w:t>
        </w:r>
        <w:r>
          <w:rPr>
            <w:rStyle w:val="Enfasigrassetto"/>
            <w:sz w:val="24"/>
            <w:szCs w:val="24"/>
          </w:rPr>
          <w:t>bella</w:t>
        </w:r>
        <w:r w:rsidRPr="00646BBF">
          <w:rPr>
            <w:rStyle w:val="Enfasigrassetto"/>
            <w:sz w:val="24"/>
            <w:szCs w:val="24"/>
          </w:rPr>
          <w:t xml:space="preserve"> 7: </w:t>
        </w:r>
        <w:r>
          <w:rPr>
            <w:rStyle w:val="Enfasigrassetto"/>
            <w:sz w:val="24"/>
            <w:szCs w:val="24"/>
          </w:rPr>
          <w:t>Opzioni</w:t>
        </w:r>
      </w:ins>
    </w:p>
    <w:tbl>
      <w:tblPr>
        <w:tblStyle w:val="Grigliatabella"/>
        <w:tblW w:w="0" w:type="auto"/>
        <w:tblLook w:val="04A0" w:firstRow="1" w:lastRow="0" w:firstColumn="1" w:lastColumn="0" w:noHBand="0" w:noVBand="1"/>
        <w:tblDescription w:val="Table of two columns with headings Setting and Option/Result"/>
      </w:tblPr>
      <w:tblGrid>
        <w:gridCol w:w="3055"/>
        <w:gridCol w:w="5575"/>
      </w:tblGrid>
      <w:tr w:rsidR="00BF0159" w14:paraId="74004834" w14:textId="77777777" w:rsidTr="0061558D">
        <w:trPr>
          <w:trHeight w:val="432"/>
          <w:tblHeader/>
          <w:ins w:id="2911" w:author="Marco Savaresi" w:date="2020-12-06T16:46:00Z"/>
        </w:trPr>
        <w:tc>
          <w:tcPr>
            <w:tcW w:w="3055" w:type="dxa"/>
            <w:vAlign w:val="center"/>
          </w:tcPr>
          <w:p w14:paraId="6C0E96E2" w14:textId="77777777" w:rsidR="00BF0159" w:rsidRPr="00D74F2E" w:rsidRDefault="00BF0159" w:rsidP="0061558D">
            <w:pPr>
              <w:pStyle w:val="Corpotesto"/>
              <w:spacing w:after="0"/>
              <w:jc w:val="center"/>
              <w:rPr>
                <w:ins w:id="2912" w:author="Marco Savaresi" w:date="2020-12-06T16:46:00Z"/>
                <w:rStyle w:val="Enfasigrassetto"/>
              </w:rPr>
            </w:pPr>
            <w:ins w:id="2913" w:author="Marco Savaresi" w:date="2020-12-06T16:46:00Z">
              <w:r>
                <w:rPr>
                  <w:rStyle w:val="Enfasigrassetto"/>
                </w:rPr>
                <w:t>Impostazione</w:t>
              </w:r>
            </w:ins>
          </w:p>
        </w:tc>
        <w:tc>
          <w:tcPr>
            <w:tcW w:w="5575" w:type="dxa"/>
            <w:vAlign w:val="center"/>
          </w:tcPr>
          <w:p w14:paraId="06BF4D2C" w14:textId="77777777" w:rsidR="00BF0159" w:rsidRPr="00D74F2E" w:rsidRDefault="00BF0159" w:rsidP="0061558D">
            <w:pPr>
              <w:pStyle w:val="Corpotesto"/>
              <w:spacing w:after="0"/>
              <w:jc w:val="center"/>
              <w:rPr>
                <w:ins w:id="2914" w:author="Marco Savaresi" w:date="2020-12-06T16:46:00Z"/>
                <w:rStyle w:val="Enfasigrassetto"/>
              </w:rPr>
            </w:pPr>
            <w:ins w:id="2915" w:author="Marco Savaresi" w:date="2020-12-06T16:46:00Z">
              <w:r>
                <w:rPr>
                  <w:rStyle w:val="Enfasigrassetto"/>
                </w:rPr>
                <w:t>Opzione/Risultato</w:t>
              </w:r>
            </w:ins>
          </w:p>
        </w:tc>
      </w:tr>
      <w:tr w:rsidR="00BF0159" w:rsidRPr="009816F0" w14:paraId="69D46C0A" w14:textId="77777777" w:rsidTr="0061558D">
        <w:trPr>
          <w:trHeight w:val="360"/>
          <w:ins w:id="2916" w:author="Marco Savaresi" w:date="2020-12-06T16:46:00Z"/>
        </w:trPr>
        <w:tc>
          <w:tcPr>
            <w:tcW w:w="3055" w:type="dxa"/>
            <w:vAlign w:val="center"/>
          </w:tcPr>
          <w:p w14:paraId="49DEEE13" w14:textId="77777777" w:rsidR="00BF0159" w:rsidRDefault="00BF0159" w:rsidP="0061558D">
            <w:pPr>
              <w:pStyle w:val="Corpotesto"/>
              <w:spacing w:after="0"/>
              <w:rPr>
                <w:ins w:id="2917" w:author="Marco Savaresi" w:date="2020-12-06T16:46:00Z"/>
              </w:rPr>
            </w:pPr>
            <w:ins w:id="2918" w:author="Marco Savaresi" w:date="2020-12-06T16:46:00Z">
              <w:r>
                <w:t>Modalità Aereo</w:t>
              </w:r>
            </w:ins>
          </w:p>
        </w:tc>
        <w:tc>
          <w:tcPr>
            <w:tcW w:w="5575" w:type="dxa"/>
            <w:vAlign w:val="center"/>
          </w:tcPr>
          <w:p w14:paraId="08601A0F" w14:textId="77777777" w:rsidR="00BF0159" w:rsidRPr="009816F0" w:rsidRDefault="00BF0159" w:rsidP="0061558D">
            <w:pPr>
              <w:pStyle w:val="Corpotesto"/>
              <w:spacing w:after="0"/>
              <w:rPr>
                <w:ins w:id="2919" w:author="Marco Savaresi" w:date="2020-12-06T16:46:00Z"/>
                <w:lang w:val="it-IT"/>
              </w:rPr>
            </w:pPr>
            <w:ins w:id="2920" w:author="Marco Savaresi" w:date="2020-12-06T16:46:00Z">
              <w:r w:rsidRPr="009816F0">
                <w:rPr>
                  <w:lang w:val="it-IT"/>
                </w:rPr>
                <w:t xml:space="preserve">Attivata o disattivata; quando è attivata, </w:t>
              </w:r>
              <w:r>
                <w:rPr>
                  <w:lang w:val="it-IT"/>
                </w:rPr>
                <w:t>tutte le funzionalità wireless vengono disattivate</w:t>
              </w:r>
            </w:ins>
          </w:p>
        </w:tc>
      </w:tr>
      <w:tr w:rsidR="00BF0159" w:rsidRPr="009816F0" w14:paraId="5AD51F7E" w14:textId="77777777" w:rsidTr="0061558D">
        <w:trPr>
          <w:trHeight w:val="360"/>
          <w:ins w:id="2921" w:author="Marco Savaresi" w:date="2020-12-06T16:46:00Z"/>
        </w:trPr>
        <w:tc>
          <w:tcPr>
            <w:tcW w:w="3055" w:type="dxa"/>
            <w:vAlign w:val="center"/>
          </w:tcPr>
          <w:p w14:paraId="1541BD7D" w14:textId="77777777" w:rsidR="00BF0159" w:rsidRDefault="00BF0159" w:rsidP="0061558D">
            <w:pPr>
              <w:pStyle w:val="Corpotesto"/>
              <w:spacing w:after="0"/>
              <w:rPr>
                <w:ins w:id="2922" w:author="Marco Savaresi" w:date="2020-12-06T16:46:00Z"/>
              </w:rPr>
            </w:pPr>
            <w:ins w:id="2923" w:author="Marco Savaresi" w:date="2020-12-06T16:46:00Z">
              <w:r>
                <w:t>Marcatori di formato</w:t>
              </w:r>
            </w:ins>
          </w:p>
        </w:tc>
        <w:tc>
          <w:tcPr>
            <w:tcW w:w="5575" w:type="dxa"/>
            <w:vAlign w:val="center"/>
          </w:tcPr>
          <w:p w14:paraId="160F0F92" w14:textId="77777777" w:rsidR="00BF0159" w:rsidRPr="009816F0" w:rsidRDefault="00BF0159" w:rsidP="0061558D">
            <w:pPr>
              <w:pStyle w:val="Corpotesto"/>
              <w:spacing w:after="0"/>
              <w:rPr>
                <w:ins w:id="2924" w:author="Marco Savaresi" w:date="2020-12-06T16:46:00Z"/>
                <w:lang w:val="it-IT"/>
              </w:rPr>
            </w:pPr>
            <w:ins w:id="2925" w:author="Marco Savaresi" w:date="2020-12-06T16:46:00Z">
              <w:r w:rsidRPr="009816F0">
                <w:rPr>
                  <w:lang w:val="it-IT"/>
                </w:rPr>
                <w:t xml:space="preserve">Attivata o disattivata; quando è disattivata, </w:t>
              </w:r>
              <w:r>
                <w:rPr>
                  <w:lang w:val="it-IT"/>
                </w:rPr>
                <w:t>i marcatori di formato vengono nascosti</w:t>
              </w:r>
            </w:ins>
          </w:p>
        </w:tc>
      </w:tr>
      <w:tr w:rsidR="00BF0159" w14:paraId="0B65C211" w14:textId="77777777" w:rsidTr="0061558D">
        <w:trPr>
          <w:trHeight w:val="360"/>
          <w:ins w:id="2926" w:author="Marco Savaresi" w:date="2020-12-06T16:46:00Z"/>
        </w:trPr>
        <w:tc>
          <w:tcPr>
            <w:tcW w:w="3055" w:type="dxa"/>
            <w:vAlign w:val="center"/>
          </w:tcPr>
          <w:p w14:paraId="3D25FB3E" w14:textId="77777777" w:rsidR="00BF0159" w:rsidRDefault="00BF0159" w:rsidP="0061558D">
            <w:pPr>
              <w:pStyle w:val="Corpotesto"/>
              <w:spacing w:after="0"/>
              <w:rPr>
                <w:ins w:id="2927" w:author="Marco Savaresi" w:date="2020-12-06T16:46:00Z"/>
              </w:rPr>
            </w:pPr>
            <w:ins w:id="2928" w:author="Marco Savaresi" w:date="2020-12-06T16:46:00Z">
              <w:r>
                <w:t>Cursore visibile</w:t>
              </w:r>
            </w:ins>
          </w:p>
        </w:tc>
        <w:tc>
          <w:tcPr>
            <w:tcW w:w="5575" w:type="dxa"/>
            <w:vAlign w:val="center"/>
          </w:tcPr>
          <w:p w14:paraId="75244486" w14:textId="77777777" w:rsidR="00BF0159" w:rsidRDefault="00BF0159" w:rsidP="0061558D">
            <w:pPr>
              <w:pStyle w:val="Corpotesto"/>
              <w:spacing w:after="0"/>
              <w:rPr>
                <w:ins w:id="2929" w:author="Marco Savaresi" w:date="2020-12-06T16:46:00Z"/>
              </w:rPr>
            </w:pPr>
            <w:ins w:id="2930" w:author="Marco Savaresi" w:date="2020-12-06T16:46:00Z">
              <w:r>
                <w:t>Attivato o disattivato</w:t>
              </w:r>
            </w:ins>
          </w:p>
        </w:tc>
      </w:tr>
      <w:tr w:rsidR="00BF0159" w:rsidRPr="009816F0" w14:paraId="12403591" w14:textId="77777777" w:rsidTr="0061558D">
        <w:trPr>
          <w:trHeight w:val="360"/>
          <w:ins w:id="2931" w:author="Marco Savaresi" w:date="2020-12-06T16:46:00Z"/>
        </w:trPr>
        <w:tc>
          <w:tcPr>
            <w:tcW w:w="3055" w:type="dxa"/>
            <w:vAlign w:val="center"/>
          </w:tcPr>
          <w:p w14:paraId="59D2C38A" w14:textId="77777777" w:rsidR="00BF0159" w:rsidRPr="009816F0" w:rsidRDefault="00BF0159" w:rsidP="0061558D">
            <w:pPr>
              <w:pStyle w:val="Corpotesto"/>
              <w:spacing w:after="0"/>
              <w:rPr>
                <w:ins w:id="2932" w:author="Marco Savaresi" w:date="2020-12-06T16:46:00Z"/>
                <w:lang w:val="it-IT"/>
              </w:rPr>
            </w:pPr>
            <w:ins w:id="2933" w:author="Marco Savaresi" w:date="2020-12-06T16:46:00Z">
              <w:r w:rsidRPr="009816F0">
                <w:rPr>
                  <w:lang w:val="it-IT"/>
                </w:rPr>
                <w:t xml:space="preserve">Durata visualizzazione </w:t>
              </w:r>
              <w:r>
                <w:rPr>
                  <w:lang w:val="it-IT"/>
                </w:rPr>
                <w:t>messaggio</w:t>
              </w:r>
            </w:ins>
          </w:p>
        </w:tc>
        <w:tc>
          <w:tcPr>
            <w:tcW w:w="5575" w:type="dxa"/>
            <w:vAlign w:val="center"/>
          </w:tcPr>
          <w:p w14:paraId="05A47C46" w14:textId="77777777" w:rsidR="00BF0159" w:rsidRPr="009816F0" w:rsidRDefault="00BF0159" w:rsidP="0061558D">
            <w:pPr>
              <w:pStyle w:val="Corpotesto"/>
              <w:spacing w:after="0"/>
              <w:rPr>
                <w:ins w:id="2934" w:author="Marco Savaresi" w:date="2020-12-06T16:46:00Z"/>
                <w:lang w:val="it-IT"/>
              </w:rPr>
            </w:pPr>
            <w:ins w:id="2935" w:author="Marco Savaresi" w:date="2020-12-06T16:46:00Z">
              <w:r w:rsidRPr="009816F0">
                <w:rPr>
                  <w:lang w:val="it-IT"/>
                </w:rPr>
                <w:t>1</w:t>
              </w:r>
              <w:r w:rsidRPr="009816F0">
                <w:rPr>
                  <w:rFonts w:cstheme="minorHAnsi"/>
                  <w:lang w:val="it-IT"/>
                </w:rPr>
                <w:t>–</w:t>
              </w:r>
              <w:r w:rsidRPr="009816F0">
                <w:rPr>
                  <w:lang w:val="it-IT"/>
                </w:rPr>
                <w:t xml:space="preserve">30 secondi: durata del messaggio visualizzato </w:t>
              </w:r>
            </w:ins>
          </w:p>
        </w:tc>
      </w:tr>
      <w:tr w:rsidR="00BF0159" w:rsidRPr="009816F0" w14:paraId="3104F843" w14:textId="77777777" w:rsidTr="0061558D">
        <w:trPr>
          <w:trHeight w:val="360"/>
          <w:ins w:id="2936" w:author="Marco Savaresi" w:date="2020-12-06T16:46:00Z"/>
        </w:trPr>
        <w:tc>
          <w:tcPr>
            <w:tcW w:w="3055" w:type="dxa"/>
            <w:vAlign w:val="center"/>
          </w:tcPr>
          <w:p w14:paraId="4453AEA1" w14:textId="77777777" w:rsidR="00BF0159" w:rsidRDefault="00BF0159" w:rsidP="0061558D">
            <w:pPr>
              <w:pStyle w:val="Corpotesto"/>
              <w:spacing w:after="0"/>
              <w:rPr>
                <w:ins w:id="2937" w:author="Marco Savaresi" w:date="2020-12-06T16:46:00Z"/>
              </w:rPr>
            </w:pPr>
            <w:ins w:id="2938" w:author="Marco Savaresi" w:date="2020-12-06T16:46:00Z">
              <w:r>
                <w:t>Stand-by</w:t>
              </w:r>
            </w:ins>
          </w:p>
        </w:tc>
        <w:tc>
          <w:tcPr>
            <w:tcW w:w="5575" w:type="dxa"/>
            <w:vAlign w:val="center"/>
          </w:tcPr>
          <w:p w14:paraId="595F1DBE" w14:textId="77777777" w:rsidR="00BF0159" w:rsidRPr="009816F0" w:rsidRDefault="00BF0159" w:rsidP="0061558D">
            <w:pPr>
              <w:pStyle w:val="Corpotesto"/>
              <w:spacing w:after="0"/>
              <w:rPr>
                <w:ins w:id="2939" w:author="Marco Savaresi" w:date="2020-12-06T16:46:00Z"/>
                <w:lang w:val="it-IT"/>
              </w:rPr>
            </w:pPr>
            <w:ins w:id="2940" w:author="Marco Savaresi" w:date="2020-12-06T16:46:00Z">
              <w:r w:rsidRPr="009816F0">
                <w:rPr>
                  <w:lang w:val="it-IT"/>
                </w:rPr>
                <w:t>Numero in minuti; 0 per disattivare</w:t>
              </w:r>
            </w:ins>
          </w:p>
        </w:tc>
      </w:tr>
      <w:tr w:rsidR="00BF0159" w14:paraId="0C2BEBC5" w14:textId="77777777" w:rsidTr="0061558D">
        <w:trPr>
          <w:trHeight w:val="360"/>
          <w:ins w:id="2941" w:author="Marco Savaresi" w:date="2020-12-06T16:46:00Z"/>
        </w:trPr>
        <w:tc>
          <w:tcPr>
            <w:tcW w:w="3055" w:type="dxa"/>
            <w:vAlign w:val="center"/>
          </w:tcPr>
          <w:p w14:paraId="26B4EDF2" w14:textId="77777777" w:rsidR="00BF0159" w:rsidRDefault="00BF0159" w:rsidP="0061558D">
            <w:pPr>
              <w:pStyle w:val="Corpotesto"/>
              <w:spacing w:after="0"/>
              <w:rPr>
                <w:ins w:id="2942" w:author="Marco Savaresi" w:date="2020-12-06T16:46:00Z"/>
              </w:rPr>
            </w:pPr>
            <w:ins w:id="2943" w:author="Marco Savaresi" w:date="2020-12-06T16:46:00Z">
              <w:r>
                <w:t>A capo automatico</w:t>
              </w:r>
            </w:ins>
          </w:p>
        </w:tc>
        <w:tc>
          <w:tcPr>
            <w:tcW w:w="5575" w:type="dxa"/>
            <w:vAlign w:val="center"/>
          </w:tcPr>
          <w:p w14:paraId="06191AF5" w14:textId="77777777" w:rsidR="00BF0159" w:rsidRDefault="00BF0159" w:rsidP="0061558D">
            <w:pPr>
              <w:pStyle w:val="Corpotesto"/>
              <w:spacing w:after="0"/>
              <w:rPr>
                <w:ins w:id="2944" w:author="Marco Savaresi" w:date="2020-12-06T16:46:00Z"/>
              </w:rPr>
            </w:pPr>
            <w:ins w:id="2945" w:author="Marco Savaresi" w:date="2020-12-06T16:46:00Z">
              <w:r>
                <w:t>Attivato o disattivato</w:t>
              </w:r>
            </w:ins>
          </w:p>
        </w:tc>
      </w:tr>
      <w:tr w:rsidR="00BF0159" w:rsidRPr="009816F0" w14:paraId="75798B5D" w14:textId="77777777" w:rsidTr="0061558D">
        <w:trPr>
          <w:trHeight w:val="360"/>
          <w:ins w:id="2946" w:author="Marco Savaresi" w:date="2020-12-06T16:46:00Z"/>
        </w:trPr>
        <w:tc>
          <w:tcPr>
            <w:tcW w:w="3055" w:type="dxa"/>
            <w:vAlign w:val="center"/>
          </w:tcPr>
          <w:p w14:paraId="0C0091FA" w14:textId="77777777" w:rsidR="00BF0159" w:rsidRDefault="00BF0159" w:rsidP="0061558D">
            <w:pPr>
              <w:pStyle w:val="Corpotesto"/>
              <w:spacing w:after="0"/>
              <w:rPr>
                <w:ins w:id="2947" w:author="Marco Savaresi" w:date="2020-12-06T16:46:00Z"/>
              </w:rPr>
            </w:pPr>
            <w:ins w:id="2948" w:author="Marco Savaresi" w:date="2020-12-06T16:46:00Z">
              <w:r>
                <w:t>Ottimizza righe vuote</w:t>
              </w:r>
            </w:ins>
          </w:p>
        </w:tc>
        <w:tc>
          <w:tcPr>
            <w:tcW w:w="5575" w:type="dxa"/>
            <w:vAlign w:val="center"/>
          </w:tcPr>
          <w:p w14:paraId="0CECDA26" w14:textId="77777777" w:rsidR="00BF0159" w:rsidRPr="009816F0" w:rsidRDefault="00BF0159" w:rsidP="0061558D">
            <w:pPr>
              <w:pStyle w:val="Corpotesto"/>
              <w:spacing w:after="0"/>
              <w:rPr>
                <w:ins w:id="2949" w:author="Marco Savaresi" w:date="2020-12-06T16:46:00Z"/>
                <w:lang w:val="it-IT"/>
              </w:rPr>
            </w:pPr>
            <w:ins w:id="2950" w:author="Marco Savaresi" w:date="2020-12-06T16:46:00Z">
              <w:r w:rsidRPr="009816F0">
                <w:rPr>
                  <w:lang w:val="it-IT"/>
                </w:rPr>
                <w:t xml:space="preserve">Attivato o disattivato; quando è attivato, </w:t>
              </w:r>
              <w:r>
                <w:rPr>
                  <w:lang w:val="it-IT"/>
                </w:rPr>
                <w:t>le righe vuote non saranno visibili</w:t>
              </w:r>
            </w:ins>
          </w:p>
        </w:tc>
      </w:tr>
      <w:tr w:rsidR="00BF0159" w:rsidRPr="009816F0" w14:paraId="23B27FA4" w14:textId="77777777" w:rsidTr="0061558D">
        <w:trPr>
          <w:trHeight w:val="360"/>
          <w:ins w:id="2951" w:author="Marco Savaresi" w:date="2020-12-06T16:46:00Z"/>
        </w:trPr>
        <w:tc>
          <w:tcPr>
            <w:tcW w:w="3055" w:type="dxa"/>
            <w:vAlign w:val="center"/>
          </w:tcPr>
          <w:p w14:paraId="52E46B64" w14:textId="77777777" w:rsidR="00BF0159" w:rsidRDefault="00BF0159" w:rsidP="0061558D">
            <w:pPr>
              <w:pStyle w:val="Corpotesto"/>
              <w:spacing w:after="0"/>
              <w:rPr>
                <w:ins w:id="2952" w:author="Marco Savaresi" w:date="2020-12-06T16:46:00Z"/>
              </w:rPr>
            </w:pPr>
            <w:ins w:id="2953" w:author="Marco Savaresi" w:date="2020-12-06T16:46:00Z">
              <w:r>
                <w:t>Conferma eliminazione</w:t>
              </w:r>
            </w:ins>
          </w:p>
        </w:tc>
        <w:tc>
          <w:tcPr>
            <w:tcW w:w="5575" w:type="dxa"/>
            <w:vAlign w:val="center"/>
          </w:tcPr>
          <w:p w14:paraId="1FF8B7DE" w14:textId="77777777" w:rsidR="00BF0159" w:rsidRPr="009816F0" w:rsidRDefault="00BF0159" w:rsidP="0061558D">
            <w:pPr>
              <w:pStyle w:val="Corpotesto"/>
              <w:spacing w:after="0"/>
              <w:rPr>
                <w:ins w:id="2954" w:author="Marco Savaresi" w:date="2020-12-06T16:46:00Z"/>
                <w:lang w:val="it-IT"/>
              </w:rPr>
            </w:pPr>
            <w:ins w:id="2955" w:author="Marco Savaresi" w:date="2020-12-06T16:46:00Z">
              <w:r w:rsidRPr="009816F0">
                <w:rPr>
                  <w:lang w:val="it-IT"/>
                </w:rPr>
                <w:t xml:space="preserve">Attivato o disattivato; quando è attivato, </w:t>
              </w:r>
              <w:r>
                <w:rPr>
                  <w:lang w:val="it-IT"/>
                </w:rPr>
                <w:t xml:space="preserve">la </w:t>
              </w:r>
              <w:r w:rsidRPr="009816F0">
                <w:rPr>
                  <w:lang w:val="it-IT"/>
                </w:rPr>
                <w:t xml:space="preserve">Brailliant </w:t>
              </w:r>
              <w:r>
                <w:rPr>
                  <w:lang w:val="it-IT"/>
                </w:rPr>
                <w:t>chiederà conferma prima di eliminare il file</w:t>
              </w:r>
            </w:ins>
          </w:p>
        </w:tc>
      </w:tr>
      <w:tr w:rsidR="00BF0159" w:rsidRPr="009816F0" w14:paraId="7CC2CD15" w14:textId="77777777" w:rsidTr="0061558D">
        <w:trPr>
          <w:trHeight w:val="360"/>
          <w:ins w:id="2956" w:author="Marco Savaresi" w:date="2020-12-06T16:46:00Z"/>
        </w:trPr>
        <w:tc>
          <w:tcPr>
            <w:tcW w:w="3055" w:type="dxa"/>
            <w:vAlign w:val="center"/>
          </w:tcPr>
          <w:p w14:paraId="11D76EB4" w14:textId="77777777" w:rsidR="00BF0159" w:rsidRDefault="00BF0159" w:rsidP="0061558D">
            <w:pPr>
              <w:pStyle w:val="Corpotesto"/>
              <w:spacing w:after="0"/>
              <w:rPr>
                <w:ins w:id="2957" w:author="Marco Savaresi" w:date="2020-12-06T16:46:00Z"/>
              </w:rPr>
            </w:pPr>
            <w:ins w:id="2958" w:author="Marco Savaresi" w:date="2020-12-06T16:46:00Z">
              <w:r>
                <w:lastRenderedPageBreak/>
                <w:t>Vibrazione</w:t>
              </w:r>
            </w:ins>
          </w:p>
        </w:tc>
        <w:tc>
          <w:tcPr>
            <w:tcW w:w="5575" w:type="dxa"/>
            <w:vAlign w:val="center"/>
          </w:tcPr>
          <w:p w14:paraId="10BEA4BE" w14:textId="77777777" w:rsidR="00BF0159" w:rsidRPr="009816F0" w:rsidRDefault="00BF0159" w:rsidP="0061558D">
            <w:pPr>
              <w:pStyle w:val="Corpotesto"/>
              <w:spacing w:after="0"/>
              <w:rPr>
                <w:ins w:id="2959" w:author="Marco Savaresi" w:date="2020-12-06T16:46:00Z"/>
                <w:lang w:val="it-IT"/>
              </w:rPr>
            </w:pPr>
            <w:ins w:id="2960" w:author="Marco Savaresi" w:date="2020-12-06T16:46:00Z">
              <w:r w:rsidRPr="009816F0">
                <w:rPr>
                  <w:lang w:val="it-IT"/>
                </w:rPr>
                <w:t xml:space="preserve">Attivato o disattivato; quando è attivato, </w:t>
              </w:r>
              <w:r>
                <w:rPr>
                  <w:lang w:val="it-IT"/>
                </w:rPr>
                <w:t xml:space="preserve">la </w:t>
              </w:r>
              <w:r w:rsidRPr="009816F0">
                <w:rPr>
                  <w:lang w:val="it-IT"/>
                </w:rPr>
                <w:t>Brailliant vibr</w:t>
              </w:r>
              <w:r>
                <w:rPr>
                  <w:lang w:val="it-IT"/>
                </w:rPr>
                <w:t>erà</w:t>
              </w:r>
            </w:ins>
          </w:p>
        </w:tc>
      </w:tr>
      <w:tr w:rsidR="00BF0159" w:rsidRPr="009816F0" w14:paraId="3FF95FE8" w14:textId="77777777" w:rsidTr="0061558D">
        <w:trPr>
          <w:trHeight w:val="360"/>
          <w:ins w:id="2961" w:author="Marco Savaresi" w:date="2020-12-06T16:46:00Z"/>
        </w:trPr>
        <w:tc>
          <w:tcPr>
            <w:tcW w:w="3055" w:type="dxa"/>
            <w:vAlign w:val="center"/>
          </w:tcPr>
          <w:p w14:paraId="5842AA72" w14:textId="77777777" w:rsidR="00BF0159" w:rsidRDefault="00BF0159" w:rsidP="0061558D">
            <w:pPr>
              <w:pStyle w:val="Corpotesto"/>
              <w:spacing w:after="0"/>
              <w:rPr>
                <w:ins w:id="2962" w:author="Marco Savaresi" w:date="2020-12-06T16:46:00Z"/>
              </w:rPr>
            </w:pPr>
            <w:ins w:id="2963" w:author="Marco Savaresi" w:date="2020-12-06T16:46:00Z">
              <w:r>
                <w:t>Beep</w:t>
              </w:r>
            </w:ins>
          </w:p>
        </w:tc>
        <w:tc>
          <w:tcPr>
            <w:tcW w:w="5575" w:type="dxa"/>
            <w:vAlign w:val="center"/>
          </w:tcPr>
          <w:p w14:paraId="1091AF29" w14:textId="77777777" w:rsidR="00BF0159" w:rsidRPr="009816F0" w:rsidRDefault="00BF0159" w:rsidP="0061558D">
            <w:pPr>
              <w:pStyle w:val="Corpotesto"/>
              <w:spacing w:after="0"/>
              <w:rPr>
                <w:ins w:id="2964" w:author="Marco Savaresi" w:date="2020-12-06T16:46:00Z"/>
                <w:lang w:val="it-IT"/>
              </w:rPr>
            </w:pPr>
            <w:ins w:id="2965" w:author="Marco Savaresi" w:date="2020-12-06T16:46:00Z">
              <w:r w:rsidRPr="009816F0">
                <w:rPr>
                  <w:lang w:val="it-IT"/>
                </w:rPr>
                <w:t xml:space="preserve">Attivato o disattivato; quando è attivato, </w:t>
              </w:r>
              <w:r>
                <w:rPr>
                  <w:lang w:val="it-IT"/>
                </w:rPr>
                <w:t xml:space="preserve">la </w:t>
              </w:r>
              <w:r w:rsidRPr="009816F0">
                <w:rPr>
                  <w:lang w:val="it-IT"/>
                </w:rPr>
                <w:t xml:space="preserve">Brailliant </w:t>
              </w:r>
              <w:r>
                <w:rPr>
                  <w:lang w:val="it-IT"/>
                </w:rPr>
                <w:t>emetterà dei suoni</w:t>
              </w:r>
            </w:ins>
          </w:p>
        </w:tc>
      </w:tr>
      <w:tr w:rsidR="00BF0159" w:rsidRPr="009816F0" w14:paraId="6C9F9D6E" w14:textId="77777777" w:rsidTr="0061558D">
        <w:trPr>
          <w:trHeight w:val="360"/>
          <w:ins w:id="2966" w:author="Marco Savaresi" w:date="2020-12-06T16:46:00Z"/>
        </w:trPr>
        <w:tc>
          <w:tcPr>
            <w:tcW w:w="3055" w:type="dxa"/>
            <w:vAlign w:val="center"/>
          </w:tcPr>
          <w:p w14:paraId="5CE120F8" w14:textId="77777777" w:rsidR="00BF0159" w:rsidRDefault="00BF0159" w:rsidP="0061558D">
            <w:pPr>
              <w:pStyle w:val="Corpotesto"/>
              <w:spacing w:after="0"/>
              <w:rPr>
                <w:ins w:id="2967" w:author="Marco Savaresi" w:date="2020-12-06T16:46:00Z"/>
              </w:rPr>
            </w:pPr>
            <w:ins w:id="2968" w:author="Marco Savaresi" w:date="2020-12-06T16:46:00Z">
              <w:r>
                <w:t>Configurazione tasti frontali</w:t>
              </w:r>
            </w:ins>
          </w:p>
        </w:tc>
        <w:tc>
          <w:tcPr>
            <w:tcW w:w="5575" w:type="dxa"/>
            <w:vAlign w:val="center"/>
          </w:tcPr>
          <w:p w14:paraId="43BAB431" w14:textId="77777777" w:rsidR="00BF0159" w:rsidRPr="009816F0" w:rsidRDefault="00BF0159" w:rsidP="0061558D">
            <w:pPr>
              <w:pStyle w:val="Corpotesto"/>
              <w:spacing w:after="0"/>
              <w:rPr>
                <w:ins w:id="2969" w:author="Marco Savaresi" w:date="2020-12-06T16:46:00Z"/>
                <w:lang w:val="it-IT"/>
              </w:rPr>
            </w:pPr>
            <w:ins w:id="2970" w:author="Marco Savaresi" w:date="2020-12-06T16:46:00Z">
              <w:r w:rsidRPr="009816F0">
                <w:rPr>
                  <w:lang w:val="it-IT"/>
                </w:rPr>
                <w:t xml:space="preserve">Rimappa i comandi Elemento precedente, Elemento successivo, Scorri a sinistra, e Scorri a destra </w:t>
              </w:r>
              <w:r>
                <w:rPr>
                  <w:lang w:val="it-IT"/>
                </w:rPr>
                <w:t>con i tasti frontali che decidete voi</w:t>
              </w:r>
              <w:r w:rsidRPr="009816F0">
                <w:rPr>
                  <w:lang w:val="it-IT"/>
                </w:rPr>
                <w:t>.</w:t>
              </w:r>
            </w:ins>
          </w:p>
        </w:tc>
      </w:tr>
      <w:tr w:rsidR="00BF0159" w:rsidRPr="009816F0" w14:paraId="7F659CA1" w14:textId="77777777" w:rsidTr="0061558D">
        <w:trPr>
          <w:trHeight w:val="360"/>
          <w:ins w:id="2971" w:author="Marco Savaresi" w:date="2020-12-06T16:46:00Z"/>
        </w:trPr>
        <w:tc>
          <w:tcPr>
            <w:tcW w:w="3055" w:type="dxa"/>
            <w:vAlign w:val="center"/>
          </w:tcPr>
          <w:p w14:paraId="426778CD" w14:textId="77777777" w:rsidR="00BF0159" w:rsidRDefault="00BF0159" w:rsidP="0061558D">
            <w:pPr>
              <w:pStyle w:val="Corpotesto"/>
              <w:spacing w:after="0"/>
              <w:rPr>
                <w:ins w:id="2972" w:author="Marco Savaresi" w:date="2020-12-06T16:46:00Z"/>
              </w:rPr>
            </w:pPr>
            <w:ins w:id="2973" w:author="Marco Savaresi" w:date="2020-12-06T16:46:00Z">
              <w:r>
                <w:rPr>
                  <w:lang w:val="en-CA"/>
                </w:rPr>
                <w:t>Notifiche wireless</w:t>
              </w:r>
            </w:ins>
          </w:p>
        </w:tc>
        <w:tc>
          <w:tcPr>
            <w:tcW w:w="5575" w:type="dxa"/>
            <w:vAlign w:val="center"/>
          </w:tcPr>
          <w:p w14:paraId="1692236C" w14:textId="77777777" w:rsidR="00BF0159" w:rsidRPr="009816F0" w:rsidRDefault="00BF0159" w:rsidP="0061558D">
            <w:pPr>
              <w:pStyle w:val="Corpotesto"/>
              <w:spacing w:after="0"/>
              <w:rPr>
                <w:ins w:id="2974" w:author="Marco Savaresi" w:date="2020-12-06T16:46:00Z"/>
                <w:lang w:val="it-IT"/>
              </w:rPr>
            </w:pPr>
            <w:ins w:id="2975" w:author="Marco Savaresi" w:date="2020-12-06T16:46:00Z">
              <w:r w:rsidRPr="009816F0">
                <w:rPr>
                  <w:lang w:val="it-IT"/>
                </w:rPr>
                <w:t xml:space="preserve">Abilita o disabilita il riscontro sulle connessioni wireless e Bluetooth </w:t>
              </w:r>
            </w:ins>
          </w:p>
        </w:tc>
      </w:tr>
    </w:tbl>
    <w:p w14:paraId="7836C7BE" w14:textId="77777777" w:rsidR="00BF0159" w:rsidRPr="009816F0" w:rsidRDefault="00BF0159" w:rsidP="00BF0159">
      <w:pPr>
        <w:pStyle w:val="Corpotesto"/>
        <w:spacing w:after="0" w:line="240" w:lineRule="auto"/>
        <w:rPr>
          <w:ins w:id="2976" w:author="Marco Savaresi" w:date="2020-12-06T16:46:00Z"/>
          <w:lang w:val="it-IT"/>
        </w:rPr>
      </w:pPr>
    </w:p>
    <w:p w14:paraId="6899BC95" w14:textId="77777777" w:rsidR="00BF0159" w:rsidRPr="009816F0" w:rsidRDefault="00BF0159" w:rsidP="00BF0159">
      <w:pPr>
        <w:pStyle w:val="Titolo2"/>
        <w:numPr>
          <w:ilvl w:val="1"/>
          <w:numId w:val="46"/>
        </w:numPr>
        <w:ind w:left="720"/>
        <w:rPr>
          <w:ins w:id="2977" w:author="Marco Savaresi" w:date="2020-12-06T16:46:00Z"/>
          <w:lang w:val="it-IT"/>
        </w:rPr>
      </w:pPr>
      <w:bookmarkStart w:id="2978" w:name="_Toc58164303"/>
      <w:bookmarkStart w:id="2979" w:name="_Toc58166339"/>
      <w:ins w:id="2980" w:author="Marco Savaresi" w:date="2020-12-06T16:46:00Z">
        <w:r w:rsidRPr="009816F0">
          <w:rPr>
            <w:lang w:val="it-IT"/>
          </w:rPr>
          <w:t xml:space="preserve">Aggiungere, configurare ed </w:t>
        </w:r>
        <w:r>
          <w:rPr>
            <w:lang w:val="it-IT"/>
          </w:rPr>
          <w:t xml:space="preserve">eliminare i profili </w:t>
        </w:r>
        <w:r w:rsidRPr="009816F0">
          <w:rPr>
            <w:lang w:val="it-IT"/>
          </w:rPr>
          <w:t>Braille</w:t>
        </w:r>
        <w:bookmarkEnd w:id="2978"/>
        <w:bookmarkEnd w:id="2979"/>
        <w:r w:rsidRPr="009816F0">
          <w:rPr>
            <w:lang w:val="it-IT"/>
          </w:rPr>
          <w:t xml:space="preserve"> </w:t>
        </w:r>
      </w:ins>
    </w:p>
    <w:p w14:paraId="6CE48402" w14:textId="77777777" w:rsidR="00BF0159" w:rsidRPr="009816F0" w:rsidRDefault="00BF0159" w:rsidP="00BF0159">
      <w:pPr>
        <w:pStyle w:val="Corpotesto"/>
        <w:jc w:val="both"/>
        <w:rPr>
          <w:ins w:id="2981" w:author="Marco Savaresi" w:date="2020-12-06T16:46:00Z"/>
          <w:lang w:val="it-IT"/>
        </w:rPr>
      </w:pPr>
      <w:ins w:id="2982" w:author="Marco Savaresi" w:date="2020-12-06T16:46:00Z">
        <w:r w:rsidRPr="009816F0">
          <w:rPr>
            <w:lang w:val="it-IT"/>
          </w:rPr>
          <w:t>Il menu Profili Braille elenca tutti i profil</w:t>
        </w:r>
        <w:r>
          <w:rPr>
            <w:lang w:val="it-IT"/>
          </w:rPr>
          <w:t>i</w:t>
        </w:r>
        <w:r w:rsidRPr="009816F0">
          <w:rPr>
            <w:lang w:val="it-IT"/>
          </w:rPr>
          <w:t xml:space="preserve"> Braille disponibili sulla Brailliant. Il profilo Braille attivo sarà sottolineato con i punti 7 </w:t>
        </w:r>
        <w:r>
          <w:rPr>
            <w:lang w:val="it-IT"/>
          </w:rPr>
          <w:t xml:space="preserve">e </w:t>
        </w:r>
        <w:r w:rsidRPr="009816F0">
          <w:rPr>
            <w:lang w:val="it-IT"/>
          </w:rPr>
          <w:t xml:space="preserve">8 </w:t>
        </w:r>
        <w:r>
          <w:rPr>
            <w:lang w:val="it-IT"/>
          </w:rPr>
          <w:t>sul dispositivo</w:t>
        </w:r>
        <w:r w:rsidRPr="009816F0">
          <w:rPr>
            <w:lang w:val="it-IT"/>
          </w:rPr>
          <w:t xml:space="preserve">. </w:t>
        </w:r>
      </w:ins>
    </w:p>
    <w:p w14:paraId="15A91F70" w14:textId="77777777" w:rsidR="00BF0159" w:rsidRPr="009816F0" w:rsidRDefault="00BF0159" w:rsidP="00BF0159">
      <w:pPr>
        <w:pStyle w:val="Corpotesto"/>
        <w:jc w:val="both"/>
        <w:rPr>
          <w:ins w:id="2983" w:author="Marco Savaresi" w:date="2020-12-06T16:46:00Z"/>
          <w:lang w:val="it-IT"/>
        </w:rPr>
      </w:pPr>
      <w:ins w:id="2984" w:author="Marco Savaresi" w:date="2020-12-06T16:46:00Z">
        <w:r w:rsidRPr="009816F0">
          <w:rPr>
            <w:lang w:val="it-IT"/>
          </w:rPr>
          <w:t>Spostatevi tra i profil</w:t>
        </w:r>
        <w:r>
          <w:rPr>
            <w:lang w:val="it-IT"/>
          </w:rPr>
          <w:t>i</w:t>
        </w:r>
        <w:r w:rsidRPr="009816F0">
          <w:rPr>
            <w:lang w:val="it-IT"/>
          </w:rPr>
          <w:t xml:space="preserve"> Braille disponibili usando i tasti frontali Precedente e Successivo, </w:t>
        </w:r>
        <w:r>
          <w:rPr>
            <w:lang w:val="it-IT"/>
          </w:rPr>
          <w:t xml:space="preserve">dopodichè premete Invio o un </w:t>
        </w:r>
        <w:r w:rsidRPr="009816F0">
          <w:rPr>
            <w:lang w:val="it-IT"/>
          </w:rPr>
          <w:t xml:space="preserve">cursor routing </w:t>
        </w:r>
        <w:r>
          <w:rPr>
            <w:lang w:val="it-IT"/>
          </w:rPr>
          <w:t>per selezionarlo</w:t>
        </w:r>
        <w:r w:rsidRPr="009816F0">
          <w:rPr>
            <w:lang w:val="it-IT"/>
          </w:rPr>
          <w:t>.</w:t>
        </w:r>
      </w:ins>
    </w:p>
    <w:p w14:paraId="1427D5F2" w14:textId="77777777" w:rsidR="00BF0159" w:rsidRPr="009816F0" w:rsidRDefault="00BF0159" w:rsidP="00BF0159">
      <w:pPr>
        <w:pStyle w:val="Titolo3"/>
        <w:numPr>
          <w:ilvl w:val="2"/>
          <w:numId w:val="46"/>
        </w:numPr>
        <w:ind w:left="1077" w:hanging="1077"/>
        <w:rPr>
          <w:ins w:id="2985" w:author="Marco Savaresi" w:date="2020-12-06T16:46:00Z"/>
          <w:lang w:val="it-IT"/>
        </w:rPr>
      </w:pPr>
      <w:bookmarkStart w:id="2986" w:name="_Toc58164304"/>
      <w:bookmarkStart w:id="2987" w:name="_Toc58166340"/>
      <w:ins w:id="2988" w:author="Marco Savaresi" w:date="2020-12-06T16:46:00Z">
        <w:r w:rsidRPr="009816F0">
          <w:rPr>
            <w:lang w:val="it-IT"/>
          </w:rPr>
          <w:t>Aggiungere un profilo Braille</w:t>
        </w:r>
        <w:bookmarkEnd w:id="2986"/>
        <w:bookmarkEnd w:id="2987"/>
        <w:r w:rsidRPr="009816F0">
          <w:rPr>
            <w:lang w:val="it-IT"/>
          </w:rPr>
          <w:t xml:space="preserve"> </w:t>
        </w:r>
      </w:ins>
    </w:p>
    <w:p w14:paraId="5747589D" w14:textId="77777777" w:rsidR="00BF0159" w:rsidRPr="009816F0" w:rsidRDefault="00BF0159" w:rsidP="00BF0159">
      <w:pPr>
        <w:pStyle w:val="Corpotesto"/>
        <w:jc w:val="both"/>
        <w:rPr>
          <w:ins w:id="2989" w:author="Marco Savaresi" w:date="2020-12-06T16:46:00Z"/>
          <w:lang w:val="it-IT"/>
        </w:rPr>
      </w:pPr>
      <w:ins w:id="2990" w:author="Marco Savaresi" w:date="2020-12-06T16:46:00Z">
        <w:r w:rsidRPr="009816F0">
          <w:rPr>
            <w:lang w:val="it-IT"/>
          </w:rPr>
          <w:t>Per aggiungere un profilo Braille, selezionate Aggiungi Profil</w:t>
        </w:r>
        <w:r>
          <w:rPr>
            <w:lang w:val="it-IT"/>
          </w:rPr>
          <w:t>o Braille</w:t>
        </w:r>
        <w:r w:rsidRPr="009816F0">
          <w:rPr>
            <w:lang w:val="it-IT"/>
          </w:rPr>
          <w:t xml:space="preserve">, </w:t>
        </w:r>
        <w:r>
          <w:rPr>
            <w:lang w:val="it-IT"/>
          </w:rPr>
          <w:t xml:space="preserve">dopodichè premete Invio o un </w:t>
        </w:r>
        <w:r w:rsidRPr="009816F0">
          <w:rPr>
            <w:lang w:val="it-IT"/>
          </w:rPr>
          <w:t>cursor routing.</w:t>
        </w:r>
      </w:ins>
    </w:p>
    <w:p w14:paraId="671F659C" w14:textId="77777777" w:rsidR="00BF0159" w:rsidRPr="009816F0" w:rsidRDefault="00BF0159" w:rsidP="00BF0159">
      <w:pPr>
        <w:pStyle w:val="Corpotesto"/>
        <w:jc w:val="both"/>
        <w:rPr>
          <w:ins w:id="2991" w:author="Marco Savaresi" w:date="2020-12-06T16:46:00Z"/>
          <w:lang w:val="it-IT"/>
        </w:rPr>
      </w:pPr>
      <w:ins w:id="2992" w:author="Marco Savaresi" w:date="2020-12-06T16:46:00Z">
        <w:r w:rsidRPr="009816F0">
          <w:rPr>
            <w:lang w:val="it-IT"/>
          </w:rPr>
          <w:t xml:space="preserve">Vi sarà chiesto di </w:t>
        </w:r>
        <w:r>
          <w:rPr>
            <w:lang w:val="it-IT"/>
          </w:rPr>
          <w:t>inserire le seguenti opzioni</w:t>
        </w:r>
        <w:r w:rsidRPr="009816F0">
          <w:rPr>
            <w:lang w:val="it-IT"/>
          </w:rPr>
          <w:t>:</w:t>
        </w:r>
      </w:ins>
    </w:p>
    <w:p w14:paraId="3A8A0510" w14:textId="77777777" w:rsidR="00BF0159" w:rsidRPr="009816F0" w:rsidRDefault="00BF0159" w:rsidP="00BF0159">
      <w:pPr>
        <w:pStyle w:val="Corpotesto"/>
        <w:numPr>
          <w:ilvl w:val="0"/>
          <w:numId w:val="30"/>
        </w:numPr>
        <w:ind w:left="360"/>
        <w:jc w:val="both"/>
        <w:rPr>
          <w:ins w:id="2993" w:author="Marco Savaresi" w:date="2020-12-06T16:46:00Z"/>
          <w:lang w:val="it-IT"/>
        </w:rPr>
      </w:pPr>
      <w:ins w:id="2994" w:author="Marco Savaresi" w:date="2020-12-06T16:46:00Z">
        <w:r w:rsidRPr="009816F0">
          <w:rPr>
            <w:rStyle w:val="Enfasigrassetto"/>
            <w:lang w:val="it-IT"/>
          </w:rPr>
          <w:t>Nome profilo</w:t>
        </w:r>
        <w:r w:rsidRPr="009816F0">
          <w:rPr>
            <w:lang w:val="it-IT"/>
          </w:rPr>
          <w:t>: digitate il nome del profil</w:t>
        </w:r>
        <w:r>
          <w:rPr>
            <w:lang w:val="it-IT"/>
          </w:rPr>
          <w:t>o tra le parentesi quadre, dopodichè premete Invio</w:t>
        </w:r>
        <w:r w:rsidRPr="009816F0">
          <w:rPr>
            <w:lang w:val="it-IT"/>
          </w:rPr>
          <w:t>.</w:t>
        </w:r>
      </w:ins>
    </w:p>
    <w:p w14:paraId="5BF10629" w14:textId="77777777" w:rsidR="00BF0159" w:rsidRPr="009816F0" w:rsidRDefault="00BF0159" w:rsidP="00BF0159">
      <w:pPr>
        <w:pStyle w:val="Corpotesto"/>
        <w:numPr>
          <w:ilvl w:val="0"/>
          <w:numId w:val="30"/>
        </w:numPr>
        <w:ind w:left="360"/>
        <w:jc w:val="both"/>
        <w:rPr>
          <w:ins w:id="2995" w:author="Marco Savaresi" w:date="2020-12-06T16:46:00Z"/>
          <w:lang w:val="it-IT"/>
        </w:rPr>
      </w:pPr>
      <w:ins w:id="2996" w:author="Marco Savaresi" w:date="2020-12-06T16:46:00Z">
        <w:r w:rsidRPr="009816F0">
          <w:rPr>
            <w:rStyle w:val="Enfasigrassetto"/>
            <w:lang w:val="it-IT"/>
          </w:rPr>
          <w:t>Grado del Braille</w:t>
        </w:r>
        <w:r w:rsidRPr="009816F0">
          <w:rPr>
            <w:lang w:val="it-IT"/>
          </w:rPr>
          <w:t xml:space="preserve">: scegliete tra Non contratto, </w:t>
        </w:r>
        <w:r>
          <w:rPr>
            <w:lang w:val="it-IT"/>
          </w:rPr>
          <w:t>Contratto e Braille del c</w:t>
        </w:r>
        <w:r w:rsidRPr="009816F0">
          <w:rPr>
            <w:lang w:val="it-IT"/>
          </w:rPr>
          <w:t xml:space="preserve">omputer, </w:t>
        </w:r>
        <w:r>
          <w:rPr>
            <w:lang w:val="it-IT"/>
          </w:rPr>
          <w:t>dopodichè premete Invio</w:t>
        </w:r>
        <w:r w:rsidRPr="009816F0">
          <w:rPr>
            <w:lang w:val="it-IT"/>
          </w:rPr>
          <w:t>.</w:t>
        </w:r>
      </w:ins>
    </w:p>
    <w:p w14:paraId="48863A72" w14:textId="77777777" w:rsidR="00BF0159" w:rsidRPr="009816F0" w:rsidRDefault="00BF0159" w:rsidP="00BF0159">
      <w:pPr>
        <w:pStyle w:val="Corpotesto"/>
        <w:numPr>
          <w:ilvl w:val="0"/>
          <w:numId w:val="30"/>
        </w:numPr>
        <w:ind w:left="360"/>
        <w:jc w:val="both"/>
        <w:rPr>
          <w:ins w:id="2997" w:author="Marco Savaresi" w:date="2020-12-06T16:46:00Z"/>
          <w:lang w:val="it-IT"/>
        </w:rPr>
      </w:pPr>
      <w:ins w:id="2998" w:author="Marco Savaresi" w:date="2020-12-06T16:46:00Z">
        <w:r w:rsidRPr="009816F0">
          <w:rPr>
            <w:rStyle w:val="Enfasigrassetto"/>
            <w:lang w:val="it-IT"/>
          </w:rPr>
          <w:t>Tabella Braille del computer</w:t>
        </w:r>
        <w:r w:rsidRPr="009816F0">
          <w:rPr>
            <w:lang w:val="it-IT"/>
          </w:rPr>
          <w:t xml:space="preserve">: selezionate la vostra tabella Braille del computer, </w:t>
        </w:r>
        <w:r>
          <w:rPr>
            <w:lang w:val="it-IT"/>
          </w:rPr>
          <w:t>dopodichè premete Invio</w:t>
        </w:r>
        <w:r w:rsidRPr="009816F0">
          <w:rPr>
            <w:lang w:val="it-IT"/>
          </w:rPr>
          <w:t>.</w:t>
        </w:r>
      </w:ins>
    </w:p>
    <w:p w14:paraId="607D024D" w14:textId="77777777" w:rsidR="00BF0159" w:rsidRPr="009816F0" w:rsidRDefault="00BF0159" w:rsidP="00BF0159">
      <w:pPr>
        <w:pStyle w:val="Corpotesto"/>
        <w:numPr>
          <w:ilvl w:val="0"/>
          <w:numId w:val="30"/>
        </w:numPr>
        <w:ind w:left="360"/>
        <w:jc w:val="both"/>
        <w:rPr>
          <w:ins w:id="2999" w:author="Marco Savaresi" w:date="2020-12-06T16:46:00Z"/>
          <w:lang w:val="it-IT"/>
        </w:rPr>
      </w:pPr>
      <w:ins w:id="3000" w:author="Marco Savaresi" w:date="2020-12-06T16:46:00Z">
        <w:r w:rsidRPr="009816F0">
          <w:rPr>
            <w:rStyle w:val="Enfasigrassetto"/>
            <w:lang w:val="it-IT"/>
          </w:rPr>
          <w:t>Tabella Braille Non contratto</w:t>
        </w:r>
        <w:r w:rsidRPr="009816F0">
          <w:rPr>
            <w:lang w:val="it-IT"/>
          </w:rPr>
          <w:t xml:space="preserve">: selezionate la </w:t>
        </w:r>
        <w:r>
          <w:rPr>
            <w:lang w:val="it-IT"/>
          </w:rPr>
          <w:t xml:space="preserve">vostra </w:t>
        </w:r>
        <w:r w:rsidRPr="009816F0">
          <w:rPr>
            <w:lang w:val="it-IT"/>
          </w:rPr>
          <w:t>tabella del</w:t>
        </w:r>
        <w:r>
          <w:rPr>
            <w:lang w:val="it-IT"/>
          </w:rPr>
          <w:t xml:space="preserve"> </w:t>
        </w:r>
        <w:r w:rsidRPr="009816F0">
          <w:rPr>
            <w:lang w:val="it-IT"/>
          </w:rPr>
          <w:t xml:space="preserve">braille </w:t>
        </w:r>
        <w:r>
          <w:rPr>
            <w:lang w:val="it-IT"/>
          </w:rPr>
          <w:t>non contratto</w:t>
        </w:r>
        <w:r w:rsidRPr="009816F0">
          <w:rPr>
            <w:lang w:val="it-IT"/>
          </w:rPr>
          <w:t xml:space="preserve">, </w:t>
        </w:r>
        <w:r>
          <w:rPr>
            <w:lang w:val="it-IT"/>
          </w:rPr>
          <w:t>dopodichè premete Invio</w:t>
        </w:r>
        <w:r w:rsidRPr="009816F0">
          <w:rPr>
            <w:lang w:val="it-IT"/>
          </w:rPr>
          <w:t>.</w:t>
        </w:r>
      </w:ins>
    </w:p>
    <w:p w14:paraId="36CE2A7A" w14:textId="77777777" w:rsidR="00BF0159" w:rsidRPr="009816F0" w:rsidRDefault="00BF0159" w:rsidP="00BF0159">
      <w:pPr>
        <w:pStyle w:val="Corpotesto"/>
        <w:numPr>
          <w:ilvl w:val="0"/>
          <w:numId w:val="30"/>
        </w:numPr>
        <w:ind w:left="360"/>
        <w:jc w:val="both"/>
        <w:rPr>
          <w:ins w:id="3001" w:author="Marco Savaresi" w:date="2020-12-06T16:46:00Z"/>
          <w:lang w:val="it-IT"/>
        </w:rPr>
      </w:pPr>
      <w:ins w:id="3002" w:author="Marco Savaresi" w:date="2020-12-06T16:46:00Z">
        <w:r w:rsidRPr="009816F0">
          <w:rPr>
            <w:rStyle w:val="Enfasigrassetto"/>
            <w:lang w:val="it-IT"/>
          </w:rPr>
          <w:t>Tabella Braille Contratto</w:t>
        </w:r>
        <w:r w:rsidRPr="009816F0">
          <w:rPr>
            <w:lang w:val="it-IT"/>
          </w:rPr>
          <w:t xml:space="preserve">: selezionate la </w:t>
        </w:r>
        <w:r>
          <w:rPr>
            <w:lang w:val="it-IT"/>
          </w:rPr>
          <w:t xml:space="preserve">vostra </w:t>
        </w:r>
        <w:r w:rsidRPr="009816F0">
          <w:rPr>
            <w:lang w:val="it-IT"/>
          </w:rPr>
          <w:t xml:space="preserve">tabella del Braille contratto, </w:t>
        </w:r>
        <w:r>
          <w:rPr>
            <w:lang w:val="it-IT"/>
          </w:rPr>
          <w:t>dopodichè premete Invio</w:t>
        </w:r>
        <w:r w:rsidRPr="009816F0">
          <w:rPr>
            <w:lang w:val="it-IT"/>
          </w:rPr>
          <w:t>.</w:t>
        </w:r>
      </w:ins>
    </w:p>
    <w:p w14:paraId="1E405061" w14:textId="77777777" w:rsidR="00BF0159" w:rsidRPr="009816F0" w:rsidRDefault="00BF0159" w:rsidP="00BF0159">
      <w:pPr>
        <w:pStyle w:val="Corpotesto"/>
        <w:numPr>
          <w:ilvl w:val="0"/>
          <w:numId w:val="30"/>
        </w:numPr>
        <w:ind w:left="360"/>
        <w:jc w:val="both"/>
        <w:rPr>
          <w:ins w:id="3003" w:author="Marco Savaresi" w:date="2020-12-06T16:46:00Z"/>
          <w:lang w:val="it-IT"/>
        </w:rPr>
      </w:pPr>
      <w:ins w:id="3004" w:author="Marco Savaresi" w:date="2020-12-06T16:46:00Z">
        <w:r w:rsidRPr="009816F0">
          <w:rPr>
            <w:rStyle w:val="Enfasigrassetto"/>
            <w:lang w:val="it-IT"/>
          </w:rPr>
          <w:t>Salva configurazione</w:t>
        </w:r>
        <w:r w:rsidRPr="009816F0">
          <w:rPr>
            <w:lang w:val="it-IT"/>
          </w:rPr>
          <w:t xml:space="preserve">: premete Invio per </w:t>
        </w:r>
        <w:r>
          <w:rPr>
            <w:lang w:val="it-IT"/>
          </w:rPr>
          <w:t>salvare la configurazione</w:t>
        </w:r>
        <w:r w:rsidRPr="009816F0">
          <w:rPr>
            <w:lang w:val="it-IT"/>
          </w:rPr>
          <w:t xml:space="preserve">. </w:t>
        </w:r>
      </w:ins>
    </w:p>
    <w:p w14:paraId="24586CB6" w14:textId="77777777" w:rsidR="00BF0159" w:rsidRPr="009816F0" w:rsidRDefault="00BF0159" w:rsidP="00BF0159">
      <w:pPr>
        <w:pStyle w:val="Corpotesto"/>
        <w:jc w:val="both"/>
        <w:rPr>
          <w:ins w:id="3005" w:author="Marco Savaresi" w:date="2020-12-06T16:46:00Z"/>
          <w:lang w:val="it-IT"/>
        </w:rPr>
      </w:pPr>
      <w:ins w:id="3006" w:author="Marco Savaresi" w:date="2020-12-06T16:46:00Z">
        <w:r w:rsidRPr="009816F0">
          <w:rPr>
            <w:lang w:val="it-IT"/>
          </w:rPr>
          <w:t xml:space="preserve">Il nuovo profilo Braille </w:t>
        </w:r>
        <w:r>
          <w:rPr>
            <w:lang w:val="it-IT"/>
          </w:rPr>
          <w:t xml:space="preserve">da questo momento sarà disponibile nel menu Impostazioni, in Profili </w:t>
        </w:r>
        <w:r w:rsidRPr="009816F0">
          <w:rPr>
            <w:lang w:val="it-IT"/>
          </w:rPr>
          <w:t>Braille.</w:t>
        </w:r>
      </w:ins>
    </w:p>
    <w:p w14:paraId="6F4F42ED" w14:textId="77777777" w:rsidR="00BF0159" w:rsidRPr="009816F0" w:rsidRDefault="00BF0159" w:rsidP="00BF0159">
      <w:pPr>
        <w:pStyle w:val="Titolo3"/>
        <w:numPr>
          <w:ilvl w:val="2"/>
          <w:numId w:val="46"/>
        </w:numPr>
        <w:ind w:left="1077" w:hanging="1077"/>
        <w:rPr>
          <w:ins w:id="3007" w:author="Marco Savaresi" w:date="2020-12-06T16:46:00Z"/>
          <w:lang w:val="it-IT"/>
        </w:rPr>
      </w:pPr>
      <w:bookmarkStart w:id="3008" w:name="_Toc58164305"/>
      <w:bookmarkStart w:id="3009" w:name="_Toc58166341"/>
      <w:ins w:id="3010" w:author="Marco Savaresi" w:date="2020-12-06T16:46:00Z">
        <w:r w:rsidRPr="009816F0">
          <w:rPr>
            <w:lang w:val="it-IT"/>
          </w:rPr>
          <w:t>Configurare o eliminare un</w:t>
        </w:r>
        <w:r>
          <w:rPr>
            <w:lang w:val="it-IT"/>
          </w:rPr>
          <w:t xml:space="preserve"> profilo </w:t>
        </w:r>
        <w:r w:rsidRPr="009816F0">
          <w:rPr>
            <w:lang w:val="it-IT"/>
          </w:rPr>
          <w:t>Braille</w:t>
        </w:r>
        <w:bookmarkEnd w:id="3008"/>
        <w:bookmarkEnd w:id="3009"/>
      </w:ins>
    </w:p>
    <w:p w14:paraId="4EC782DF" w14:textId="77777777" w:rsidR="00BF0159" w:rsidRPr="009816F0" w:rsidRDefault="00BF0159" w:rsidP="00BF0159">
      <w:pPr>
        <w:jc w:val="both"/>
        <w:rPr>
          <w:ins w:id="3011" w:author="Marco Savaresi" w:date="2020-12-06T16:46:00Z"/>
          <w:lang w:val="it-IT"/>
        </w:rPr>
      </w:pPr>
      <w:ins w:id="3012" w:author="Marco Savaresi" w:date="2020-12-06T16:46:00Z">
        <w:r w:rsidRPr="009816F0">
          <w:rPr>
            <w:lang w:val="it-IT"/>
          </w:rPr>
          <w:t>Per configurare o elimin</w:t>
        </w:r>
        <w:r>
          <w:rPr>
            <w:lang w:val="it-IT"/>
          </w:rPr>
          <w:t xml:space="preserve">are un profilo </w:t>
        </w:r>
        <w:r w:rsidRPr="009816F0">
          <w:rPr>
            <w:lang w:val="it-IT"/>
          </w:rPr>
          <w:t>Braille:</w:t>
        </w:r>
      </w:ins>
    </w:p>
    <w:p w14:paraId="56F479C1" w14:textId="77777777" w:rsidR="00BF0159" w:rsidRPr="009816F0" w:rsidRDefault="00BF0159" w:rsidP="00BF0159">
      <w:pPr>
        <w:pStyle w:val="Paragrafoelenco"/>
        <w:numPr>
          <w:ilvl w:val="0"/>
          <w:numId w:val="31"/>
        </w:numPr>
        <w:contextualSpacing w:val="0"/>
        <w:jc w:val="both"/>
        <w:rPr>
          <w:ins w:id="3013" w:author="Marco Savaresi" w:date="2020-12-06T16:46:00Z"/>
          <w:lang w:val="it-IT"/>
        </w:rPr>
      </w:pPr>
      <w:ins w:id="3014" w:author="Marco Savaresi" w:date="2020-12-06T16:46:00Z">
        <w:r w:rsidRPr="009816F0">
          <w:rPr>
            <w:lang w:val="it-IT"/>
          </w:rPr>
          <w:lastRenderedPageBreak/>
          <w:t>Spostatevi tra i profili Braille disponibili us</w:t>
        </w:r>
        <w:r>
          <w:rPr>
            <w:lang w:val="it-IT"/>
          </w:rPr>
          <w:t>ando i tasti frontali Precedente e Successivo</w:t>
        </w:r>
        <w:r w:rsidRPr="009816F0">
          <w:rPr>
            <w:lang w:val="it-IT"/>
          </w:rPr>
          <w:t>.</w:t>
        </w:r>
      </w:ins>
    </w:p>
    <w:p w14:paraId="7BEFCBA8" w14:textId="77777777" w:rsidR="00BF0159" w:rsidRPr="009816F0" w:rsidRDefault="00BF0159" w:rsidP="00BF0159">
      <w:pPr>
        <w:pStyle w:val="Paragrafoelenco"/>
        <w:numPr>
          <w:ilvl w:val="0"/>
          <w:numId w:val="31"/>
        </w:numPr>
        <w:contextualSpacing w:val="0"/>
        <w:jc w:val="both"/>
        <w:rPr>
          <w:ins w:id="3015" w:author="Marco Savaresi" w:date="2020-12-06T16:46:00Z"/>
          <w:lang w:val="it-IT"/>
        </w:rPr>
      </w:pPr>
      <w:ins w:id="3016" w:author="Marco Savaresi" w:date="2020-12-06T16:46:00Z">
        <w:r w:rsidRPr="009816F0">
          <w:rPr>
            <w:lang w:val="it-IT"/>
          </w:rPr>
          <w:t>Premete Spazio + M per aprir</w:t>
        </w:r>
        <w:r>
          <w:rPr>
            <w:lang w:val="it-IT"/>
          </w:rPr>
          <w:t>e il menu contestuale</w:t>
        </w:r>
        <w:r w:rsidRPr="009816F0">
          <w:rPr>
            <w:lang w:val="it-IT"/>
          </w:rPr>
          <w:t xml:space="preserve">. </w:t>
        </w:r>
      </w:ins>
    </w:p>
    <w:p w14:paraId="3964F779" w14:textId="77777777" w:rsidR="00BF0159" w:rsidRPr="009816F0" w:rsidRDefault="00BF0159" w:rsidP="00BF0159">
      <w:pPr>
        <w:pStyle w:val="Paragrafoelenco"/>
        <w:numPr>
          <w:ilvl w:val="0"/>
          <w:numId w:val="31"/>
        </w:numPr>
        <w:contextualSpacing w:val="0"/>
        <w:jc w:val="both"/>
        <w:rPr>
          <w:ins w:id="3017" w:author="Marco Savaresi" w:date="2020-12-06T16:46:00Z"/>
          <w:lang w:val="it-IT"/>
        </w:rPr>
      </w:pPr>
      <w:ins w:id="3018" w:author="Marco Savaresi" w:date="2020-12-06T16:46:00Z">
        <w:r w:rsidRPr="009816F0">
          <w:rPr>
            <w:lang w:val="it-IT"/>
          </w:rPr>
          <w:t>Selezi</w:t>
        </w:r>
        <w:r>
          <w:rPr>
            <w:lang w:val="it-IT"/>
          </w:rPr>
          <w:t xml:space="preserve">onate </w:t>
        </w:r>
        <w:r w:rsidRPr="009816F0">
          <w:rPr>
            <w:lang w:val="it-IT"/>
          </w:rPr>
          <w:t>Configur</w:t>
        </w:r>
        <w:r>
          <w:rPr>
            <w:lang w:val="it-IT"/>
          </w:rPr>
          <w:t>a</w:t>
        </w:r>
        <w:r w:rsidRPr="009816F0">
          <w:rPr>
            <w:lang w:val="it-IT"/>
          </w:rPr>
          <w:t xml:space="preserve"> </w:t>
        </w:r>
        <w:r>
          <w:rPr>
            <w:lang w:val="it-IT"/>
          </w:rPr>
          <w:t xml:space="preserve">Profilo </w:t>
        </w:r>
        <w:r w:rsidRPr="009816F0">
          <w:rPr>
            <w:lang w:val="it-IT"/>
          </w:rPr>
          <w:t xml:space="preserve">Braille </w:t>
        </w:r>
        <w:r w:rsidRPr="009816F0">
          <w:rPr>
            <w:rStyle w:val="Enfasigrassetto"/>
            <w:lang w:val="it-IT"/>
          </w:rPr>
          <w:t>O</w:t>
        </w:r>
        <w:r w:rsidRPr="009816F0">
          <w:rPr>
            <w:lang w:val="it-IT"/>
          </w:rPr>
          <w:t xml:space="preserve"> </w:t>
        </w:r>
        <w:r>
          <w:rPr>
            <w:lang w:val="it-IT"/>
          </w:rPr>
          <w:t xml:space="preserve">Elimina Profilo </w:t>
        </w:r>
        <w:r w:rsidRPr="009816F0">
          <w:rPr>
            <w:lang w:val="it-IT"/>
          </w:rPr>
          <w:t>Braille.</w:t>
        </w:r>
      </w:ins>
    </w:p>
    <w:p w14:paraId="7176B824" w14:textId="77777777" w:rsidR="00BF0159" w:rsidRDefault="00BF0159" w:rsidP="00BF0159">
      <w:pPr>
        <w:pStyle w:val="Paragrafoelenco"/>
        <w:numPr>
          <w:ilvl w:val="0"/>
          <w:numId w:val="31"/>
        </w:numPr>
        <w:contextualSpacing w:val="0"/>
        <w:jc w:val="both"/>
        <w:rPr>
          <w:ins w:id="3019" w:author="Marco Savaresi" w:date="2020-12-06T16:46:00Z"/>
        </w:rPr>
      </w:pPr>
      <w:ins w:id="3020" w:author="Marco Savaresi" w:date="2020-12-06T16:46:00Z">
        <w:r>
          <w:t>Premete Invio.</w:t>
        </w:r>
      </w:ins>
    </w:p>
    <w:p w14:paraId="72833F73" w14:textId="77777777" w:rsidR="00BF0159" w:rsidRPr="009816F0" w:rsidRDefault="00BF0159" w:rsidP="00BF0159">
      <w:pPr>
        <w:pStyle w:val="Titolo2"/>
        <w:numPr>
          <w:ilvl w:val="1"/>
          <w:numId w:val="46"/>
        </w:numPr>
        <w:ind w:left="720"/>
        <w:rPr>
          <w:ins w:id="3021" w:author="Marco Savaresi" w:date="2020-12-06T16:46:00Z"/>
          <w:lang w:val="it-IT"/>
        </w:rPr>
      </w:pPr>
      <w:bookmarkStart w:id="3022" w:name="_Toc58164306"/>
      <w:bookmarkStart w:id="3023" w:name="_Toc58166342"/>
      <w:ins w:id="3024" w:author="Marco Savaresi" w:date="2020-12-06T16:46:00Z">
        <w:r w:rsidRPr="009816F0">
          <w:rPr>
            <w:lang w:val="it-IT"/>
          </w:rPr>
          <w:t>Uso di una rete Wi-Fi o Bluetooth</w:t>
        </w:r>
        <w:bookmarkEnd w:id="3022"/>
        <w:bookmarkEnd w:id="3023"/>
      </w:ins>
    </w:p>
    <w:p w14:paraId="30262114" w14:textId="20A8B1C9" w:rsidR="00BF0159" w:rsidRPr="009816F0" w:rsidRDefault="00BF0159" w:rsidP="00BF0159">
      <w:pPr>
        <w:pStyle w:val="Corpotesto"/>
        <w:jc w:val="both"/>
        <w:rPr>
          <w:ins w:id="3025" w:author="Marco Savaresi" w:date="2020-12-06T16:46:00Z"/>
          <w:lang w:val="it-IT"/>
        </w:rPr>
      </w:pPr>
      <w:ins w:id="3026" w:author="Marco Savaresi" w:date="2020-12-06T16:46:00Z">
        <w:r w:rsidRPr="009816F0">
          <w:rPr>
            <w:lang w:val="it-IT"/>
          </w:rPr>
          <w:t xml:space="preserve">Brailliant BI </w:t>
        </w:r>
      </w:ins>
      <w:ins w:id="3027" w:author="Marco Savaresi" w:date="2020-12-06T16:47:00Z">
        <w:r w:rsidR="005063CC">
          <w:rPr>
            <w:lang w:val="it-IT"/>
          </w:rPr>
          <w:t>2</w:t>
        </w:r>
      </w:ins>
      <w:ins w:id="3028" w:author="Marco Savaresi" w:date="2020-12-06T16:46:00Z">
        <w:r w:rsidRPr="009816F0">
          <w:rPr>
            <w:lang w:val="it-IT"/>
          </w:rPr>
          <w:t xml:space="preserve">0X integra una scheda Wi-Fi </w:t>
        </w:r>
      </w:ins>
      <w:ins w:id="3029" w:author="Marco Savaresi" w:date="2020-12-06T16:47:00Z">
        <w:r w:rsidR="005063CC">
          <w:rPr>
            <w:lang w:val="it-IT"/>
          </w:rPr>
          <w:t xml:space="preserve">a </w:t>
        </w:r>
      </w:ins>
      <w:ins w:id="3030" w:author="Marco Savaresi" w:date="2020-12-06T16:46:00Z">
        <w:r w:rsidRPr="009816F0">
          <w:rPr>
            <w:lang w:val="it-IT"/>
          </w:rPr>
          <w:t>2.4 GHz.</w:t>
        </w:r>
      </w:ins>
    </w:p>
    <w:p w14:paraId="41CFD14F" w14:textId="77777777" w:rsidR="00BF0159" w:rsidRPr="009816F0" w:rsidRDefault="00BF0159" w:rsidP="00BF0159">
      <w:pPr>
        <w:pStyle w:val="Titolo3"/>
        <w:numPr>
          <w:ilvl w:val="2"/>
          <w:numId w:val="46"/>
        </w:numPr>
        <w:ind w:left="1077" w:hanging="1077"/>
        <w:rPr>
          <w:ins w:id="3031" w:author="Marco Savaresi" w:date="2020-12-06T16:46:00Z"/>
          <w:lang w:val="it-IT"/>
        </w:rPr>
      </w:pPr>
      <w:bookmarkStart w:id="3032" w:name="_Toc58164307"/>
      <w:bookmarkStart w:id="3033" w:name="_Toc58166343"/>
      <w:ins w:id="3034" w:author="Marco Savaresi" w:date="2020-12-06T16:46:00Z">
        <w:r w:rsidRPr="009816F0">
          <w:rPr>
            <w:lang w:val="it-IT"/>
          </w:rPr>
          <w:t>Connettersi ad una rete Wi-Fi</w:t>
        </w:r>
        <w:bookmarkEnd w:id="3032"/>
        <w:bookmarkEnd w:id="3033"/>
        <w:r w:rsidRPr="009816F0">
          <w:rPr>
            <w:lang w:val="it-IT"/>
          </w:rPr>
          <w:t xml:space="preserve"> </w:t>
        </w:r>
      </w:ins>
    </w:p>
    <w:p w14:paraId="5C9DA3C2" w14:textId="77777777" w:rsidR="00BF0159" w:rsidRPr="009816F0" w:rsidRDefault="00BF0159" w:rsidP="00BF0159">
      <w:pPr>
        <w:pStyle w:val="Corpotesto"/>
        <w:jc w:val="both"/>
        <w:rPr>
          <w:ins w:id="3035" w:author="Marco Savaresi" w:date="2020-12-06T16:46:00Z"/>
          <w:lang w:val="it-IT"/>
        </w:rPr>
      </w:pPr>
      <w:ins w:id="3036" w:author="Marco Savaresi" w:date="2020-12-06T16:46:00Z">
        <w:r w:rsidRPr="009816F0">
          <w:rPr>
            <w:lang w:val="it-IT"/>
          </w:rPr>
          <w:t>Selezionate Nuova connessione dal menu Wi-Fi, dopodichè prem</w:t>
        </w:r>
        <w:r>
          <w:rPr>
            <w:lang w:val="it-IT"/>
          </w:rPr>
          <w:t xml:space="preserve">ete Invio o un </w:t>
        </w:r>
        <w:r w:rsidRPr="009816F0">
          <w:rPr>
            <w:lang w:val="it-IT"/>
          </w:rPr>
          <w:t xml:space="preserve">cursor routing </w:t>
        </w:r>
        <w:r>
          <w:rPr>
            <w:lang w:val="it-IT"/>
          </w:rPr>
          <w:t>per accedervi</w:t>
        </w:r>
        <w:r w:rsidRPr="009816F0">
          <w:rPr>
            <w:lang w:val="it-IT"/>
          </w:rPr>
          <w:t xml:space="preserve">. </w:t>
        </w:r>
      </w:ins>
    </w:p>
    <w:p w14:paraId="26A01E13" w14:textId="77777777" w:rsidR="00BF0159" w:rsidRPr="009816F0" w:rsidRDefault="00BF0159" w:rsidP="00BF0159">
      <w:pPr>
        <w:pStyle w:val="Corpotesto"/>
        <w:jc w:val="both"/>
        <w:rPr>
          <w:ins w:id="3037" w:author="Marco Savaresi" w:date="2020-12-06T16:46:00Z"/>
          <w:lang w:val="it-IT"/>
        </w:rPr>
      </w:pPr>
      <w:ins w:id="3038" w:author="Marco Savaresi" w:date="2020-12-06T16:46:00Z">
        <w:r w:rsidRPr="009816F0">
          <w:rPr>
            <w:lang w:val="it-IT"/>
          </w:rPr>
          <w:t>Ci sono tre opzioni possi</w:t>
        </w:r>
        <w:r>
          <w:rPr>
            <w:lang w:val="it-IT"/>
          </w:rPr>
          <w:t>b</w:t>
        </w:r>
        <w:r w:rsidRPr="009816F0">
          <w:rPr>
            <w:lang w:val="it-IT"/>
          </w:rPr>
          <w:t>ili:</w:t>
        </w:r>
      </w:ins>
    </w:p>
    <w:p w14:paraId="67AE7526" w14:textId="77777777" w:rsidR="00BF0159" w:rsidRPr="009816F0" w:rsidRDefault="00BF0159" w:rsidP="00BF0159">
      <w:pPr>
        <w:pStyle w:val="Corpotesto"/>
        <w:jc w:val="both"/>
        <w:rPr>
          <w:ins w:id="3039" w:author="Marco Savaresi" w:date="2020-12-06T16:46:00Z"/>
          <w:lang w:val="it-IT"/>
        </w:rPr>
      </w:pPr>
      <w:ins w:id="3040" w:author="Marco Savaresi" w:date="2020-12-06T16:46:00Z">
        <w:r w:rsidRPr="009816F0">
          <w:rPr>
            <w:rStyle w:val="Enfasigrassetto"/>
            <w:lang w:val="it-IT"/>
          </w:rPr>
          <w:t>Cerca SSID</w:t>
        </w:r>
        <w:r w:rsidRPr="009816F0">
          <w:rPr>
            <w:lang w:val="it-IT"/>
          </w:rPr>
          <w:t>: selezionate questa opzione pe</w:t>
        </w:r>
        <w:r>
          <w:rPr>
            <w:lang w:val="it-IT"/>
          </w:rPr>
          <w:t>r trovare le reti disponibili in prossimità</w:t>
        </w:r>
        <w:r w:rsidRPr="009816F0">
          <w:rPr>
            <w:lang w:val="it-IT"/>
          </w:rPr>
          <w:t>. Quando la Brailliant ha terminato la scansione, mostrerà l’elenco de</w:t>
        </w:r>
        <w:r>
          <w:rPr>
            <w:lang w:val="it-IT"/>
          </w:rPr>
          <w:t>lle reti trovate</w:t>
        </w:r>
        <w:r w:rsidRPr="009816F0">
          <w:rPr>
            <w:lang w:val="it-IT"/>
          </w:rPr>
          <w:t xml:space="preserve">. </w:t>
        </w:r>
      </w:ins>
    </w:p>
    <w:p w14:paraId="2AD12020" w14:textId="77777777" w:rsidR="00BF0159" w:rsidRPr="009816F0" w:rsidRDefault="00BF0159" w:rsidP="00BF0159">
      <w:pPr>
        <w:pStyle w:val="Corpotesto"/>
        <w:jc w:val="both"/>
        <w:rPr>
          <w:ins w:id="3041" w:author="Marco Savaresi" w:date="2020-12-06T16:46:00Z"/>
          <w:lang w:val="it-IT"/>
        </w:rPr>
      </w:pPr>
      <w:ins w:id="3042" w:author="Marco Savaresi" w:date="2020-12-06T16:46:00Z">
        <w:r w:rsidRPr="009816F0">
          <w:rPr>
            <w:lang w:val="it-IT"/>
          </w:rPr>
          <w:t>Premete Invio o un cursor routing pe</w:t>
        </w:r>
        <w:r>
          <w:rPr>
            <w:lang w:val="it-IT"/>
          </w:rPr>
          <w:t>r selezionare la rete</w:t>
        </w:r>
        <w:r w:rsidRPr="009816F0">
          <w:rPr>
            <w:lang w:val="it-IT"/>
          </w:rPr>
          <w:t>. Dopodichè, digitate la password e premete Invi</w:t>
        </w:r>
        <w:r>
          <w:rPr>
            <w:lang w:val="it-IT"/>
          </w:rPr>
          <w:t>o per completare la connessione</w:t>
        </w:r>
        <w:r w:rsidRPr="009816F0">
          <w:rPr>
            <w:lang w:val="it-IT"/>
          </w:rPr>
          <w:t>.</w:t>
        </w:r>
      </w:ins>
    </w:p>
    <w:p w14:paraId="33CA45FD" w14:textId="77777777" w:rsidR="00BF0159" w:rsidRPr="009816F0" w:rsidRDefault="00BF0159" w:rsidP="00BF0159">
      <w:pPr>
        <w:pStyle w:val="Corpotesto"/>
        <w:jc w:val="both"/>
        <w:rPr>
          <w:ins w:id="3043" w:author="Marco Savaresi" w:date="2020-12-06T16:46:00Z"/>
          <w:lang w:val="it-IT"/>
        </w:rPr>
      </w:pPr>
      <w:ins w:id="3044" w:author="Marco Savaresi" w:date="2020-12-06T16:46:00Z">
        <w:r w:rsidRPr="00F62C58">
          <w:rPr>
            <w:rStyle w:val="Enfasigrassetto"/>
            <w:lang w:val="it-IT"/>
          </w:rPr>
          <w:t>Co</w:t>
        </w:r>
        <w:r w:rsidRPr="009816F0">
          <w:rPr>
            <w:rStyle w:val="Enfasigrassetto"/>
            <w:lang w:val="it-IT"/>
          </w:rPr>
          <w:t>nnessione WPS</w:t>
        </w:r>
        <w:r w:rsidRPr="009816F0">
          <w:rPr>
            <w:lang w:val="it-IT"/>
          </w:rPr>
          <w:t>: selezionate questa op</w:t>
        </w:r>
        <w:r>
          <w:rPr>
            <w:lang w:val="it-IT"/>
          </w:rPr>
          <w:t xml:space="preserve">zione per stabilire una connessione </w:t>
        </w:r>
        <w:r w:rsidRPr="009816F0">
          <w:rPr>
            <w:lang w:val="it-IT"/>
          </w:rPr>
          <w:t xml:space="preserve">Wi-Fi </w:t>
        </w:r>
        <w:r>
          <w:rPr>
            <w:lang w:val="it-IT"/>
          </w:rPr>
          <w:t xml:space="preserve">tramite </w:t>
        </w:r>
        <w:r w:rsidRPr="009816F0">
          <w:rPr>
            <w:lang w:val="it-IT"/>
          </w:rPr>
          <w:t>WPS. La Brailliant mostrerà “caricamento in corso...” per 30 secondi circa. Premete il pulsante WPS sul vostro router per attivare il</w:t>
        </w:r>
        <w:r>
          <w:rPr>
            <w:lang w:val="it-IT"/>
          </w:rPr>
          <w:t xml:space="preserve"> riconoscimento di nuovi dispositivi</w:t>
        </w:r>
        <w:r w:rsidRPr="009816F0">
          <w:rPr>
            <w:lang w:val="it-IT"/>
          </w:rPr>
          <w:t>. Dopo qualche secondo, verrete automaticamente connessi alla rete.</w:t>
        </w:r>
      </w:ins>
    </w:p>
    <w:p w14:paraId="71EBD6FF" w14:textId="77777777" w:rsidR="00BF0159" w:rsidRDefault="00BF0159" w:rsidP="00BF0159">
      <w:pPr>
        <w:pStyle w:val="Corpotesto"/>
        <w:jc w:val="both"/>
        <w:rPr>
          <w:ins w:id="3045" w:author="Marco Savaresi" w:date="2020-12-06T16:46:00Z"/>
        </w:rPr>
      </w:pPr>
      <w:ins w:id="3046" w:author="Marco Savaresi" w:date="2020-12-06T16:46:00Z">
        <w:r w:rsidRPr="009816F0">
          <w:rPr>
            <w:rStyle w:val="Enfasigrassetto"/>
            <w:lang w:val="it-IT"/>
          </w:rPr>
          <w:t>Connessione manuale</w:t>
        </w:r>
        <w:r w:rsidRPr="009816F0">
          <w:rPr>
            <w:lang w:val="it-IT"/>
          </w:rPr>
          <w:t>: per inserire l’SSID della rete e la password ma</w:t>
        </w:r>
        <w:r>
          <w:rPr>
            <w:lang w:val="it-IT"/>
          </w:rPr>
          <w:t>nualmente</w:t>
        </w:r>
        <w:r w:rsidRPr="009816F0">
          <w:rPr>
            <w:lang w:val="it-IT"/>
          </w:rPr>
          <w:t xml:space="preserve">, </w:t>
        </w:r>
        <w:r>
          <w:rPr>
            <w:lang w:val="it-IT"/>
          </w:rPr>
          <w:t>selezionate questa opzione</w:t>
        </w:r>
        <w:r w:rsidRPr="009816F0">
          <w:rPr>
            <w:lang w:val="it-IT"/>
          </w:rPr>
          <w:t xml:space="preserve">. </w:t>
        </w:r>
        <w:r>
          <w:t>Appena avete finito, premete Invio per collegarvi.</w:t>
        </w:r>
      </w:ins>
    </w:p>
    <w:p w14:paraId="7FA3D78A" w14:textId="77777777" w:rsidR="00BF0159" w:rsidRPr="009816F0" w:rsidRDefault="00BF0159" w:rsidP="00BF0159">
      <w:pPr>
        <w:pStyle w:val="Titolo3"/>
        <w:numPr>
          <w:ilvl w:val="2"/>
          <w:numId w:val="46"/>
        </w:numPr>
        <w:ind w:left="1077" w:hanging="1077"/>
        <w:jc w:val="both"/>
        <w:rPr>
          <w:ins w:id="3047" w:author="Marco Savaresi" w:date="2020-12-06T16:46:00Z"/>
          <w:lang w:val="it-IT"/>
        </w:rPr>
      </w:pPr>
      <w:bookmarkStart w:id="3048" w:name="_Toc58164308"/>
      <w:bookmarkStart w:id="3049" w:name="_Toc58166344"/>
      <w:ins w:id="3050" w:author="Marco Savaresi" w:date="2020-12-06T16:46:00Z">
        <w:r w:rsidRPr="009816F0">
          <w:rPr>
            <w:lang w:val="it-IT"/>
          </w:rPr>
          <w:t>Tabella delle impostazioni Wi-Fi</w:t>
        </w:r>
        <w:bookmarkEnd w:id="3048"/>
        <w:bookmarkEnd w:id="3049"/>
        <w:r w:rsidRPr="009816F0">
          <w:rPr>
            <w:lang w:val="it-IT"/>
          </w:rPr>
          <w:t xml:space="preserve"> </w:t>
        </w:r>
      </w:ins>
    </w:p>
    <w:p w14:paraId="4B90C058" w14:textId="77777777" w:rsidR="00BF0159" w:rsidRPr="009816F0" w:rsidRDefault="00BF0159" w:rsidP="00BF0159">
      <w:pPr>
        <w:pStyle w:val="Corpotesto"/>
        <w:jc w:val="both"/>
        <w:rPr>
          <w:ins w:id="3051" w:author="Marco Savaresi" w:date="2020-12-06T16:46:00Z"/>
          <w:lang w:val="it-IT"/>
        </w:rPr>
      </w:pPr>
      <w:ins w:id="3052" w:author="Marco Savaresi" w:date="2020-12-06T16:46:00Z">
        <w:r>
          <w:rPr>
            <w:lang w:val="it-IT"/>
          </w:rPr>
          <w:t xml:space="preserve">Troverete l’elenco delle </w:t>
        </w:r>
        <w:r w:rsidRPr="009816F0">
          <w:rPr>
            <w:lang w:val="it-IT"/>
          </w:rPr>
          <w:t>impostazioni di</w:t>
        </w:r>
        <w:r>
          <w:rPr>
            <w:lang w:val="it-IT"/>
          </w:rPr>
          <w:t xml:space="preserve">sponibili per il </w:t>
        </w:r>
        <w:r w:rsidRPr="009816F0">
          <w:rPr>
            <w:lang w:val="it-IT"/>
          </w:rPr>
          <w:t xml:space="preserve">Wi-Fi </w:t>
        </w:r>
        <w:r>
          <w:rPr>
            <w:lang w:val="it-IT"/>
          </w:rPr>
          <w:t xml:space="preserve">nella tabella </w:t>
        </w:r>
        <w:r w:rsidRPr="009816F0">
          <w:rPr>
            <w:lang w:val="it-IT"/>
          </w:rPr>
          <w:t>8.</w:t>
        </w:r>
      </w:ins>
    </w:p>
    <w:p w14:paraId="0B2FC983" w14:textId="77777777" w:rsidR="00BF0159" w:rsidRPr="009816F0" w:rsidRDefault="00BF0159" w:rsidP="00BF0159">
      <w:pPr>
        <w:pStyle w:val="Didascalia"/>
        <w:keepNext/>
        <w:spacing w:after="120"/>
        <w:rPr>
          <w:ins w:id="3053" w:author="Marco Savaresi" w:date="2020-12-06T16:46:00Z"/>
          <w:rStyle w:val="Enfasigrassetto"/>
          <w:sz w:val="24"/>
          <w:szCs w:val="24"/>
          <w:lang w:val="it-IT"/>
        </w:rPr>
      </w:pPr>
      <w:ins w:id="3054" w:author="Marco Savaresi" w:date="2020-12-06T16:46:00Z">
        <w:r w:rsidRPr="009816F0">
          <w:rPr>
            <w:rStyle w:val="Enfasigrassetto"/>
            <w:sz w:val="24"/>
            <w:szCs w:val="24"/>
            <w:lang w:val="it-IT"/>
          </w:rPr>
          <w:t>Tabella 8: impostazioni Wi-Fi</w:t>
        </w:r>
      </w:ins>
    </w:p>
    <w:tbl>
      <w:tblPr>
        <w:tblStyle w:val="Grigliatabella"/>
        <w:tblW w:w="0" w:type="auto"/>
        <w:tblLook w:val="04A0" w:firstRow="1" w:lastRow="0" w:firstColumn="1" w:lastColumn="0" w:noHBand="0" w:noVBand="1"/>
        <w:tblDescription w:val="Table of two columns with headings Setting and Option/Result"/>
      </w:tblPr>
      <w:tblGrid>
        <w:gridCol w:w="2515"/>
        <w:gridCol w:w="6115"/>
      </w:tblGrid>
      <w:tr w:rsidR="00BF0159" w14:paraId="6031A3D5" w14:textId="77777777" w:rsidTr="0061558D">
        <w:trPr>
          <w:trHeight w:val="432"/>
          <w:tblHeader/>
          <w:ins w:id="3055" w:author="Marco Savaresi" w:date="2020-12-06T16:46:00Z"/>
        </w:trPr>
        <w:tc>
          <w:tcPr>
            <w:tcW w:w="2515" w:type="dxa"/>
            <w:vAlign w:val="center"/>
          </w:tcPr>
          <w:p w14:paraId="43525C63" w14:textId="77777777" w:rsidR="00BF0159" w:rsidRPr="009E36B5" w:rsidRDefault="00BF0159" w:rsidP="0061558D">
            <w:pPr>
              <w:pStyle w:val="Corpotesto"/>
              <w:spacing w:after="0"/>
              <w:jc w:val="center"/>
              <w:rPr>
                <w:ins w:id="3056" w:author="Marco Savaresi" w:date="2020-12-06T16:46:00Z"/>
                <w:rStyle w:val="Enfasigrassetto"/>
              </w:rPr>
            </w:pPr>
            <w:ins w:id="3057" w:author="Marco Savaresi" w:date="2020-12-06T16:46:00Z">
              <w:r>
                <w:rPr>
                  <w:rStyle w:val="Enfasigrassetto"/>
                </w:rPr>
                <w:t>Impostazione</w:t>
              </w:r>
            </w:ins>
          </w:p>
        </w:tc>
        <w:tc>
          <w:tcPr>
            <w:tcW w:w="6115" w:type="dxa"/>
            <w:vAlign w:val="center"/>
          </w:tcPr>
          <w:p w14:paraId="49AF2BD7" w14:textId="77777777" w:rsidR="00BF0159" w:rsidRPr="009E36B5" w:rsidRDefault="00BF0159" w:rsidP="0061558D">
            <w:pPr>
              <w:pStyle w:val="Corpotesto"/>
              <w:spacing w:after="0"/>
              <w:jc w:val="center"/>
              <w:rPr>
                <w:ins w:id="3058" w:author="Marco Savaresi" w:date="2020-12-06T16:46:00Z"/>
                <w:rStyle w:val="Enfasigrassetto"/>
              </w:rPr>
            </w:pPr>
            <w:ins w:id="3059" w:author="Marco Savaresi" w:date="2020-12-06T16:46:00Z">
              <w:r w:rsidRPr="009E36B5">
                <w:rPr>
                  <w:rStyle w:val="Enfasigrassetto"/>
                </w:rPr>
                <w:t>Op</w:t>
              </w:r>
              <w:r>
                <w:rPr>
                  <w:rStyle w:val="Enfasigrassetto"/>
                </w:rPr>
                <w:t>zione</w:t>
              </w:r>
              <w:r w:rsidRPr="009E36B5">
                <w:rPr>
                  <w:rStyle w:val="Enfasigrassetto"/>
                </w:rPr>
                <w:t>/</w:t>
              </w:r>
              <w:r>
                <w:rPr>
                  <w:rStyle w:val="Enfasigrassetto"/>
                </w:rPr>
                <w:t>Risultato</w:t>
              </w:r>
            </w:ins>
          </w:p>
        </w:tc>
      </w:tr>
      <w:tr w:rsidR="00BF0159" w:rsidRPr="009816F0" w14:paraId="77ADECFD" w14:textId="77777777" w:rsidTr="0061558D">
        <w:trPr>
          <w:trHeight w:val="360"/>
          <w:ins w:id="3060" w:author="Marco Savaresi" w:date="2020-12-06T16:46:00Z"/>
        </w:trPr>
        <w:tc>
          <w:tcPr>
            <w:tcW w:w="2515" w:type="dxa"/>
            <w:vAlign w:val="center"/>
          </w:tcPr>
          <w:p w14:paraId="6B66FC37" w14:textId="77777777" w:rsidR="00BF0159" w:rsidRDefault="00BF0159" w:rsidP="0061558D">
            <w:pPr>
              <w:pStyle w:val="Corpotesto"/>
              <w:spacing w:after="0"/>
              <w:rPr>
                <w:ins w:id="3061" w:author="Marco Savaresi" w:date="2020-12-06T16:46:00Z"/>
              </w:rPr>
            </w:pPr>
            <w:ins w:id="3062" w:author="Marco Savaresi" w:date="2020-12-06T16:46:00Z">
              <w:r>
                <w:t>Wi-Fi</w:t>
              </w:r>
            </w:ins>
          </w:p>
        </w:tc>
        <w:tc>
          <w:tcPr>
            <w:tcW w:w="6115" w:type="dxa"/>
            <w:vAlign w:val="center"/>
          </w:tcPr>
          <w:p w14:paraId="68E6C203" w14:textId="77777777" w:rsidR="00BF0159" w:rsidRPr="009816F0" w:rsidRDefault="00BF0159" w:rsidP="0061558D">
            <w:pPr>
              <w:pStyle w:val="Corpotesto"/>
              <w:spacing w:after="0"/>
              <w:rPr>
                <w:ins w:id="3063" w:author="Marco Savaresi" w:date="2020-12-06T16:46:00Z"/>
                <w:lang w:val="it-IT"/>
              </w:rPr>
            </w:pPr>
            <w:ins w:id="3064" w:author="Marco Savaresi" w:date="2020-12-06T16:46:00Z">
              <w:r w:rsidRPr="009816F0">
                <w:rPr>
                  <w:lang w:val="it-IT"/>
                </w:rPr>
                <w:t>Premete Invio per attivare o disatti</w:t>
              </w:r>
              <w:r>
                <w:rPr>
                  <w:lang w:val="it-IT"/>
                </w:rPr>
                <w:t xml:space="preserve">vare il </w:t>
              </w:r>
              <w:r w:rsidRPr="009816F0">
                <w:rPr>
                  <w:lang w:val="it-IT"/>
                </w:rPr>
                <w:t xml:space="preserve">Wi-Fi </w:t>
              </w:r>
            </w:ins>
          </w:p>
        </w:tc>
      </w:tr>
      <w:tr w:rsidR="00BF0159" w:rsidRPr="009816F0" w14:paraId="199AF4FF" w14:textId="77777777" w:rsidTr="0061558D">
        <w:trPr>
          <w:trHeight w:val="360"/>
          <w:ins w:id="3065" w:author="Marco Savaresi" w:date="2020-12-06T16:46:00Z"/>
        </w:trPr>
        <w:tc>
          <w:tcPr>
            <w:tcW w:w="2515" w:type="dxa"/>
            <w:vAlign w:val="center"/>
          </w:tcPr>
          <w:p w14:paraId="6669A86F" w14:textId="77777777" w:rsidR="00BF0159" w:rsidRDefault="00BF0159" w:rsidP="0061558D">
            <w:pPr>
              <w:pStyle w:val="Corpotesto"/>
              <w:spacing w:after="0"/>
              <w:rPr>
                <w:ins w:id="3066" w:author="Marco Savaresi" w:date="2020-12-06T16:46:00Z"/>
              </w:rPr>
            </w:pPr>
            <w:ins w:id="3067" w:author="Marco Savaresi" w:date="2020-12-06T16:46:00Z">
              <w:r>
                <w:t>Stato</w:t>
              </w:r>
            </w:ins>
          </w:p>
        </w:tc>
        <w:tc>
          <w:tcPr>
            <w:tcW w:w="6115" w:type="dxa"/>
            <w:vAlign w:val="center"/>
          </w:tcPr>
          <w:p w14:paraId="7E6F9458" w14:textId="77777777" w:rsidR="00BF0159" w:rsidRPr="009816F0" w:rsidRDefault="00BF0159" w:rsidP="0061558D">
            <w:pPr>
              <w:pStyle w:val="Corpotesto"/>
              <w:spacing w:after="0"/>
              <w:rPr>
                <w:ins w:id="3068" w:author="Marco Savaresi" w:date="2020-12-06T16:46:00Z"/>
                <w:lang w:val="it-IT"/>
              </w:rPr>
            </w:pPr>
            <w:ins w:id="3069" w:author="Marco Savaresi" w:date="2020-12-06T16:46:00Z">
              <w:r w:rsidRPr="009816F0">
                <w:rPr>
                  <w:lang w:val="it-IT"/>
                </w:rPr>
                <w:t xml:space="preserve">Dà informazioni </w:t>
              </w:r>
              <w:r>
                <w:rPr>
                  <w:lang w:val="it-IT"/>
                </w:rPr>
                <w:t xml:space="preserve">sullo stato corrente del </w:t>
              </w:r>
              <w:r w:rsidRPr="009816F0">
                <w:rPr>
                  <w:lang w:val="it-IT"/>
                </w:rPr>
                <w:t xml:space="preserve">Wi-Fi </w:t>
              </w:r>
            </w:ins>
          </w:p>
        </w:tc>
      </w:tr>
      <w:tr w:rsidR="00BF0159" w:rsidRPr="009816F0" w14:paraId="360EA679" w14:textId="77777777" w:rsidTr="0061558D">
        <w:trPr>
          <w:trHeight w:val="360"/>
          <w:ins w:id="3070" w:author="Marco Savaresi" w:date="2020-12-06T16:46:00Z"/>
        </w:trPr>
        <w:tc>
          <w:tcPr>
            <w:tcW w:w="2515" w:type="dxa"/>
            <w:vAlign w:val="center"/>
          </w:tcPr>
          <w:p w14:paraId="68B5AC62" w14:textId="77777777" w:rsidR="00BF0159" w:rsidRDefault="00BF0159" w:rsidP="0061558D">
            <w:pPr>
              <w:pStyle w:val="Corpotesto"/>
              <w:spacing w:after="0"/>
              <w:rPr>
                <w:ins w:id="3071" w:author="Marco Savaresi" w:date="2020-12-06T16:46:00Z"/>
              </w:rPr>
            </w:pPr>
            <w:ins w:id="3072" w:author="Marco Savaresi" w:date="2020-12-06T16:46:00Z">
              <w:r>
                <w:t>Nuova connessione</w:t>
              </w:r>
            </w:ins>
          </w:p>
        </w:tc>
        <w:tc>
          <w:tcPr>
            <w:tcW w:w="6115" w:type="dxa"/>
            <w:vAlign w:val="center"/>
          </w:tcPr>
          <w:p w14:paraId="1CA30BF6" w14:textId="77777777" w:rsidR="00BF0159" w:rsidRPr="009816F0" w:rsidRDefault="00BF0159" w:rsidP="0061558D">
            <w:pPr>
              <w:pStyle w:val="Corpotesto"/>
              <w:spacing w:after="0"/>
              <w:rPr>
                <w:ins w:id="3073" w:author="Marco Savaresi" w:date="2020-12-06T16:46:00Z"/>
                <w:lang w:val="it-IT"/>
              </w:rPr>
            </w:pPr>
            <w:ins w:id="3074" w:author="Marco Savaresi" w:date="2020-12-06T16:46:00Z">
              <w:r w:rsidRPr="009816F0">
                <w:rPr>
                  <w:lang w:val="it-IT"/>
                </w:rPr>
                <w:t>Preme</w:t>
              </w:r>
              <w:r>
                <w:rPr>
                  <w:lang w:val="it-IT"/>
                </w:rPr>
                <w:t>r</w:t>
              </w:r>
              <w:r w:rsidRPr="009816F0">
                <w:rPr>
                  <w:lang w:val="it-IT"/>
                </w:rPr>
                <w:t>e Invio per creare una n</w:t>
              </w:r>
              <w:r>
                <w:rPr>
                  <w:lang w:val="it-IT"/>
                </w:rPr>
                <w:t xml:space="preserve">uova connessione </w:t>
              </w:r>
              <w:r w:rsidRPr="009816F0">
                <w:rPr>
                  <w:lang w:val="it-IT"/>
                </w:rPr>
                <w:t>Wi-Fi</w:t>
              </w:r>
            </w:ins>
          </w:p>
        </w:tc>
      </w:tr>
      <w:tr w:rsidR="00BF0159" w:rsidRPr="009816F0" w14:paraId="57E56821" w14:textId="77777777" w:rsidTr="0061558D">
        <w:trPr>
          <w:trHeight w:val="360"/>
          <w:ins w:id="3075" w:author="Marco Savaresi" w:date="2020-12-06T16:46:00Z"/>
        </w:trPr>
        <w:tc>
          <w:tcPr>
            <w:tcW w:w="2515" w:type="dxa"/>
            <w:vAlign w:val="center"/>
          </w:tcPr>
          <w:p w14:paraId="6B153C15" w14:textId="77777777" w:rsidR="00BF0159" w:rsidRDefault="00BF0159" w:rsidP="0061558D">
            <w:pPr>
              <w:pStyle w:val="Corpotesto"/>
              <w:spacing w:after="0"/>
              <w:rPr>
                <w:ins w:id="3076" w:author="Marco Savaresi" w:date="2020-12-06T16:46:00Z"/>
              </w:rPr>
            </w:pPr>
            <w:ins w:id="3077" w:author="Marco Savaresi" w:date="2020-12-06T16:46:00Z">
              <w:r>
                <w:t>Esegui connessione</w:t>
              </w:r>
            </w:ins>
          </w:p>
        </w:tc>
        <w:tc>
          <w:tcPr>
            <w:tcW w:w="6115" w:type="dxa"/>
            <w:vAlign w:val="center"/>
          </w:tcPr>
          <w:p w14:paraId="28AEE073" w14:textId="77777777" w:rsidR="00BF0159" w:rsidRPr="009816F0" w:rsidRDefault="00BF0159" w:rsidP="0061558D">
            <w:pPr>
              <w:pStyle w:val="Corpotesto"/>
              <w:spacing w:after="0"/>
              <w:rPr>
                <w:ins w:id="3078" w:author="Marco Savaresi" w:date="2020-12-06T16:46:00Z"/>
                <w:lang w:val="it-IT"/>
              </w:rPr>
            </w:pPr>
            <w:ins w:id="3079" w:author="Marco Savaresi" w:date="2020-12-06T16:46:00Z">
              <w:r>
                <w:rPr>
                  <w:lang w:val="it-IT"/>
                </w:rPr>
                <w:t xml:space="preserve">Si collega </w:t>
              </w:r>
              <w:r w:rsidRPr="009816F0">
                <w:rPr>
                  <w:lang w:val="it-IT"/>
                </w:rPr>
                <w:t>ad una rete Wi-Fi c</w:t>
              </w:r>
              <w:r>
                <w:rPr>
                  <w:lang w:val="it-IT"/>
                </w:rPr>
                <w:t>onosciuta</w:t>
              </w:r>
            </w:ins>
          </w:p>
        </w:tc>
      </w:tr>
      <w:tr w:rsidR="00BF0159" w:rsidRPr="009816F0" w14:paraId="591D9330" w14:textId="77777777" w:rsidTr="0061558D">
        <w:trPr>
          <w:trHeight w:val="360"/>
          <w:ins w:id="3080" w:author="Marco Savaresi" w:date="2020-12-06T16:46:00Z"/>
        </w:trPr>
        <w:tc>
          <w:tcPr>
            <w:tcW w:w="2515" w:type="dxa"/>
            <w:vAlign w:val="center"/>
          </w:tcPr>
          <w:p w14:paraId="16D8975A" w14:textId="77777777" w:rsidR="00BF0159" w:rsidRDefault="00BF0159" w:rsidP="0061558D">
            <w:pPr>
              <w:pStyle w:val="Corpotesto"/>
              <w:spacing w:after="0"/>
              <w:rPr>
                <w:ins w:id="3081" w:author="Marco Savaresi" w:date="2020-12-06T16:46:00Z"/>
              </w:rPr>
            </w:pPr>
            <w:ins w:id="3082" w:author="Marco Savaresi" w:date="2020-12-06T16:46:00Z">
              <w:r>
                <w:t>Elimina connessione</w:t>
              </w:r>
              <w:r w:rsidRPr="000B5D3C">
                <w:t xml:space="preserve"> </w:t>
              </w:r>
            </w:ins>
          </w:p>
        </w:tc>
        <w:tc>
          <w:tcPr>
            <w:tcW w:w="6115" w:type="dxa"/>
            <w:vAlign w:val="center"/>
          </w:tcPr>
          <w:p w14:paraId="0E33179D" w14:textId="77777777" w:rsidR="00BF0159" w:rsidRPr="009816F0" w:rsidRDefault="00BF0159" w:rsidP="0061558D">
            <w:pPr>
              <w:pStyle w:val="Corpotesto"/>
              <w:spacing w:after="0"/>
              <w:rPr>
                <w:ins w:id="3083" w:author="Marco Savaresi" w:date="2020-12-06T16:46:00Z"/>
                <w:lang w:val="it-IT"/>
              </w:rPr>
            </w:pPr>
            <w:ins w:id="3084" w:author="Marco Savaresi" w:date="2020-12-06T16:46:00Z">
              <w:r w:rsidRPr="009816F0">
                <w:rPr>
                  <w:lang w:val="it-IT"/>
                </w:rPr>
                <w:t xml:space="preserve">Elimina </w:t>
              </w:r>
              <w:r>
                <w:rPr>
                  <w:lang w:val="it-IT"/>
                </w:rPr>
                <w:t xml:space="preserve">una </w:t>
              </w:r>
              <w:r w:rsidRPr="009816F0">
                <w:rPr>
                  <w:lang w:val="it-IT"/>
                </w:rPr>
                <w:t xml:space="preserve">rete Wi-Fi </w:t>
              </w:r>
              <w:r>
                <w:rPr>
                  <w:lang w:val="it-IT"/>
                </w:rPr>
                <w:t>riconosciuta dal dispositivo</w:t>
              </w:r>
            </w:ins>
          </w:p>
        </w:tc>
      </w:tr>
      <w:tr w:rsidR="00BF0159" w:rsidRPr="009816F0" w14:paraId="294AC8E0" w14:textId="77777777" w:rsidTr="0061558D">
        <w:trPr>
          <w:trHeight w:val="360"/>
          <w:ins w:id="3085" w:author="Marco Savaresi" w:date="2020-12-06T16:46:00Z"/>
        </w:trPr>
        <w:tc>
          <w:tcPr>
            <w:tcW w:w="2515" w:type="dxa"/>
            <w:vAlign w:val="center"/>
          </w:tcPr>
          <w:p w14:paraId="5EA47845" w14:textId="77777777" w:rsidR="00BF0159" w:rsidRDefault="00BF0159" w:rsidP="0061558D">
            <w:pPr>
              <w:pStyle w:val="Corpotesto"/>
              <w:spacing w:after="0"/>
              <w:rPr>
                <w:ins w:id="3086" w:author="Marco Savaresi" w:date="2020-12-06T16:46:00Z"/>
              </w:rPr>
            </w:pPr>
            <w:ins w:id="3087" w:author="Marco Savaresi" w:date="2020-12-06T16:46:00Z">
              <w:r>
                <w:t>Impostazioni di rete</w:t>
              </w:r>
            </w:ins>
          </w:p>
        </w:tc>
        <w:tc>
          <w:tcPr>
            <w:tcW w:w="6115" w:type="dxa"/>
            <w:vAlign w:val="center"/>
          </w:tcPr>
          <w:p w14:paraId="66A6D51E" w14:textId="77777777" w:rsidR="00BF0159" w:rsidRPr="009816F0" w:rsidRDefault="00BF0159" w:rsidP="0061558D">
            <w:pPr>
              <w:pStyle w:val="Corpotesto"/>
              <w:spacing w:after="0"/>
              <w:rPr>
                <w:ins w:id="3088" w:author="Marco Savaresi" w:date="2020-12-06T16:46:00Z"/>
                <w:lang w:val="it-IT"/>
              </w:rPr>
            </w:pPr>
            <w:ins w:id="3089" w:author="Marco Savaresi" w:date="2020-12-06T16:46:00Z">
              <w:r w:rsidRPr="009816F0">
                <w:rPr>
                  <w:lang w:val="it-IT"/>
                </w:rPr>
                <w:t xml:space="preserve">Modifica le impostazioni di rete avanzate, </w:t>
              </w:r>
              <w:r>
                <w:rPr>
                  <w:lang w:val="it-IT"/>
                </w:rPr>
                <w:t>come la modalità</w:t>
              </w:r>
              <w:r w:rsidRPr="009816F0">
                <w:rPr>
                  <w:lang w:val="it-IT"/>
                </w:rPr>
                <w:t xml:space="preserve">, </w:t>
              </w:r>
              <w:r>
                <w:rPr>
                  <w:lang w:val="it-IT"/>
                </w:rPr>
                <w:t>l’</w:t>
              </w:r>
              <w:r w:rsidRPr="009816F0">
                <w:rPr>
                  <w:lang w:val="it-IT"/>
                </w:rPr>
                <w:t xml:space="preserve">IP, </w:t>
              </w:r>
              <w:r>
                <w:rPr>
                  <w:lang w:val="it-IT"/>
                </w:rPr>
                <w:t>la maschera di sottorete</w:t>
              </w:r>
              <w:r w:rsidRPr="009816F0">
                <w:rPr>
                  <w:lang w:val="it-IT"/>
                </w:rPr>
                <w:t xml:space="preserve">, </w:t>
              </w:r>
              <w:r>
                <w:rPr>
                  <w:lang w:val="it-IT"/>
                </w:rPr>
                <w:t>il g</w:t>
              </w:r>
              <w:r w:rsidRPr="009816F0">
                <w:rPr>
                  <w:lang w:val="it-IT"/>
                </w:rPr>
                <w:t>ateway</w:t>
              </w:r>
              <w:r>
                <w:rPr>
                  <w:lang w:val="it-IT"/>
                </w:rPr>
                <w:t xml:space="preserve"> ed il </w:t>
              </w:r>
              <w:r w:rsidRPr="009816F0">
                <w:rPr>
                  <w:lang w:val="it-IT"/>
                </w:rPr>
                <w:t>DNS</w:t>
              </w:r>
            </w:ins>
          </w:p>
        </w:tc>
      </w:tr>
      <w:tr w:rsidR="00BF0159" w:rsidRPr="009816F0" w14:paraId="12BCCD41" w14:textId="77777777" w:rsidTr="0061558D">
        <w:trPr>
          <w:trHeight w:val="360"/>
          <w:ins w:id="3090" w:author="Marco Savaresi" w:date="2020-12-06T16:46:00Z"/>
        </w:trPr>
        <w:tc>
          <w:tcPr>
            <w:tcW w:w="2515" w:type="dxa"/>
            <w:vAlign w:val="center"/>
          </w:tcPr>
          <w:p w14:paraId="3508FF36" w14:textId="77777777" w:rsidR="00BF0159" w:rsidRDefault="00BF0159" w:rsidP="0061558D">
            <w:pPr>
              <w:pStyle w:val="Corpotesto"/>
              <w:spacing w:after="0"/>
              <w:rPr>
                <w:ins w:id="3091" w:author="Marco Savaresi" w:date="2020-12-06T16:46:00Z"/>
              </w:rPr>
            </w:pPr>
            <w:ins w:id="3092" w:author="Marco Savaresi" w:date="2020-12-06T16:46:00Z">
              <w:r>
                <w:t>Importa configurazione Wi-Fi</w:t>
              </w:r>
            </w:ins>
          </w:p>
        </w:tc>
        <w:tc>
          <w:tcPr>
            <w:tcW w:w="6115" w:type="dxa"/>
            <w:vAlign w:val="center"/>
          </w:tcPr>
          <w:p w14:paraId="3533792F" w14:textId="77777777" w:rsidR="00BF0159" w:rsidRPr="009816F0" w:rsidRDefault="00BF0159" w:rsidP="0061558D">
            <w:pPr>
              <w:pStyle w:val="Corpotesto"/>
              <w:spacing w:after="0"/>
              <w:rPr>
                <w:ins w:id="3093" w:author="Marco Savaresi" w:date="2020-12-06T16:46:00Z"/>
                <w:lang w:val="it-IT"/>
              </w:rPr>
            </w:pPr>
            <w:ins w:id="3094" w:author="Marco Savaresi" w:date="2020-12-06T16:46:00Z">
              <w:r w:rsidRPr="009816F0">
                <w:rPr>
                  <w:lang w:val="it-IT"/>
                </w:rPr>
                <w:t>Importa informazioni sulla r</w:t>
              </w:r>
              <w:r>
                <w:rPr>
                  <w:lang w:val="it-IT"/>
                </w:rPr>
                <w:t xml:space="preserve">ete </w:t>
              </w:r>
              <w:r w:rsidRPr="009816F0">
                <w:rPr>
                  <w:lang w:val="it-IT"/>
                </w:rPr>
                <w:t xml:space="preserve">Wi-Fi </w:t>
              </w:r>
              <w:r>
                <w:rPr>
                  <w:lang w:val="it-IT"/>
                </w:rPr>
                <w:t xml:space="preserve">da un </w:t>
              </w:r>
              <w:r w:rsidRPr="009816F0">
                <w:rPr>
                  <w:lang w:val="it-IT"/>
                </w:rPr>
                <w:t>file</w:t>
              </w:r>
            </w:ins>
          </w:p>
        </w:tc>
      </w:tr>
    </w:tbl>
    <w:p w14:paraId="701AED88" w14:textId="77777777" w:rsidR="00BF0159" w:rsidRPr="009816F0" w:rsidRDefault="00BF0159" w:rsidP="00BF0159">
      <w:pPr>
        <w:pStyle w:val="Corpotesto"/>
        <w:rPr>
          <w:ins w:id="3095" w:author="Marco Savaresi" w:date="2020-12-06T16:46:00Z"/>
          <w:lang w:val="it-IT"/>
        </w:rPr>
      </w:pPr>
    </w:p>
    <w:p w14:paraId="54178014" w14:textId="77777777" w:rsidR="00BF0159" w:rsidRPr="009816F0" w:rsidRDefault="00BF0159" w:rsidP="00BF0159">
      <w:pPr>
        <w:pStyle w:val="Titolo2"/>
        <w:numPr>
          <w:ilvl w:val="1"/>
          <w:numId w:val="46"/>
        </w:numPr>
        <w:ind w:left="720"/>
        <w:rPr>
          <w:ins w:id="3096" w:author="Marco Savaresi" w:date="2020-12-06T16:46:00Z"/>
          <w:lang w:val="it-IT"/>
        </w:rPr>
      </w:pPr>
      <w:bookmarkStart w:id="3097" w:name="_Toc58164309"/>
      <w:bookmarkStart w:id="3098" w:name="_Toc58166345"/>
      <w:ins w:id="3099" w:author="Marco Savaresi" w:date="2020-12-06T16:46:00Z">
        <w:r w:rsidRPr="009816F0">
          <w:rPr>
            <w:lang w:val="it-IT"/>
          </w:rPr>
          <w:t>Selezionare le opzioni della modal</w:t>
        </w:r>
        <w:r>
          <w:rPr>
            <w:lang w:val="it-IT"/>
          </w:rPr>
          <w:t xml:space="preserve">ità </w:t>
        </w:r>
        <w:r w:rsidRPr="009816F0">
          <w:rPr>
            <w:lang w:val="it-IT"/>
          </w:rPr>
          <w:t>Bluetooth</w:t>
        </w:r>
        <w:bookmarkEnd w:id="3097"/>
        <w:bookmarkEnd w:id="3098"/>
      </w:ins>
    </w:p>
    <w:p w14:paraId="24995AE8" w14:textId="147B4B7B" w:rsidR="00BF0159" w:rsidRPr="009816F0" w:rsidRDefault="00BF0159" w:rsidP="00BF0159">
      <w:pPr>
        <w:pStyle w:val="Corpotesto"/>
        <w:jc w:val="both"/>
        <w:rPr>
          <w:ins w:id="3100" w:author="Marco Savaresi" w:date="2020-12-06T16:46:00Z"/>
          <w:lang w:val="it-IT"/>
        </w:rPr>
      </w:pPr>
      <w:ins w:id="3101" w:author="Marco Savaresi" w:date="2020-12-06T16:46:00Z">
        <w:r w:rsidRPr="009816F0">
          <w:rPr>
            <w:lang w:val="it-IT"/>
          </w:rPr>
          <w:t xml:space="preserve">Sulla Brailliant BI </w:t>
        </w:r>
      </w:ins>
      <w:ins w:id="3102" w:author="Marco Savaresi" w:date="2020-12-06T16:47:00Z">
        <w:r w:rsidR="005063CC">
          <w:rPr>
            <w:lang w:val="it-IT"/>
          </w:rPr>
          <w:t>2</w:t>
        </w:r>
      </w:ins>
      <w:ins w:id="3103" w:author="Marco Savaresi" w:date="2020-12-06T16:46:00Z">
        <w:r w:rsidRPr="009816F0">
          <w:rPr>
            <w:lang w:val="it-IT"/>
          </w:rPr>
          <w:t>0X sono disponibili le opzioni se</w:t>
        </w:r>
        <w:r>
          <w:rPr>
            <w:lang w:val="it-IT"/>
          </w:rPr>
          <w:t>guenti</w:t>
        </w:r>
        <w:r w:rsidRPr="009816F0">
          <w:rPr>
            <w:lang w:val="it-IT"/>
          </w:rPr>
          <w:t>.</w:t>
        </w:r>
      </w:ins>
    </w:p>
    <w:p w14:paraId="2A412F61" w14:textId="77777777" w:rsidR="00BF0159" w:rsidRPr="009816F0" w:rsidRDefault="00BF0159" w:rsidP="00BF0159">
      <w:pPr>
        <w:pStyle w:val="Corpotesto"/>
        <w:numPr>
          <w:ilvl w:val="0"/>
          <w:numId w:val="32"/>
        </w:numPr>
        <w:ind w:left="360"/>
        <w:jc w:val="both"/>
        <w:rPr>
          <w:ins w:id="3104" w:author="Marco Savaresi" w:date="2020-12-06T16:46:00Z"/>
          <w:lang w:val="it-IT"/>
        </w:rPr>
      </w:pPr>
      <w:ins w:id="3105" w:author="Marco Savaresi" w:date="2020-12-06T16:46:00Z">
        <w:r w:rsidRPr="009816F0">
          <w:rPr>
            <w:rStyle w:val="Enfasigrassetto"/>
            <w:lang w:val="it-IT"/>
          </w:rPr>
          <w:t>Modalità Bluetooth</w:t>
        </w:r>
        <w:r w:rsidRPr="009816F0">
          <w:rPr>
            <w:lang w:val="it-IT"/>
          </w:rPr>
          <w:t>: Attivata o d</w:t>
        </w:r>
        <w:r>
          <w:rPr>
            <w:lang w:val="it-IT"/>
          </w:rPr>
          <w:t>isattivata</w:t>
        </w:r>
      </w:ins>
    </w:p>
    <w:p w14:paraId="21C35F73" w14:textId="77777777" w:rsidR="00BF0159" w:rsidRPr="009816F0" w:rsidRDefault="00BF0159" w:rsidP="00BF0159">
      <w:pPr>
        <w:pStyle w:val="Corpotesto"/>
        <w:numPr>
          <w:ilvl w:val="0"/>
          <w:numId w:val="32"/>
        </w:numPr>
        <w:ind w:left="360"/>
        <w:jc w:val="both"/>
        <w:rPr>
          <w:ins w:id="3106" w:author="Marco Savaresi" w:date="2020-12-06T16:46:00Z"/>
          <w:lang w:val="it-IT"/>
        </w:rPr>
      </w:pPr>
      <w:ins w:id="3107" w:author="Marco Savaresi" w:date="2020-12-06T16:46:00Z">
        <w:r w:rsidRPr="009816F0">
          <w:rPr>
            <w:rStyle w:val="Enfasigrassetto"/>
            <w:lang w:val="it-IT"/>
          </w:rPr>
          <w:t>Connetti dispositivo</w:t>
        </w:r>
        <w:r w:rsidRPr="009816F0">
          <w:rPr>
            <w:lang w:val="it-IT"/>
          </w:rPr>
          <w:t>: colleg</w:t>
        </w:r>
        <w:r>
          <w:rPr>
            <w:lang w:val="it-IT"/>
          </w:rPr>
          <w:t>a</w:t>
        </w:r>
        <w:r w:rsidRPr="009816F0">
          <w:rPr>
            <w:lang w:val="it-IT"/>
          </w:rPr>
          <w:t xml:space="preserve"> la Brailliant ad</w:t>
        </w:r>
        <w:r>
          <w:rPr>
            <w:lang w:val="it-IT"/>
          </w:rPr>
          <w:t xml:space="preserve"> un dispositivo </w:t>
        </w:r>
        <w:r w:rsidRPr="009816F0">
          <w:rPr>
            <w:lang w:val="it-IT"/>
          </w:rPr>
          <w:t xml:space="preserve">Bluetooth </w:t>
        </w:r>
        <w:r>
          <w:rPr>
            <w:lang w:val="it-IT"/>
          </w:rPr>
          <w:t>associato</w:t>
        </w:r>
      </w:ins>
    </w:p>
    <w:p w14:paraId="5F3195FE" w14:textId="77777777" w:rsidR="00BF0159" w:rsidRPr="009816F0" w:rsidRDefault="00BF0159" w:rsidP="00BF0159">
      <w:pPr>
        <w:pStyle w:val="Corpotesto"/>
        <w:numPr>
          <w:ilvl w:val="0"/>
          <w:numId w:val="32"/>
        </w:numPr>
        <w:ind w:left="360"/>
        <w:jc w:val="both"/>
        <w:rPr>
          <w:ins w:id="3108" w:author="Marco Savaresi" w:date="2020-12-06T16:46:00Z"/>
          <w:lang w:val="it-IT"/>
        </w:rPr>
      </w:pPr>
      <w:ins w:id="3109" w:author="Marco Savaresi" w:date="2020-12-06T16:46:00Z">
        <w:r w:rsidRPr="009816F0">
          <w:rPr>
            <w:rStyle w:val="Enfasigrassetto"/>
            <w:lang w:val="it-IT"/>
          </w:rPr>
          <w:t>Scollega dispositivo</w:t>
        </w:r>
        <w:r w:rsidRPr="009816F0">
          <w:rPr>
            <w:lang w:val="it-IT"/>
          </w:rPr>
          <w:t xml:space="preserve">: Scollega </w:t>
        </w:r>
        <w:r>
          <w:rPr>
            <w:lang w:val="it-IT"/>
          </w:rPr>
          <w:t xml:space="preserve">la connessione </w:t>
        </w:r>
        <w:r w:rsidRPr="009816F0">
          <w:rPr>
            <w:lang w:val="it-IT"/>
          </w:rPr>
          <w:t xml:space="preserve">Bluetooth </w:t>
        </w:r>
        <w:r>
          <w:rPr>
            <w:lang w:val="it-IT"/>
          </w:rPr>
          <w:t>attiva</w:t>
        </w:r>
      </w:ins>
    </w:p>
    <w:p w14:paraId="0C541B9A" w14:textId="77777777" w:rsidR="00BF0159" w:rsidRPr="009816F0" w:rsidRDefault="00BF0159" w:rsidP="00BF0159">
      <w:pPr>
        <w:pStyle w:val="Corpotesto"/>
        <w:numPr>
          <w:ilvl w:val="0"/>
          <w:numId w:val="32"/>
        </w:numPr>
        <w:ind w:left="360"/>
        <w:jc w:val="both"/>
        <w:rPr>
          <w:ins w:id="3110" w:author="Marco Savaresi" w:date="2020-12-06T16:46:00Z"/>
          <w:lang w:val="it-IT"/>
        </w:rPr>
      </w:pPr>
      <w:ins w:id="3111" w:author="Marco Savaresi" w:date="2020-12-06T16:46:00Z">
        <w:r w:rsidRPr="009816F0">
          <w:rPr>
            <w:rStyle w:val="Enfasigrassetto"/>
            <w:lang w:val="it-IT"/>
          </w:rPr>
          <w:t>Elimina dispositivo associato</w:t>
        </w:r>
        <w:r w:rsidRPr="009816F0">
          <w:rPr>
            <w:lang w:val="it-IT"/>
          </w:rPr>
          <w:t>: el</w:t>
        </w:r>
        <w:r>
          <w:rPr>
            <w:lang w:val="it-IT"/>
          </w:rPr>
          <w:t xml:space="preserve">imina il dispositivo </w:t>
        </w:r>
        <w:r w:rsidRPr="009816F0">
          <w:rPr>
            <w:lang w:val="it-IT"/>
          </w:rPr>
          <w:t xml:space="preserve">Bluetooth </w:t>
        </w:r>
        <w:r>
          <w:rPr>
            <w:lang w:val="it-IT"/>
          </w:rPr>
          <w:t>dalle periferiche riconosciute</w:t>
        </w:r>
      </w:ins>
    </w:p>
    <w:p w14:paraId="11B38CC2" w14:textId="77777777" w:rsidR="00BF0159" w:rsidRPr="009816F0" w:rsidRDefault="00BF0159" w:rsidP="00BF0159">
      <w:pPr>
        <w:pStyle w:val="Titolo1"/>
        <w:numPr>
          <w:ilvl w:val="0"/>
          <w:numId w:val="46"/>
        </w:numPr>
        <w:ind w:left="357" w:hanging="357"/>
        <w:rPr>
          <w:ins w:id="3112" w:author="Marco Savaresi" w:date="2020-12-06T16:46:00Z"/>
          <w:lang w:val="it-IT"/>
        </w:rPr>
      </w:pPr>
      <w:bookmarkStart w:id="3113" w:name="_Toc58164310"/>
      <w:bookmarkStart w:id="3114" w:name="_Toc58166346"/>
      <w:ins w:id="3115" w:author="Marco Savaresi" w:date="2020-12-06T16:46:00Z">
        <w:r w:rsidRPr="009816F0">
          <w:rPr>
            <w:lang w:val="it-IT"/>
          </w:rPr>
          <w:t xml:space="preserve">Personalizzazione del </w:t>
        </w:r>
        <w:r>
          <w:rPr>
            <w:lang w:val="it-IT"/>
          </w:rPr>
          <w:t>menu principale</w:t>
        </w:r>
        <w:bookmarkEnd w:id="3113"/>
        <w:bookmarkEnd w:id="3114"/>
      </w:ins>
    </w:p>
    <w:p w14:paraId="302BAF97" w14:textId="77777777" w:rsidR="00BF0159" w:rsidRPr="009816F0" w:rsidRDefault="00BF0159" w:rsidP="00BF0159">
      <w:pPr>
        <w:pStyle w:val="Corpotesto"/>
        <w:jc w:val="both"/>
        <w:rPr>
          <w:ins w:id="3116" w:author="Marco Savaresi" w:date="2020-12-06T16:46:00Z"/>
          <w:lang w:val="it-IT"/>
        </w:rPr>
      </w:pPr>
      <w:ins w:id="3117" w:author="Marco Savaresi" w:date="2020-12-06T16:46:00Z">
        <w:r w:rsidRPr="009816F0">
          <w:rPr>
            <w:lang w:val="it-IT"/>
          </w:rPr>
          <w:t>La funzione di personalizzazione consente di eliminare degli elementi da</w:t>
        </w:r>
        <w:r>
          <w:rPr>
            <w:lang w:val="it-IT"/>
          </w:rPr>
          <w:t xml:space="preserve">l menu principale della </w:t>
        </w:r>
        <w:r w:rsidRPr="009816F0">
          <w:rPr>
            <w:lang w:val="it-IT"/>
          </w:rPr>
          <w:t xml:space="preserve">Brailliant, </w:t>
        </w:r>
        <w:r>
          <w:rPr>
            <w:lang w:val="it-IT"/>
          </w:rPr>
          <w:t>ad eccezione dell’elemento Impostazioni e dell’elemento Spegni</w:t>
        </w:r>
        <w:r w:rsidRPr="009816F0">
          <w:rPr>
            <w:lang w:val="it-IT"/>
          </w:rPr>
          <w:t>. Questa funzione è utile per i pr</w:t>
        </w:r>
        <w:r>
          <w:rPr>
            <w:lang w:val="it-IT"/>
          </w:rPr>
          <w:t>incipianti che vogliono semplificare l’uso del dispositivo</w:t>
        </w:r>
        <w:r w:rsidRPr="009816F0">
          <w:rPr>
            <w:lang w:val="it-IT"/>
          </w:rPr>
          <w:t>.</w:t>
        </w:r>
      </w:ins>
    </w:p>
    <w:p w14:paraId="16FC07C7" w14:textId="77777777" w:rsidR="00BF0159" w:rsidRPr="009816F0" w:rsidRDefault="00BF0159" w:rsidP="00BF0159">
      <w:pPr>
        <w:pStyle w:val="Corpotesto"/>
        <w:jc w:val="both"/>
        <w:rPr>
          <w:ins w:id="3118" w:author="Marco Savaresi" w:date="2020-12-06T16:46:00Z"/>
          <w:lang w:val="it-IT"/>
        </w:rPr>
      </w:pPr>
      <w:ins w:id="3119" w:author="Marco Savaresi" w:date="2020-12-06T16:46:00Z">
        <w:r w:rsidRPr="009816F0">
          <w:rPr>
            <w:lang w:val="it-IT"/>
          </w:rPr>
          <w:t>Per personalizzare le applicazioni de</w:t>
        </w:r>
        <w:r>
          <w:rPr>
            <w:lang w:val="it-IT"/>
          </w:rPr>
          <w:t>l menu principale</w:t>
        </w:r>
        <w:r w:rsidRPr="009816F0">
          <w:rPr>
            <w:lang w:val="it-IT"/>
          </w:rPr>
          <w:t>:</w:t>
        </w:r>
      </w:ins>
    </w:p>
    <w:p w14:paraId="5DC3218D" w14:textId="77777777" w:rsidR="00BF0159" w:rsidRDefault="00BF0159" w:rsidP="00BF0159">
      <w:pPr>
        <w:pStyle w:val="Corpotesto"/>
        <w:numPr>
          <w:ilvl w:val="0"/>
          <w:numId w:val="44"/>
        </w:numPr>
        <w:jc w:val="both"/>
        <w:rPr>
          <w:ins w:id="3120" w:author="Marco Savaresi" w:date="2020-12-06T16:46:00Z"/>
          <w:lang w:val="en-CA"/>
        </w:rPr>
      </w:pPr>
      <w:ins w:id="3121" w:author="Marco Savaresi" w:date="2020-12-06T16:46:00Z">
        <w:r>
          <w:rPr>
            <w:lang w:val="en-CA"/>
          </w:rPr>
          <w:t>Andate sul menu principale.</w:t>
        </w:r>
      </w:ins>
    </w:p>
    <w:p w14:paraId="21EB0A45" w14:textId="77777777" w:rsidR="00BF0159" w:rsidRDefault="00BF0159" w:rsidP="00BF0159">
      <w:pPr>
        <w:pStyle w:val="Corpotesto"/>
        <w:numPr>
          <w:ilvl w:val="0"/>
          <w:numId w:val="44"/>
        </w:numPr>
        <w:jc w:val="both"/>
        <w:rPr>
          <w:ins w:id="3122" w:author="Marco Savaresi" w:date="2020-12-06T16:46:00Z"/>
          <w:lang w:val="en-CA"/>
        </w:rPr>
      </w:pPr>
      <w:ins w:id="3123" w:author="Marco Savaresi" w:date="2020-12-06T16:46:00Z">
        <w:r>
          <w:rPr>
            <w:lang w:val="en-CA"/>
          </w:rPr>
          <w:t>Selezionate Impostazioni.</w:t>
        </w:r>
      </w:ins>
    </w:p>
    <w:p w14:paraId="50F5D00F" w14:textId="77777777" w:rsidR="00BF0159" w:rsidRDefault="00BF0159" w:rsidP="00BF0159">
      <w:pPr>
        <w:pStyle w:val="Corpotesto"/>
        <w:numPr>
          <w:ilvl w:val="0"/>
          <w:numId w:val="44"/>
        </w:numPr>
        <w:jc w:val="both"/>
        <w:rPr>
          <w:ins w:id="3124" w:author="Marco Savaresi" w:date="2020-12-06T16:46:00Z"/>
          <w:lang w:val="en-CA"/>
        </w:rPr>
      </w:pPr>
      <w:ins w:id="3125" w:author="Marco Savaresi" w:date="2020-12-06T16:46:00Z">
        <w:r>
          <w:rPr>
            <w:lang w:val="en-CA"/>
          </w:rPr>
          <w:t xml:space="preserve">Premete Invio. </w:t>
        </w:r>
      </w:ins>
    </w:p>
    <w:p w14:paraId="013BA4DF" w14:textId="77777777" w:rsidR="00BF0159" w:rsidRPr="009816F0" w:rsidRDefault="00BF0159" w:rsidP="00BF0159">
      <w:pPr>
        <w:pStyle w:val="Corpotesto"/>
        <w:numPr>
          <w:ilvl w:val="0"/>
          <w:numId w:val="44"/>
        </w:numPr>
        <w:jc w:val="both"/>
        <w:rPr>
          <w:ins w:id="3126" w:author="Marco Savaresi" w:date="2020-12-06T16:46:00Z"/>
          <w:lang w:val="it-IT"/>
        </w:rPr>
      </w:pPr>
      <w:ins w:id="3127" w:author="Marco Savaresi" w:date="2020-12-06T16:46:00Z">
        <w:r w:rsidRPr="009816F0">
          <w:rPr>
            <w:lang w:val="it-IT"/>
          </w:rPr>
          <w:t>Andate sulle applicazioni del menu p</w:t>
        </w:r>
        <w:r>
          <w:rPr>
            <w:lang w:val="it-IT"/>
          </w:rPr>
          <w:t>rincipale</w:t>
        </w:r>
        <w:r w:rsidRPr="009816F0">
          <w:rPr>
            <w:lang w:val="it-IT"/>
          </w:rPr>
          <w:t>.</w:t>
        </w:r>
      </w:ins>
    </w:p>
    <w:p w14:paraId="6830B52F" w14:textId="77777777" w:rsidR="00BF0159" w:rsidRDefault="00BF0159" w:rsidP="00BF0159">
      <w:pPr>
        <w:pStyle w:val="Corpotesto"/>
        <w:numPr>
          <w:ilvl w:val="0"/>
          <w:numId w:val="44"/>
        </w:numPr>
        <w:jc w:val="both"/>
        <w:rPr>
          <w:ins w:id="3128" w:author="Marco Savaresi" w:date="2020-12-06T16:46:00Z"/>
          <w:lang w:val="en-CA"/>
        </w:rPr>
      </w:pPr>
      <w:ins w:id="3129" w:author="Marco Savaresi" w:date="2020-12-06T16:46:00Z">
        <w:r>
          <w:rPr>
            <w:lang w:val="en-CA"/>
          </w:rPr>
          <w:t>Premete Invio.</w:t>
        </w:r>
      </w:ins>
    </w:p>
    <w:p w14:paraId="2FA3B26E" w14:textId="77777777" w:rsidR="00BF0159" w:rsidRDefault="00BF0159" w:rsidP="00BF0159">
      <w:pPr>
        <w:pStyle w:val="Corpotesto"/>
        <w:numPr>
          <w:ilvl w:val="0"/>
          <w:numId w:val="44"/>
        </w:numPr>
        <w:jc w:val="both"/>
        <w:rPr>
          <w:ins w:id="3130" w:author="Marco Savaresi" w:date="2020-12-06T16:46:00Z"/>
          <w:lang w:val="en-CA"/>
        </w:rPr>
      </w:pPr>
      <w:ins w:id="3131" w:author="Marco Savaresi" w:date="2020-12-06T16:46:00Z">
        <w:r w:rsidRPr="009816F0">
          <w:rPr>
            <w:lang w:val="it-IT"/>
          </w:rPr>
          <w:t>Apparirà un elenco di tu</w:t>
        </w:r>
        <w:r>
          <w:rPr>
            <w:lang w:val="it-IT"/>
          </w:rPr>
          <w:t>tte le applicazioni del menu principale</w:t>
        </w:r>
        <w:r w:rsidRPr="009816F0">
          <w:rPr>
            <w:lang w:val="it-IT"/>
          </w:rPr>
          <w:t>. Andate sull’applicazione che volete levare dal menu e premete In</w:t>
        </w:r>
        <w:r>
          <w:rPr>
            <w:lang w:val="it-IT"/>
          </w:rPr>
          <w:t>vio per disattivarla</w:t>
        </w:r>
        <w:r w:rsidRPr="009816F0">
          <w:rPr>
            <w:lang w:val="it-IT"/>
          </w:rPr>
          <w:t xml:space="preserve">. </w:t>
        </w:r>
        <w:r>
          <w:rPr>
            <w:lang w:val="en-CA"/>
          </w:rPr>
          <w:t>Se premete ancora Invio la riattiverete.</w:t>
        </w:r>
      </w:ins>
    </w:p>
    <w:p w14:paraId="3600E98C" w14:textId="77777777" w:rsidR="00BF0159" w:rsidRPr="009816F0" w:rsidRDefault="00BF0159" w:rsidP="00BF0159">
      <w:pPr>
        <w:pStyle w:val="Corpotesto"/>
        <w:numPr>
          <w:ilvl w:val="0"/>
          <w:numId w:val="44"/>
        </w:numPr>
        <w:jc w:val="both"/>
        <w:rPr>
          <w:ins w:id="3132" w:author="Marco Savaresi" w:date="2020-12-06T16:46:00Z"/>
          <w:lang w:val="it-IT"/>
        </w:rPr>
      </w:pPr>
      <w:ins w:id="3133" w:author="Marco Savaresi" w:date="2020-12-06T16:46:00Z">
        <w:r w:rsidRPr="009816F0">
          <w:rPr>
            <w:lang w:val="it-IT"/>
          </w:rPr>
          <w:t>Premete su Salva per applicare le</w:t>
        </w:r>
        <w:r>
          <w:rPr>
            <w:lang w:val="it-IT"/>
          </w:rPr>
          <w:t xml:space="preserve"> modifiche</w:t>
        </w:r>
        <w:r w:rsidRPr="009816F0">
          <w:rPr>
            <w:lang w:val="it-IT"/>
          </w:rPr>
          <w:t xml:space="preserve">.  </w:t>
        </w:r>
      </w:ins>
    </w:p>
    <w:p w14:paraId="5C0C738E" w14:textId="77777777" w:rsidR="00BF0159" w:rsidRDefault="00BF0159" w:rsidP="00BF0159">
      <w:pPr>
        <w:pStyle w:val="Titolo1"/>
        <w:numPr>
          <w:ilvl w:val="0"/>
          <w:numId w:val="46"/>
        </w:numPr>
        <w:ind w:left="357" w:hanging="357"/>
        <w:rPr>
          <w:ins w:id="3134" w:author="Marco Savaresi" w:date="2020-12-06T16:46:00Z"/>
        </w:rPr>
      </w:pPr>
      <w:bookmarkStart w:id="3135" w:name="_Toc58164311"/>
      <w:bookmarkStart w:id="3136" w:name="_Toc58166347"/>
      <w:ins w:id="3137" w:author="Marco Savaresi" w:date="2020-12-06T16:46:00Z">
        <w:r>
          <w:t>Cambia Regione</w:t>
        </w:r>
        <w:bookmarkEnd w:id="3135"/>
        <w:bookmarkEnd w:id="3136"/>
      </w:ins>
    </w:p>
    <w:p w14:paraId="64B9E44D" w14:textId="28052342" w:rsidR="00BF0159" w:rsidRPr="009816F0" w:rsidRDefault="00BF0159" w:rsidP="00BF0159">
      <w:pPr>
        <w:jc w:val="both"/>
        <w:rPr>
          <w:ins w:id="3138" w:author="Marco Savaresi" w:date="2020-12-06T16:46:00Z"/>
          <w:color w:val="2B579A"/>
          <w:shd w:val="clear" w:color="auto" w:fill="E6E6E6"/>
          <w:lang w:val="it-IT"/>
        </w:rPr>
      </w:pPr>
      <w:ins w:id="3139" w:author="Marco Savaresi" w:date="2020-12-06T16:46:00Z">
        <w:r w:rsidRPr="009816F0">
          <w:rPr>
            <w:lang w:val="it-IT"/>
          </w:rPr>
          <w:t xml:space="preserve">Per cambiare </w:t>
        </w:r>
        <w:r>
          <w:rPr>
            <w:lang w:val="it-IT"/>
          </w:rPr>
          <w:t xml:space="preserve">la lingua di sistema della </w:t>
        </w:r>
        <w:r w:rsidRPr="009816F0">
          <w:rPr>
            <w:lang w:val="it-IT"/>
          </w:rPr>
          <w:t xml:space="preserve">Brailliant BI </w:t>
        </w:r>
      </w:ins>
      <w:ins w:id="3140" w:author="Marco Savaresi" w:date="2020-12-06T16:47:00Z">
        <w:r w:rsidR="005063CC">
          <w:rPr>
            <w:lang w:val="it-IT"/>
          </w:rPr>
          <w:t>2</w:t>
        </w:r>
      </w:ins>
      <w:ins w:id="3141" w:author="Marco Savaresi" w:date="2020-12-06T16:46:00Z">
        <w:r w:rsidRPr="009816F0">
          <w:rPr>
            <w:lang w:val="it-IT"/>
          </w:rPr>
          <w:t>0X:</w:t>
        </w:r>
      </w:ins>
    </w:p>
    <w:p w14:paraId="4A785662" w14:textId="77777777" w:rsidR="00BF0159" w:rsidRDefault="00BF0159" w:rsidP="00BF0159">
      <w:pPr>
        <w:pStyle w:val="Corpotesto"/>
        <w:numPr>
          <w:ilvl w:val="0"/>
          <w:numId w:val="40"/>
        </w:numPr>
        <w:jc w:val="both"/>
        <w:rPr>
          <w:ins w:id="3142" w:author="Marco Savaresi" w:date="2020-12-06T16:46:00Z"/>
        </w:rPr>
      </w:pPr>
      <w:ins w:id="3143" w:author="Marco Savaresi" w:date="2020-12-06T16:46:00Z">
        <w:r>
          <w:t>Andate sul menu principale.</w:t>
        </w:r>
      </w:ins>
    </w:p>
    <w:p w14:paraId="0596C379" w14:textId="77777777" w:rsidR="00BF0159" w:rsidRDefault="00BF0159" w:rsidP="00BF0159">
      <w:pPr>
        <w:pStyle w:val="Corpotesto"/>
        <w:numPr>
          <w:ilvl w:val="0"/>
          <w:numId w:val="40"/>
        </w:numPr>
        <w:jc w:val="both"/>
        <w:rPr>
          <w:ins w:id="3144" w:author="Marco Savaresi" w:date="2020-12-06T16:46:00Z"/>
        </w:rPr>
      </w:pPr>
      <w:ins w:id="3145" w:author="Marco Savaresi" w:date="2020-12-06T16:46:00Z">
        <w:r>
          <w:t>Selezionate Impostazioni.</w:t>
        </w:r>
      </w:ins>
    </w:p>
    <w:p w14:paraId="03D5B295" w14:textId="77777777" w:rsidR="00BF0159" w:rsidRDefault="00BF0159" w:rsidP="00BF0159">
      <w:pPr>
        <w:pStyle w:val="Paragrafoelenco"/>
        <w:numPr>
          <w:ilvl w:val="0"/>
          <w:numId w:val="40"/>
        </w:numPr>
        <w:contextualSpacing w:val="0"/>
        <w:jc w:val="both"/>
        <w:rPr>
          <w:ins w:id="3146" w:author="Marco Savaresi" w:date="2020-12-06T16:46:00Z"/>
        </w:rPr>
      </w:pPr>
      <w:ins w:id="3147" w:author="Marco Savaresi" w:date="2020-12-06T16:46:00Z">
        <w:r>
          <w:t>Selezionate Cambia regione.</w:t>
        </w:r>
      </w:ins>
    </w:p>
    <w:p w14:paraId="3830A564" w14:textId="77777777" w:rsidR="00BF0159" w:rsidRDefault="00BF0159" w:rsidP="00BF0159">
      <w:pPr>
        <w:pStyle w:val="Paragrafoelenco"/>
        <w:numPr>
          <w:ilvl w:val="0"/>
          <w:numId w:val="40"/>
        </w:numPr>
        <w:contextualSpacing w:val="0"/>
        <w:jc w:val="both"/>
        <w:rPr>
          <w:ins w:id="3148" w:author="Marco Savaresi" w:date="2020-12-06T16:46:00Z"/>
        </w:rPr>
      </w:pPr>
      <w:ins w:id="3149" w:author="Marco Savaresi" w:date="2020-12-06T16:46:00Z">
        <w:r w:rsidRPr="009816F0">
          <w:rPr>
            <w:lang w:val="it-IT"/>
          </w:rPr>
          <w:t xml:space="preserve">Selezionate l’opzione Lingua e </w:t>
        </w:r>
        <w:r>
          <w:rPr>
            <w:lang w:val="it-IT"/>
          </w:rPr>
          <w:t>premete Invio</w:t>
        </w:r>
        <w:r w:rsidRPr="009816F0">
          <w:rPr>
            <w:lang w:val="it-IT"/>
          </w:rPr>
          <w:t xml:space="preserve">. </w:t>
        </w:r>
        <w:r>
          <w:t xml:space="preserve">Apparirà un elenco. </w:t>
        </w:r>
      </w:ins>
    </w:p>
    <w:p w14:paraId="3D45CE10" w14:textId="77777777" w:rsidR="00BF0159" w:rsidRDefault="00BF0159" w:rsidP="00BF0159">
      <w:pPr>
        <w:pStyle w:val="Paragrafoelenco"/>
        <w:numPr>
          <w:ilvl w:val="0"/>
          <w:numId w:val="40"/>
        </w:numPr>
        <w:contextualSpacing w:val="0"/>
        <w:jc w:val="both"/>
        <w:rPr>
          <w:ins w:id="3150" w:author="Marco Savaresi" w:date="2020-12-06T16:46:00Z"/>
        </w:rPr>
      </w:pPr>
      <w:ins w:id="3151" w:author="Marco Savaresi" w:date="2020-12-06T16:46:00Z">
        <w:r>
          <w:t xml:space="preserve">Selezionate la lingua desiderata. </w:t>
        </w:r>
      </w:ins>
    </w:p>
    <w:p w14:paraId="39FF0265" w14:textId="77777777" w:rsidR="00BF0159" w:rsidRDefault="00BF0159" w:rsidP="00BF0159">
      <w:pPr>
        <w:pStyle w:val="Paragrafoelenco"/>
        <w:numPr>
          <w:ilvl w:val="0"/>
          <w:numId w:val="40"/>
        </w:numPr>
        <w:contextualSpacing w:val="0"/>
        <w:jc w:val="both"/>
        <w:rPr>
          <w:ins w:id="3152" w:author="Marco Savaresi" w:date="2020-12-06T16:46:00Z"/>
        </w:rPr>
      </w:pPr>
      <w:ins w:id="3153" w:author="Marco Savaresi" w:date="2020-12-06T16:46:00Z">
        <w:r>
          <w:t>Selezionate Chiudi.</w:t>
        </w:r>
      </w:ins>
    </w:p>
    <w:p w14:paraId="070BBA95" w14:textId="77777777" w:rsidR="00BF0159" w:rsidRDefault="00BF0159" w:rsidP="00BF0159">
      <w:pPr>
        <w:pStyle w:val="Corpotesto"/>
        <w:numPr>
          <w:ilvl w:val="0"/>
          <w:numId w:val="40"/>
        </w:numPr>
        <w:jc w:val="both"/>
        <w:rPr>
          <w:ins w:id="3154" w:author="Marco Savaresi" w:date="2020-12-06T16:46:00Z"/>
        </w:rPr>
      </w:pPr>
      <w:ins w:id="3155" w:author="Marco Savaresi" w:date="2020-12-06T16:46:00Z">
        <w:r w:rsidRPr="009816F0">
          <w:rPr>
            <w:lang w:val="it-IT"/>
          </w:rPr>
          <w:lastRenderedPageBreak/>
          <w:t>Vi sa</w:t>
        </w:r>
        <w:r>
          <w:rPr>
            <w:lang w:val="it-IT"/>
          </w:rPr>
          <w:t xml:space="preserve">rà chiesto di selezionare l’opzione Sostituisci profilo </w:t>
        </w:r>
        <w:r w:rsidRPr="009816F0">
          <w:rPr>
            <w:lang w:val="it-IT"/>
          </w:rPr>
          <w:t xml:space="preserve">Braille </w:t>
        </w:r>
        <w:r>
          <w:rPr>
            <w:lang w:val="it-IT"/>
          </w:rPr>
          <w:t>predefinito</w:t>
        </w:r>
        <w:r w:rsidRPr="009816F0">
          <w:rPr>
            <w:lang w:val="it-IT"/>
          </w:rPr>
          <w:t xml:space="preserve">. Se cliccate su Ok, verrà creato un nuovo profilo Braille con una </w:t>
        </w:r>
        <w:r w:rsidRPr="0010034E">
          <w:rPr>
            <w:lang w:val="it-IT"/>
          </w:rPr>
          <w:t>ta</w:t>
        </w:r>
        <w:r w:rsidRPr="009816F0">
          <w:rPr>
            <w:lang w:val="it-IT"/>
          </w:rPr>
          <w:t>bell</w:t>
        </w:r>
        <w:r>
          <w:rPr>
            <w:lang w:val="it-IT"/>
          </w:rPr>
          <w:t xml:space="preserve">a </w:t>
        </w:r>
        <w:r w:rsidRPr="009816F0">
          <w:rPr>
            <w:lang w:val="it-IT"/>
          </w:rPr>
          <w:t xml:space="preserve">Braille </w:t>
        </w:r>
        <w:r>
          <w:rPr>
            <w:lang w:val="it-IT"/>
          </w:rPr>
          <w:t xml:space="preserve">che consente di leggere i menu </w:t>
        </w:r>
        <w:r w:rsidRPr="009816F0">
          <w:rPr>
            <w:lang w:val="it-IT"/>
          </w:rPr>
          <w:t xml:space="preserve">Braille </w:t>
        </w:r>
        <w:r>
          <w:rPr>
            <w:lang w:val="it-IT"/>
          </w:rPr>
          <w:t>nella lingua selezionata</w:t>
        </w:r>
        <w:r w:rsidRPr="009816F0">
          <w:rPr>
            <w:lang w:val="it-IT"/>
          </w:rPr>
          <w:t xml:space="preserve">. </w:t>
        </w:r>
        <w:r>
          <w:t>Premete Annulla se volete rimanere sul profilo Braille corrente.</w:t>
        </w:r>
      </w:ins>
    </w:p>
    <w:p w14:paraId="68018A18" w14:textId="77777777" w:rsidR="00BF0159" w:rsidRPr="009816F0" w:rsidRDefault="00BF0159" w:rsidP="00BF0159">
      <w:pPr>
        <w:pStyle w:val="Paragrafoelenco"/>
        <w:numPr>
          <w:ilvl w:val="0"/>
          <w:numId w:val="40"/>
        </w:numPr>
        <w:jc w:val="both"/>
        <w:rPr>
          <w:ins w:id="3156" w:author="Marco Savaresi" w:date="2020-12-06T16:46:00Z"/>
          <w:lang w:val="it-IT"/>
        </w:rPr>
      </w:pPr>
      <w:ins w:id="3157" w:author="Marco Savaresi" w:date="2020-12-06T16:46:00Z">
        <w:r w:rsidRPr="009816F0">
          <w:rPr>
            <w:lang w:val="it-IT"/>
          </w:rPr>
          <w:t>Quando vi sarà richiesto, ri</w:t>
        </w:r>
        <w:r>
          <w:rPr>
            <w:lang w:val="it-IT"/>
          </w:rPr>
          <w:t xml:space="preserve">avviate la </w:t>
        </w:r>
        <w:r w:rsidRPr="009816F0">
          <w:rPr>
            <w:lang w:val="it-IT"/>
          </w:rPr>
          <w:t xml:space="preserve">Brailliant </w:t>
        </w:r>
        <w:r>
          <w:rPr>
            <w:lang w:val="it-IT"/>
          </w:rPr>
          <w:t>per applicare le modifiche</w:t>
        </w:r>
        <w:r w:rsidRPr="009816F0">
          <w:rPr>
            <w:lang w:val="it-IT"/>
          </w:rPr>
          <w:t xml:space="preserve">. </w:t>
        </w:r>
      </w:ins>
    </w:p>
    <w:p w14:paraId="1E1B9BC1" w14:textId="77777777" w:rsidR="00BF0159" w:rsidRPr="009816F0" w:rsidRDefault="00BF0159" w:rsidP="00BF0159">
      <w:pPr>
        <w:pStyle w:val="Titolo1"/>
        <w:numPr>
          <w:ilvl w:val="0"/>
          <w:numId w:val="46"/>
        </w:numPr>
        <w:ind w:left="357" w:hanging="357"/>
        <w:rPr>
          <w:ins w:id="3158" w:author="Marco Savaresi" w:date="2020-12-06T16:46:00Z"/>
          <w:lang w:val="it-IT"/>
        </w:rPr>
      </w:pPr>
      <w:bookmarkStart w:id="3159" w:name="_Toc58164312"/>
      <w:bookmarkStart w:id="3160" w:name="_Toc58166348"/>
      <w:ins w:id="3161" w:author="Marco Savaresi" w:date="2020-12-06T16:46:00Z">
        <w:r w:rsidRPr="009816F0">
          <w:rPr>
            <w:lang w:val="it-IT"/>
          </w:rPr>
          <w:t xml:space="preserve">Accesso ed uso dei </w:t>
        </w:r>
        <w:r>
          <w:rPr>
            <w:lang w:val="it-IT"/>
          </w:rPr>
          <w:t>servizi online</w:t>
        </w:r>
        <w:bookmarkEnd w:id="3159"/>
        <w:bookmarkEnd w:id="3160"/>
      </w:ins>
    </w:p>
    <w:p w14:paraId="2432F735" w14:textId="77777777" w:rsidR="00BF0159" w:rsidRPr="009816F0" w:rsidRDefault="00BF0159" w:rsidP="00BF0159">
      <w:pPr>
        <w:jc w:val="both"/>
        <w:rPr>
          <w:ins w:id="3162" w:author="Marco Savaresi" w:date="2020-12-06T16:46:00Z"/>
          <w:lang w:val="it-IT"/>
        </w:rPr>
      </w:pPr>
      <w:ins w:id="3163" w:author="Marco Savaresi" w:date="2020-12-06T16:46:00Z">
        <w:r w:rsidRPr="009816F0">
          <w:rPr>
            <w:lang w:val="it-IT"/>
          </w:rPr>
          <w:t>Il menu Servizi online contiene delle li</w:t>
        </w:r>
        <w:r>
          <w:rPr>
            <w:lang w:val="it-IT"/>
          </w:rPr>
          <w:t xml:space="preserve">brerie online incluse con la </w:t>
        </w:r>
        <w:r w:rsidRPr="009816F0">
          <w:rPr>
            <w:lang w:val="it-IT"/>
          </w:rPr>
          <w:t xml:space="preserve">Brailliant. I servizi online si basano su </w:t>
        </w:r>
        <w:r>
          <w:rPr>
            <w:lang w:val="it-IT"/>
          </w:rPr>
          <w:t xml:space="preserve">delle sottoscrizioni </w:t>
        </w:r>
        <w:r w:rsidRPr="009816F0">
          <w:rPr>
            <w:lang w:val="it-IT"/>
          </w:rPr>
          <w:t>e ri</w:t>
        </w:r>
        <w:r>
          <w:rPr>
            <w:lang w:val="it-IT"/>
          </w:rPr>
          <w:t>chiedono di inserire le proprie credenziali dell’</w:t>
        </w:r>
        <w:r w:rsidRPr="009816F0">
          <w:rPr>
            <w:lang w:val="it-IT"/>
          </w:rPr>
          <w:t>account.</w:t>
        </w:r>
      </w:ins>
    </w:p>
    <w:p w14:paraId="524279A7" w14:textId="77777777" w:rsidR="00BF0159" w:rsidRPr="009816F0" w:rsidRDefault="00BF0159" w:rsidP="00BF0159">
      <w:pPr>
        <w:jc w:val="both"/>
        <w:rPr>
          <w:ins w:id="3164" w:author="Marco Savaresi" w:date="2020-12-06T16:46:00Z"/>
          <w:lang w:val="it-IT"/>
        </w:rPr>
      </w:pPr>
      <w:ins w:id="3165" w:author="Marco Savaresi" w:date="2020-12-06T16:46:00Z">
        <w:r w:rsidRPr="009816F0">
          <w:rPr>
            <w:rStyle w:val="Enfasigrassetto"/>
            <w:lang w:val="it-IT"/>
          </w:rPr>
          <w:t>Nota</w:t>
        </w:r>
        <w:r w:rsidRPr="009816F0">
          <w:rPr>
            <w:lang w:val="it-IT"/>
          </w:rPr>
          <w:t>: assicuratevi di essere connessi a internet co</w:t>
        </w:r>
        <w:r>
          <w:rPr>
            <w:lang w:val="it-IT"/>
          </w:rPr>
          <w:t xml:space="preserve">n la </w:t>
        </w:r>
        <w:r w:rsidRPr="009816F0">
          <w:rPr>
            <w:lang w:val="it-IT"/>
          </w:rPr>
          <w:t xml:space="preserve">Brailliant </w:t>
        </w:r>
        <w:r>
          <w:rPr>
            <w:lang w:val="it-IT"/>
          </w:rPr>
          <w:t xml:space="preserve">prima di usare i servizi </w:t>
        </w:r>
        <w:r w:rsidRPr="009816F0">
          <w:rPr>
            <w:lang w:val="it-IT"/>
          </w:rPr>
          <w:t xml:space="preserve">Online. </w:t>
        </w:r>
      </w:ins>
    </w:p>
    <w:p w14:paraId="5B41EDDB" w14:textId="77777777" w:rsidR="00BF0159" w:rsidRPr="009816F0" w:rsidRDefault="00BF0159" w:rsidP="00BF0159">
      <w:pPr>
        <w:jc w:val="both"/>
        <w:rPr>
          <w:ins w:id="3166" w:author="Marco Savaresi" w:date="2020-12-06T16:46:00Z"/>
          <w:lang w:val="it-IT"/>
        </w:rPr>
      </w:pPr>
      <w:ins w:id="3167" w:author="Marco Savaresi" w:date="2020-12-06T16:46:00Z">
        <w:r w:rsidRPr="009816F0">
          <w:rPr>
            <w:lang w:val="it-IT"/>
          </w:rPr>
          <w:t>I libri delle librerie online saranno scaricati nella cartella</w:t>
        </w:r>
        <w:r>
          <w:rPr>
            <w:lang w:val="it-IT"/>
          </w:rPr>
          <w:t xml:space="preserve"> </w:t>
        </w:r>
        <w:r w:rsidRPr="009816F0">
          <w:rPr>
            <w:lang w:val="it-IT"/>
          </w:rPr>
          <w:t xml:space="preserve">Online-books </w:t>
        </w:r>
        <w:r>
          <w:rPr>
            <w:lang w:val="it-IT"/>
          </w:rPr>
          <w:t xml:space="preserve">della </w:t>
        </w:r>
        <w:r w:rsidRPr="009816F0">
          <w:rPr>
            <w:lang w:val="it-IT"/>
          </w:rPr>
          <w:t xml:space="preserve">Brailliant. Tutti i libri saranno inclusi nell’elenco principale </w:t>
        </w:r>
        <w:r>
          <w:rPr>
            <w:lang w:val="it-IT"/>
          </w:rPr>
          <w:t>dell’applicazione Lettore libri</w:t>
        </w:r>
        <w:r w:rsidRPr="009816F0">
          <w:rPr>
            <w:lang w:val="it-IT"/>
          </w:rPr>
          <w:t>.</w:t>
        </w:r>
      </w:ins>
    </w:p>
    <w:p w14:paraId="0B4EE3DF" w14:textId="77777777" w:rsidR="00BF0159" w:rsidRPr="009816F0" w:rsidRDefault="00BF0159" w:rsidP="00BF0159">
      <w:pPr>
        <w:pStyle w:val="Titolo2"/>
        <w:numPr>
          <w:ilvl w:val="1"/>
          <w:numId w:val="46"/>
        </w:numPr>
        <w:ind w:left="720"/>
        <w:rPr>
          <w:ins w:id="3168" w:author="Marco Savaresi" w:date="2020-12-06T16:46:00Z"/>
          <w:lang w:val="it-IT"/>
        </w:rPr>
      </w:pPr>
      <w:bookmarkStart w:id="3169" w:name="_Toc58164313"/>
      <w:bookmarkStart w:id="3170" w:name="_Toc58166349"/>
      <w:ins w:id="3171" w:author="Marco Savaresi" w:date="2020-12-06T16:46:00Z">
        <w:r w:rsidRPr="009816F0">
          <w:rPr>
            <w:lang w:val="it-IT"/>
          </w:rPr>
          <w:t>Attivazione di Bookshare e download d</w:t>
        </w:r>
        <w:r>
          <w:rPr>
            <w:lang w:val="it-IT"/>
          </w:rPr>
          <w:t>ei libri</w:t>
        </w:r>
        <w:bookmarkEnd w:id="3169"/>
        <w:bookmarkEnd w:id="3170"/>
      </w:ins>
    </w:p>
    <w:p w14:paraId="6C889868" w14:textId="77777777" w:rsidR="00BF0159" w:rsidRPr="009816F0" w:rsidRDefault="00BF0159" w:rsidP="00BF0159">
      <w:pPr>
        <w:jc w:val="both"/>
        <w:rPr>
          <w:ins w:id="3172" w:author="Marco Savaresi" w:date="2020-12-06T16:46:00Z"/>
          <w:lang w:val="it-IT"/>
        </w:rPr>
      </w:pPr>
      <w:ins w:id="3173" w:author="Marco Savaresi" w:date="2020-12-06T16:46:00Z">
        <w:r w:rsidRPr="009816F0">
          <w:rPr>
            <w:lang w:val="it-IT"/>
          </w:rPr>
          <w:t>La libreria Bookshare® contiene materiale protetto da copyright pe</w:t>
        </w:r>
        <w:r>
          <w:rPr>
            <w:lang w:val="it-IT"/>
          </w:rPr>
          <w:t>r le persone che hanno dichiarate disabilità</w:t>
        </w:r>
        <w:r w:rsidRPr="009816F0">
          <w:rPr>
            <w:lang w:val="it-IT"/>
          </w:rPr>
          <w:t xml:space="preserve">. Maggiori informazioni su Bookshare sono disponibili </w:t>
        </w:r>
        <w:r>
          <w:rPr>
            <w:lang w:val="it-IT"/>
          </w:rPr>
          <w:t xml:space="preserve">sul sito </w:t>
        </w:r>
        <w:r>
          <w:fldChar w:fldCharType="begin"/>
        </w:r>
        <w:r w:rsidRPr="009816F0">
          <w:rPr>
            <w:lang w:val="it-IT"/>
          </w:rPr>
          <w:instrText xml:space="preserve"> HYPERLINK "http://www.bookshare.org" </w:instrText>
        </w:r>
        <w:r>
          <w:fldChar w:fldCharType="separate"/>
        </w:r>
        <w:r w:rsidRPr="009816F0">
          <w:rPr>
            <w:rStyle w:val="Collegamentoipertestuale"/>
            <w:lang w:val="it-IT"/>
          </w:rPr>
          <w:t>http://www.bookshare.org</w:t>
        </w:r>
        <w:r>
          <w:rPr>
            <w:rStyle w:val="Collegamentoipertestuale"/>
          </w:rPr>
          <w:fldChar w:fldCharType="end"/>
        </w:r>
        <w:r w:rsidRPr="009816F0">
          <w:rPr>
            <w:rStyle w:val="Collegamentoipertestuale"/>
            <w:lang w:val="it-IT"/>
          </w:rPr>
          <w:t xml:space="preserve">. </w:t>
        </w:r>
      </w:ins>
    </w:p>
    <w:p w14:paraId="4F4BC90A" w14:textId="77777777" w:rsidR="00BF0159" w:rsidRPr="009816F0" w:rsidRDefault="00BF0159" w:rsidP="00BF0159">
      <w:pPr>
        <w:jc w:val="both"/>
        <w:rPr>
          <w:ins w:id="3174" w:author="Marco Savaresi" w:date="2020-12-06T16:46:00Z"/>
          <w:bCs/>
          <w:lang w:val="it-IT"/>
        </w:rPr>
      </w:pPr>
      <w:ins w:id="3175" w:author="Marco Savaresi" w:date="2020-12-06T16:46:00Z">
        <w:r w:rsidRPr="009816F0">
          <w:rPr>
            <w:bCs/>
            <w:lang w:val="it-IT"/>
          </w:rPr>
          <w:t>E’ possibile cercare libri e scaricarli s</w:t>
        </w:r>
        <w:r>
          <w:rPr>
            <w:bCs/>
            <w:lang w:val="it-IT"/>
          </w:rPr>
          <w:t xml:space="preserve">ulla </w:t>
        </w:r>
        <w:r w:rsidRPr="009816F0">
          <w:rPr>
            <w:bCs/>
            <w:lang w:val="it-IT"/>
          </w:rPr>
          <w:t xml:space="preserve">Brailliant </w:t>
        </w:r>
        <w:r>
          <w:rPr>
            <w:bCs/>
            <w:lang w:val="it-IT"/>
          </w:rPr>
          <w:t xml:space="preserve">tramite connessione </w:t>
        </w:r>
        <w:r w:rsidRPr="009816F0">
          <w:rPr>
            <w:bCs/>
            <w:lang w:val="it-IT"/>
          </w:rPr>
          <w:t>wireless. I giornali e le riviste al momento non sono di</w:t>
        </w:r>
        <w:r>
          <w:rPr>
            <w:bCs/>
            <w:lang w:val="it-IT"/>
          </w:rPr>
          <w:t>sponibili per la ricerca online</w:t>
        </w:r>
        <w:r w:rsidRPr="009816F0">
          <w:rPr>
            <w:bCs/>
            <w:lang w:val="it-IT"/>
          </w:rPr>
          <w:t>.</w:t>
        </w:r>
      </w:ins>
    </w:p>
    <w:p w14:paraId="296C56D5" w14:textId="77777777" w:rsidR="00BF0159" w:rsidRPr="009816F0" w:rsidRDefault="00BF0159" w:rsidP="00BF0159">
      <w:pPr>
        <w:jc w:val="both"/>
        <w:rPr>
          <w:ins w:id="3176" w:author="Marco Savaresi" w:date="2020-12-06T16:46:00Z"/>
          <w:bCs/>
          <w:lang w:val="it-IT"/>
        </w:rPr>
      </w:pPr>
      <w:ins w:id="3177" w:author="Marco Savaresi" w:date="2020-12-06T16:46:00Z">
        <w:r w:rsidRPr="009816F0">
          <w:rPr>
            <w:bCs/>
            <w:lang w:val="it-IT"/>
          </w:rPr>
          <w:t xml:space="preserve">Per attivare il Servizio Bookshare e </w:t>
        </w:r>
        <w:r>
          <w:rPr>
            <w:bCs/>
            <w:lang w:val="it-IT"/>
          </w:rPr>
          <w:t>scaricare un libro</w:t>
        </w:r>
        <w:r w:rsidRPr="009816F0">
          <w:rPr>
            <w:bCs/>
            <w:lang w:val="it-IT"/>
          </w:rPr>
          <w:t xml:space="preserve">: </w:t>
        </w:r>
      </w:ins>
    </w:p>
    <w:p w14:paraId="3C4BE6D2" w14:textId="77777777" w:rsidR="00BF0159" w:rsidRPr="009816F0" w:rsidRDefault="00BF0159" w:rsidP="00BF0159">
      <w:pPr>
        <w:pStyle w:val="Paragrafoelenco"/>
        <w:numPr>
          <w:ilvl w:val="0"/>
          <w:numId w:val="33"/>
        </w:numPr>
        <w:jc w:val="both"/>
        <w:rPr>
          <w:ins w:id="3178" w:author="Marco Savaresi" w:date="2020-12-06T16:46:00Z"/>
          <w:lang w:val="it-IT"/>
        </w:rPr>
      </w:pPr>
      <w:ins w:id="3179" w:author="Marco Savaresi" w:date="2020-12-06T16:46:00Z">
        <w:r w:rsidRPr="009816F0">
          <w:rPr>
            <w:bCs/>
            <w:lang w:val="it-IT"/>
          </w:rPr>
          <w:t xml:space="preserve">Inserite il vostro indirizzo email e la vostra password per l’account </w:t>
        </w:r>
        <w:r w:rsidRPr="009816F0">
          <w:rPr>
            <w:lang w:val="it-IT"/>
          </w:rPr>
          <w:t xml:space="preserve">Bookshare. </w:t>
        </w:r>
      </w:ins>
    </w:p>
    <w:p w14:paraId="46E2DE08" w14:textId="77777777" w:rsidR="00BF0159" w:rsidRPr="009816F0" w:rsidRDefault="00BF0159" w:rsidP="00BF0159">
      <w:pPr>
        <w:pStyle w:val="Paragrafoelenco"/>
        <w:numPr>
          <w:ilvl w:val="0"/>
          <w:numId w:val="33"/>
        </w:numPr>
        <w:jc w:val="both"/>
        <w:rPr>
          <w:ins w:id="3180" w:author="Marco Savaresi" w:date="2020-12-06T16:46:00Z"/>
          <w:lang w:val="it-IT"/>
        </w:rPr>
      </w:pPr>
      <w:ins w:id="3181" w:author="Marco Savaresi" w:date="2020-12-06T16:46:00Z">
        <w:r w:rsidRPr="009816F0">
          <w:rPr>
            <w:lang w:val="it-IT"/>
          </w:rPr>
          <w:t>Selezionate il formato</w:t>
        </w:r>
        <w:r>
          <w:rPr>
            <w:lang w:val="it-IT"/>
          </w:rPr>
          <w:t xml:space="preserve"> preferito per il libro </w:t>
        </w:r>
        <w:r w:rsidRPr="009816F0">
          <w:rPr>
            <w:lang w:val="it-IT"/>
          </w:rPr>
          <w:t>(DAISY o BRF).</w:t>
        </w:r>
      </w:ins>
    </w:p>
    <w:p w14:paraId="086CA749" w14:textId="77777777" w:rsidR="00BF0159" w:rsidRPr="009816F0" w:rsidRDefault="00BF0159" w:rsidP="00BF0159">
      <w:pPr>
        <w:pStyle w:val="Paragrafoelenco"/>
        <w:numPr>
          <w:ilvl w:val="0"/>
          <w:numId w:val="33"/>
        </w:numPr>
        <w:jc w:val="both"/>
        <w:rPr>
          <w:ins w:id="3182" w:author="Marco Savaresi" w:date="2020-12-06T16:46:00Z"/>
          <w:lang w:val="it-IT"/>
        </w:rPr>
      </w:pPr>
      <w:ins w:id="3183" w:author="Marco Savaresi" w:date="2020-12-06T16:46:00Z">
        <w:r w:rsidRPr="009816F0">
          <w:rPr>
            <w:lang w:val="it-IT"/>
          </w:rPr>
          <w:t>Cercate i libri per titolo, autore, testo, e/</w:t>
        </w:r>
        <w:r>
          <w:rPr>
            <w:lang w:val="it-IT"/>
          </w:rPr>
          <w:t xml:space="preserve">o sfogliate per </w:t>
        </w:r>
        <w:r w:rsidRPr="009816F0">
          <w:rPr>
            <w:lang w:val="it-IT"/>
          </w:rPr>
          <w:t xml:space="preserve">categorie. Potete anche cercare tra i libri più recenti e </w:t>
        </w:r>
        <w:r>
          <w:rPr>
            <w:lang w:val="it-IT"/>
          </w:rPr>
          <w:t>quelli più diffusi</w:t>
        </w:r>
        <w:r w:rsidRPr="009816F0">
          <w:rPr>
            <w:lang w:val="it-IT"/>
          </w:rPr>
          <w:t>.</w:t>
        </w:r>
      </w:ins>
    </w:p>
    <w:p w14:paraId="4B5A4ED8" w14:textId="77777777" w:rsidR="00BF0159" w:rsidRPr="009816F0" w:rsidRDefault="00BF0159" w:rsidP="00BF0159">
      <w:pPr>
        <w:pStyle w:val="Paragrafoelenco"/>
        <w:numPr>
          <w:ilvl w:val="0"/>
          <w:numId w:val="33"/>
        </w:numPr>
        <w:jc w:val="both"/>
        <w:rPr>
          <w:ins w:id="3184" w:author="Marco Savaresi" w:date="2020-12-06T16:46:00Z"/>
          <w:lang w:val="it-IT"/>
        </w:rPr>
      </w:pPr>
      <w:ins w:id="3185" w:author="Marco Savaresi" w:date="2020-12-06T16:46:00Z">
        <w:r w:rsidRPr="009816F0">
          <w:rPr>
            <w:lang w:val="it-IT"/>
          </w:rPr>
          <w:t>Premete Invio o un cursor routing su un</w:t>
        </w:r>
        <w:r>
          <w:rPr>
            <w:lang w:val="it-IT"/>
          </w:rPr>
          <w:t xml:space="preserve"> libro per avere più informazioni</w:t>
        </w:r>
        <w:r w:rsidRPr="009816F0">
          <w:rPr>
            <w:lang w:val="it-IT"/>
          </w:rPr>
          <w:t xml:space="preserve">. </w:t>
        </w:r>
      </w:ins>
    </w:p>
    <w:p w14:paraId="628F9E91" w14:textId="77777777" w:rsidR="00BF0159" w:rsidRPr="009816F0" w:rsidRDefault="00BF0159" w:rsidP="00BF0159">
      <w:pPr>
        <w:pStyle w:val="Paragrafoelenco"/>
        <w:numPr>
          <w:ilvl w:val="0"/>
          <w:numId w:val="33"/>
        </w:numPr>
        <w:jc w:val="both"/>
        <w:rPr>
          <w:ins w:id="3186" w:author="Marco Savaresi" w:date="2020-12-06T16:46:00Z"/>
          <w:lang w:val="it-IT"/>
        </w:rPr>
      </w:pPr>
      <w:ins w:id="3187" w:author="Marco Savaresi" w:date="2020-12-06T16:46:00Z">
        <w:r w:rsidRPr="009816F0">
          <w:rPr>
            <w:lang w:val="it-IT"/>
          </w:rPr>
          <w:t xml:space="preserve">Usate i tasti frontali Precedente e Successivo per </w:t>
        </w:r>
        <w:r>
          <w:rPr>
            <w:lang w:val="it-IT"/>
          </w:rPr>
          <w:t>spostarvi tra titolo</w:t>
        </w:r>
        <w:r w:rsidRPr="009816F0">
          <w:rPr>
            <w:lang w:val="it-IT"/>
          </w:rPr>
          <w:t xml:space="preserve">, </w:t>
        </w:r>
        <w:r>
          <w:rPr>
            <w:lang w:val="it-IT"/>
          </w:rPr>
          <w:t>autore</w:t>
        </w:r>
        <w:r w:rsidRPr="009816F0">
          <w:rPr>
            <w:lang w:val="it-IT"/>
          </w:rPr>
          <w:t xml:space="preserve">, </w:t>
        </w:r>
        <w:r>
          <w:rPr>
            <w:lang w:val="it-IT"/>
          </w:rPr>
          <w:t>e descrizione del libro</w:t>
        </w:r>
        <w:r w:rsidRPr="009816F0">
          <w:rPr>
            <w:lang w:val="it-IT"/>
          </w:rPr>
          <w:t xml:space="preserve">. </w:t>
        </w:r>
      </w:ins>
    </w:p>
    <w:p w14:paraId="3AC3024F" w14:textId="77777777" w:rsidR="00BF0159" w:rsidRPr="009816F0" w:rsidRDefault="00BF0159" w:rsidP="00BF0159">
      <w:pPr>
        <w:pStyle w:val="Paragrafoelenco"/>
        <w:numPr>
          <w:ilvl w:val="0"/>
          <w:numId w:val="33"/>
        </w:numPr>
        <w:jc w:val="both"/>
        <w:rPr>
          <w:ins w:id="3188" w:author="Marco Savaresi" w:date="2020-12-06T16:46:00Z"/>
          <w:lang w:val="it-IT"/>
        </w:rPr>
      </w:pPr>
      <w:ins w:id="3189" w:author="Marco Savaresi" w:date="2020-12-06T16:46:00Z">
        <w:r w:rsidRPr="009816F0">
          <w:rPr>
            <w:lang w:val="it-IT"/>
          </w:rPr>
          <w:t>Premete Invio su Download per scaric</w:t>
        </w:r>
        <w:r>
          <w:rPr>
            <w:lang w:val="it-IT"/>
          </w:rPr>
          <w:t xml:space="preserve">are il libro sulla </w:t>
        </w:r>
        <w:r w:rsidRPr="009816F0">
          <w:rPr>
            <w:lang w:val="it-IT"/>
          </w:rPr>
          <w:t xml:space="preserve">Brailliant. </w:t>
        </w:r>
      </w:ins>
    </w:p>
    <w:p w14:paraId="663C5E2C" w14:textId="77777777" w:rsidR="00BF0159" w:rsidRPr="009816F0" w:rsidRDefault="00BF0159" w:rsidP="00BF0159">
      <w:pPr>
        <w:pStyle w:val="Titolo2"/>
        <w:numPr>
          <w:ilvl w:val="1"/>
          <w:numId w:val="46"/>
        </w:numPr>
        <w:ind w:left="720"/>
        <w:rPr>
          <w:ins w:id="3190" w:author="Marco Savaresi" w:date="2020-12-06T16:46:00Z"/>
          <w:lang w:val="it-IT"/>
        </w:rPr>
      </w:pPr>
      <w:bookmarkStart w:id="3191" w:name="_Toc58164314"/>
      <w:bookmarkStart w:id="3192" w:name="_Toc58166350"/>
      <w:ins w:id="3193" w:author="Marco Savaresi" w:date="2020-12-06T16:46:00Z">
        <w:r w:rsidRPr="009816F0">
          <w:rPr>
            <w:lang w:val="it-IT"/>
          </w:rPr>
          <w:t>Configurazione, gestione e sincronizzazione di</w:t>
        </w:r>
        <w:r>
          <w:rPr>
            <w:lang w:val="it-IT"/>
          </w:rPr>
          <w:t xml:space="preserve"> un account </w:t>
        </w:r>
        <w:r w:rsidRPr="009816F0">
          <w:rPr>
            <w:lang w:val="it-IT"/>
          </w:rPr>
          <w:t>NFB Newsline</w:t>
        </w:r>
        <w:bookmarkEnd w:id="3191"/>
        <w:bookmarkEnd w:id="3192"/>
        <w:r w:rsidRPr="009816F0">
          <w:rPr>
            <w:lang w:val="it-IT"/>
          </w:rPr>
          <w:t xml:space="preserve"> </w:t>
        </w:r>
      </w:ins>
    </w:p>
    <w:p w14:paraId="34F5B725" w14:textId="77777777" w:rsidR="00BF0159" w:rsidRPr="009816F0" w:rsidRDefault="00BF0159" w:rsidP="00BF0159">
      <w:pPr>
        <w:pStyle w:val="Corpotesto"/>
        <w:jc w:val="both"/>
        <w:rPr>
          <w:ins w:id="3194" w:author="Marco Savaresi" w:date="2020-12-06T16:46:00Z"/>
          <w:lang w:val="it-IT"/>
        </w:rPr>
      </w:pPr>
      <w:ins w:id="3195" w:author="Marco Savaresi" w:date="2020-12-06T16:46:00Z">
        <w:r w:rsidRPr="009816F0">
          <w:rPr>
            <w:lang w:val="it-IT"/>
          </w:rPr>
          <w:t xml:space="preserve">Se avete un account NFB Newsline®, la Brailliant consentirà di collegarvi al vostro account e </w:t>
        </w:r>
        <w:r>
          <w:rPr>
            <w:lang w:val="it-IT"/>
          </w:rPr>
          <w:t xml:space="preserve">di scaricare materiale </w:t>
        </w:r>
        <w:r w:rsidRPr="009816F0">
          <w:rPr>
            <w:lang w:val="it-IT"/>
          </w:rPr>
          <w:t xml:space="preserve">NFB </w:t>
        </w:r>
        <w:r>
          <w:rPr>
            <w:lang w:val="it-IT"/>
          </w:rPr>
          <w:t>per leggere nel Lettore libri</w:t>
        </w:r>
        <w:r w:rsidRPr="009816F0">
          <w:rPr>
            <w:lang w:val="it-IT"/>
          </w:rPr>
          <w:t>.</w:t>
        </w:r>
      </w:ins>
    </w:p>
    <w:p w14:paraId="517FD544" w14:textId="77777777" w:rsidR="00BF0159" w:rsidRPr="009816F0" w:rsidRDefault="00BF0159" w:rsidP="00BF0159">
      <w:pPr>
        <w:pStyle w:val="Corpotesto"/>
        <w:jc w:val="both"/>
        <w:rPr>
          <w:ins w:id="3196" w:author="Marco Savaresi" w:date="2020-12-06T16:46:00Z"/>
          <w:lang w:val="it-IT"/>
        </w:rPr>
      </w:pPr>
      <w:ins w:id="3197" w:author="Marco Savaresi" w:date="2020-12-06T16:46:00Z">
        <w:r w:rsidRPr="009816F0">
          <w:rPr>
            <w:rStyle w:val="Enfasigrassetto"/>
            <w:lang w:val="it-IT"/>
          </w:rPr>
          <w:t>Configura account</w:t>
        </w:r>
        <w:r w:rsidRPr="009816F0">
          <w:rPr>
            <w:lang w:val="it-IT"/>
          </w:rPr>
          <w:t>: inserite le vostre credenziali, selezionate la frequenza di aggiorname</w:t>
        </w:r>
        <w:r>
          <w:rPr>
            <w:lang w:val="it-IT"/>
          </w:rPr>
          <w:t>nto delle nuove uscite</w:t>
        </w:r>
        <w:r w:rsidRPr="009816F0">
          <w:rPr>
            <w:lang w:val="it-IT"/>
          </w:rPr>
          <w:t xml:space="preserve">, </w:t>
        </w:r>
        <w:r>
          <w:rPr>
            <w:lang w:val="it-IT"/>
          </w:rPr>
          <w:t xml:space="preserve">e decidete se la </w:t>
        </w:r>
        <w:r w:rsidRPr="009816F0">
          <w:rPr>
            <w:lang w:val="it-IT"/>
          </w:rPr>
          <w:t xml:space="preserve">Brailliant </w:t>
        </w:r>
        <w:r>
          <w:rPr>
            <w:lang w:val="it-IT"/>
          </w:rPr>
          <w:t>deve tenere o cancellare le uscite non aggiornate</w:t>
        </w:r>
        <w:r w:rsidRPr="009816F0">
          <w:rPr>
            <w:lang w:val="it-IT"/>
          </w:rPr>
          <w:t>.</w:t>
        </w:r>
      </w:ins>
    </w:p>
    <w:p w14:paraId="30256ED7" w14:textId="77777777" w:rsidR="00BF0159" w:rsidRPr="009816F0" w:rsidRDefault="00BF0159" w:rsidP="00BF0159">
      <w:pPr>
        <w:pStyle w:val="Corpotesto"/>
        <w:jc w:val="both"/>
        <w:rPr>
          <w:ins w:id="3198" w:author="Marco Savaresi" w:date="2020-12-06T16:46:00Z"/>
          <w:lang w:val="it-IT"/>
        </w:rPr>
      </w:pPr>
      <w:ins w:id="3199" w:author="Marco Savaresi" w:date="2020-12-06T16:46:00Z">
        <w:r w:rsidRPr="009816F0">
          <w:rPr>
            <w:rStyle w:val="Enfasigrassetto"/>
            <w:lang w:val="it-IT"/>
          </w:rPr>
          <w:t>Gestisci pubblicazioni</w:t>
        </w:r>
        <w:r w:rsidRPr="009816F0">
          <w:rPr>
            <w:lang w:val="it-IT"/>
          </w:rPr>
          <w:t>: selezionate a qu</w:t>
        </w:r>
        <w:r>
          <w:rPr>
            <w:lang w:val="it-IT"/>
          </w:rPr>
          <w:t>ale materiale volete abbonarvi</w:t>
        </w:r>
        <w:r w:rsidRPr="009816F0">
          <w:rPr>
            <w:lang w:val="it-IT"/>
          </w:rPr>
          <w:t>. Il materiale sottoscritto sarà evidenziato.</w:t>
        </w:r>
      </w:ins>
    </w:p>
    <w:p w14:paraId="2719FF7B" w14:textId="77777777" w:rsidR="00BF0159" w:rsidRPr="009816F0" w:rsidRDefault="00BF0159" w:rsidP="00BF0159">
      <w:pPr>
        <w:pStyle w:val="Corpotesto"/>
        <w:jc w:val="both"/>
        <w:rPr>
          <w:ins w:id="3200" w:author="Marco Savaresi" w:date="2020-12-06T16:46:00Z"/>
          <w:lang w:val="it-IT"/>
        </w:rPr>
      </w:pPr>
      <w:ins w:id="3201" w:author="Marco Savaresi" w:date="2020-12-06T16:46:00Z">
        <w:r w:rsidRPr="009816F0">
          <w:rPr>
            <w:rStyle w:val="Enfasigrassetto"/>
            <w:lang w:val="it-IT"/>
          </w:rPr>
          <w:lastRenderedPageBreak/>
          <w:t>Sincronizza contenuto ora</w:t>
        </w:r>
        <w:r w:rsidRPr="009816F0">
          <w:rPr>
            <w:lang w:val="it-IT"/>
          </w:rPr>
          <w:t>: scarica le</w:t>
        </w:r>
        <w:r>
          <w:rPr>
            <w:lang w:val="it-IT"/>
          </w:rPr>
          <w:t xml:space="preserve"> uscite più recenti del </w:t>
        </w:r>
        <w:r w:rsidRPr="009816F0">
          <w:rPr>
            <w:lang w:val="it-IT"/>
          </w:rPr>
          <w:t>material</w:t>
        </w:r>
        <w:r>
          <w:rPr>
            <w:lang w:val="it-IT"/>
          </w:rPr>
          <w:t>e sottoscritto</w:t>
        </w:r>
        <w:r w:rsidRPr="009816F0">
          <w:rPr>
            <w:lang w:val="it-IT"/>
          </w:rPr>
          <w:t>.</w:t>
        </w:r>
      </w:ins>
    </w:p>
    <w:p w14:paraId="2B6ACF34" w14:textId="77777777" w:rsidR="00BF0159" w:rsidRDefault="00BF0159" w:rsidP="00BF0159">
      <w:pPr>
        <w:pStyle w:val="Titolo2"/>
        <w:numPr>
          <w:ilvl w:val="1"/>
          <w:numId w:val="46"/>
        </w:numPr>
        <w:ind w:left="720"/>
        <w:rPr>
          <w:ins w:id="3202" w:author="Marco Savaresi" w:date="2020-12-06T16:46:00Z"/>
        </w:rPr>
      </w:pPr>
      <w:bookmarkStart w:id="3203" w:name="_Toc58164315"/>
      <w:bookmarkStart w:id="3204" w:name="_Toc58166351"/>
      <w:ins w:id="3205" w:author="Marco Savaresi" w:date="2020-12-06T16:46:00Z">
        <w:r>
          <w:t>NLS Bard</w:t>
        </w:r>
        <w:bookmarkEnd w:id="3203"/>
        <w:bookmarkEnd w:id="3204"/>
      </w:ins>
    </w:p>
    <w:p w14:paraId="3B9BB63D" w14:textId="77777777" w:rsidR="00BF0159" w:rsidRPr="009816F0" w:rsidRDefault="00BF0159" w:rsidP="00BF0159">
      <w:pPr>
        <w:pStyle w:val="Corpotesto"/>
        <w:jc w:val="both"/>
        <w:rPr>
          <w:ins w:id="3206" w:author="Marco Savaresi" w:date="2020-12-06T16:46:00Z"/>
          <w:lang w:val="it-IT"/>
        </w:rPr>
      </w:pPr>
      <w:ins w:id="3207" w:author="Marco Savaresi" w:date="2020-12-06T16:46:00Z">
        <w:r w:rsidRPr="009816F0">
          <w:rPr>
            <w:lang w:val="it-IT"/>
          </w:rPr>
          <w:t>La Brailliant può accedere direttame</w:t>
        </w:r>
        <w:r>
          <w:rPr>
            <w:lang w:val="it-IT"/>
          </w:rPr>
          <w:t xml:space="preserve">nte al materiale </w:t>
        </w:r>
        <w:r w:rsidRPr="009816F0">
          <w:rPr>
            <w:lang w:val="it-IT"/>
          </w:rPr>
          <w:t>BARD. Potete visualizzare e scaricare libri e riviste dagli elenchi pi</w:t>
        </w:r>
        <w:r>
          <w:rPr>
            <w:lang w:val="it-IT"/>
          </w:rPr>
          <w:t>ù diffusi</w:t>
        </w:r>
        <w:r w:rsidRPr="009816F0">
          <w:rPr>
            <w:lang w:val="it-IT"/>
          </w:rPr>
          <w:t>. E’ possibile cercare per categorie e per raccolte. E’ anche possibile scaricare libri e riviste dalla lista dei desi</w:t>
        </w:r>
        <w:r w:rsidRPr="00F17278">
          <w:rPr>
            <w:lang w:val="it-IT"/>
          </w:rPr>
          <w:t xml:space="preserve">deri </w:t>
        </w:r>
        <w:r w:rsidRPr="009816F0">
          <w:rPr>
            <w:lang w:val="it-IT"/>
          </w:rPr>
          <w:t>co</w:t>
        </w:r>
        <w:r>
          <w:rPr>
            <w:lang w:val="it-IT"/>
          </w:rPr>
          <w:t>sì come aggiungere e rimuovere elementi ad essa</w:t>
        </w:r>
        <w:r w:rsidRPr="009816F0">
          <w:rPr>
            <w:lang w:val="it-IT"/>
          </w:rPr>
          <w:t xml:space="preserve">. Prima che possiate accedere a BARD, dovete collegare il dispositivo ad una rete Wi-Fi (fate riferimento a </w:t>
        </w:r>
        <w:r>
          <w:fldChar w:fldCharType="begin"/>
        </w:r>
        <w:r w:rsidRPr="009816F0">
          <w:rPr>
            <w:lang w:val="it-IT"/>
          </w:rPr>
          <w:instrText>HYPERLINK  \l "_Connecting_to_a"</w:instrText>
        </w:r>
        <w:r>
          <w:fldChar w:fldCharType="separate"/>
        </w:r>
        <w:r w:rsidRPr="009816F0">
          <w:rPr>
            <w:rStyle w:val="Collegamentoipertestuale"/>
            <w:lang w:val="it-IT"/>
          </w:rPr>
          <w:t>Connettersi ad una rete Wi-Fi</w:t>
        </w:r>
        <w:r>
          <w:rPr>
            <w:rStyle w:val="Collegamentoipertestuale"/>
          </w:rPr>
          <w:fldChar w:fldCharType="end"/>
        </w:r>
        <w:r w:rsidRPr="009816F0">
          <w:rPr>
            <w:lang w:val="it-IT"/>
          </w:rPr>
          <w:t xml:space="preserve"> </w:t>
        </w:r>
        <w:r>
          <w:rPr>
            <w:lang w:val="it-IT"/>
          </w:rPr>
          <w:t>per ulteriori istruzioni</w:t>
        </w:r>
        <w:r w:rsidRPr="009816F0">
          <w:rPr>
            <w:lang w:val="it-IT"/>
          </w:rPr>
          <w:t xml:space="preserve">) </w:t>
        </w:r>
        <w:r>
          <w:rPr>
            <w:lang w:val="it-IT"/>
          </w:rPr>
          <w:t xml:space="preserve">ed accedere al vostro account </w:t>
        </w:r>
        <w:r w:rsidRPr="009816F0">
          <w:rPr>
            <w:lang w:val="it-IT"/>
          </w:rPr>
          <w:t>BARD.</w:t>
        </w:r>
      </w:ins>
    </w:p>
    <w:p w14:paraId="5FAB0C6A" w14:textId="77777777" w:rsidR="00BF0159" w:rsidRPr="009816F0" w:rsidRDefault="00BF0159" w:rsidP="00BF0159">
      <w:pPr>
        <w:pStyle w:val="Titolo3"/>
        <w:numPr>
          <w:ilvl w:val="2"/>
          <w:numId w:val="46"/>
        </w:numPr>
        <w:ind w:left="1077" w:hanging="1077"/>
        <w:rPr>
          <w:ins w:id="3208" w:author="Marco Savaresi" w:date="2020-12-06T16:46:00Z"/>
          <w:lang w:val="it-IT"/>
        </w:rPr>
      </w:pPr>
      <w:bookmarkStart w:id="3209" w:name="_Toc58164316"/>
      <w:bookmarkStart w:id="3210" w:name="_Toc58166352"/>
      <w:ins w:id="3211" w:author="Marco Savaresi" w:date="2020-12-06T16:46:00Z">
        <w:r w:rsidRPr="009816F0">
          <w:rPr>
            <w:lang w:val="it-IT"/>
          </w:rPr>
          <w:t>Connettersi a BARD per l</w:t>
        </w:r>
        <w:r>
          <w:rPr>
            <w:lang w:val="it-IT"/>
          </w:rPr>
          <w:t>a prima volta</w:t>
        </w:r>
        <w:bookmarkEnd w:id="3209"/>
        <w:bookmarkEnd w:id="3210"/>
      </w:ins>
    </w:p>
    <w:p w14:paraId="40081892" w14:textId="77777777" w:rsidR="00BF0159" w:rsidRPr="009816F0" w:rsidRDefault="00BF0159" w:rsidP="00BF0159">
      <w:pPr>
        <w:pStyle w:val="Corpotesto"/>
        <w:jc w:val="both"/>
        <w:rPr>
          <w:ins w:id="3212" w:author="Marco Savaresi" w:date="2020-12-06T16:46:00Z"/>
          <w:lang w:val="it-IT"/>
        </w:rPr>
      </w:pPr>
      <w:ins w:id="3213" w:author="Marco Savaresi" w:date="2020-12-06T16:46:00Z">
        <w:r w:rsidRPr="009816F0">
          <w:rPr>
            <w:lang w:val="it-IT"/>
          </w:rPr>
          <w:t>Per accedere a BARD, selezionate NLS BARD dal menu Se</w:t>
        </w:r>
        <w:r>
          <w:rPr>
            <w:lang w:val="it-IT"/>
          </w:rPr>
          <w:t>rvizi online</w:t>
        </w:r>
        <w:r w:rsidRPr="009816F0">
          <w:rPr>
            <w:lang w:val="it-IT"/>
          </w:rPr>
          <w:t>. La prima volta che lo fate, vi</w:t>
        </w:r>
        <w:r>
          <w:rPr>
            <w:lang w:val="it-IT"/>
          </w:rPr>
          <w:t xml:space="preserve"> sarà chiesto di inserire nome utente e </w:t>
        </w:r>
        <w:r w:rsidRPr="009816F0">
          <w:rPr>
            <w:lang w:val="it-IT"/>
          </w:rPr>
          <w:t>password. Non è possibile accedere con una password temporanea. Se avete una password temporanea, dovrete usare un browser web per creare una password perman</w:t>
        </w:r>
        <w:r>
          <w:rPr>
            <w:lang w:val="it-IT"/>
          </w:rPr>
          <w:t>ente e poi accedere con queste credenziali</w:t>
        </w:r>
        <w:r w:rsidRPr="009816F0">
          <w:rPr>
            <w:lang w:val="it-IT"/>
          </w:rPr>
          <w:t>.</w:t>
        </w:r>
      </w:ins>
    </w:p>
    <w:p w14:paraId="11A37F9E" w14:textId="77777777" w:rsidR="00BF0159" w:rsidRPr="009816F0" w:rsidRDefault="00BF0159" w:rsidP="00BF0159">
      <w:pPr>
        <w:pStyle w:val="Corpotesto"/>
        <w:jc w:val="both"/>
        <w:rPr>
          <w:ins w:id="3214" w:author="Marco Savaresi" w:date="2020-12-06T16:46:00Z"/>
          <w:lang w:val="it-IT"/>
        </w:rPr>
      </w:pPr>
      <w:ins w:id="3215" w:author="Marco Savaresi" w:date="2020-12-06T16:46:00Z">
        <w:r w:rsidRPr="009816F0">
          <w:rPr>
            <w:lang w:val="it-IT"/>
          </w:rPr>
          <w:t>Dopo aver digitato il nom</w:t>
        </w:r>
        <w:r>
          <w:rPr>
            <w:lang w:val="it-IT"/>
          </w:rPr>
          <w:t>e utente</w:t>
        </w:r>
        <w:r w:rsidRPr="009816F0">
          <w:rPr>
            <w:lang w:val="it-IT"/>
          </w:rPr>
          <w:t xml:space="preserve">, </w:t>
        </w:r>
        <w:r>
          <w:rPr>
            <w:lang w:val="it-IT"/>
          </w:rPr>
          <w:t>premete Invio</w:t>
        </w:r>
        <w:r w:rsidRPr="009816F0">
          <w:rPr>
            <w:lang w:val="it-IT"/>
          </w:rPr>
          <w:t>. Vi sarà chiesto di inserire la password. Una volta digitata, premete Invio. Vedrete per pochi secondi la scritta "ca</w:t>
        </w:r>
        <w:r>
          <w:rPr>
            <w:lang w:val="it-IT"/>
          </w:rPr>
          <w:t>ricamento in corso</w:t>
        </w:r>
        <w:r w:rsidRPr="009816F0">
          <w:rPr>
            <w:lang w:val="it-IT"/>
          </w:rPr>
          <w:t xml:space="preserve">..." </w:t>
        </w:r>
        <w:r>
          <w:rPr>
            <w:lang w:val="it-IT"/>
          </w:rPr>
          <w:t xml:space="preserve">seguita da </w:t>
        </w:r>
        <w:r w:rsidRPr="009816F0">
          <w:rPr>
            <w:lang w:val="it-IT"/>
          </w:rPr>
          <w:t xml:space="preserve">"login </w:t>
        </w:r>
        <w:r>
          <w:rPr>
            <w:lang w:val="it-IT"/>
          </w:rPr>
          <w:t>corretto</w:t>
        </w:r>
        <w:r w:rsidRPr="009816F0">
          <w:rPr>
            <w:lang w:val="it-IT"/>
          </w:rPr>
          <w:t>."</w:t>
        </w:r>
      </w:ins>
    </w:p>
    <w:p w14:paraId="48639D6D" w14:textId="77777777" w:rsidR="00BF0159" w:rsidRPr="009816F0" w:rsidRDefault="00BF0159" w:rsidP="00BF0159">
      <w:pPr>
        <w:pStyle w:val="Corpotesto"/>
        <w:jc w:val="both"/>
        <w:rPr>
          <w:ins w:id="3216" w:author="Marco Savaresi" w:date="2020-12-06T16:46:00Z"/>
          <w:lang w:val="it-IT"/>
        </w:rPr>
      </w:pPr>
      <w:ins w:id="3217" w:author="Marco Savaresi" w:date="2020-12-06T16:46:00Z">
        <w:r w:rsidRPr="009816F0">
          <w:rPr>
            <w:lang w:val="it-IT"/>
          </w:rPr>
          <w:t>Una volta entrati in BARD, ogni volta che accederete a NLS BARD vedrete "login co</w:t>
        </w:r>
        <w:r>
          <w:rPr>
            <w:lang w:val="it-IT"/>
          </w:rPr>
          <w:t>rretto</w:t>
        </w:r>
        <w:r w:rsidRPr="009816F0">
          <w:rPr>
            <w:lang w:val="it-IT"/>
          </w:rPr>
          <w:t xml:space="preserve">" </w:t>
        </w:r>
        <w:r>
          <w:rPr>
            <w:lang w:val="it-IT"/>
          </w:rPr>
          <w:t>ed apparirà il primo elemento del menu</w:t>
        </w:r>
        <w:r w:rsidRPr="009816F0">
          <w:rPr>
            <w:lang w:val="it-IT"/>
          </w:rPr>
          <w:t>.</w:t>
        </w:r>
      </w:ins>
    </w:p>
    <w:p w14:paraId="309B2DF3" w14:textId="77777777" w:rsidR="00BF0159" w:rsidRPr="009816F0" w:rsidRDefault="00BF0159" w:rsidP="00BF0159">
      <w:pPr>
        <w:pStyle w:val="Titolo3"/>
        <w:numPr>
          <w:ilvl w:val="2"/>
          <w:numId w:val="46"/>
        </w:numPr>
        <w:ind w:left="1077" w:hanging="1077"/>
        <w:rPr>
          <w:ins w:id="3218" w:author="Marco Savaresi" w:date="2020-12-06T16:46:00Z"/>
          <w:lang w:val="it-IT"/>
        </w:rPr>
      </w:pPr>
      <w:bookmarkStart w:id="3219" w:name="_Toc58164317"/>
      <w:bookmarkStart w:id="3220" w:name="_Toc58166353"/>
      <w:ins w:id="3221" w:author="Marco Savaresi" w:date="2020-12-06T16:46:00Z">
        <w:r w:rsidRPr="009816F0">
          <w:rPr>
            <w:lang w:val="it-IT"/>
          </w:rPr>
          <w:t>Download di libri e riviste da BARD</w:t>
        </w:r>
        <w:bookmarkEnd w:id="3219"/>
        <w:bookmarkEnd w:id="3220"/>
      </w:ins>
    </w:p>
    <w:p w14:paraId="4C3E8477" w14:textId="77777777" w:rsidR="00BF0159" w:rsidRPr="009816F0" w:rsidRDefault="00BF0159" w:rsidP="00BF0159">
      <w:pPr>
        <w:rPr>
          <w:ins w:id="3222" w:author="Marco Savaresi" w:date="2020-12-06T16:46:00Z"/>
          <w:lang w:val="it-IT"/>
        </w:rPr>
      </w:pPr>
      <w:ins w:id="3223" w:author="Marco Savaresi" w:date="2020-12-06T16:46:00Z">
        <w:r w:rsidRPr="009816F0">
          <w:rPr>
            <w:lang w:val="it-IT"/>
          </w:rPr>
          <w:t>Il menu di NLS BARD contien</w:t>
        </w:r>
        <w:r>
          <w:rPr>
            <w:lang w:val="it-IT"/>
          </w:rPr>
          <w:t>e le opzioni seguenti</w:t>
        </w:r>
        <w:r w:rsidRPr="009816F0">
          <w:rPr>
            <w:lang w:val="it-IT"/>
          </w:rPr>
          <w:t>:</w:t>
        </w:r>
      </w:ins>
    </w:p>
    <w:p w14:paraId="156CA41F" w14:textId="77777777" w:rsidR="00BF0159" w:rsidRDefault="00BF0159" w:rsidP="00BF0159">
      <w:pPr>
        <w:numPr>
          <w:ilvl w:val="0"/>
          <w:numId w:val="42"/>
        </w:numPr>
        <w:spacing w:after="0" w:line="240" w:lineRule="auto"/>
        <w:rPr>
          <w:ins w:id="3224" w:author="Marco Savaresi" w:date="2020-12-06T16:46:00Z"/>
        </w:rPr>
      </w:pPr>
      <w:ins w:id="3225" w:author="Marco Savaresi" w:date="2020-12-06T16:46:00Z">
        <w:r>
          <w:t>Più diffuso</w:t>
        </w:r>
      </w:ins>
    </w:p>
    <w:p w14:paraId="03E0F968" w14:textId="77777777" w:rsidR="00BF0159" w:rsidRDefault="00BF0159" w:rsidP="00BF0159">
      <w:pPr>
        <w:numPr>
          <w:ilvl w:val="0"/>
          <w:numId w:val="42"/>
        </w:numPr>
        <w:spacing w:after="0" w:line="240" w:lineRule="auto"/>
        <w:rPr>
          <w:ins w:id="3226" w:author="Marco Savaresi" w:date="2020-12-06T16:46:00Z"/>
        </w:rPr>
      </w:pPr>
      <w:ins w:id="3227" w:author="Marco Savaresi" w:date="2020-12-06T16:46:00Z">
        <w:r>
          <w:t>Libri più recenti</w:t>
        </w:r>
      </w:ins>
    </w:p>
    <w:p w14:paraId="68CCAA79" w14:textId="77777777" w:rsidR="00BF0159" w:rsidRDefault="00BF0159" w:rsidP="00BF0159">
      <w:pPr>
        <w:numPr>
          <w:ilvl w:val="0"/>
          <w:numId w:val="42"/>
        </w:numPr>
        <w:spacing w:after="0" w:line="240" w:lineRule="auto"/>
        <w:rPr>
          <w:ins w:id="3228" w:author="Marco Savaresi" w:date="2020-12-06T16:46:00Z"/>
        </w:rPr>
      </w:pPr>
      <w:ins w:id="3229" w:author="Marco Savaresi" w:date="2020-12-06T16:46:00Z">
        <w:r>
          <w:t>Riviste più recenti</w:t>
        </w:r>
      </w:ins>
    </w:p>
    <w:p w14:paraId="0EB4DDCB" w14:textId="77777777" w:rsidR="00BF0159" w:rsidRDefault="00BF0159" w:rsidP="00BF0159">
      <w:pPr>
        <w:numPr>
          <w:ilvl w:val="0"/>
          <w:numId w:val="42"/>
        </w:numPr>
        <w:spacing w:after="0" w:line="240" w:lineRule="auto"/>
        <w:rPr>
          <w:ins w:id="3230" w:author="Marco Savaresi" w:date="2020-12-06T16:46:00Z"/>
        </w:rPr>
      </w:pPr>
      <w:ins w:id="3231" w:author="Marco Savaresi" w:date="2020-12-06T16:46:00Z">
        <w:r>
          <w:t>Sfoglia categorie</w:t>
        </w:r>
      </w:ins>
    </w:p>
    <w:p w14:paraId="4BAD758F" w14:textId="77777777" w:rsidR="00BF0159" w:rsidRDefault="00BF0159" w:rsidP="00BF0159">
      <w:pPr>
        <w:numPr>
          <w:ilvl w:val="0"/>
          <w:numId w:val="42"/>
        </w:numPr>
        <w:spacing w:after="0" w:line="240" w:lineRule="auto"/>
        <w:rPr>
          <w:ins w:id="3232" w:author="Marco Savaresi" w:date="2020-12-06T16:46:00Z"/>
        </w:rPr>
      </w:pPr>
      <w:ins w:id="3233" w:author="Marco Savaresi" w:date="2020-12-06T16:46:00Z">
        <w:r>
          <w:t xml:space="preserve">Sfoglia riviste </w:t>
        </w:r>
      </w:ins>
    </w:p>
    <w:p w14:paraId="5883CD5C" w14:textId="77777777" w:rsidR="00BF0159" w:rsidRDefault="00BF0159" w:rsidP="00BF0159">
      <w:pPr>
        <w:numPr>
          <w:ilvl w:val="0"/>
          <w:numId w:val="42"/>
        </w:numPr>
        <w:spacing w:after="0" w:line="240" w:lineRule="auto"/>
        <w:rPr>
          <w:ins w:id="3234" w:author="Marco Savaresi" w:date="2020-12-06T16:46:00Z"/>
        </w:rPr>
      </w:pPr>
      <w:ins w:id="3235" w:author="Marco Savaresi" w:date="2020-12-06T16:46:00Z">
        <w:r>
          <w:t>Cerca raccolta</w:t>
        </w:r>
      </w:ins>
    </w:p>
    <w:p w14:paraId="536A172A" w14:textId="77777777" w:rsidR="00BF0159" w:rsidRDefault="00BF0159" w:rsidP="00BF0159">
      <w:pPr>
        <w:numPr>
          <w:ilvl w:val="0"/>
          <w:numId w:val="42"/>
        </w:numPr>
        <w:spacing w:after="0" w:line="240" w:lineRule="auto"/>
        <w:rPr>
          <w:ins w:id="3236" w:author="Marco Savaresi" w:date="2020-12-06T16:46:00Z"/>
        </w:rPr>
      </w:pPr>
      <w:ins w:id="3237" w:author="Marco Savaresi" w:date="2020-12-06T16:46:00Z">
        <w:r>
          <w:t>Lista dei desideri</w:t>
        </w:r>
      </w:ins>
    </w:p>
    <w:p w14:paraId="280790CF" w14:textId="77777777" w:rsidR="00BF0159" w:rsidRDefault="00BF0159" w:rsidP="00BF0159">
      <w:pPr>
        <w:numPr>
          <w:ilvl w:val="0"/>
          <w:numId w:val="42"/>
        </w:numPr>
        <w:spacing w:after="0" w:line="240" w:lineRule="auto"/>
        <w:rPr>
          <w:ins w:id="3238" w:author="Marco Savaresi" w:date="2020-12-06T16:46:00Z"/>
        </w:rPr>
      </w:pPr>
      <w:ins w:id="3239" w:author="Marco Savaresi" w:date="2020-12-06T16:46:00Z">
        <w:r>
          <w:t>Cronologia download</w:t>
        </w:r>
      </w:ins>
    </w:p>
    <w:p w14:paraId="454B13EA" w14:textId="77777777" w:rsidR="00BF0159" w:rsidRDefault="00BF0159" w:rsidP="00BF0159">
      <w:pPr>
        <w:numPr>
          <w:ilvl w:val="0"/>
          <w:numId w:val="42"/>
        </w:numPr>
        <w:spacing w:after="0" w:line="240" w:lineRule="auto"/>
        <w:rPr>
          <w:ins w:id="3240" w:author="Marco Savaresi" w:date="2020-12-06T16:46:00Z"/>
        </w:rPr>
      </w:pPr>
      <w:ins w:id="3241" w:author="Marco Savaresi" w:date="2020-12-06T16:46:00Z">
        <w:r>
          <w:t>Rimuovi account</w:t>
        </w:r>
      </w:ins>
    </w:p>
    <w:p w14:paraId="6C47D31E" w14:textId="77777777" w:rsidR="00BF0159" w:rsidRPr="009816F0" w:rsidRDefault="00BF0159" w:rsidP="00BF0159">
      <w:pPr>
        <w:jc w:val="both"/>
        <w:rPr>
          <w:ins w:id="3242" w:author="Marco Savaresi" w:date="2020-12-06T16:46:00Z"/>
          <w:lang w:val="it-IT"/>
        </w:rPr>
      </w:pPr>
      <w:ins w:id="3243" w:author="Marco Savaresi" w:date="2020-12-06T16:46:00Z">
        <w:r w:rsidRPr="009816F0">
          <w:rPr>
            <w:lang w:val="it-IT"/>
          </w:rPr>
          <w:t xml:space="preserve">Ciascun elemento del menu vi </w:t>
        </w:r>
        <w:r>
          <w:rPr>
            <w:lang w:val="it-IT"/>
          </w:rPr>
          <w:t>porterà</w:t>
        </w:r>
        <w:r w:rsidRPr="009816F0">
          <w:rPr>
            <w:lang w:val="it-IT"/>
          </w:rPr>
          <w:t xml:space="preserve"> ad un el</w:t>
        </w:r>
        <w:r>
          <w:rPr>
            <w:lang w:val="it-IT"/>
          </w:rPr>
          <w:t>enco di libri o riviste</w:t>
        </w:r>
        <w:r w:rsidRPr="009816F0">
          <w:rPr>
            <w:lang w:val="it-IT"/>
          </w:rPr>
          <w:t xml:space="preserve">. Premete Invio su un libro per </w:t>
        </w:r>
        <w:r>
          <w:rPr>
            <w:lang w:val="it-IT"/>
          </w:rPr>
          <w:t>avere maggiori informazioni</w:t>
        </w:r>
        <w:r w:rsidRPr="009816F0">
          <w:rPr>
            <w:lang w:val="it-IT"/>
          </w:rPr>
          <w:t>. Usate i tasti frontali Su e Giù pe</w:t>
        </w:r>
        <w:r>
          <w:rPr>
            <w:lang w:val="it-IT"/>
          </w:rPr>
          <w:t>r spostarvi tra titolo</w:t>
        </w:r>
        <w:r w:rsidRPr="009816F0">
          <w:rPr>
            <w:lang w:val="it-IT"/>
          </w:rPr>
          <w:t xml:space="preserve">, </w:t>
        </w:r>
        <w:r>
          <w:rPr>
            <w:lang w:val="it-IT"/>
          </w:rPr>
          <w:t>autore e descrizione del libro</w:t>
        </w:r>
        <w:r w:rsidRPr="009816F0">
          <w:rPr>
            <w:lang w:val="it-IT"/>
          </w:rPr>
          <w:t>. Premete Invio su Download se volete scaricare il li</w:t>
        </w:r>
        <w:r>
          <w:rPr>
            <w:lang w:val="it-IT"/>
          </w:rPr>
          <w:t xml:space="preserve">bro sulla </w:t>
        </w:r>
        <w:r w:rsidRPr="009816F0">
          <w:rPr>
            <w:lang w:val="it-IT"/>
          </w:rPr>
          <w:t>Brailliant.</w:t>
        </w:r>
      </w:ins>
    </w:p>
    <w:p w14:paraId="1A7B214F" w14:textId="77777777" w:rsidR="00BF0159" w:rsidRPr="009816F0" w:rsidRDefault="00BF0159" w:rsidP="00BF0159">
      <w:pPr>
        <w:pStyle w:val="Titolo3"/>
        <w:numPr>
          <w:ilvl w:val="2"/>
          <w:numId w:val="46"/>
        </w:numPr>
        <w:ind w:left="1077" w:hanging="1077"/>
        <w:rPr>
          <w:ins w:id="3244" w:author="Marco Savaresi" w:date="2020-12-06T16:46:00Z"/>
          <w:lang w:val="it-IT"/>
        </w:rPr>
      </w:pPr>
      <w:bookmarkStart w:id="3245" w:name="_Toc58164318"/>
      <w:bookmarkStart w:id="3246" w:name="_Toc58166354"/>
      <w:ins w:id="3247" w:author="Marco Savaresi" w:date="2020-12-06T16:46:00Z">
        <w:r w:rsidRPr="009816F0">
          <w:rPr>
            <w:lang w:val="it-IT"/>
          </w:rPr>
          <w:t>Lettura di un libro s</w:t>
        </w:r>
        <w:r>
          <w:rPr>
            <w:lang w:val="it-IT"/>
          </w:rPr>
          <w:t>caricato</w:t>
        </w:r>
        <w:bookmarkEnd w:id="3245"/>
        <w:bookmarkEnd w:id="3246"/>
      </w:ins>
    </w:p>
    <w:p w14:paraId="00B98D79" w14:textId="77777777" w:rsidR="00BF0159" w:rsidRPr="009816F0" w:rsidRDefault="00BF0159" w:rsidP="00BF0159">
      <w:pPr>
        <w:pStyle w:val="Corpotesto"/>
        <w:jc w:val="both"/>
        <w:rPr>
          <w:ins w:id="3248" w:author="Marco Savaresi" w:date="2020-12-06T16:46:00Z"/>
          <w:lang w:val="it-IT"/>
        </w:rPr>
      </w:pPr>
      <w:ins w:id="3249" w:author="Marco Savaresi" w:date="2020-12-06T16:46:00Z">
        <w:r w:rsidRPr="009816F0">
          <w:rPr>
            <w:lang w:val="it-IT"/>
          </w:rPr>
          <w:t xml:space="preserve">Dopo aver scaricato un libro o una rivista, è </w:t>
        </w:r>
        <w:r>
          <w:rPr>
            <w:lang w:val="it-IT"/>
          </w:rPr>
          <w:t>possibile scaricare altri elementi</w:t>
        </w:r>
        <w:r w:rsidRPr="009816F0">
          <w:rPr>
            <w:lang w:val="it-IT"/>
          </w:rPr>
          <w:t xml:space="preserve">, </w:t>
        </w:r>
        <w:r>
          <w:rPr>
            <w:lang w:val="it-IT"/>
          </w:rPr>
          <w:t>o potete leggerne uno</w:t>
        </w:r>
        <w:r w:rsidRPr="009816F0">
          <w:rPr>
            <w:lang w:val="it-IT"/>
          </w:rPr>
          <w:t xml:space="preserve">. Per leggere un elemento, ritornate al menu principale </w:t>
        </w:r>
        <w:r>
          <w:rPr>
            <w:lang w:val="it-IT"/>
          </w:rPr>
          <w:t xml:space="preserve">premendo il tasto </w:t>
        </w:r>
        <w:r w:rsidRPr="009816F0">
          <w:rPr>
            <w:lang w:val="it-IT"/>
          </w:rPr>
          <w:t xml:space="preserve">Home. Spostatevi </w:t>
        </w:r>
        <w:r w:rsidRPr="009816F0">
          <w:rPr>
            <w:lang w:val="it-IT"/>
          </w:rPr>
          <w:lastRenderedPageBreak/>
          <w:t>a Lettore libri e premete Invio. Premete Invio su Elenco libri. Qui troverete gli elementi scaricati. Premete Invio sul titolo che volete leggere e vi tr</w:t>
        </w:r>
        <w:r>
          <w:rPr>
            <w:lang w:val="it-IT"/>
          </w:rPr>
          <w:t>overete all’inizio del libro</w:t>
        </w:r>
        <w:r w:rsidRPr="009816F0">
          <w:rPr>
            <w:lang w:val="it-IT"/>
          </w:rPr>
          <w:t>.</w:t>
        </w:r>
      </w:ins>
    </w:p>
    <w:p w14:paraId="69751027" w14:textId="77777777" w:rsidR="00BF0159" w:rsidRDefault="00BF0159" w:rsidP="00BF0159">
      <w:pPr>
        <w:pStyle w:val="Titolo1"/>
        <w:numPr>
          <w:ilvl w:val="0"/>
          <w:numId w:val="46"/>
        </w:numPr>
        <w:ind w:left="357" w:hanging="357"/>
        <w:rPr>
          <w:ins w:id="3250" w:author="Marco Savaresi" w:date="2020-12-06T16:46:00Z"/>
        </w:rPr>
      </w:pPr>
      <w:bookmarkStart w:id="3251" w:name="_Toc58164319"/>
      <w:bookmarkStart w:id="3252" w:name="_Toc58166355"/>
      <w:ins w:id="3253" w:author="Marco Savaresi" w:date="2020-12-06T16:46:00Z">
        <w:r>
          <w:t>Modalità Esame</w:t>
        </w:r>
        <w:bookmarkEnd w:id="3251"/>
        <w:bookmarkEnd w:id="3252"/>
      </w:ins>
    </w:p>
    <w:p w14:paraId="4AF9A706" w14:textId="77777777" w:rsidR="00BF0159" w:rsidRPr="009816F0" w:rsidRDefault="00BF0159" w:rsidP="00BF0159">
      <w:pPr>
        <w:pStyle w:val="Corpotesto"/>
        <w:jc w:val="both"/>
        <w:rPr>
          <w:ins w:id="3254" w:author="Marco Savaresi" w:date="2020-12-06T16:46:00Z"/>
          <w:lang w:val="it-IT"/>
        </w:rPr>
      </w:pPr>
      <w:ins w:id="3255" w:author="Marco Savaresi" w:date="2020-12-06T16:46:00Z">
        <w:r w:rsidRPr="009816F0">
          <w:rPr>
            <w:lang w:val="it-IT"/>
          </w:rPr>
          <w:t>La modalità esame viene usata per bloccare certe funzioni ed</w:t>
        </w:r>
        <w:r>
          <w:rPr>
            <w:lang w:val="it-IT"/>
          </w:rPr>
          <w:t xml:space="preserve"> applicazioni dalla </w:t>
        </w:r>
        <w:r w:rsidRPr="009816F0">
          <w:rPr>
            <w:lang w:val="it-IT"/>
          </w:rPr>
          <w:t xml:space="preserve">Brailliant </w:t>
        </w:r>
        <w:r>
          <w:rPr>
            <w:lang w:val="it-IT"/>
          </w:rPr>
          <w:t>per un determinato periodo di tempo</w:t>
        </w:r>
        <w:r w:rsidRPr="009816F0">
          <w:rPr>
            <w:lang w:val="it-IT"/>
          </w:rPr>
          <w:t xml:space="preserve">. Mentre la modalità esame è attiva, avrete accesso </w:t>
        </w:r>
        <w:r w:rsidRPr="005C74AC">
          <w:rPr>
            <w:lang w:val="it-IT"/>
          </w:rPr>
          <w:t xml:space="preserve">alle sole funzioni </w:t>
        </w:r>
        <w:r w:rsidRPr="009816F0">
          <w:rPr>
            <w:lang w:val="it-IT"/>
          </w:rPr>
          <w:t>Terminal</w:t>
        </w:r>
        <w:r w:rsidRPr="005C74AC">
          <w:rPr>
            <w:lang w:val="it-IT"/>
          </w:rPr>
          <w:t>e</w:t>
        </w:r>
        <w:r w:rsidRPr="009816F0">
          <w:rPr>
            <w:lang w:val="it-IT"/>
          </w:rPr>
          <w:t>. Tutte le alt</w:t>
        </w:r>
        <w:r>
          <w:rPr>
            <w:lang w:val="it-IT"/>
          </w:rPr>
          <w:t>re</w:t>
        </w:r>
        <w:r w:rsidRPr="009816F0">
          <w:rPr>
            <w:lang w:val="it-IT"/>
          </w:rPr>
          <w:t xml:space="preserve"> applicazioni e l’</w:t>
        </w:r>
        <w:r>
          <w:rPr>
            <w:lang w:val="it-IT"/>
          </w:rPr>
          <w:t>us</w:t>
        </w:r>
        <w:r w:rsidRPr="009816F0">
          <w:rPr>
            <w:lang w:val="it-IT"/>
          </w:rPr>
          <w:t>o di una memoria esterna (</w:t>
        </w:r>
        <w:r>
          <w:rPr>
            <w:lang w:val="it-IT"/>
          </w:rPr>
          <w:t xml:space="preserve">chiavetta </w:t>
        </w:r>
        <w:r w:rsidRPr="009816F0">
          <w:rPr>
            <w:lang w:val="it-IT"/>
          </w:rPr>
          <w:t xml:space="preserve">USB) </w:t>
        </w:r>
        <w:r>
          <w:rPr>
            <w:lang w:val="it-IT"/>
          </w:rPr>
          <w:t>saranno bloccate mentre è attiva questa modalità</w:t>
        </w:r>
        <w:r w:rsidRPr="009816F0">
          <w:rPr>
            <w:lang w:val="it-IT"/>
          </w:rPr>
          <w:t>.</w:t>
        </w:r>
      </w:ins>
    </w:p>
    <w:p w14:paraId="668963F9" w14:textId="77777777" w:rsidR="00BF0159" w:rsidRPr="009816F0" w:rsidRDefault="00BF0159" w:rsidP="00BF0159">
      <w:pPr>
        <w:pStyle w:val="Corpotesto"/>
        <w:jc w:val="both"/>
        <w:rPr>
          <w:ins w:id="3256" w:author="Marco Savaresi" w:date="2020-12-06T16:46:00Z"/>
          <w:lang w:val="it-IT"/>
        </w:rPr>
      </w:pPr>
      <w:ins w:id="3257" w:author="Marco Savaresi" w:date="2020-12-06T16:46:00Z">
        <w:r w:rsidRPr="009816F0">
          <w:rPr>
            <w:lang w:val="it-IT"/>
          </w:rPr>
          <w:t xml:space="preserve">Quando attivate la modalità esame, vi sarà chiesto di inserire un tempo tra 1 </w:t>
        </w:r>
        <w:r>
          <w:rPr>
            <w:lang w:val="it-IT"/>
          </w:rPr>
          <w:t xml:space="preserve">e </w:t>
        </w:r>
        <w:r w:rsidRPr="009816F0">
          <w:rPr>
            <w:lang w:val="it-IT"/>
          </w:rPr>
          <w:t>240 minut</w:t>
        </w:r>
        <w:r>
          <w:rPr>
            <w:lang w:val="it-IT"/>
          </w:rPr>
          <w:t>i</w:t>
        </w:r>
        <w:r w:rsidRPr="009816F0">
          <w:rPr>
            <w:lang w:val="it-IT"/>
          </w:rPr>
          <w:t xml:space="preserve"> (4 </w:t>
        </w:r>
        <w:r>
          <w:rPr>
            <w:lang w:val="it-IT"/>
          </w:rPr>
          <w:t>ore</w:t>
        </w:r>
        <w:r w:rsidRPr="009816F0">
          <w:rPr>
            <w:lang w:val="it-IT"/>
          </w:rPr>
          <w:t xml:space="preserve">) </w:t>
        </w:r>
        <w:r>
          <w:rPr>
            <w:lang w:val="it-IT"/>
          </w:rPr>
          <w:t xml:space="preserve">e vi sarà chiesto di inserire una </w:t>
        </w:r>
        <w:r w:rsidRPr="009816F0">
          <w:rPr>
            <w:lang w:val="it-IT"/>
          </w:rPr>
          <w:t xml:space="preserve">password </w:t>
        </w:r>
        <w:r>
          <w:rPr>
            <w:lang w:val="it-IT"/>
          </w:rPr>
          <w:t>per disattivare la modalità esame</w:t>
        </w:r>
        <w:r w:rsidRPr="009816F0">
          <w:rPr>
            <w:lang w:val="it-IT"/>
          </w:rPr>
          <w:t xml:space="preserve">. </w:t>
        </w:r>
      </w:ins>
    </w:p>
    <w:p w14:paraId="3FCD3CA5" w14:textId="77777777" w:rsidR="00BF0159" w:rsidRPr="009816F0" w:rsidRDefault="00BF0159" w:rsidP="00BF0159">
      <w:pPr>
        <w:pStyle w:val="Corpotesto"/>
        <w:jc w:val="both"/>
        <w:rPr>
          <w:ins w:id="3258" w:author="Marco Savaresi" w:date="2020-12-06T16:46:00Z"/>
          <w:lang w:val="it-IT"/>
        </w:rPr>
      </w:pPr>
      <w:ins w:id="3259" w:author="Marco Savaresi" w:date="2020-12-06T16:46:00Z">
        <w:r w:rsidRPr="009816F0">
          <w:rPr>
            <w:lang w:val="it-IT"/>
          </w:rPr>
          <w:t>Per sbloccare il dispositivo, dovrete aspettare che te</w:t>
        </w:r>
        <w:r>
          <w:rPr>
            <w:lang w:val="it-IT"/>
          </w:rPr>
          <w:t xml:space="preserve">rmini il tempo selezionato o inserire la </w:t>
        </w:r>
        <w:r w:rsidRPr="009816F0">
          <w:rPr>
            <w:lang w:val="it-IT"/>
          </w:rPr>
          <w:t>password</w:t>
        </w:r>
        <w:r>
          <w:rPr>
            <w:lang w:val="it-IT"/>
          </w:rPr>
          <w:t xml:space="preserve"> scelta</w:t>
        </w:r>
        <w:r w:rsidRPr="009816F0">
          <w:rPr>
            <w:lang w:val="it-IT"/>
          </w:rPr>
          <w:t xml:space="preserve">. </w:t>
        </w:r>
      </w:ins>
    </w:p>
    <w:p w14:paraId="3F9C6314" w14:textId="77777777" w:rsidR="00BF0159" w:rsidRPr="009816F0" w:rsidRDefault="00BF0159" w:rsidP="00BF0159">
      <w:pPr>
        <w:pStyle w:val="Corpotesto"/>
        <w:jc w:val="both"/>
        <w:rPr>
          <w:ins w:id="3260" w:author="Marco Savaresi" w:date="2020-12-06T16:46:00Z"/>
          <w:lang w:val="it-IT"/>
        </w:rPr>
      </w:pPr>
      <w:ins w:id="3261" w:author="Marco Savaresi" w:date="2020-12-06T16:46:00Z">
        <w:r w:rsidRPr="009816F0">
          <w:rPr>
            <w:lang w:val="it-IT"/>
          </w:rPr>
          <w:t>In caso di riavvio del dispositivo, se il tempo se</w:t>
        </w:r>
        <w:r>
          <w:rPr>
            <w:lang w:val="it-IT"/>
          </w:rPr>
          <w:t>lezionato non è ancora terminato</w:t>
        </w:r>
        <w:r w:rsidRPr="009816F0">
          <w:rPr>
            <w:lang w:val="it-IT"/>
          </w:rPr>
          <w:t xml:space="preserve">, </w:t>
        </w:r>
        <w:r>
          <w:rPr>
            <w:lang w:val="it-IT"/>
          </w:rPr>
          <w:t>il dispositivo tornerà automaticamente in modalità esame</w:t>
        </w:r>
        <w:r w:rsidRPr="009816F0">
          <w:rPr>
            <w:lang w:val="it-IT"/>
          </w:rPr>
          <w:t>.</w:t>
        </w:r>
      </w:ins>
    </w:p>
    <w:p w14:paraId="6D91C7A3" w14:textId="77777777" w:rsidR="00BF0159" w:rsidRPr="009816F0" w:rsidRDefault="00BF0159" w:rsidP="00BF0159">
      <w:pPr>
        <w:pStyle w:val="Corpotesto"/>
        <w:jc w:val="both"/>
        <w:rPr>
          <w:ins w:id="3262" w:author="Marco Savaresi" w:date="2020-12-06T16:46:00Z"/>
          <w:lang w:val="it-IT"/>
        </w:rPr>
      </w:pPr>
      <w:ins w:id="3263" w:author="Marco Savaresi" w:date="2020-12-06T16:46:00Z">
        <w:r w:rsidRPr="009816F0">
          <w:rPr>
            <w:lang w:val="it-IT"/>
          </w:rPr>
          <w:t>Per attivare la modalità esame:</w:t>
        </w:r>
      </w:ins>
    </w:p>
    <w:p w14:paraId="0CA49C19" w14:textId="77777777" w:rsidR="00BF0159" w:rsidRDefault="00BF0159" w:rsidP="00BF0159">
      <w:pPr>
        <w:pStyle w:val="Corpotesto"/>
        <w:numPr>
          <w:ilvl w:val="0"/>
          <w:numId w:val="41"/>
        </w:numPr>
        <w:jc w:val="both"/>
        <w:rPr>
          <w:ins w:id="3264" w:author="Marco Savaresi" w:date="2020-12-06T16:46:00Z"/>
          <w:lang w:val="en-CA"/>
        </w:rPr>
      </w:pPr>
      <w:ins w:id="3265" w:author="Marco Savaresi" w:date="2020-12-06T16:46:00Z">
        <w:r>
          <w:rPr>
            <w:lang w:val="en-CA"/>
          </w:rPr>
          <w:t>Andate al menu principale.</w:t>
        </w:r>
      </w:ins>
    </w:p>
    <w:p w14:paraId="22052381" w14:textId="77777777" w:rsidR="00BF0159" w:rsidRDefault="00BF0159" w:rsidP="00BF0159">
      <w:pPr>
        <w:pStyle w:val="Corpotesto"/>
        <w:numPr>
          <w:ilvl w:val="0"/>
          <w:numId w:val="41"/>
        </w:numPr>
        <w:jc w:val="both"/>
        <w:rPr>
          <w:ins w:id="3266" w:author="Marco Savaresi" w:date="2020-12-06T16:46:00Z"/>
          <w:lang w:val="en-CA"/>
        </w:rPr>
      </w:pPr>
      <w:ins w:id="3267" w:author="Marco Savaresi" w:date="2020-12-06T16:46:00Z">
        <w:r>
          <w:rPr>
            <w:lang w:val="en-CA"/>
          </w:rPr>
          <w:t>Selezionate Impostazioni.</w:t>
        </w:r>
      </w:ins>
    </w:p>
    <w:p w14:paraId="3A2FDD16" w14:textId="77777777" w:rsidR="00BF0159" w:rsidRDefault="00BF0159" w:rsidP="00BF0159">
      <w:pPr>
        <w:pStyle w:val="Corpotesto"/>
        <w:numPr>
          <w:ilvl w:val="0"/>
          <w:numId w:val="41"/>
        </w:numPr>
        <w:jc w:val="both"/>
        <w:rPr>
          <w:ins w:id="3268" w:author="Marco Savaresi" w:date="2020-12-06T16:46:00Z"/>
          <w:lang w:val="en-CA"/>
        </w:rPr>
      </w:pPr>
      <w:ins w:id="3269" w:author="Marco Savaresi" w:date="2020-12-06T16:46:00Z">
        <w:r>
          <w:rPr>
            <w:lang w:val="en-CA"/>
          </w:rPr>
          <w:t xml:space="preserve">Premete Invio. </w:t>
        </w:r>
      </w:ins>
    </w:p>
    <w:p w14:paraId="59416AEF" w14:textId="77777777" w:rsidR="00BF0159" w:rsidRPr="009816F0" w:rsidRDefault="00BF0159" w:rsidP="00BF0159">
      <w:pPr>
        <w:pStyle w:val="Corpotesto"/>
        <w:numPr>
          <w:ilvl w:val="0"/>
          <w:numId w:val="41"/>
        </w:numPr>
        <w:jc w:val="both"/>
        <w:rPr>
          <w:ins w:id="3270" w:author="Marco Savaresi" w:date="2020-12-06T16:46:00Z"/>
          <w:lang w:val="it-IT"/>
        </w:rPr>
      </w:pPr>
      <w:ins w:id="3271" w:author="Marco Savaresi" w:date="2020-12-06T16:46:00Z">
        <w:r w:rsidRPr="009816F0">
          <w:rPr>
            <w:lang w:val="it-IT"/>
          </w:rPr>
          <w:t>Andate su Attiva modalità esame.</w:t>
        </w:r>
      </w:ins>
    </w:p>
    <w:p w14:paraId="3DB039C7" w14:textId="77777777" w:rsidR="00BF0159" w:rsidRDefault="00BF0159" w:rsidP="00BF0159">
      <w:pPr>
        <w:pStyle w:val="Corpotesto"/>
        <w:numPr>
          <w:ilvl w:val="0"/>
          <w:numId w:val="41"/>
        </w:numPr>
        <w:jc w:val="both"/>
        <w:rPr>
          <w:ins w:id="3272" w:author="Marco Savaresi" w:date="2020-12-06T16:46:00Z"/>
          <w:lang w:val="en-CA"/>
        </w:rPr>
      </w:pPr>
      <w:ins w:id="3273" w:author="Marco Savaresi" w:date="2020-12-06T16:46:00Z">
        <w:r>
          <w:rPr>
            <w:lang w:val="en-CA"/>
          </w:rPr>
          <w:t>Premete Invio.</w:t>
        </w:r>
      </w:ins>
    </w:p>
    <w:p w14:paraId="2CA550CD" w14:textId="77777777" w:rsidR="00BF0159" w:rsidRPr="009816F0" w:rsidRDefault="00BF0159" w:rsidP="00BF0159">
      <w:pPr>
        <w:pStyle w:val="Corpotesto"/>
        <w:numPr>
          <w:ilvl w:val="0"/>
          <w:numId w:val="41"/>
        </w:numPr>
        <w:jc w:val="both"/>
        <w:rPr>
          <w:ins w:id="3274" w:author="Marco Savaresi" w:date="2020-12-06T16:46:00Z"/>
          <w:lang w:val="it-IT"/>
        </w:rPr>
      </w:pPr>
      <w:ins w:id="3275" w:author="Marco Savaresi" w:date="2020-12-06T16:46:00Z">
        <w:r w:rsidRPr="009816F0">
          <w:rPr>
            <w:lang w:val="it-IT"/>
          </w:rPr>
          <w:t>Inserite il tempo desiderato (tr</w:t>
        </w:r>
        <w:r>
          <w:rPr>
            <w:lang w:val="it-IT"/>
          </w:rPr>
          <w:t xml:space="preserve">a </w:t>
        </w:r>
        <w:r w:rsidRPr="009816F0">
          <w:rPr>
            <w:lang w:val="it-IT"/>
          </w:rPr>
          <w:t xml:space="preserve">1 </w:t>
        </w:r>
        <w:r>
          <w:rPr>
            <w:lang w:val="it-IT"/>
          </w:rPr>
          <w:t xml:space="preserve">e </w:t>
        </w:r>
        <w:r w:rsidRPr="009816F0">
          <w:rPr>
            <w:lang w:val="it-IT"/>
          </w:rPr>
          <w:t>240 minut</w:t>
        </w:r>
        <w:r>
          <w:rPr>
            <w:lang w:val="it-IT"/>
          </w:rPr>
          <w:t>i</w:t>
        </w:r>
        <w:r w:rsidRPr="009816F0">
          <w:rPr>
            <w:lang w:val="it-IT"/>
          </w:rPr>
          <w:t>).</w:t>
        </w:r>
      </w:ins>
    </w:p>
    <w:p w14:paraId="5D198337" w14:textId="77777777" w:rsidR="00BF0159" w:rsidRPr="009816F0" w:rsidRDefault="00BF0159" w:rsidP="00BF0159">
      <w:pPr>
        <w:pStyle w:val="Corpotesto"/>
        <w:numPr>
          <w:ilvl w:val="0"/>
          <w:numId w:val="41"/>
        </w:numPr>
        <w:jc w:val="both"/>
        <w:rPr>
          <w:ins w:id="3276" w:author="Marco Savaresi" w:date="2020-12-06T16:46:00Z"/>
          <w:lang w:val="it-IT"/>
        </w:rPr>
      </w:pPr>
      <w:ins w:id="3277" w:author="Marco Savaresi" w:date="2020-12-06T16:46:00Z">
        <w:r w:rsidRPr="009816F0">
          <w:rPr>
            <w:lang w:val="it-IT"/>
          </w:rPr>
          <w:t>Inserite la password desiderata pe</w:t>
        </w:r>
        <w:r>
          <w:rPr>
            <w:lang w:val="it-IT"/>
          </w:rPr>
          <w:t>r sbloccare la modalità esame</w:t>
        </w:r>
        <w:r w:rsidRPr="009816F0">
          <w:rPr>
            <w:lang w:val="it-IT"/>
          </w:rPr>
          <w:t>.</w:t>
        </w:r>
      </w:ins>
    </w:p>
    <w:p w14:paraId="05B9F8AA" w14:textId="36CBBE68" w:rsidR="00646BBF" w:rsidDel="00BF0159" w:rsidRDefault="00BF0159" w:rsidP="00BF0159">
      <w:pPr>
        <w:pStyle w:val="Titolo1"/>
        <w:numPr>
          <w:ilvl w:val="0"/>
          <w:numId w:val="46"/>
        </w:numPr>
        <w:ind w:left="357" w:hanging="357"/>
        <w:rPr>
          <w:del w:id="3278" w:author="Marco Savaresi" w:date="2020-12-06T16:46:00Z"/>
        </w:rPr>
      </w:pPr>
      <w:ins w:id="3279" w:author="Marco Savaresi" w:date="2020-12-06T16:46:00Z">
        <w:r>
          <w:rPr>
            <w:lang w:val="en-CA"/>
          </w:rPr>
          <w:t>Premete Ok.</w:t>
        </w:r>
      </w:ins>
      <w:del w:id="3280" w:author="Marco Savaresi" w:date="2020-12-06T16:46:00Z">
        <w:r w:rsidR="007359F1" w:rsidRPr="00B07B89" w:rsidDel="00BF0159">
          <w:rPr>
            <w:b w:val="0"/>
            <w:lang w:val="it-IT"/>
            <w:rPrChange w:id="3281" w:author="Marco Savaresi" w:date="2020-12-06T16:43:00Z">
              <w:rPr>
                <w:b w:val="0"/>
              </w:rPr>
            </w:rPrChange>
          </w:rPr>
          <w:delText xml:space="preserve"> </w:delText>
        </w:r>
        <w:r w:rsidR="00646BBF" w:rsidDel="00BF0159">
          <w:delText>Navigating and Using Menus</w:delText>
        </w:r>
      </w:del>
    </w:p>
    <w:p w14:paraId="05F493E0" w14:textId="496F569B" w:rsidR="007A12A1" w:rsidDel="00BF0159" w:rsidRDefault="007A12A1" w:rsidP="007A12A1">
      <w:pPr>
        <w:pStyle w:val="Corpotesto"/>
        <w:rPr>
          <w:del w:id="3282" w:author="Marco Savaresi" w:date="2020-12-06T16:46:00Z"/>
          <w:sz w:val="22"/>
          <w:szCs w:val="22"/>
        </w:rPr>
      </w:pPr>
      <w:del w:id="3283" w:author="Marco Savaresi" w:date="2020-12-06T16:46:00Z">
        <w:r w:rsidDel="00BF0159">
          <w:delText xml:space="preserve">KeySoft Lite is the heart of your Brailliant BI 20X, supporting all applications that are built in your braille display. KeySoft’s main menu can also be customized, which will allow you to hide and unhide applications from the Main menu. More information on customizing your Main Menu can be found in the </w:delText>
        </w:r>
        <w:r w:rsidR="00B07B89" w:rsidDel="00BF0159">
          <w:fldChar w:fldCharType="begin"/>
        </w:r>
        <w:r w:rsidR="00B07B89" w:rsidDel="00BF0159">
          <w:delInstrText xml:space="preserve"> HYPERLINK \l "_Customize_KeySofts_Main" </w:delInstrText>
        </w:r>
        <w:r w:rsidR="00B07B89" w:rsidDel="00BF0159">
          <w:fldChar w:fldCharType="separate"/>
        </w:r>
        <w:r w:rsidR="00E76335" w:rsidDel="00BF0159">
          <w:rPr>
            <w:rStyle w:val="Collegamentoipertestuale"/>
          </w:rPr>
          <w:delText>Customize KeySofts Main Menu section</w:delText>
        </w:r>
        <w:r w:rsidR="00B07B89" w:rsidDel="00BF0159">
          <w:rPr>
            <w:rStyle w:val="Collegamentoipertestuale"/>
          </w:rPr>
          <w:fldChar w:fldCharType="end"/>
        </w:r>
        <w:r w:rsidR="007D57DD" w:rsidDel="00BF0159">
          <w:delText>.</w:delText>
        </w:r>
      </w:del>
    </w:p>
    <w:p w14:paraId="4A854875" w14:textId="58CBD96E" w:rsidR="00646BBF" w:rsidRPr="008B3C39" w:rsidDel="00BF0159" w:rsidRDefault="00646BBF" w:rsidP="00D24B70">
      <w:pPr>
        <w:pStyle w:val="Titolo2"/>
        <w:numPr>
          <w:ilvl w:val="1"/>
          <w:numId w:val="46"/>
        </w:numPr>
        <w:ind w:left="720"/>
        <w:rPr>
          <w:del w:id="3284" w:author="Marco Savaresi" w:date="2020-12-06T16:46:00Z"/>
        </w:rPr>
      </w:pPr>
      <w:del w:id="3285" w:author="Marco Savaresi" w:date="2020-12-06T16:46:00Z">
        <w:r w:rsidDel="00BF0159">
          <w:delText>Navigating the Main Menu</w:delText>
        </w:r>
      </w:del>
    </w:p>
    <w:p w14:paraId="76397AE8" w14:textId="6FA515C5" w:rsidR="00646BBF" w:rsidDel="00BF0159" w:rsidRDefault="00FC5A6B" w:rsidP="00646BBF">
      <w:pPr>
        <w:pStyle w:val="Corpotesto"/>
        <w:rPr>
          <w:del w:id="3286" w:author="Marco Savaresi" w:date="2020-12-06T16:46:00Z"/>
        </w:rPr>
      </w:pPr>
      <w:del w:id="3287" w:author="Marco Savaresi" w:date="2020-12-06T16:46:00Z">
        <w:r w:rsidDel="00BF0159">
          <w:delText>The Main menu contains the following items:</w:delText>
        </w:r>
      </w:del>
    </w:p>
    <w:p w14:paraId="162CFE49" w14:textId="7A0C6CD4" w:rsidR="00646BBF" w:rsidDel="00BF0159" w:rsidRDefault="00DA1582" w:rsidP="00D24B70">
      <w:pPr>
        <w:pStyle w:val="Paragrafoelenco"/>
        <w:numPr>
          <w:ilvl w:val="0"/>
          <w:numId w:val="1"/>
        </w:numPr>
        <w:rPr>
          <w:del w:id="3288" w:author="Marco Savaresi" w:date="2020-12-06T16:46:00Z"/>
        </w:rPr>
      </w:pPr>
      <w:del w:id="3289" w:author="Marco Savaresi" w:date="2020-12-06T16:46:00Z">
        <w:r w:rsidDel="00BF0159">
          <w:delText>Terminal</w:delText>
        </w:r>
      </w:del>
    </w:p>
    <w:p w14:paraId="5723EE7D" w14:textId="68B518AA" w:rsidR="00646BBF" w:rsidDel="00BF0159" w:rsidRDefault="00DA1582" w:rsidP="00D24B70">
      <w:pPr>
        <w:pStyle w:val="Paragrafoelenco"/>
        <w:numPr>
          <w:ilvl w:val="0"/>
          <w:numId w:val="1"/>
        </w:numPr>
        <w:rPr>
          <w:del w:id="3290" w:author="Marco Savaresi" w:date="2020-12-06T16:46:00Z"/>
        </w:rPr>
      </w:pPr>
      <w:del w:id="3291" w:author="Marco Savaresi" w:date="2020-12-06T16:46:00Z">
        <w:r w:rsidDel="00BF0159">
          <w:delText>Editor: Key</w:delText>
        </w:r>
        <w:r w:rsidR="00643C8D" w:rsidDel="00BF0159">
          <w:delText>P</w:delText>
        </w:r>
        <w:r w:rsidDel="00BF0159">
          <w:delText>ad</w:delText>
        </w:r>
      </w:del>
    </w:p>
    <w:p w14:paraId="1881258D" w14:textId="7EBBDF87" w:rsidR="00646BBF" w:rsidDel="00BF0159" w:rsidRDefault="00DA1582" w:rsidP="00D24B70">
      <w:pPr>
        <w:pStyle w:val="Paragrafoelenco"/>
        <w:numPr>
          <w:ilvl w:val="0"/>
          <w:numId w:val="1"/>
        </w:numPr>
        <w:rPr>
          <w:del w:id="3292" w:author="Marco Savaresi" w:date="2020-12-06T16:46:00Z"/>
        </w:rPr>
      </w:pPr>
      <w:del w:id="3293" w:author="Marco Savaresi" w:date="2020-12-06T16:46:00Z">
        <w:r w:rsidDel="00BF0159">
          <w:delText>Victor Reader</w:delText>
        </w:r>
      </w:del>
    </w:p>
    <w:p w14:paraId="2D8A5A88" w14:textId="7F2BE53E" w:rsidR="00646BBF" w:rsidDel="00BF0159" w:rsidRDefault="00646BBF" w:rsidP="00D24B70">
      <w:pPr>
        <w:pStyle w:val="Paragrafoelenco"/>
        <w:numPr>
          <w:ilvl w:val="0"/>
          <w:numId w:val="1"/>
        </w:numPr>
        <w:rPr>
          <w:del w:id="3294" w:author="Marco Savaresi" w:date="2020-12-06T16:46:00Z"/>
        </w:rPr>
      </w:pPr>
      <w:del w:id="3295" w:author="Marco Savaresi" w:date="2020-12-06T16:46:00Z">
        <w:r w:rsidDel="00BF0159">
          <w:delText>File manager</w:delText>
        </w:r>
        <w:r w:rsidR="00DA1582" w:rsidDel="00BF0159">
          <w:delText xml:space="preserve"> : key</w:delText>
        </w:r>
        <w:r w:rsidR="00643C8D" w:rsidDel="00BF0159">
          <w:delText>F</w:delText>
        </w:r>
        <w:r w:rsidR="00DA1582" w:rsidDel="00BF0159">
          <w:delText>iles</w:delText>
        </w:r>
      </w:del>
    </w:p>
    <w:p w14:paraId="2FBFD1BF" w14:textId="10753673" w:rsidR="00646BBF" w:rsidDel="00BF0159" w:rsidRDefault="00646BBF" w:rsidP="00D24B70">
      <w:pPr>
        <w:pStyle w:val="Paragrafoelenco"/>
        <w:numPr>
          <w:ilvl w:val="0"/>
          <w:numId w:val="1"/>
        </w:numPr>
        <w:rPr>
          <w:del w:id="3296" w:author="Marco Savaresi" w:date="2020-12-06T16:46:00Z"/>
        </w:rPr>
      </w:pPr>
      <w:del w:id="3297" w:author="Marco Savaresi" w:date="2020-12-06T16:46:00Z">
        <w:r w:rsidDel="00BF0159">
          <w:delText>Calculator</w:delText>
        </w:r>
        <w:r w:rsidR="00DA1582" w:rsidDel="00BF0159">
          <w:delText xml:space="preserve"> : key</w:delText>
        </w:r>
        <w:r w:rsidR="00643C8D" w:rsidDel="00BF0159">
          <w:delText>C</w:delText>
        </w:r>
        <w:r w:rsidR="00DA1582" w:rsidDel="00BF0159">
          <w:delText>alc</w:delText>
        </w:r>
      </w:del>
    </w:p>
    <w:p w14:paraId="6CDE6B05" w14:textId="2704F4E3" w:rsidR="00646BBF" w:rsidDel="00BF0159" w:rsidRDefault="00646BBF" w:rsidP="00D24B70">
      <w:pPr>
        <w:pStyle w:val="Paragrafoelenco"/>
        <w:numPr>
          <w:ilvl w:val="0"/>
          <w:numId w:val="1"/>
        </w:numPr>
        <w:rPr>
          <w:del w:id="3298" w:author="Marco Savaresi" w:date="2020-12-06T16:46:00Z"/>
        </w:rPr>
      </w:pPr>
      <w:del w:id="3299" w:author="Marco Savaresi" w:date="2020-12-06T16:46:00Z">
        <w:r w:rsidDel="00BF0159">
          <w:delText>Date and time</w:delText>
        </w:r>
      </w:del>
    </w:p>
    <w:p w14:paraId="2BBC8878" w14:textId="4662C449" w:rsidR="00646BBF" w:rsidDel="00BF0159" w:rsidRDefault="00DA1582" w:rsidP="00D24B70">
      <w:pPr>
        <w:pStyle w:val="Paragrafoelenco"/>
        <w:numPr>
          <w:ilvl w:val="0"/>
          <w:numId w:val="1"/>
        </w:numPr>
        <w:rPr>
          <w:del w:id="3300" w:author="Marco Savaresi" w:date="2020-12-06T16:46:00Z"/>
        </w:rPr>
      </w:pPr>
      <w:del w:id="3301" w:author="Marco Savaresi" w:date="2020-12-06T16:46:00Z">
        <w:r w:rsidDel="00BF0159">
          <w:delText>Options</w:delText>
        </w:r>
      </w:del>
    </w:p>
    <w:p w14:paraId="7ACC1B90" w14:textId="6431AA25" w:rsidR="00646BBF" w:rsidRPr="00B240B4" w:rsidDel="00BF0159" w:rsidRDefault="00646BBF" w:rsidP="00D24B70">
      <w:pPr>
        <w:pStyle w:val="Paragrafoelenco"/>
        <w:numPr>
          <w:ilvl w:val="0"/>
          <w:numId w:val="1"/>
        </w:numPr>
        <w:rPr>
          <w:del w:id="3302" w:author="Marco Savaresi" w:date="2020-12-06T16:46:00Z"/>
        </w:rPr>
      </w:pPr>
      <w:del w:id="3303" w:author="Marco Savaresi" w:date="2020-12-06T16:46:00Z">
        <w:r w:rsidRPr="00B240B4" w:rsidDel="00BF0159">
          <w:delText>Online services</w:delText>
        </w:r>
      </w:del>
    </w:p>
    <w:p w14:paraId="034A5775" w14:textId="5A302534" w:rsidR="00646BBF" w:rsidDel="00BF0159" w:rsidRDefault="00646BBF" w:rsidP="00D24B70">
      <w:pPr>
        <w:pStyle w:val="Paragrafoelenco"/>
        <w:numPr>
          <w:ilvl w:val="0"/>
          <w:numId w:val="1"/>
        </w:numPr>
        <w:rPr>
          <w:del w:id="3304" w:author="Marco Savaresi" w:date="2020-12-06T16:46:00Z"/>
        </w:rPr>
      </w:pPr>
      <w:del w:id="3305" w:author="Marco Savaresi" w:date="2020-12-06T16:46:00Z">
        <w:r w:rsidDel="00BF0159">
          <w:delText>User guide</w:delText>
        </w:r>
      </w:del>
    </w:p>
    <w:p w14:paraId="5609C598" w14:textId="7874B4B9" w:rsidR="00646BBF" w:rsidDel="00BF0159" w:rsidRDefault="00646BBF" w:rsidP="00D24B70">
      <w:pPr>
        <w:pStyle w:val="Paragrafoelenco"/>
        <w:numPr>
          <w:ilvl w:val="0"/>
          <w:numId w:val="1"/>
        </w:numPr>
        <w:rPr>
          <w:del w:id="3306" w:author="Marco Savaresi" w:date="2020-12-06T16:46:00Z"/>
        </w:rPr>
      </w:pPr>
      <w:del w:id="3307" w:author="Marco Savaresi" w:date="2020-12-06T16:46:00Z">
        <w:r w:rsidDel="00BF0159">
          <w:delText>Power Off</w:delText>
        </w:r>
      </w:del>
    </w:p>
    <w:p w14:paraId="4FEE4ADC" w14:textId="1A91A836" w:rsidR="00646BBF" w:rsidDel="00BF0159" w:rsidRDefault="00646BBF" w:rsidP="00646BBF">
      <w:pPr>
        <w:pStyle w:val="Corpotesto"/>
        <w:rPr>
          <w:del w:id="3308" w:author="Marco Savaresi" w:date="2020-12-06T16:46:00Z"/>
        </w:rPr>
      </w:pPr>
      <w:del w:id="3309" w:author="Marco Savaresi" w:date="2020-12-06T16:46:00Z">
        <w:r w:rsidDel="00BF0159">
          <w:delText>Press the Previous or Next thumb keys to scroll through the list to the menu item of your choice. Then press Enter or a cursor routing key to access it.</w:delText>
        </w:r>
      </w:del>
    </w:p>
    <w:p w14:paraId="159DA729" w14:textId="43FC4863" w:rsidR="00D863E3" w:rsidDel="00BF0159" w:rsidRDefault="00D863E3" w:rsidP="00D863E3">
      <w:pPr>
        <w:pStyle w:val="Corpotesto"/>
        <w:rPr>
          <w:del w:id="3310" w:author="Marco Savaresi" w:date="2020-12-06T16:46:00Z"/>
        </w:rPr>
      </w:pPr>
      <w:bookmarkStart w:id="3311" w:name="_Refd18e1251"/>
      <w:bookmarkStart w:id="3312" w:name="_Tocd18e1251"/>
      <w:del w:id="3313" w:author="Marco Savaresi" w:date="2020-12-06T16:46:00Z">
        <w:r w:rsidDel="00BF0159">
          <w:delText xml:space="preserve">You can return to the </w:delText>
        </w:r>
        <w:r w:rsidR="005074FC" w:rsidDel="00BF0159">
          <w:delText>M</w:delText>
        </w:r>
        <w:r w:rsidDel="00BF0159">
          <w:delText xml:space="preserve">ain menu </w:delText>
        </w:r>
        <w:r w:rsidR="009E262F" w:rsidDel="00BF0159">
          <w:delText xml:space="preserve">at </w:delText>
        </w:r>
        <w:r w:rsidR="005074FC" w:rsidDel="00BF0159">
          <w:delText xml:space="preserve">any time </w:delText>
        </w:r>
        <w:r w:rsidDel="00BF0159">
          <w:delText xml:space="preserve">by pressing the Home button or Space with all six </w:delText>
        </w:r>
        <w:r w:rsidR="007D4865" w:rsidDel="00BF0159">
          <w:delText>Dot</w:delText>
        </w:r>
        <w:r w:rsidDel="00BF0159">
          <w:delText>s.</w:delText>
        </w:r>
      </w:del>
    </w:p>
    <w:p w14:paraId="2F7D4FC2" w14:textId="6B890EEF" w:rsidR="00646BBF" w:rsidDel="00BF0159" w:rsidRDefault="00646BBF" w:rsidP="00D24B70">
      <w:pPr>
        <w:pStyle w:val="Titolo2"/>
        <w:numPr>
          <w:ilvl w:val="1"/>
          <w:numId w:val="46"/>
        </w:numPr>
        <w:ind w:left="720"/>
        <w:rPr>
          <w:del w:id="3314" w:author="Marco Savaresi" w:date="2020-12-06T16:46:00Z"/>
        </w:rPr>
      </w:pPr>
      <w:del w:id="3315" w:author="Marco Savaresi" w:date="2020-12-06T16:46:00Z">
        <w:r w:rsidDel="00BF0159">
          <w:delText>Panning Text</w:delText>
        </w:r>
        <w:bookmarkEnd w:id="3311"/>
        <w:bookmarkEnd w:id="3312"/>
        <w:r w:rsidDel="00BF0159">
          <w:delText xml:space="preserve"> on the Braille Display</w:delText>
        </w:r>
      </w:del>
    </w:p>
    <w:p w14:paraId="75699D70" w14:textId="4A8951AA" w:rsidR="00646BBF" w:rsidDel="00BF0159" w:rsidRDefault="00646BBF" w:rsidP="00646BBF">
      <w:pPr>
        <w:pStyle w:val="Corpotesto"/>
        <w:rPr>
          <w:del w:id="3316" w:author="Marco Savaresi" w:date="2020-12-06T16:46:00Z"/>
        </w:rPr>
      </w:pPr>
      <w:del w:id="3317" w:author="Marco Savaresi" w:date="2020-12-06T16:46:00Z">
        <w:r w:rsidDel="00BF0159">
          <w:delText xml:space="preserve">Often times the text on the braille display is too long to fit on a single line. To read the entire sentence, scroll or “pan” the text ahead or back by pressing the Left and Right thumb keys on the </w:delText>
        </w:r>
        <w:r w:rsidR="00B86937" w:rsidDel="00BF0159">
          <w:delText>Brailliant</w:delText>
        </w:r>
        <w:r w:rsidDel="00BF0159">
          <w:delText xml:space="preserve">. The Left and Right thumb keys are the second and </w:delText>
        </w:r>
        <w:r w:rsidR="005074FC" w:rsidDel="00BF0159">
          <w:delText>third</w:delText>
        </w:r>
        <w:r w:rsidDel="00BF0159">
          <w:delText xml:space="preserve"> buttons on the front edge of the device. </w:delText>
        </w:r>
      </w:del>
    </w:p>
    <w:p w14:paraId="6FC9DB54" w14:textId="7CD1ACD4" w:rsidR="00646BBF" w:rsidDel="00BF0159" w:rsidRDefault="00646BBF" w:rsidP="00D24B70">
      <w:pPr>
        <w:pStyle w:val="Titolo2"/>
        <w:numPr>
          <w:ilvl w:val="1"/>
          <w:numId w:val="46"/>
        </w:numPr>
        <w:ind w:left="720"/>
        <w:rPr>
          <w:del w:id="3318" w:author="Marco Savaresi" w:date="2020-12-06T16:46:00Z"/>
        </w:rPr>
      </w:pPr>
      <w:bookmarkStart w:id="3319" w:name="_Refd18e1266"/>
      <w:bookmarkStart w:id="3320" w:name="_Tocd18e1266"/>
      <w:del w:id="3321" w:author="Marco Savaresi" w:date="2020-12-06T16:46:00Z">
        <w:r w:rsidDel="00BF0159">
          <w:delText>Using the Context Menu</w:delText>
        </w:r>
        <w:bookmarkEnd w:id="3319"/>
        <w:bookmarkEnd w:id="3320"/>
        <w:r w:rsidDel="00BF0159">
          <w:delText xml:space="preserve"> for Additional Functions</w:delText>
        </w:r>
      </w:del>
    </w:p>
    <w:p w14:paraId="36EEE4F1" w14:textId="0C812D7A" w:rsidR="00A034EE" w:rsidDel="00BF0159" w:rsidRDefault="00A034EE" w:rsidP="00A034EE">
      <w:pPr>
        <w:pStyle w:val="Corpotesto"/>
        <w:rPr>
          <w:del w:id="3322" w:author="Marco Savaresi" w:date="2020-12-06T16:46:00Z"/>
          <w:sz w:val="22"/>
          <w:szCs w:val="22"/>
        </w:rPr>
      </w:pPr>
      <w:del w:id="3323" w:author="Marco Savaresi" w:date="2020-12-06T16:46:00Z">
        <w:r w:rsidDel="00BF0159">
          <w:delText xml:space="preserve">The Contextual Menu lists all available actions for the KeySoft application you are currently working in as well as their associated commands. It can be very useful when you forget how to do a specific command. </w:delText>
        </w:r>
      </w:del>
    </w:p>
    <w:p w14:paraId="6F06AB0E" w14:textId="2F5594CD" w:rsidR="00646BBF" w:rsidDel="00BF0159" w:rsidRDefault="00646BBF" w:rsidP="00646BBF">
      <w:pPr>
        <w:pStyle w:val="Corpotesto"/>
        <w:rPr>
          <w:del w:id="3324" w:author="Marco Savaresi" w:date="2020-12-06T16:46:00Z"/>
        </w:rPr>
      </w:pPr>
      <w:del w:id="3325" w:author="Marco Savaresi" w:date="2020-12-06T16:46:00Z">
        <w:r w:rsidDel="00BF0159">
          <w:delText xml:space="preserve">To activate the Context Menu, press </w:delText>
        </w:r>
        <w:r w:rsidR="00D863E3" w:rsidRPr="007876FB" w:rsidDel="00BF0159">
          <w:delText xml:space="preserve">Space </w:delText>
        </w:r>
        <w:r w:rsidRPr="007876FB" w:rsidDel="00BF0159">
          <w:delText>+ M.</w:delText>
        </w:r>
        <w:r w:rsidDel="00BF0159">
          <w:delText xml:space="preserve"> A menu opens with a list of actions you can perform at that particular moment. Scroll through the menu to the desired action and press Enter or a cursor routing key. </w:delText>
        </w:r>
      </w:del>
    </w:p>
    <w:p w14:paraId="6DDD385C" w14:textId="6EB23027" w:rsidR="00646BBF" w:rsidDel="00BF0159" w:rsidRDefault="00646BBF" w:rsidP="00646BBF">
      <w:pPr>
        <w:pStyle w:val="Corpotesto"/>
        <w:rPr>
          <w:del w:id="3326" w:author="Marco Savaresi" w:date="2020-12-06T16:46:00Z"/>
        </w:rPr>
      </w:pPr>
      <w:del w:id="3327" w:author="Marco Savaresi" w:date="2020-12-06T16:46:00Z">
        <w:r w:rsidDel="00BF0159">
          <w:delText xml:space="preserve">Press </w:delText>
        </w:r>
        <w:r w:rsidR="00D863E3" w:rsidRPr="007876FB" w:rsidDel="00BF0159">
          <w:delText>Space + E</w:delText>
        </w:r>
        <w:r w:rsidDel="00BF0159">
          <w:delText xml:space="preserve"> to exit the Context Menu.</w:delText>
        </w:r>
      </w:del>
    </w:p>
    <w:p w14:paraId="5AC8206D" w14:textId="04FC2F05" w:rsidR="00646BBF" w:rsidDel="00BF0159" w:rsidRDefault="00646BBF" w:rsidP="00D24B70">
      <w:pPr>
        <w:pStyle w:val="Titolo2"/>
        <w:numPr>
          <w:ilvl w:val="1"/>
          <w:numId w:val="46"/>
        </w:numPr>
        <w:ind w:left="720"/>
        <w:rPr>
          <w:del w:id="3328" w:author="Marco Savaresi" w:date="2020-12-06T16:46:00Z"/>
        </w:rPr>
      </w:pPr>
      <w:del w:id="3329" w:author="Marco Savaresi" w:date="2020-12-06T16:46:00Z">
        <w:r w:rsidDel="00BF0159">
          <w:delText>Navigating by First Letters of Words</w:delText>
        </w:r>
      </w:del>
    </w:p>
    <w:p w14:paraId="4A90CAF1" w14:textId="04309515" w:rsidR="00646BBF" w:rsidDel="00BF0159" w:rsidRDefault="00646BBF" w:rsidP="00646BBF">
      <w:pPr>
        <w:pStyle w:val="Corpotesto"/>
        <w:rPr>
          <w:del w:id="3330" w:author="Marco Savaresi" w:date="2020-12-06T16:46:00Z"/>
        </w:rPr>
      </w:pPr>
      <w:del w:id="3331" w:author="Marco Savaresi" w:date="2020-12-06T16:46:00Z">
        <w:r w:rsidDel="00BF0159">
          <w:delText xml:space="preserve">Most of the time, you can jump to an item in a menu by typing the first letter of that item. Doing so automatically moves your focus to the first item in the list starting with that letter. Typing the same letter twice moves the focus to the second item in the list starting with that letter, and so on. </w:delText>
        </w:r>
      </w:del>
    </w:p>
    <w:p w14:paraId="2FC6551F" w14:textId="1F8B2641" w:rsidR="00646BBF" w:rsidDel="00BF0159" w:rsidRDefault="00646BBF" w:rsidP="00646BBF">
      <w:pPr>
        <w:pStyle w:val="Corpotesto"/>
        <w:rPr>
          <w:del w:id="3332" w:author="Marco Savaresi" w:date="2020-12-06T16:46:00Z"/>
        </w:rPr>
      </w:pPr>
      <w:del w:id="3333" w:author="Marco Savaresi" w:date="2020-12-06T16:46:00Z">
        <w:r w:rsidDel="00BF0159">
          <w:delText xml:space="preserve">For example, to reach the </w:delText>
        </w:r>
        <w:r w:rsidR="00500DAF" w:rsidDel="00BF0159">
          <w:delText xml:space="preserve">Options </w:delText>
        </w:r>
        <w:r w:rsidDel="00BF0159">
          <w:delText xml:space="preserve">menu on the </w:delText>
        </w:r>
        <w:r w:rsidR="00B86937" w:rsidDel="00BF0159">
          <w:delText>Brailliant</w:delText>
        </w:r>
        <w:r w:rsidDel="00BF0159">
          <w:delText>, you type the letter ‘</w:delText>
        </w:r>
        <w:r w:rsidR="00500DAF" w:rsidDel="00BF0159">
          <w:delText>O</w:delText>
        </w:r>
        <w:r w:rsidR="004200F5" w:rsidDel="00BF0159">
          <w:delText xml:space="preserve">’ </w:delText>
        </w:r>
        <w:r w:rsidDel="00BF0159">
          <w:delText>on your keyboard.</w:delText>
        </w:r>
      </w:del>
    </w:p>
    <w:p w14:paraId="72EA31A5" w14:textId="249075E3" w:rsidR="004A7B29" w:rsidDel="00BF0159" w:rsidRDefault="004A7B29" w:rsidP="00646BBF">
      <w:pPr>
        <w:pStyle w:val="Corpotesto"/>
        <w:rPr>
          <w:del w:id="3334" w:author="Marco Savaresi" w:date="2020-12-06T16:46:00Z"/>
        </w:rPr>
      </w:pPr>
      <w:del w:id="3335" w:author="Marco Savaresi" w:date="2020-12-06T16:46:00Z">
        <w:r w:rsidRPr="003A49AA" w:rsidDel="00BF0159">
          <w:delText>Note that KeySoft apps found on your main menu are optimized for first letter navigation.</w:delText>
        </w:r>
      </w:del>
    </w:p>
    <w:p w14:paraId="71C789BC" w14:textId="2A00C1B2" w:rsidR="00646BBF" w:rsidDel="00BF0159" w:rsidRDefault="00646BBF" w:rsidP="00D24B70">
      <w:pPr>
        <w:pStyle w:val="Titolo2"/>
        <w:numPr>
          <w:ilvl w:val="1"/>
          <w:numId w:val="46"/>
        </w:numPr>
        <w:ind w:left="720"/>
        <w:rPr>
          <w:del w:id="3336" w:author="Marco Savaresi" w:date="2020-12-06T16:46:00Z"/>
        </w:rPr>
      </w:pPr>
      <w:bookmarkStart w:id="3337" w:name="_Refd18e1309"/>
      <w:bookmarkStart w:id="3338" w:name="_Tocd18e1309"/>
      <w:del w:id="3339" w:author="Marco Savaresi" w:date="2020-12-06T16:46:00Z">
        <w:r w:rsidDel="00BF0159">
          <w:delText>Using Shortcuts</w:delText>
        </w:r>
        <w:bookmarkEnd w:id="3337"/>
        <w:bookmarkEnd w:id="3338"/>
        <w:r w:rsidDel="00BF0159">
          <w:delText>/Key Combinations to Navigate</w:delText>
        </w:r>
      </w:del>
    </w:p>
    <w:p w14:paraId="0EFBF433" w14:textId="1A052226" w:rsidR="00646BBF" w:rsidDel="00BF0159" w:rsidRDefault="00646BBF" w:rsidP="00646BBF">
      <w:pPr>
        <w:pStyle w:val="Corpotesto"/>
        <w:rPr>
          <w:del w:id="3340" w:author="Marco Savaresi" w:date="2020-12-06T16:46:00Z"/>
        </w:rPr>
      </w:pPr>
      <w:del w:id="3341" w:author="Marco Savaresi" w:date="2020-12-06T16:46:00Z">
        <w:r w:rsidDel="00BF0159">
          <w:delText xml:space="preserve">As the name implies, shortcuts, also known as key combinations, make it easy to quickly navigate through a menu or file. </w:delText>
        </w:r>
      </w:del>
    </w:p>
    <w:p w14:paraId="72D40897" w14:textId="5F06C29B" w:rsidR="00646BBF" w:rsidDel="00BF0159" w:rsidRDefault="00646BBF" w:rsidP="00646BBF">
      <w:pPr>
        <w:pStyle w:val="Corpotesto"/>
        <w:rPr>
          <w:del w:id="3342" w:author="Marco Savaresi" w:date="2020-12-06T16:46:00Z"/>
          <w:rStyle w:val="Enfasigrassetto"/>
          <w:i/>
          <w:iCs/>
          <w:color w:val="44546A" w:themeColor="text2"/>
        </w:rPr>
      </w:pPr>
      <w:del w:id="3343" w:author="Marco Savaresi" w:date="2020-12-06T16:46:00Z">
        <w:r w:rsidDel="00BF0159">
          <w:delText xml:space="preserve">The most commonly used shortcuts on the </w:delText>
        </w:r>
        <w:r w:rsidR="00137FB0" w:rsidDel="00BF0159">
          <w:delText>Brailliant BI 20X</w:delText>
        </w:r>
        <w:r w:rsidDel="00BF0159">
          <w:delText xml:space="preserve"> are indicated in Table 2.</w:delText>
        </w:r>
      </w:del>
    </w:p>
    <w:p w14:paraId="4B5A6E4F" w14:textId="2D73FC09" w:rsidR="00646BBF" w:rsidRPr="00C67021" w:rsidDel="00BF0159" w:rsidRDefault="00646BBF" w:rsidP="00646BBF">
      <w:pPr>
        <w:pStyle w:val="Didascalia"/>
        <w:keepNext/>
        <w:rPr>
          <w:del w:id="3344" w:author="Marco Savaresi" w:date="2020-12-06T16:46:00Z"/>
          <w:rStyle w:val="Enfasigrassetto"/>
          <w:sz w:val="24"/>
          <w:szCs w:val="24"/>
        </w:rPr>
      </w:pPr>
      <w:del w:id="3345" w:author="Marco Savaresi" w:date="2020-12-06T16:46:00Z">
        <w:r w:rsidRPr="00C67021" w:rsidDel="00BF0159">
          <w:rPr>
            <w:rStyle w:val="Enfasigrassetto"/>
            <w:sz w:val="24"/>
            <w:szCs w:val="24"/>
          </w:rPr>
          <w:delText xml:space="preserve">Table </w:delText>
        </w:r>
        <w:r w:rsidDel="00BF0159">
          <w:rPr>
            <w:rStyle w:val="Enfasigrassetto"/>
            <w:sz w:val="24"/>
            <w:szCs w:val="24"/>
          </w:rPr>
          <w:delText>2</w:delText>
        </w:r>
        <w:r w:rsidRPr="00C67021" w:rsidDel="00BF0159">
          <w:rPr>
            <w:rStyle w:val="Enfasigrassetto"/>
            <w:sz w:val="24"/>
            <w:szCs w:val="24"/>
          </w:rPr>
          <w:delText xml:space="preserve">: </w:delText>
        </w:r>
        <w:r w:rsidDel="00BF0159">
          <w:rPr>
            <w:rStyle w:val="Enfasigrassetto"/>
            <w:sz w:val="24"/>
            <w:szCs w:val="24"/>
          </w:rPr>
          <w:delText>Shortcut/Key Combination</w:delText>
        </w:r>
        <w:r w:rsidRPr="00C67021" w:rsidDel="00BF0159">
          <w:rPr>
            <w:rStyle w:val="Enfasigrassetto"/>
            <w:sz w:val="24"/>
            <w:szCs w:val="24"/>
          </w:rPr>
          <w:delText xml:space="preserve"> Table</w:delText>
        </w:r>
      </w:del>
    </w:p>
    <w:tbl>
      <w:tblPr>
        <w:tblStyle w:val="Grigliatabella"/>
        <w:tblW w:w="0" w:type="auto"/>
        <w:tblLook w:val="04A0" w:firstRow="1" w:lastRow="0" w:firstColumn="1" w:lastColumn="0" w:noHBand="0" w:noVBand="1"/>
        <w:tblDescription w:val="Table of two columns with headings Action and Shortcut or Key combination"/>
      </w:tblPr>
      <w:tblGrid>
        <w:gridCol w:w="4045"/>
        <w:gridCol w:w="4585"/>
      </w:tblGrid>
      <w:tr w:rsidR="00646BBF" w:rsidRPr="00603BE1" w:rsidDel="00BF0159" w14:paraId="78839C49" w14:textId="00089396" w:rsidTr="006F7D8B">
        <w:trPr>
          <w:trHeight w:val="432"/>
          <w:tblHeader/>
          <w:del w:id="3346" w:author="Marco Savaresi" w:date="2020-12-06T16:46:00Z"/>
        </w:trPr>
        <w:tc>
          <w:tcPr>
            <w:tcW w:w="4045" w:type="dxa"/>
            <w:vAlign w:val="center"/>
          </w:tcPr>
          <w:p w14:paraId="6746A470" w14:textId="5D4AA4FA" w:rsidR="00646BBF" w:rsidRPr="00603BE1" w:rsidDel="00BF0159" w:rsidRDefault="00646BBF" w:rsidP="006F7D8B">
            <w:pPr>
              <w:pStyle w:val="Corpotesto"/>
              <w:spacing w:after="0"/>
              <w:jc w:val="center"/>
              <w:rPr>
                <w:del w:id="3347" w:author="Marco Savaresi" w:date="2020-12-06T16:46:00Z"/>
                <w:rStyle w:val="Enfasigrassetto"/>
                <w:sz w:val="26"/>
                <w:szCs w:val="26"/>
              </w:rPr>
            </w:pPr>
            <w:del w:id="3348" w:author="Marco Savaresi" w:date="2020-12-06T16:46:00Z">
              <w:r w:rsidRPr="00603BE1" w:rsidDel="00BF0159">
                <w:rPr>
                  <w:rStyle w:val="Enfasigrassetto"/>
                  <w:sz w:val="26"/>
                  <w:szCs w:val="26"/>
                </w:rPr>
                <w:delText>Action</w:delText>
              </w:r>
            </w:del>
          </w:p>
        </w:tc>
        <w:tc>
          <w:tcPr>
            <w:tcW w:w="4585" w:type="dxa"/>
            <w:vAlign w:val="center"/>
          </w:tcPr>
          <w:p w14:paraId="1C1F516E" w14:textId="2B15D7E7" w:rsidR="00646BBF" w:rsidRPr="00603BE1" w:rsidDel="00BF0159" w:rsidRDefault="00646BBF" w:rsidP="006F7D8B">
            <w:pPr>
              <w:pStyle w:val="Corpotesto"/>
              <w:spacing w:after="0"/>
              <w:jc w:val="center"/>
              <w:rPr>
                <w:del w:id="3349" w:author="Marco Savaresi" w:date="2020-12-06T16:46:00Z"/>
                <w:rStyle w:val="Enfasigrassetto"/>
                <w:sz w:val="26"/>
                <w:szCs w:val="26"/>
              </w:rPr>
            </w:pPr>
            <w:del w:id="3350" w:author="Marco Savaresi" w:date="2020-12-06T16:46:00Z">
              <w:r w:rsidRPr="00603BE1" w:rsidDel="00BF0159">
                <w:rPr>
                  <w:rStyle w:val="Enfasigrassetto"/>
                  <w:sz w:val="26"/>
                  <w:szCs w:val="26"/>
                </w:rPr>
                <w:delText>Shortcut or Key Combination</w:delText>
              </w:r>
            </w:del>
          </w:p>
        </w:tc>
      </w:tr>
      <w:tr w:rsidR="00646BBF" w:rsidDel="00BF0159" w14:paraId="2CAE2975" w14:textId="1CD643CC" w:rsidTr="006F7D8B">
        <w:trPr>
          <w:trHeight w:val="360"/>
          <w:del w:id="3351" w:author="Marco Savaresi" w:date="2020-12-06T16:46:00Z"/>
        </w:trPr>
        <w:tc>
          <w:tcPr>
            <w:tcW w:w="4045" w:type="dxa"/>
            <w:vAlign w:val="center"/>
          </w:tcPr>
          <w:p w14:paraId="6C0F869E" w14:textId="36AD8DFE" w:rsidR="00646BBF" w:rsidDel="00BF0159" w:rsidRDefault="00646BBF" w:rsidP="006F7D8B">
            <w:pPr>
              <w:pStyle w:val="Corpotesto"/>
              <w:spacing w:after="0"/>
              <w:rPr>
                <w:del w:id="3352" w:author="Marco Savaresi" w:date="2020-12-06T16:46:00Z"/>
              </w:rPr>
            </w:pPr>
            <w:del w:id="3353" w:author="Marco Savaresi" w:date="2020-12-06T16:46:00Z">
              <w:r w:rsidDel="00BF0159">
                <w:delText>Activate Selected item</w:delText>
              </w:r>
            </w:del>
          </w:p>
        </w:tc>
        <w:tc>
          <w:tcPr>
            <w:tcW w:w="4585" w:type="dxa"/>
            <w:vAlign w:val="center"/>
          </w:tcPr>
          <w:p w14:paraId="2AAC3D08" w14:textId="356272AE" w:rsidR="00646BBF" w:rsidRPr="007A3583" w:rsidDel="00BF0159" w:rsidRDefault="00646BBF" w:rsidP="006F7D8B">
            <w:pPr>
              <w:pStyle w:val="Corpotesto"/>
              <w:spacing w:after="0"/>
              <w:rPr>
                <w:del w:id="3354" w:author="Marco Savaresi" w:date="2020-12-06T16:46:00Z"/>
                <w:highlight w:val="yellow"/>
              </w:rPr>
            </w:pPr>
            <w:del w:id="3355" w:author="Marco Savaresi" w:date="2020-12-06T16:46:00Z">
              <w:r w:rsidRPr="007876FB" w:rsidDel="00BF0159">
                <w:delText>Enter or cursor routing key</w:delText>
              </w:r>
            </w:del>
          </w:p>
        </w:tc>
      </w:tr>
      <w:tr w:rsidR="00646BBF" w:rsidDel="00BF0159" w14:paraId="731B1F13" w14:textId="40E4ED16" w:rsidTr="006F7D8B">
        <w:trPr>
          <w:trHeight w:val="360"/>
          <w:del w:id="3356" w:author="Marco Savaresi" w:date="2020-12-06T16:46:00Z"/>
        </w:trPr>
        <w:tc>
          <w:tcPr>
            <w:tcW w:w="4045" w:type="dxa"/>
            <w:vAlign w:val="center"/>
          </w:tcPr>
          <w:p w14:paraId="30794745" w14:textId="3766312E" w:rsidR="00646BBF" w:rsidDel="00BF0159" w:rsidRDefault="00646BBF" w:rsidP="006F7D8B">
            <w:pPr>
              <w:pStyle w:val="Corpotesto"/>
              <w:spacing w:after="0"/>
              <w:rPr>
                <w:del w:id="3357" w:author="Marco Savaresi" w:date="2020-12-06T16:46:00Z"/>
              </w:rPr>
            </w:pPr>
            <w:del w:id="3358" w:author="Marco Savaresi" w:date="2020-12-06T16:46:00Z">
              <w:r w:rsidDel="00BF0159">
                <w:delText>Escape or Back</w:delText>
              </w:r>
            </w:del>
          </w:p>
        </w:tc>
        <w:tc>
          <w:tcPr>
            <w:tcW w:w="4585" w:type="dxa"/>
            <w:vAlign w:val="center"/>
          </w:tcPr>
          <w:p w14:paraId="37AFECC5" w14:textId="60FF657A" w:rsidR="00646BBF" w:rsidRPr="00392631" w:rsidDel="00BF0159" w:rsidRDefault="00D863E3" w:rsidP="006F7D8B">
            <w:pPr>
              <w:pStyle w:val="Corpotesto"/>
              <w:spacing w:after="0"/>
              <w:rPr>
                <w:del w:id="3359" w:author="Marco Savaresi" w:date="2020-12-06T16:46:00Z"/>
              </w:rPr>
            </w:pPr>
            <w:del w:id="3360" w:author="Marco Savaresi" w:date="2020-12-06T16:46:00Z">
              <w:r w:rsidRPr="00392631" w:rsidDel="00BF0159">
                <w:delText>Space + E</w:delText>
              </w:r>
            </w:del>
          </w:p>
        </w:tc>
      </w:tr>
      <w:tr w:rsidR="00646BBF" w:rsidDel="00BF0159" w14:paraId="5B743E83" w14:textId="44CF2430" w:rsidTr="006F7D8B">
        <w:trPr>
          <w:trHeight w:val="360"/>
          <w:del w:id="3361" w:author="Marco Savaresi" w:date="2020-12-06T16:46:00Z"/>
        </w:trPr>
        <w:tc>
          <w:tcPr>
            <w:tcW w:w="4045" w:type="dxa"/>
            <w:vAlign w:val="center"/>
          </w:tcPr>
          <w:p w14:paraId="7284101D" w14:textId="1D25BB3D" w:rsidR="00646BBF" w:rsidDel="00BF0159" w:rsidRDefault="00646BBF" w:rsidP="006F7D8B">
            <w:pPr>
              <w:pStyle w:val="Corpotesto"/>
              <w:spacing w:after="0"/>
              <w:rPr>
                <w:del w:id="3362" w:author="Marco Savaresi" w:date="2020-12-06T16:46:00Z"/>
              </w:rPr>
            </w:pPr>
            <w:del w:id="3363" w:author="Marco Savaresi" w:date="2020-12-06T16:46:00Z">
              <w:r w:rsidDel="00BF0159">
                <w:delText>Previous item</w:delText>
              </w:r>
            </w:del>
          </w:p>
        </w:tc>
        <w:tc>
          <w:tcPr>
            <w:tcW w:w="4585" w:type="dxa"/>
            <w:vAlign w:val="center"/>
          </w:tcPr>
          <w:p w14:paraId="4F6B1E3F" w14:textId="1DEDBF43" w:rsidR="00646BBF" w:rsidRPr="007876FB" w:rsidDel="00BF0159" w:rsidRDefault="00646BBF" w:rsidP="00F17858">
            <w:pPr>
              <w:pStyle w:val="Corpotesto"/>
              <w:spacing w:after="0"/>
              <w:rPr>
                <w:del w:id="3364" w:author="Marco Savaresi" w:date="2020-12-06T16:46:00Z"/>
              </w:rPr>
            </w:pPr>
            <w:del w:id="3365" w:author="Marco Savaresi" w:date="2020-12-06T16:46:00Z">
              <w:r w:rsidRPr="007876FB" w:rsidDel="00BF0159">
                <w:delText>Previous thumb key</w:delText>
              </w:r>
              <w:r w:rsidR="00D863E3" w:rsidRPr="007876FB" w:rsidDel="00BF0159">
                <w:delText xml:space="preserve"> or Space + </w:delText>
              </w:r>
              <w:r w:rsidR="007D4865" w:rsidRPr="007876FB" w:rsidDel="00BF0159">
                <w:delText>Dot</w:delText>
              </w:r>
              <w:r w:rsidR="00205057" w:rsidRPr="007876FB" w:rsidDel="00BF0159">
                <w:delText xml:space="preserve"> </w:delText>
              </w:r>
              <w:r w:rsidR="00D863E3" w:rsidRPr="007876FB" w:rsidDel="00BF0159">
                <w:delText>1</w:delText>
              </w:r>
            </w:del>
          </w:p>
        </w:tc>
      </w:tr>
      <w:tr w:rsidR="00646BBF" w:rsidDel="00BF0159" w14:paraId="25AB248B" w14:textId="1F1B641F" w:rsidTr="006F7D8B">
        <w:trPr>
          <w:trHeight w:val="360"/>
          <w:del w:id="3366" w:author="Marco Savaresi" w:date="2020-12-06T16:46:00Z"/>
        </w:trPr>
        <w:tc>
          <w:tcPr>
            <w:tcW w:w="4045" w:type="dxa"/>
            <w:vAlign w:val="center"/>
          </w:tcPr>
          <w:p w14:paraId="158F0973" w14:textId="3AFF3B0D" w:rsidR="00646BBF" w:rsidDel="00BF0159" w:rsidRDefault="00646BBF" w:rsidP="006F7D8B">
            <w:pPr>
              <w:pStyle w:val="Corpotesto"/>
              <w:spacing w:after="0"/>
              <w:rPr>
                <w:del w:id="3367" w:author="Marco Savaresi" w:date="2020-12-06T16:46:00Z"/>
              </w:rPr>
            </w:pPr>
            <w:del w:id="3368" w:author="Marco Savaresi" w:date="2020-12-06T16:46:00Z">
              <w:r w:rsidDel="00BF0159">
                <w:delText>Next item</w:delText>
              </w:r>
            </w:del>
          </w:p>
        </w:tc>
        <w:tc>
          <w:tcPr>
            <w:tcW w:w="4585" w:type="dxa"/>
            <w:vAlign w:val="center"/>
          </w:tcPr>
          <w:p w14:paraId="2B6A3CCC" w14:textId="77FC24C4" w:rsidR="00646BBF" w:rsidRPr="007876FB" w:rsidDel="00BF0159" w:rsidRDefault="00646BBF" w:rsidP="00F17858">
            <w:pPr>
              <w:pStyle w:val="Corpotesto"/>
              <w:spacing w:after="0"/>
              <w:rPr>
                <w:del w:id="3369" w:author="Marco Savaresi" w:date="2020-12-06T16:46:00Z"/>
              </w:rPr>
            </w:pPr>
            <w:del w:id="3370" w:author="Marco Savaresi" w:date="2020-12-06T16:46:00Z">
              <w:r w:rsidRPr="007876FB" w:rsidDel="00BF0159">
                <w:delText>Next thumb key</w:delText>
              </w:r>
              <w:r w:rsidR="00D863E3" w:rsidRPr="007876FB" w:rsidDel="00BF0159">
                <w:delText xml:space="preserve"> or Space + </w:delText>
              </w:r>
              <w:r w:rsidR="007D4865" w:rsidRPr="007876FB" w:rsidDel="00BF0159">
                <w:delText>Dot</w:delText>
              </w:r>
              <w:r w:rsidR="00205057" w:rsidRPr="007876FB" w:rsidDel="00BF0159">
                <w:delText xml:space="preserve"> </w:delText>
              </w:r>
              <w:r w:rsidR="00D863E3" w:rsidRPr="007876FB" w:rsidDel="00BF0159">
                <w:delText>4</w:delText>
              </w:r>
            </w:del>
          </w:p>
        </w:tc>
      </w:tr>
      <w:tr w:rsidR="00646BBF" w:rsidDel="00BF0159" w14:paraId="014F06D5" w14:textId="12C39135" w:rsidTr="006F7D8B">
        <w:trPr>
          <w:trHeight w:val="360"/>
          <w:del w:id="3371" w:author="Marco Savaresi" w:date="2020-12-06T16:46:00Z"/>
        </w:trPr>
        <w:tc>
          <w:tcPr>
            <w:tcW w:w="4045" w:type="dxa"/>
            <w:vAlign w:val="center"/>
          </w:tcPr>
          <w:p w14:paraId="31A5B872" w14:textId="49146FB5" w:rsidR="00646BBF" w:rsidDel="00BF0159" w:rsidRDefault="00646BBF" w:rsidP="006F7D8B">
            <w:pPr>
              <w:pStyle w:val="Corpotesto"/>
              <w:spacing w:after="0"/>
              <w:rPr>
                <w:del w:id="3372" w:author="Marco Savaresi" w:date="2020-12-06T16:46:00Z"/>
              </w:rPr>
            </w:pPr>
            <w:del w:id="3373" w:author="Marco Savaresi" w:date="2020-12-06T16:46:00Z">
              <w:r w:rsidDel="00BF0159">
                <w:delText>Jump to any item in a list</w:delText>
              </w:r>
            </w:del>
          </w:p>
        </w:tc>
        <w:tc>
          <w:tcPr>
            <w:tcW w:w="4585" w:type="dxa"/>
            <w:vAlign w:val="center"/>
          </w:tcPr>
          <w:p w14:paraId="3DA1BFFC" w14:textId="5CE68685" w:rsidR="00646BBF" w:rsidRPr="007876FB" w:rsidDel="00BF0159" w:rsidRDefault="00646BBF" w:rsidP="006F7D8B">
            <w:pPr>
              <w:pStyle w:val="Corpotesto"/>
              <w:spacing w:after="0"/>
              <w:rPr>
                <w:del w:id="3374" w:author="Marco Savaresi" w:date="2020-12-06T16:46:00Z"/>
              </w:rPr>
            </w:pPr>
            <w:del w:id="3375" w:author="Marco Savaresi" w:date="2020-12-06T16:46:00Z">
              <w:r w:rsidRPr="007876FB" w:rsidDel="00BF0159">
                <w:delText>Type the first letter of the item or app</w:delText>
              </w:r>
            </w:del>
          </w:p>
        </w:tc>
      </w:tr>
      <w:tr w:rsidR="00646BBF" w:rsidDel="00BF0159" w14:paraId="26419270" w14:textId="3306E50B" w:rsidTr="006F7D8B">
        <w:trPr>
          <w:trHeight w:val="360"/>
          <w:del w:id="3376" w:author="Marco Savaresi" w:date="2020-12-06T16:46:00Z"/>
        </w:trPr>
        <w:tc>
          <w:tcPr>
            <w:tcW w:w="4045" w:type="dxa"/>
            <w:vAlign w:val="center"/>
          </w:tcPr>
          <w:p w14:paraId="4FC5DC84" w14:textId="50AB2CCF" w:rsidR="00646BBF" w:rsidDel="00BF0159" w:rsidRDefault="00646BBF" w:rsidP="006F7D8B">
            <w:pPr>
              <w:pStyle w:val="Corpotesto"/>
              <w:spacing w:after="0"/>
              <w:rPr>
                <w:del w:id="3377" w:author="Marco Savaresi" w:date="2020-12-06T16:46:00Z"/>
              </w:rPr>
            </w:pPr>
            <w:del w:id="3378" w:author="Marco Savaresi" w:date="2020-12-06T16:46:00Z">
              <w:r w:rsidDel="00BF0159">
                <w:delText>Pan left and right</w:delText>
              </w:r>
            </w:del>
          </w:p>
        </w:tc>
        <w:tc>
          <w:tcPr>
            <w:tcW w:w="4585" w:type="dxa"/>
            <w:vAlign w:val="center"/>
          </w:tcPr>
          <w:p w14:paraId="74A98433" w14:textId="0847514E" w:rsidR="00646BBF" w:rsidRPr="007876FB" w:rsidDel="00BF0159" w:rsidRDefault="00646BBF" w:rsidP="006F7D8B">
            <w:pPr>
              <w:pStyle w:val="Corpotesto"/>
              <w:spacing w:after="0"/>
              <w:rPr>
                <w:del w:id="3379" w:author="Marco Savaresi" w:date="2020-12-06T16:46:00Z"/>
              </w:rPr>
            </w:pPr>
            <w:del w:id="3380" w:author="Marco Savaresi" w:date="2020-12-06T16:46:00Z">
              <w:r w:rsidRPr="007876FB" w:rsidDel="00BF0159">
                <w:delText>Left or Right thumb key</w:delText>
              </w:r>
            </w:del>
          </w:p>
        </w:tc>
      </w:tr>
      <w:tr w:rsidR="00646BBF" w:rsidDel="00BF0159" w14:paraId="5424681C" w14:textId="431A44DA" w:rsidTr="006F7D8B">
        <w:trPr>
          <w:trHeight w:val="360"/>
          <w:del w:id="3381" w:author="Marco Savaresi" w:date="2020-12-06T16:46:00Z"/>
        </w:trPr>
        <w:tc>
          <w:tcPr>
            <w:tcW w:w="4045" w:type="dxa"/>
            <w:vAlign w:val="center"/>
          </w:tcPr>
          <w:p w14:paraId="3C9B9A8B" w14:textId="7E5E6668" w:rsidR="00646BBF" w:rsidDel="00BF0159" w:rsidRDefault="00646BBF" w:rsidP="006F7D8B">
            <w:pPr>
              <w:pStyle w:val="Corpotesto"/>
              <w:spacing w:after="0"/>
              <w:rPr>
                <w:del w:id="3382" w:author="Marco Savaresi" w:date="2020-12-06T16:46:00Z"/>
              </w:rPr>
            </w:pPr>
            <w:del w:id="3383" w:author="Marco Savaresi" w:date="2020-12-06T16:46:00Z">
              <w:r w:rsidDel="00BF0159">
                <w:delText>Go to top</w:delText>
              </w:r>
            </w:del>
          </w:p>
        </w:tc>
        <w:tc>
          <w:tcPr>
            <w:tcW w:w="4585" w:type="dxa"/>
            <w:vAlign w:val="center"/>
          </w:tcPr>
          <w:p w14:paraId="3884A7C1" w14:textId="74BE4998" w:rsidR="00646BBF" w:rsidRPr="007876FB" w:rsidDel="00BF0159" w:rsidRDefault="00D863E3" w:rsidP="00F17858">
            <w:pPr>
              <w:pStyle w:val="Corpotesto"/>
              <w:spacing w:after="0"/>
              <w:rPr>
                <w:del w:id="3384" w:author="Marco Savaresi" w:date="2020-12-06T16:46:00Z"/>
              </w:rPr>
            </w:pPr>
            <w:del w:id="3385" w:author="Marco Savaresi" w:date="2020-12-06T16:46:00Z">
              <w:r w:rsidRPr="007876FB" w:rsidDel="00BF0159">
                <w:delText xml:space="preserve">Space + </w:delText>
              </w:r>
              <w:r w:rsidR="007D4865" w:rsidRPr="007876FB" w:rsidDel="00BF0159">
                <w:delText>Dot</w:delText>
              </w:r>
              <w:r w:rsidRPr="007876FB" w:rsidDel="00BF0159">
                <w:delText>s 1-2-3</w:delText>
              </w:r>
            </w:del>
          </w:p>
        </w:tc>
      </w:tr>
      <w:tr w:rsidR="00646BBF" w:rsidDel="00BF0159" w14:paraId="77111870" w14:textId="53A80D57" w:rsidTr="006F7D8B">
        <w:trPr>
          <w:trHeight w:val="360"/>
          <w:del w:id="3386" w:author="Marco Savaresi" w:date="2020-12-06T16:46:00Z"/>
        </w:trPr>
        <w:tc>
          <w:tcPr>
            <w:tcW w:w="4045" w:type="dxa"/>
            <w:vAlign w:val="center"/>
          </w:tcPr>
          <w:p w14:paraId="13BAE193" w14:textId="0EB84275" w:rsidR="00646BBF" w:rsidDel="00BF0159" w:rsidRDefault="00646BBF" w:rsidP="006F7D8B">
            <w:pPr>
              <w:pStyle w:val="Corpotesto"/>
              <w:spacing w:after="0"/>
              <w:rPr>
                <w:del w:id="3387" w:author="Marco Savaresi" w:date="2020-12-06T16:46:00Z"/>
              </w:rPr>
            </w:pPr>
            <w:del w:id="3388" w:author="Marco Savaresi" w:date="2020-12-06T16:46:00Z">
              <w:r w:rsidDel="00BF0159">
                <w:delText>Go to bottom</w:delText>
              </w:r>
            </w:del>
          </w:p>
        </w:tc>
        <w:tc>
          <w:tcPr>
            <w:tcW w:w="4585" w:type="dxa"/>
            <w:vAlign w:val="center"/>
          </w:tcPr>
          <w:p w14:paraId="036C915C" w14:textId="5D34F501" w:rsidR="00646BBF" w:rsidRPr="007876FB" w:rsidDel="00BF0159" w:rsidRDefault="00D863E3" w:rsidP="00F17858">
            <w:pPr>
              <w:pStyle w:val="Corpotesto"/>
              <w:spacing w:after="0"/>
              <w:rPr>
                <w:del w:id="3389" w:author="Marco Savaresi" w:date="2020-12-06T16:46:00Z"/>
              </w:rPr>
            </w:pPr>
            <w:del w:id="3390" w:author="Marco Savaresi" w:date="2020-12-06T16:46:00Z">
              <w:r w:rsidRPr="007876FB" w:rsidDel="00BF0159">
                <w:delText xml:space="preserve">Space + </w:delText>
              </w:r>
              <w:r w:rsidR="007D4865" w:rsidRPr="007876FB" w:rsidDel="00BF0159">
                <w:delText>Dot</w:delText>
              </w:r>
              <w:r w:rsidRPr="007876FB" w:rsidDel="00BF0159">
                <w:delText>s 4-5-6</w:delText>
              </w:r>
            </w:del>
          </w:p>
        </w:tc>
      </w:tr>
      <w:tr w:rsidR="00646BBF" w:rsidDel="00BF0159" w14:paraId="625E9DB7" w14:textId="751C02E0" w:rsidTr="006F7D8B">
        <w:trPr>
          <w:trHeight w:val="360"/>
          <w:del w:id="3391" w:author="Marco Savaresi" w:date="2020-12-06T16:46:00Z"/>
        </w:trPr>
        <w:tc>
          <w:tcPr>
            <w:tcW w:w="4045" w:type="dxa"/>
            <w:vAlign w:val="center"/>
          </w:tcPr>
          <w:p w14:paraId="65E36C5C" w14:textId="3FFBE4FD" w:rsidR="00646BBF" w:rsidDel="00BF0159" w:rsidRDefault="00646BBF" w:rsidP="006F7D8B">
            <w:pPr>
              <w:pStyle w:val="Corpotesto"/>
              <w:spacing w:after="0"/>
              <w:rPr>
                <w:del w:id="3392" w:author="Marco Savaresi" w:date="2020-12-06T16:46:00Z"/>
              </w:rPr>
            </w:pPr>
            <w:del w:id="3393" w:author="Marco Savaresi" w:date="2020-12-06T16:46:00Z">
              <w:r w:rsidDel="00BF0159">
                <w:delText>Toggle Braille grade</w:delText>
              </w:r>
            </w:del>
          </w:p>
        </w:tc>
        <w:tc>
          <w:tcPr>
            <w:tcW w:w="4585" w:type="dxa"/>
            <w:vAlign w:val="center"/>
          </w:tcPr>
          <w:p w14:paraId="60C0E002" w14:textId="57445FCC" w:rsidR="00646BBF" w:rsidRPr="007876FB" w:rsidDel="00BF0159" w:rsidRDefault="00D863E3" w:rsidP="006F7D8B">
            <w:pPr>
              <w:pStyle w:val="Corpotesto"/>
              <w:spacing w:after="0"/>
              <w:rPr>
                <w:del w:id="3394" w:author="Marco Savaresi" w:date="2020-12-06T16:46:00Z"/>
              </w:rPr>
            </w:pPr>
            <w:del w:id="3395" w:author="Marco Savaresi" w:date="2020-12-06T16:46:00Z">
              <w:r w:rsidRPr="007876FB" w:rsidDel="00BF0159">
                <w:delText>Backspace + G</w:delText>
              </w:r>
            </w:del>
          </w:p>
        </w:tc>
      </w:tr>
      <w:tr w:rsidR="00646BBF" w:rsidDel="00BF0159" w14:paraId="4BC6F316" w14:textId="221E2516" w:rsidTr="006F7D8B">
        <w:trPr>
          <w:trHeight w:val="360"/>
          <w:del w:id="3396" w:author="Marco Savaresi" w:date="2020-12-06T16:46:00Z"/>
        </w:trPr>
        <w:tc>
          <w:tcPr>
            <w:tcW w:w="4045" w:type="dxa"/>
            <w:vAlign w:val="center"/>
          </w:tcPr>
          <w:p w14:paraId="62D57262" w14:textId="03A39796" w:rsidR="00646BBF" w:rsidDel="00BF0159" w:rsidRDefault="00646BBF" w:rsidP="006F7D8B">
            <w:pPr>
              <w:pStyle w:val="Corpotesto"/>
              <w:spacing w:after="0"/>
              <w:rPr>
                <w:del w:id="3397" w:author="Marco Savaresi" w:date="2020-12-06T16:46:00Z"/>
              </w:rPr>
            </w:pPr>
            <w:del w:id="3398" w:author="Marco Savaresi" w:date="2020-12-06T16:46:00Z">
              <w:r w:rsidDel="00BF0159">
                <w:delText>Switch Braille profile</w:delText>
              </w:r>
            </w:del>
          </w:p>
        </w:tc>
        <w:tc>
          <w:tcPr>
            <w:tcW w:w="4585" w:type="dxa"/>
            <w:vAlign w:val="center"/>
          </w:tcPr>
          <w:p w14:paraId="319211F0" w14:textId="7C45F03C" w:rsidR="00646BBF" w:rsidRPr="007876FB" w:rsidDel="00BF0159" w:rsidRDefault="00D863E3" w:rsidP="006F7D8B">
            <w:pPr>
              <w:pStyle w:val="Corpotesto"/>
              <w:spacing w:after="0"/>
              <w:rPr>
                <w:del w:id="3399" w:author="Marco Savaresi" w:date="2020-12-06T16:46:00Z"/>
              </w:rPr>
            </w:pPr>
            <w:del w:id="3400" w:author="Marco Savaresi" w:date="2020-12-06T16:46:00Z">
              <w:r w:rsidRPr="007876FB" w:rsidDel="00BF0159">
                <w:delText>Enter + L</w:delText>
              </w:r>
            </w:del>
          </w:p>
        </w:tc>
      </w:tr>
      <w:tr w:rsidR="00646BBF" w:rsidDel="00BF0159" w14:paraId="19C4EC23" w14:textId="161B24DE" w:rsidTr="006F7D8B">
        <w:trPr>
          <w:trHeight w:val="360"/>
          <w:del w:id="3401" w:author="Marco Savaresi" w:date="2020-12-06T16:46:00Z"/>
        </w:trPr>
        <w:tc>
          <w:tcPr>
            <w:tcW w:w="4045" w:type="dxa"/>
            <w:vAlign w:val="center"/>
          </w:tcPr>
          <w:p w14:paraId="2A687719" w14:textId="76C171E2" w:rsidR="00646BBF" w:rsidDel="00BF0159" w:rsidRDefault="00646BBF" w:rsidP="006F7D8B">
            <w:pPr>
              <w:pStyle w:val="Corpotesto"/>
              <w:spacing w:after="0"/>
              <w:rPr>
                <w:del w:id="3402" w:author="Marco Savaresi" w:date="2020-12-06T16:46:00Z"/>
              </w:rPr>
            </w:pPr>
            <w:del w:id="3403" w:author="Marco Savaresi" w:date="2020-12-06T16:46:00Z">
              <w:r w:rsidDel="00BF0159">
                <w:delText>Battery level</w:delText>
              </w:r>
            </w:del>
          </w:p>
        </w:tc>
        <w:tc>
          <w:tcPr>
            <w:tcW w:w="4585" w:type="dxa"/>
            <w:vAlign w:val="center"/>
          </w:tcPr>
          <w:p w14:paraId="04ADC756" w14:textId="4ABB7F9A" w:rsidR="00646BBF" w:rsidRPr="007876FB" w:rsidDel="00BF0159" w:rsidRDefault="00D863E3" w:rsidP="006F7D8B">
            <w:pPr>
              <w:pStyle w:val="Corpotesto"/>
              <w:spacing w:after="0"/>
              <w:rPr>
                <w:del w:id="3404" w:author="Marco Savaresi" w:date="2020-12-06T16:46:00Z"/>
              </w:rPr>
            </w:pPr>
            <w:del w:id="3405" w:author="Marco Savaresi" w:date="2020-12-06T16:46:00Z">
              <w:r w:rsidRPr="007876FB" w:rsidDel="00BF0159">
                <w:delText>Enter + P</w:delText>
              </w:r>
            </w:del>
          </w:p>
        </w:tc>
      </w:tr>
      <w:tr w:rsidR="00646BBF" w:rsidDel="00BF0159" w14:paraId="1C74F062" w14:textId="716A2603" w:rsidTr="006F7D8B">
        <w:trPr>
          <w:trHeight w:val="360"/>
          <w:del w:id="3406" w:author="Marco Savaresi" w:date="2020-12-06T16:46:00Z"/>
        </w:trPr>
        <w:tc>
          <w:tcPr>
            <w:tcW w:w="4045" w:type="dxa"/>
            <w:vAlign w:val="center"/>
          </w:tcPr>
          <w:p w14:paraId="32A3AF8A" w14:textId="1126FA64" w:rsidR="00646BBF" w:rsidDel="00BF0159" w:rsidRDefault="00646BBF" w:rsidP="006F7D8B">
            <w:pPr>
              <w:pStyle w:val="Corpotesto"/>
              <w:spacing w:after="0"/>
              <w:rPr>
                <w:del w:id="3407" w:author="Marco Savaresi" w:date="2020-12-06T16:46:00Z"/>
              </w:rPr>
            </w:pPr>
            <w:del w:id="3408" w:author="Marco Savaresi" w:date="2020-12-06T16:46:00Z">
              <w:r w:rsidDel="00BF0159">
                <w:delText>Context menu</w:delText>
              </w:r>
            </w:del>
          </w:p>
        </w:tc>
        <w:tc>
          <w:tcPr>
            <w:tcW w:w="4585" w:type="dxa"/>
            <w:vAlign w:val="center"/>
          </w:tcPr>
          <w:p w14:paraId="4C921D25" w14:textId="562F58AF" w:rsidR="00646BBF" w:rsidRPr="007876FB" w:rsidDel="00BF0159" w:rsidRDefault="00D863E3" w:rsidP="006F7D8B">
            <w:pPr>
              <w:pStyle w:val="Corpotesto"/>
              <w:spacing w:after="0"/>
              <w:rPr>
                <w:del w:id="3409" w:author="Marco Savaresi" w:date="2020-12-06T16:46:00Z"/>
              </w:rPr>
            </w:pPr>
            <w:del w:id="3410" w:author="Marco Savaresi" w:date="2020-12-06T16:46:00Z">
              <w:r w:rsidRPr="007876FB" w:rsidDel="00BF0159">
                <w:delText>Space + M</w:delText>
              </w:r>
            </w:del>
          </w:p>
        </w:tc>
      </w:tr>
      <w:tr w:rsidR="00646BBF" w:rsidDel="00BF0159" w14:paraId="604EE8AF" w14:textId="31972822" w:rsidTr="006F7D8B">
        <w:trPr>
          <w:trHeight w:val="360"/>
          <w:del w:id="3411" w:author="Marco Savaresi" w:date="2020-12-06T16:46:00Z"/>
        </w:trPr>
        <w:tc>
          <w:tcPr>
            <w:tcW w:w="4045" w:type="dxa"/>
            <w:vAlign w:val="center"/>
          </w:tcPr>
          <w:p w14:paraId="4D368E35" w14:textId="595E5C86" w:rsidR="00646BBF" w:rsidDel="00BF0159" w:rsidRDefault="00646BBF" w:rsidP="006F7D8B">
            <w:pPr>
              <w:pStyle w:val="Corpotesto"/>
              <w:spacing w:after="0"/>
              <w:rPr>
                <w:del w:id="3412" w:author="Marco Savaresi" w:date="2020-12-06T16:46:00Z"/>
              </w:rPr>
            </w:pPr>
            <w:del w:id="3413" w:author="Marco Savaresi" w:date="2020-12-06T16:46:00Z">
              <w:r w:rsidDel="00BF0159">
                <w:delText>Main menu</w:delText>
              </w:r>
            </w:del>
          </w:p>
        </w:tc>
        <w:tc>
          <w:tcPr>
            <w:tcW w:w="4585" w:type="dxa"/>
            <w:vAlign w:val="center"/>
          </w:tcPr>
          <w:p w14:paraId="40FA6058" w14:textId="4D1ECC79" w:rsidR="00646BBF" w:rsidRPr="007876FB" w:rsidDel="00BF0159" w:rsidRDefault="00D863E3" w:rsidP="00F17858">
            <w:pPr>
              <w:pStyle w:val="Corpotesto"/>
              <w:spacing w:after="0"/>
              <w:rPr>
                <w:del w:id="3414" w:author="Marco Savaresi" w:date="2020-12-06T16:46:00Z"/>
              </w:rPr>
            </w:pPr>
            <w:del w:id="3415" w:author="Marco Savaresi" w:date="2020-12-06T16:46:00Z">
              <w:r w:rsidRPr="007876FB" w:rsidDel="00BF0159">
                <w:delText xml:space="preserve">Space + </w:delText>
              </w:r>
              <w:r w:rsidR="007D4865" w:rsidRPr="007876FB" w:rsidDel="00BF0159">
                <w:delText>Dot</w:delText>
              </w:r>
              <w:r w:rsidR="00205057" w:rsidRPr="007876FB" w:rsidDel="00BF0159">
                <w:delText xml:space="preserve">s </w:delText>
              </w:r>
              <w:r w:rsidRPr="007876FB" w:rsidDel="00BF0159">
                <w:delText>1-2-3-4-5-6 or Home button</w:delText>
              </w:r>
            </w:del>
          </w:p>
        </w:tc>
      </w:tr>
      <w:tr w:rsidR="00646BBF" w:rsidDel="00BF0159" w14:paraId="1685D19B" w14:textId="601E909E" w:rsidTr="006F7D8B">
        <w:trPr>
          <w:trHeight w:val="360"/>
          <w:del w:id="3416" w:author="Marco Savaresi" w:date="2020-12-06T16:46:00Z"/>
        </w:trPr>
        <w:tc>
          <w:tcPr>
            <w:tcW w:w="4045" w:type="dxa"/>
            <w:vAlign w:val="center"/>
          </w:tcPr>
          <w:p w14:paraId="4E415DCF" w14:textId="54D85EC9" w:rsidR="00646BBF" w:rsidDel="00BF0159" w:rsidRDefault="00646BBF" w:rsidP="006F7D8B">
            <w:pPr>
              <w:pStyle w:val="Corpotesto"/>
              <w:spacing w:after="0"/>
              <w:rPr>
                <w:del w:id="3417" w:author="Marco Savaresi" w:date="2020-12-06T16:46:00Z"/>
              </w:rPr>
            </w:pPr>
            <w:del w:id="3418" w:author="Marco Savaresi" w:date="2020-12-06T16:46:00Z">
              <w:r w:rsidDel="00BF0159">
                <w:delText>System information</w:delText>
              </w:r>
            </w:del>
          </w:p>
        </w:tc>
        <w:tc>
          <w:tcPr>
            <w:tcW w:w="4585" w:type="dxa"/>
            <w:vAlign w:val="center"/>
          </w:tcPr>
          <w:p w14:paraId="3CB8BF0B" w14:textId="5B798635" w:rsidR="00646BBF" w:rsidRPr="007876FB" w:rsidDel="00BF0159" w:rsidRDefault="00D863E3" w:rsidP="006F7D8B">
            <w:pPr>
              <w:pStyle w:val="Corpotesto"/>
              <w:spacing w:after="0"/>
              <w:rPr>
                <w:del w:id="3419" w:author="Marco Savaresi" w:date="2020-12-06T16:46:00Z"/>
              </w:rPr>
            </w:pPr>
            <w:del w:id="3420" w:author="Marco Savaresi" w:date="2020-12-06T16:46:00Z">
              <w:r w:rsidRPr="007876FB" w:rsidDel="00BF0159">
                <w:delText>Space + I</w:delText>
              </w:r>
            </w:del>
          </w:p>
        </w:tc>
      </w:tr>
      <w:tr w:rsidR="00646BBF" w:rsidDel="00BF0159" w14:paraId="73BD6B9E" w14:textId="6E3DC0EB" w:rsidTr="006F7D8B">
        <w:trPr>
          <w:trHeight w:val="360"/>
          <w:del w:id="3421" w:author="Marco Savaresi" w:date="2020-12-06T16:46:00Z"/>
        </w:trPr>
        <w:tc>
          <w:tcPr>
            <w:tcW w:w="4045" w:type="dxa"/>
            <w:vAlign w:val="center"/>
          </w:tcPr>
          <w:p w14:paraId="43251A8A" w14:textId="606E3A62" w:rsidR="00646BBF" w:rsidDel="00BF0159" w:rsidRDefault="00646BBF" w:rsidP="006F7D8B">
            <w:pPr>
              <w:pStyle w:val="Corpotesto"/>
              <w:spacing w:after="0"/>
              <w:rPr>
                <w:del w:id="3422" w:author="Marco Savaresi" w:date="2020-12-06T16:46:00Z"/>
              </w:rPr>
            </w:pPr>
            <w:del w:id="3423" w:author="Marco Savaresi" w:date="2020-12-06T16:46:00Z">
              <w:r w:rsidDel="00BF0159">
                <w:delText>Time</w:delText>
              </w:r>
            </w:del>
          </w:p>
        </w:tc>
        <w:tc>
          <w:tcPr>
            <w:tcW w:w="4585" w:type="dxa"/>
            <w:vAlign w:val="center"/>
          </w:tcPr>
          <w:p w14:paraId="017800A5" w14:textId="6C35FD27" w:rsidR="00646BBF" w:rsidRPr="007876FB" w:rsidDel="00BF0159" w:rsidRDefault="00D863E3" w:rsidP="006F7D8B">
            <w:pPr>
              <w:pStyle w:val="Corpotesto"/>
              <w:spacing w:after="0"/>
              <w:rPr>
                <w:del w:id="3424" w:author="Marco Savaresi" w:date="2020-12-06T16:46:00Z"/>
              </w:rPr>
            </w:pPr>
            <w:del w:id="3425" w:author="Marco Savaresi" w:date="2020-12-06T16:46:00Z">
              <w:r w:rsidRPr="007876FB" w:rsidDel="00BF0159">
                <w:delText>Enter + T</w:delText>
              </w:r>
            </w:del>
          </w:p>
        </w:tc>
      </w:tr>
      <w:tr w:rsidR="00646BBF" w:rsidDel="00BF0159" w14:paraId="7C201DE7" w14:textId="2BA3542A" w:rsidTr="006F7D8B">
        <w:trPr>
          <w:trHeight w:val="360"/>
          <w:del w:id="3426" w:author="Marco Savaresi" w:date="2020-12-06T16:46:00Z"/>
        </w:trPr>
        <w:tc>
          <w:tcPr>
            <w:tcW w:w="4045" w:type="dxa"/>
            <w:vAlign w:val="center"/>
          </w:tcPr>
          <w:p w14:paraId="44D676A6" w14:textId="0751E812" w:rsidR="00646BBF" w:rsidDel="00BF0159" w:rsidRDefault="00646BBF" w:rsidP="006F7D8B">
            <w:pPr>
              <w:pStyle w:val="Corpotesto"/>
              <w:spacing w:after="0"/>
              <w:rPr>
                <w:del w:id="3427" w:author="Marco Savaresi" w:date="2020-12-06T16:46:00Z"/>
              </w:rPr>
            </w:pPr>
            <w:del w:id="3428" w:author="Marco Savaresi" w:date="2020-12-06T16:46:00Z">
              <w:r w:rsidDel="00BF0159">
                <w:delText>Date</w:delText>
              </w:r>
            </w:del>
          </w:p>
        </w:tc>
        <w:tc>
          <w:tcPr>
            <w:tcW w:w="4585" w:type="dxa"/>
            <w:vAlign w:val="center"/>
          </w:tcPr>
          <w:p w14:paraId="7292930C" w14:textId="06BA1424" w:rsidR="00646BBF" w:rsidRPr="007876FB" w:rsidDel="00BF0159" w:rsidRDefault="00D863E3" w:rsidP="006F7D8B">
            <w:pPr>
              <w:pStyle w:val="Corpotesto"/>
              <w:spacing w:after="0"/>
              <w:rPr>
                <w:del w:id="3429" w:author="Marco Savaresi" w:date="2020-12-06T16:46:00Z"/>
              </w:rPr>
            </w:pPr>
            <w:del w:id="3430" w:author="Marco Savaresi" w:date="2020-12-06T16:46:00Z">
              <w:r w:rsidRPr="007876FB" w:rsidDel="00BF0159">
                <w:delText>Enter + D</w:delText>
              </w:r>
            </w:del>
          </w:p>
        </w:tc>
      </w:tr>
      <w:tr w:rsidR="00646BBF" w:rsidDel="00BF0159" w14:paraId="4E2FE68A" w14:textId="0557A6F3" w:rsidTr="006F7D8B">
        <w:trPr>
          <w:trHeight w:val="360"/>
          <w:del w:id="3431" w:author="Marco Savaresi" w:date="2020-12-06T16:46:00Z"/>
        </w:trPr>
        <w:tc>
          <w:tcPr>
            <w:tcW w:w="4045" w:type="dxa"/>
            <w:vAlign w:val="center"/>
          </w:tcPr>
          <w:p w14:paraId="77283282" w14:textId="4990BA9D" w:rsidR="00646BBF" w:rsidDel="00BF0159" w:rsidRDefault="00646BBF" w:rsidP="006F7D8B">
            <w:pPr>
              <w:pStyle w:val="Corpotesto"/>
              <w:spacing w:after="0"/>
              <w:rPr>
                <w:del w:id="3432" w:author="Marco Savaresi" w:date="2020-12-06T16:46:00Z"/>
              </w:rPr>
            </w:pPr>
            <w:del w:id="3433" w:author="Marco Savaresi" w:date="2020-12-06T16:46:00Z">
              <w:r w:rsidDel="00BF0159">
                <w:delText>Eject media</w:delText>
              </w:r>
            </w:del>
          </w:p>
        </w:tc>
        <w:tc>
          <w:tcPr>
            <w:tcW w:w="4585" w:type="dxa"/>
            <w:vAlign w:val="center"/>
          </w:tcPr>
          <w:p w14:paraId="5C268E59" w14:textId="3D51C74D" w:rsidR="00646BBF" w:rsidRPr="007876FB" w:rsidDel="00BF0159" w:rsidRDefault="00D863E3" w:rsidP="006F7D8B">
            <w:pPr>
              <w:pStyle w:val="Corpotesto"/>
              <w:spacing w:after="0"/>
              <w:rPr>
                <w:del w:id="3434" w:author="Marco Savaresi" w:date="2020-12-06T16:46:00Z"/>
              </w:rPr>
            </w:pPr>
            <w:del w:id="3435" w:author="Marco Savaresi" w:date="2020-12-06T16:46:00Z">
              <w:r w:rsidRPr="007876FB" w:rsidDel="00BF0159">
                <w:delText>Enter + E</w:delText>
              </w:r>
            </w:del>
          </w:p>
        </w:tc>
      </w:tr>
      <w:tr w:rsidR="008C065D" w:rsidDel="00BF0159" w14:paraId="05D9F7FE" w14:textId="23581A8B" w:rsidTr="006F7D8B">
        <w:trPr>
          <w:trHeight w:val="360"/>
          <w:del w:id="3436" w:author="Marco Savaresi" w:date="2020-12-06T16:46:00Z"/>
        </w:trPr>
        <w:tc>
          <w:tcPr>
            <w:tcW w:w="4045" w:type="dxa"/>
            <w:vAlign w:val="center"/>
          </w:tcPr>
          <w:p w14:paraId="5D7806FE" w14:textId="060AEFAC" w:rsidR="008C065D" w:rsidDel="00BF0159" w:rsidRDefault="008C065D" w:rsidP="006F7D8B">
            <w:pPr>
              <w:pStyle w:val="Corpotesto"/>
              <w:spacing w:after="0"/>
              <w:rPr>
                <w:del w:id="3437" w:author="Marco Savaresi" w:date="2020-12-06T16:46:00Z"/>
              </w:rPr>
            </w:pPr>
            <w:del w:id="3438" w:author="Marco Savaresi" w:date="2020-12-06T16:46:00Z">
              <w:r w:rsidDel="00BF0159">
                <w:delText>Options</w:delText>
              </w:r>
            </w:del>
          </w:p>
        </w:tc>
        <w:tc>
          <w:tcPr>
            <w:tcW w:w="4585" w:type="dxa"/>
            <w:vAlign w:val="center"/>
          </w:tcPr>
          <w:p w14:paraId="60B11E08" w14:textId="4E4760C4" w:rsidR="008C065D" w:rsidRPr="007876FB" w:rsidDel="00BF0159" w:rsidRDefault="008C065D" w:rsidP="006F7D8B">
            <w:pPr>
              <w:pStyle w:val="Corpotesto"/>
              <w:spacing w:after="0"/>
              <w:rPr>
                <w:del w:id="3439" w:author="Marco Savaresi" w:date="2020-12-06T16:46:00Z"/>
              </w:rPr>
            </w:pPr>
            <w:del w:id="3440" w:author="Marco Savaresi" w:date="2020-12-06T16:46:00Z">
              <w:r w:rsidRPr="007876FB" w:rsidDel="00BF0159">
                <w:delText>Space + O</w:delText>
              </w:r>
            </w:del>
          </w:p>
        </w:tc>
      </w:tr>
    </w:tbl>
    <w:p w14:paraId="1EAC1FCA" w14:textId="05FF0A16" w:rsidR="00646BBF" w:rsidDel="00BF0159" w:rsidRDefault="00646BBF" w:rsidP="00646BBF">
      <w:pPr>
        <w:pStyle w:val="Corpotesto"/>
        <w:spacing w:after="0" w:line="240" w:lineRule="auto"/>
        <w:rPr>
          <w:del w:id="3441" w:author="Marco Savaresi" w:date="2020-12-06T16:46:00Z"/>
        </w:rPr>
      </w:pPr>
    </w:p>
    <w:p w14:paraId="1088A7BA" w14:textId="0CB0605A" w:rsidR="00D863E3" w:rsidDel="00BF0159" w:rsidRDefault="00302DF4" w:rsidP="00D863E3">
      <w:pPr>
        <w:rPr>
          <w:del w:id="3442" w:author="Marco Savaresi" w:date="2020-12-06T16:46:00Z"/>
        </w:rPr>
        <w:sectPr w:rsidR="00D863E3" w:rsidDel="00BF0159" w:rsidSect="001A5A71">
          <w:type w:val="continuous"/>
          <w:pgSz w:w="12240" w:h="15840" w:code="1"/>
          <w:pgMar w:top="1417" w:right="1467" w:bottom="1417" w:left="1418" w:header="708" w:footer="708" w:gutter="0"/>
          <w:cols w:space="720"/>
        </w:sectPr>
      </w:pPr>
      <w:del w:id="3443" w:author="Marco Savaresi" w:date="2020-12-06T16:46:00Z">
        <w:r w:rsidRPr="005C6752" w:rsidDel="00BF0159">
          <w:rPr>
            <w:rStyle w:val="Enfasigrassetto"/>
          </w:rPr>
          <w:delText>N</w:delText>
        </w:r>
        <w:r w:rsidDel="00BF0159">
          <w:rPr>
            <w:rStyle w:val="Enfasigrassetto"/>
          </w:rPr>
          <w:delText>ote</w:delText>
        </w:r>
        <w:r w:rsidR="00D863E3" w:rsidDel="00BF0159">
          <w:delText xml:space="preserve">: All commands </w:delText>
        </w:r>
        <w:r w:rsidR="007D4865" w:rsidDel="00BF0159">
          <w:delText xml:space="preserve">that include Enter </w:delText>
        </w:r>
        <w:r w:rsidR="00D863E3" w:rsidDel="00BF0159">
          <w:delText xml:space="preserve">or </w:delText>
        </w:r>
        <w:r w:rsidR="007D4865" w:rsidDel="00BF0159">
          <w:delText xml:space="preserve">Backspace </w:delText>
        </w:r>
        <w:r w:rsidR="00D863E3" w:rsidDel="00BF0159">
          <w:delText xml:space="preserve">must have the </w:delText>
        </w:r>
        <w:r w:rsidR="007D4865" w:rsidDel="00BF0159">
          <w:delText xml:space="preserve">Space Bar </w:delText>
        </w:r>
        <w:r w:rsidR="00D863E3" w:rsidDel="00BF0159">
          <w:delText xml:space="preserve">added to them when using computer </w:delText>
        </w:r>
        <w:r w:rsidR="007D4865" w:rsidDel="00BF0159">
          <w:delText>braille</w:delText>
        </w:r>
        <w:r w:rsidR="00D863E3" w:rsidDel="00BF0159">
          <w:delText>.</w:delText>
        </w:r>
      </w:del>
    </w:p>
    <w:p w14:paraId="4C4C5230" w14:textId="79B1A985" w:rsidR="00646BBF" w:rsidDel="00BF0159" w:rsidRDefault="00244F41" w:rsidP="00D24B70">
      <w:pPr>
        <w:pStyle w:val="Titolo1"/>
        <w:numPr>
          <w:ilvl w:val="0"/>
          <w:numId w:val="46"/>
        </w:numPr>
        <w:ind w:left="357" w:hanging="357"/>
        <w:rPr>
          <w:del w:id="3444" w:author="Marco Savaresi" w:date="2020-12-06T16:46:00Z"/>
        </w:rPr>
      </w:pPr>
      <w:bookmarkStart w:id="3445" w:name="_Refd18e1364"/>
      <w:bookmarkStart w:id="3446" w:name="_Tocd18e1364"/>
      <w:del w:id="3447" w:author="Marco Savaresi" w:date="2020-12-06T16:46:00Z">
        <w:r w:rsidDel="00BF0159">
          <w:delText xml:space="preserve"> </w:delText>
        </w:r>
        <w:r w:rsidR="00646BBF" w:rsidDel="00BF0159">
          <w:delText xml:space="preserve">Using the </w:delText>
        </w:r>
        <w:r w:rsidR="00490114" w:rsidDel="00BF0159">
          <w:delText xml:space="preserve">KeyPad </w:delText>
        </w:r>
        <w:bookmarkEnd w:id="3445"/>
        <w:bookmarkEnd w:id="3446"/>
        <w:r w:rsidR="00646BBF" w:rsidDel="00BF0159">
          <w:delText>Application</w:delText>
        </w:r>
      </w:del>
    </w:p>
    <w:p w14:paraId="26F9D20E" w14:textId="1BEAA15E" w:rsidR="00646BBF" w:rsidDel="00BF0159" w:rsidRDefault="00220069" w:rsidP="00646BBF">
      <w:pPr>
        <w:pStyle w:val="Corpotesto"/>
        <w:rPr>
          <w:del w:id="3448" w:author="Marco Savaresi" w:date="2020-12-06T16:46:00Z"/>
        </w:rPr>
      </w:pPr>
      <w:del w:id="3449" w:author="Marco Savaresi" w:date="2020-12-06T16:46:00Z">
        <w:r w:rsidDel="00BF0159">
          <w:delText>KeyPad</w:delText>
        </w:r>
        <w:r w:rsidR="00646BBF" w:rsidDel="00BF0159">
          <w:delText xml:space="preserve"> is an application that allows you to open, edit, and create text files on the </w:delText>
        </w:r>
        <w:r w:rsidR="00B86937" w:rsidDel="00BF0159">
          <w:delText>Brailliant</w:delText>
        </w:r>
        <w:r w:rsidR="00646BBF" w:rsidDel="00BF0159">
          <w:delText xml:space="preserve">. You can open .docx, .doc, .txt, .brf, and .brl files with </w:delText>
        </w:r>
        <w:r w:rsidDel="00BF0159">
          <w:delText>KeyPad</w:delText>
        </w:r>
        <w:r w:rsidR="00646BBF" w:rsidDel="00BF0159">
          <w:delText>. The files you create or modify are saved as a .txt file.</w:delText>
        </w:r>
      </w:del>
    </w:p>
    <w:p w14:paraId="58FC3C06" w14:textId="2C050777" w:rsidR="00646BBF" w:rsidDel="00BF0159" w:rsidRDefault="00646BBF" w:rsidP="00646BBF">
      <w:pPr>
        <w:pStyle w:val="Corpotesto"/>
        <w:rPr>
          <w:del w:id="3450" w:author="Marco Savaresi" w:date="2020-12-06T16:46:00Z"/>
        </w:rPr>
      </w:pPr>
      <w:del w:id="3451" w:author="Marco Savaresi" w:date="2020-12-06T16:46:00Z">
        <w:r w:rsidDel="00BF0159">
          <w:delText xml:space="preserve">To open </w:delText>
        </w:r>
        <w:r w:rsidR="00220069" w:rsidDel="00BF0159">
          <w:delText>KeyPad</w:delText>
        </w:r>
        <w:r w:rsidDel="00BF0159">
          <w:delText>, press the Next thumb key until you reach Editor</w:delText>
        </w:r>
        <w:r w:rsidR="00220069" w:rsidDel="00BF0159">
          <w:delText>:KeyPad</w:delText>
        </w:r>
        <w:r w:rsidDel="00BF0159">
          <w:delText xml:space="preserve"> or press ‘</w:delText>
        </w:r>
        <w:r w:rsidR="00BA794C" w:rsidDel="00BF0159">
          <w:delText>e</w:delText>
        </w:r>
        <w:r w:rsidR="00181104" w:rsidDel="00BF0159">
          <w:delText xml:space="preserve">’ </w:delText>
        </w:r>
        <w:r w:rsidDel="00BF0159">
          <w:delText>in the Main menu, then press Enter or a cursor routing key.</w:delText>
        </w:r>
      </w:del>
    </w:p>
    <w:p w14:paraId="5F97A352" w14:textId="4B506D95" w:rsidR="00646BBF" w:rsidDel="00BF0159" w:rsidRDefault="00220069" w:rsidP="00646BBF">
      <w:pPr>
        <w:pStyle w:val="Corpotesto"/>
        <w:rPr>
          <w:del w:id="3452" w:author="Marco Savaresi" w:date="2020-12-06T16:46:00Z"/>
        </w:rPr>
      </w:pPr>
      <w:del w:id="3453" w:author="Marco Savaresi" w:date="2020-12-06T16:46:00Z">
        <w:r w:rsidDel="00BF0159">
          <w:delText>KeyPad</w:delText>
        </w:r>
        <w:r w:rsidR="00646BBF" w:rsidDel="00BF0159">
          <w:delText xml:space="preserve"> opens </w:delText>
        </w:r>
        <w:r w:rsidDel="00BF0159">
          <w:delText>a sub</w:delText>
        </w:r>
        <w:r w:rsidR="00646BBF" w:rsidDel="00BF0159">
          <w:delText xml:space="preserve"> menu, which includes Create file, Open file, Editor settings, and Close.</w:delText>
        </w:r>
      </w:del>
    </w:p>
    <w:p w14:paraId="57616544" w14:textId="0F4DB602" w:rsidR="00646BBF" w:rsidDel="00BF0159" w:rsidRDefault="00646BBF" w:rsidP="00D24B70">
      <w:pPr>
        <w:pStyle w:val="Titolo2"/>
        <w:numPr>
          <w:ilvl w:val="1"/>
          <w:numId w:val="46"/>
        </w:numPr>
        <w:ind w:left="720"/>
        <w:rPr>
          <w:del w:id="3454" w:author="Marco Savaresi" w:date="2020-12-06T16:46:00Z"/>
        </w:rPr>
      </w:pPr>
      <w:bookmarkStart w:id="3455" w:name="_Refd18e1411"/>
      <w:bookmarkStart w:id="3456" w:name="_Tocd18e1411"/>
      <w:del w:id="3457" w:author="Marco Savaresi" w:date="2020-12-06T16:46:00Z">
        <w:r w:rsidDel="00BF0159">
          <w:delText>Create a File</w:delText>
        </w:r>
        <w:bookmarkEnd w:id="3455"/>
        <w:bookmarkEnd w:id="3456"/>
      </w:del>
    </w:p>
    <w:p w14:paraId="4E76D1CC" w14:textId="08A5B449" w:rsidR="00646BBF" w:rsidDel="00BF0159" w:rsidRDefault="00646BBF" w:rsidP="00646BBF">
      <w:pPr>
        <w:pStyle w:val="Corpotesto"/>
        <w:rPr>
          <w:del w:id="3458" w:author="Marco Savaresi" w:date="2020-12-06T16:46:00Z"/>
        </w:rPr>
      </w:pPr>
      <w:del w:id="3459" w:author="Marco Savaresi" w:date="2020-12-06T16:46:00Z">
        <w:r w:rsidDel="00BF0159">
          <w:delText xml:space="preserve">There are several ways to create a file depending on your current location on the device. </w:delText>
        </w:r>
      </w:del>
    </w:p>
    <w:p w14:paraId="3F5B4EC2" w14:textId="3DA04CF7" w:rsidR="00646BBF" w:rsidDel="00BF0159" w:rsidRDefault="00646BBF" w:rsidP="00D24B70">
      <w:pPr>
        <w:pStyle w:val="Corpotesto"/>
        <w:numPr>
          <w:ilvl w:val="0"/>
          <w:numId w:val="7"/>
        </w:numPr>
        <w:contextualSpacing/>
        <w:rPr>
          <w:del w:id="3460" w:author="Marco Savaresi" w:date="2020-12-06T16:46:00Z"/>
        </w:rPr>
      </w:pPr>
      <w:del w:id="3461" w:author="Marco Savaresi" w:date="2020-12-06T16:46:00Z">
        <w:r w:rsidDel="00BF0159">
          <w:delText xml:space="preserve">If you are in the </w:delText>
        </w:r>
        <w:r w:rsidR="00220069" w:rsidDel="00BF0159">
          <w:delText>KeyPad</w:delText>
        </w:r>
        <w:r w:rsidDel="00BF0159">
          <w:delText xml:space="preserve"> menu, select Create file and press Enter or a cursor routing key.</w:delText>
        </w:r>
      </w:del>
    </w:p>
    <w:p w14:paraId="2CE9458A" w14:textId="2CC2A8D4" w:rsidR="00646BBF" w:rsidDel="00BF0159" w:rsidRDefault="00646BBF" w:rsidP="00D24B70">
      <w:pPr>
        <w:pStyle w:val="Corpotesto"/>
        <w:numPr>
          <w:ilvl w:val="0"/>
          <w:numId w:val="7"/>
        </w:numPr>
        <w:contextualSpacing/>
        <w:rPr>
          <w:del w:id="3462" w:author="Marco Savaresi" w:date="2020-12-06T16:46:00Z"/>
        </w:rPr>
      </w:pPr>
      <w:del w:id="3463" w:author="Marco Savaresi" w:date="2020-12-06T16:46:00Z">
        <w:r w:rsidDel="00BF0159">
          <w:delText xml:space="preserve">From the Context menu, select and activate File menu, then Create file. </w:delText>
        </w:r>
      </w:del>
    </w:p>
    <w:p w14:paraId="0C1D898A" w14:textId="0D4F81D6" w:rsidR="00646BBF" w:rsidDel="00BF0159" w:rsidRDefault="00BA794C" w:rsidP="00D24B70">
      <w:pPr>
        <w:pStyle w:val="Corpotesto"/>
        <w:numPr>
          <w:ilvl w:val="0"/>
          <w:numId w:val="7"/>
        </w:numPr>
        <w:rPr>
          <w:del w:id="3464" w:author="Marco Savaresi" w:date="2020-12-06T16:46:00Z"/>
        </w:rPr>
      </w:pPr>
      <w:del w:id="3465" w:author="Marco Savaresi" w:date="2020-12-06T16:46:00Z">
        <w:r w:rsidDel="00BF0159">
          <w:delText>P</w:delText>
        </w:r>
        <w:r w:rsidR="00646BBF" w:rsidDel="00BF0159">
          <w:delText xml:space="preserve">ress </w:delText>
        </w:r>
        <w:r w:rsidR="00D863E3" w:rsidDel="00BF0159">
          <w:delText>Backspace + N</w:delText>
        </w:r>
        <w:r w:rsidR="00646BBF" w:rsidDel="00BF0159">
          <w:delText xml:space="preserve"> in the </w:delText>
        </w:r>
        <w:r w:rsidR="00220069" w:rsidDel="00BF0159">
          <w:delText>KeyPad</w:delText>
        </w:r>
        <w:r w:rsidR="00646BBF" w:rsidDel="00BF0159">
          <w:delText xml:space="preserve"> app.</w:delText>
        </w:r>
      </w:del>
    </w:p>
    <w:p w14:paraId="643234C5" w14:textId="616F9315" w:rsidR="00646BBF" w:rsidDel="00BF0159" w:rsidRDefault="00646BBF" w:rsidP="00646BBF">
      <w:pPr>
        <w:pStyle w:val="Corpotesto"/>
        <w:rPr>
          <w:del w:id="3466" w:author="Marco Savaresi" w:date="2020-12-06T16:46:00Z"/>
        </w:rPr>
      </w:pPr>
      <w:del w:id="3467" w:author="Marco Savaresi" w:date="2020-12-06T16:46:00Z">
        <w:r w:rsidDel="00BF0159">
          <w:delText xml:space="preserve">The cursor is visible between two braille brackets. You can begin writing in your new file. </w:delText>
        </w:r>
      </w:del>
    </w:p>
    <w:p w14:paraId="751F47E6" w14:textId="6098B0D8" w:rsidR="00646BBF" w:rsidDel="00BF0159" w:rsidRDefault="00646BBF" w:rsidP="00D24B70">
      <w:pPr>
        <w:pStyle w:val="Titolo2"/>
        <w:numPr>
          <w:ilvl w:val="1"/>
          <w:numId w:val="46"/>
        </w:numPr>
        <w:ind w:left="720"/>
        <w:rPr>
          <w:del w:id="3468" w:author="Marco Savaresi" w:date="2020-12-06T16:46:00Z"/>
        </w:rPr>
      </w:pPr>
      <w:bookmarkStart w:id="3469" w:name="_Refd18e1434"/>
      <w:bookmarkStart w:id="3470" w:name="_Tocd18e1434"/>
      <w:del w:id="3471" w:author="Marco Savaresi" w:date="2020-12-06T16:46:00Z">
        <w:r w:rsidDel="00BF0159">
          <w:delText>Open a File</w:delText>
        </w:r>
        <w:bookmarkEnd w:id="3469"/>
        <w:bookmarkEnd w:id="3470"/>
      </w:del>
    </w:p>
    <w:p w14:paraId="4C1636B1" w14:textId="6628E394" w:rsidR="00646BBF" w:rsidDel="00BF0159" w:rsidRDefault="00646BBF" w:rsidP="00646BBF">
      <w:pPr>
        <w:pStyle w:val="Corpotesto"/>
        <w:rPr>
          <w:del w:id="3472" w:author="Marco Savaresi" w:date="2020-12-06T16:46:00Z"/>
        </w:rPr>
      </w:pPr>
      <w:del w:id="3473" w:author="Marco Savaresi" w:date="2020-12-06T16:46:00Z">
        <w:r w:rsidDel="00BF0159">
          <w:delText xml:space="preserve">If you are in the </w:delText>
        </w:r>
        <w:r w:rsidR="00220069" w:rsidDel="00BF0159">
          <w:delText>KeyPad</w:delText>
        </w:r>
        <w:r w:rsidDel="00BF0159">
          <w:delText xml:space="preserve"> menu, select Open file and press Enter or a cursor routing key. From any other location, press </w:delText>
        </w:r>
        <w:r w:rsidR="00D863E3" w:rsidDel="00BF0159">
          <w:delText>Backspace</w:delText>
        </w:r>
        <w:r w:rsidDel="00BF0159">
          <w:delText xml:space="preserve"> + O, then select the file you wish to open using the Previous and Next thumb keys.</w:delText>
        </w:r>
      </w:del>
    </w:p>
    <w:p w14:paraId="0B3D1320" w14:textId="70954411" w:rsidR="00646BBF" w:rsidDel="00BF0159" w:rsidRDefault="00646BBF" w:rsidP="00D24B70">
      <w:pPr>
        <w:pStyle w:val="Titolo2"/>
        <w:numPr>
          <w:ilvl w:val="1"/>
          <w:numId w:val="46"/>
        </w:numPr>
        <w:ind w:left="720"/>
        <w:rPr>
          <w:del w:id="3474" w:author="Marco Savaresi" w:date="2020-12-06T16:46:00Z"/>
        </w:rPr>
      </w:pPr>
      <w:bookmarkStart w:id="3475" w:name="_Refd18e1452"/>
      <w:bookmarkStart w:id="3476" w:name="_Tocd18e1452"/>
      <w:del w:id="3477" w:author="Marco Savaresi" w:date="2020-12-06T16:46:00Z">
        <w:r w:rsidDel="00BF0159">
          <w:delText>Close a File</w:delText>
        </w:r>
        <w:bookmarkEnd w:id="3475"/>
        <w:bookmarkEnd w:id="3476"/>
      </w:del>
    </w:p>
    <w:p w14:paraId="4113588A" w14:textId="48A6C4A9" w:rsidR="00646BBF" w:rsidDel="00BF0159" w:rsidRDefault="00646BBF" w:rsidP="00646BBF">
      <w:pPr>
        <w:pStyle w:val="Corpotesto"/>
        <w:rPr>
          <w:del w:id="3478" w:author="Marco Savaresi" w:date="2020-12-06T16:46:00Z"/>
        </w:rPr>
      </w:pPr>
      <w:del w:id="3479" w:author="Marco Savaresi" w:date="2020-12-06T16:46:00Z">
        <w:r w:rsidDel="00BF0159">
          <w:delText xml:space="preserve">To close a file that is opened in </w:delText>
        </w:r>
        <w:r w:rsidR="00220069" w:rsidDel="00BF0159">
          <w:delText>KeyPad</w:delText>
        </w:r>
        <w:r w:rsidDel="00BF0159">
          <w:delText xml:space="preserve">, press </w:delText>
        </w:r>
        <w:r w:rsidR="00D863E3" w:rsidDel="00BF0159">
          <w:delText>Space + E</w:delText>
        </w:r>
        <w:r w:rsidDel="00BF0159">
          <w:delText xml:space="preserve">. Alternatively, open the Context menu using </w:delText>
        </w:r>
        <w:r w:rsidR="00D863E3" w:rsidDel="00BF0159">
          <w:delText>Space</w:delText>
        </w:r>
        <w:r w:rsidDel="00BF0159">
          <w:delText xml:space="preserve"> + M, then scroll to and activate the File menu. Select Close file item.</w:delText>
        </w:r>
      </w:del>
    </w:p>
    <w:p w14:paraId="1E387C87" w14:textId="649AB0F4" w:rsidR="00646BBF" w:rsidDel="00BF0159" w:rsidRDefault="00646BBF" w:rsidP="00646BBF">
      <w:pPr>
        <w:pStyle w:val="Corpotesto"/>
        <w:rPr>
          <w:del w:id="3480" w:author="Marco Savaresi" w:date="2020-12-06T16:46:00Z"/>
        </w:rPr>
      </w:pPr>
      <w:del w:id="3481" w:author="Marco Savaresi" w:date="2020-12-06T16:46:00Z">
        <w:r w:rsidDel="00BF0159">
          <w:delText>If there are changes to your file that have not been saved, you are asked if you want to save the changes before closing.</w:delText>
        </w:r>
      </w:del>
    </w:p>
    <w:p w14:paraId="780E0B13" w14:textId="57A25F45" w:rsidR="00646BBF" w:rsidDel="00BF0159" w:rsidRDefault="00646BBF" w:rsidP="00D24B70">
      <w:pPr>
        <w:pStyle w:val="Titolo2"/>
        <w:numPr>
          <w:ilvl w:val="1"/>
          <w:numId w:val="46"/>
        </w:numPr>
        <w:ind w:left="720"/>
        <w:rPr>
          <w:del w:id="3482" w:author="Marco Savaresi" w:date="2020-12-06T16:46:00Z"/>
        </w:rPr>
      </w:pPr>
      <w:bookmarkStart w:id="3483" w:name="_Refd18e1472"/>
      <w:bookmarkStart w:id="3484" w:name="_Tocd18e1472"/>
      <w:del w:id="3485" w:author="Marco Savaresi" w:date="2020-12-06T16:46:00Z">
        <w:r w:rsidDel="00BF0159">
          <w:delText>Save a Text File</w:delText>
        </w:r>
        <w:bookmarkEnd w:id="3483"/>
        <w:bookmarkEnd w:id="3484"/>
      </w:del>
    </w:p>
    <w:p w14:paraId="4DCBD568" w14:textId="16CC4913" w:rsidR="00646BBF" w:rsidDel="00BF0159" w:rsidRDefault="00646BBF" w:rsidP="00646BBF">
      <w:pPr>
        <w:pStyle w:val="Corpotesto"/>
        <w:rPr>
          <w:del w:id="3486" w:author="Marco Savaresi" w:date="2020-12-06T16:46:00Z"/>
        </w:rPr>
      </w:pPr>
      <w:del w:id="3487" w:author="Marco Savaresi" w:date="2020-12-06T16:46:00Z">
        <w:r w:rsidDel="00BF0159">
          <w:delText xml:space="preserve">There are two types of saving in </w:delText>
        </w:r>
        <w:r w:rsidR="00220069" w:rsidDel="00BF0159">
          <w:delText>KeyPad</w:delText>
        </w:r>
        <w:r w:rsidDel="00BF0159">
          <w:delText>: Save and Save as.</w:delText>
        </w:r>
      </w:del>
    </w:p>
    <w:p w14:paraId="1FC6DA37" w14:textId="573C3D9D" w:rsidR="00646BBF" w:rsidDel="00BF0159" w:rsidRDefault="00646BBF" w:rsidP="00646BBF">
      <w:pPr>
        <w:pStyle w:val="Corpotesto"/>
        <w:rPr>
          <w:del w:id="3488" w:author="Marco Savaresi" w:date="2020-12-06T16:46:00Z"/>
        </w:rPr>
      </w:pPr>
      <w:del w:id="3489" w:author="Marco Savaresi" w:date="2020-12-06T16:46:00Z">
        <w:r w:rsidRPr="00845081" w:rsidDel="00BF0159">
          <w:rPr>
            <w:rStyle w:val="Enfasigrassetto"/>
          </w:rPr>
          <w:delText>Save</w:delText>
        </w:r>
        <w:r w:rsidDel="00BF0159">
          <w:rPr>
            <w:rStyle w:val="Enfasigrassetto"/>
          </w:rPr>
          <w:delText>:</w:delText>
        </w:r>
        <w:r w:rsidDel="00BF0159">
          <w:delText xml:space="preserve"> Press </w:delText>
        </w:r>
        <w:r w:rsidR="00D863E3" w:rsidDel="00BF0159">
          <w:delText>Space</w:delText>
        </w:r>
        <w:r w:rsidDel="00BF0159">
          <w:delText xml:space="preserve"> + S </w:delText>
        </w:r>
        <w:r w:rsidR="007D4865" w:rsidDel="00BF0159">
          <w:rPr>
            <w:rFonts w:cstheme="minorHAnsi"/>
          </w:rPr>
          <w:delText>to save</w:delText>
        </w:r>
        <w:r w:rsidDel="00BF0159">
          <w:delText xml:space="preserve"> your file to an already existing filename.</w:delText>
        </w:r>
      </w:del>
    </w:p>
    <w:p w14:paraId="2AAE24E2" w14:textId="48E9CDEE" w:rsidR="00646BBF" w:rsidDel="00BF0159" w:rsidRDefault="00646BBF" w:rsidP="00646BBF">
      <w:pPr>
        <w:pStyle w:val="Corpotesto"/>
        <w:rPr>
          <w:del w:id="3490" w:author="Marco Savaresi" w:date="2020-12-06T16:46:00Z"/>
        </w:rPr>
      </w:pPr>
      <w:del w:id="3491" w:author="Marco Savaresi" w:date="2020-12-06T16:46:00Z">
        <w:r w:rsidRPr="00845081" w:rsidDel="00BF0159">
          <w:rPr>
            <w:rStyle w:val="Enfasigrassetto"/>
          </w:rPr>
          <w:delText>Save as</w:delText>
        </w:r>
        <w:r w:rsidDel="00BF0159">
          <w:delText>: Press</w:delText>
        </w:r>
        <w:r w:rsidR="00D863E3" w:rsidDel="00BF0159">
          <w:delText xml:space="preserve"> Backspace</w:delText>
        </w:r>
        <w:r w:rsidDel="00BF0159">
          <w:delText xml:space="preserve"> + S to save a copy of your file with a new filename and change the location.</w:delText>
        </w:r>
      </w:del>
    </w:p>
    <w:p w14:paraId="75C9AEB7" w14:textId="2DE80127" w:rsidR="00646BBF" w:rsidDel="00BF0159" w:rsidRDefault="00646BBF" w:rsidP="00646BBF">
      <w:pPr>
        <w:pStyle w:val="Corpotesto"/>
        <w:rPr>
          <w:del w:id="3492" w:author="Marco Savaresi" w:date="2020-12-06T16:46:00Z"/>
        </w:rPr>
      </w:pPr>
      <w:del w:id="3493" w:author="Marco Savaresi" w:date="2020-12-06T16:46:00Z">
        <w:r w:rsidDel="00BF0159">
          <w:delText xml:space="preserve">If your file has never been saved, </w:delText>
        </w:r>
        <w:r w:rsidR="00220069" w:rsidDel="00BF0159">
          <w:delText>KeyPad</w:delText>
        </w:r>
        <w:r w:rsidDel="00BF0159">
          <w:delText xml:space="preserve"> asks you to enter a new filename regardless of the save method you choose.</w:delText>
        </w:r>
      </w:del>
    </w:p>
    <w:p w14:paraId="5540A0A9" w14:textId="45888052" w:rsidR="00646BBF" w:rsidDel="00BF0159" w:rsidRDefault="00646BBF" w:rsidP="00D24B70">
      <w:pPr>
        <w:pStyle w:val="Titolo2"/>
        <w:numPr>
          <w:ilvl w:val="1"/>
          <w:numId w:val="46"/>
        </w:numPr>
        <w:ind w:left="720"/>
        <w:rPr>
          <w:del w:id="3494" w:author="Marco Savaresi" w:date="2020-12-06T16:46:00Z"/>
        </w:rPr>
      </w:pPr>
      <w:del w:id="3495" w:author="Marco Savaresi" w:date="2020-12-06T16:46:00Z">
        <w:r w:rsidDel="00BF0159">
          <w:delText xml:space="preserve">Auto Scrolling Through Written Text in the </w:delText>
        </w:r>
        <w:r w:rsidR="003A4A17" w:rsidDel="00BF0159">
          <w:delText>KeyPad</w:delText>
        </w:r>
      </w:del>
    </w:p>
    <w:p w14:paraId="2B6048BD" w14:textId="4AAA9F2F" w:rsidR="00646BBF" w:rsidDel="00BF0159" w:rsidRDefault="00646BBF" w:rsidP="00646BBF">
      <w:pPr>
        <w:pStyle w:val="Corpotesto"/>
        <w:rPr>
          <w:del w:id="3496" w:author="Marco Savaresi" w:date="2020-12-06T16:46:00Z"/>
        </w:rPr>
      </w:pPr>
      <w:del w:id="3497" w:author="Marco Savaresi" w:date="2020-12-06T16:46:00Z">
        <w:r w:rsidDel="00BF0159">
          <w:delText xml:space="preserve">The </w:delText>
        </w:r>
        <w:r w:rsidR="00220069" w:rsidDel="00BF0159">
          <w:delText>KeyPad</w:delText>
        </w:r>
        <w:r w:rsidDel="00BF0159">
          <w:delText xml:space="preserve"> app features an Auto Scroll functionality that automatically pans through the written text on the braille display. </w:delText>
        </w:r>
      </w:del>
    </w:p>
    <w:p w14:paraId="27D3503B" w14:textId="01C67A1B" w:rsidR="00646BBF" w:rsidDel="00BF0159" w:rsidRDefault="00646BBF" w:rsidP="00646BBF">
      <w:pPr>
        <w:pStyle w:val="Corpotesto"/>
        <w:rPr>
          <w:del w:id="3498" w:author="Marco Savaresi" w:date="2020-12-06T16:46:00Z"/>
        </w:rPr>
      </w:pPr>
      <w:del w:id="3499" w:author="Marco Savaresi" w:date="2020-12-06T16:46:00Z">
        <w:r w:rsidDel="00BF0159">
          <w:delText>To start Auto Scrolling, press</w:delText>
        </w:r>
        <w:r w:rsidR="00D863E3" w:rsidDel="00BF0159">
          <w:delText xml:space="preserve"> Enter + Dots 1-2-4-5-6</w:delText>
        </w:r>
        <w:r w:rsidDel="00BF0159">
          <w:delText xml:space="preserve">. </w:delText>
        </w:r>
      </w:del>
    </w:p>
    <w:p w14:paraId="70B9AB8A" w14:textId="76F4C2C1" w:rsidR="00646BBF" w:rsidDel="00BF0159" w:rsidRDefault="00646BBF" w:rsidP="00646BBF">
      <w:pPr>
        <w:pStyle w:val="Corpotesto"/>
        <w:rPr>
          <w:del w:id="3500" w:author="Marco Savaresi" w:date="2020-12-06T16:46:00Z"/>
        </w:rPr>
      </w:pPr>
      <w:del w:id="3501" w:author="Marco Savaresi" w:date="2020-12-06T16:46:00Z">
        <w:r w:rsidDel="00BF0159">
          <w:delText>To stop Auto Scrolling, press any key.</w:delText>
        </w:r>
      </w:del>
    </w:p>
    <w:p w14:paraId="1DF6D19C" w14:textId="06E22449" w:rsidR="00646BBF" w:rsidDel="00BF0159" w:rsidRDefault="00646BBF" w:rsidP="00D24B70">
      <w:pPr>
        <w:pStyle w:val="Titolo3"/>
        <w:numPr>
          <w:ilvl w:val="2"/>
          <w:numId w:val="46"/>
        </w:numPr>
        <w:ind w:left="1077" w:hanging="1077"/>
        <w:rPr>
          <w:del w:id="3502" w:author="Marco Savaresi" w:date="2020-12-06T16:46:00Z"/>
        </w:rPr>
      </w:pPr>
      <w:bookmarkStart w:id="3503" w:name="_Refd18e1514"/>
      <w:bookmarkStart w:id="3504" w:name="_Tocd18e1514"/>
      <w:del w:id="3505" w:author="Marco Savaresi" w:date="2020-12-06T16:46:00Z">
        <w:r w:rsidDel="00BF0159">
          <w:delText>Modifying Auto Scroll Speed</w:delText>
        </w:r>
        <w:bookmarkEnd w:id="3503"/>
        <w:bookmarkEnd w:id="3504"/>
      </w:del>
    </w:p>
    <w:p w14:paraId="20D4068B" w14:textId="13C75F92" w:rsidR="00646BBF" w:rsidDel="00BF0159" w:rsidRDefault="00646BBF" w:rsidP="00646BBF">
      <w:pPr>
        <w:pStyle w:val="Corpotesto"/>
        <w:rPr>
          <w:del w:id="3506" w:author="Marco Savaresi" w:date="2020-12-06T16:46:00Z"/>
        </w:rPr>
      </w:pPr>
      <w:del w:id="3507" w:author="Marco Savaresi" w:date="2020-12-06T16:46:00Z">
        <w:r w:rsidDel="00BF0159">
          <w:delText xml:space="preserve">You can change the Auto Scroll speed when auto-scrolling inside a file. </w:delText>
        </w:r>
      </w:del>
    </w:p>
    <w:p w14:paraId="010BD72B" w14:textId="06D2560C" w:rsidR="00646BBF" w:rsidDel="00BF0159" w:rsidRDefault="00646BBF" w:rsidP="00646BBF">
      <w:pPr>
        <w:pStyle w:val="Corpotesto"/>
        <w:rPr>
          <w:del w:id="3508" w:author="Marco Savaresi" w:date="2020-12-06T16:46:00Z"/>
        </w:rPr>
      </w:pPr>
      <w:del w:id="3509" w:author="Marco Savaresi" w:date="2020-12-06T16:46:00Z">
        <w:r w:rsidDel="00BF0159">
          <w:delText xml:space="preserve">To slow down Auto Scroll, press </w:delText>
        </w:r>
        <w:r w:rsidR="00D863E3" w:rsidDel="00BF0159">
          <w:delText>Enter + Dot 3</w:delText>
        </w:r>
        <w:r w:rsidR="00F04BEF" w:rsidDel="00BF0159">
          <w:delText>.</w:delText>
        </w:r>
      </w:del>
    </w:p>
    <w:p w14:paraId="3E4A49D7" w14:textId="5E9E0D63" w:rsidR="00646BBF" w:rsidDel="00BF0159" w:rsidRDefault="00646BBF" w:rsidP="00646BBF">
      <w:pPr>
        <w:pStyle w:val="Corpotesto"/>
        <w:rPr>
          <w:del w:id="3510" w:author="Marco Savaresi" w:date="2020-12-06T16:46:00Z"/>
        </w:rPr>
      </w:pPr>
      <w:del w:id="3511" w:author="Marco Savaresi" w:date="2020-12-06T16:46:00Z">
        <w:r w:rsidDel="00BF0159">
          <w:delText xml:space="preserve">To speed up Auto Scroll, press </w:delText>
        </w:r>
        <w:r w:rsidR="00D863E3" w:rsidDel="00BF0159">
          <w:delText>Enter + Dot 6</w:delText>
        </w:r>
        <w:r w:rsidR="00F04BEF" w:rsidDel="00BF0159">
          <w:delText>.</w:delText>
        </w:r>
      </w:del>
    </w:p>
    <w:p w14:paraId="42FF7FF1" w14:textId="3F695B8A" w:rsidR="00646BBF" w:rsidDel="00BF0159" w:rsidRDefault="00646BBF" w:rsidP="00D24B70">
      <w:pPr>
        <w:pStyle w:val="Titolo2"/>
        <w:numPr>
          <w:ilvl w:val="1"/>
          <w:numId w:val="46"/>
        </w:numPr>
        <w:ind w:left="720"/>
        <w:rPr>
          <w:del w:id="3512" w:author="Marco Savaresi" w:date="2020-12-06T16:46:00Z"/>
        </w:rPr>
      </w:pPr>
      <w:bookmarkStart w:id="3513" w:name="_Refd18e1529"/>
      <w:bookmarkStart w:id="3514" w:name="_Tocd18e1529"/>
      <w:del w:id="3515" w:author="Marco Savaresi" w:date="2020-12-06T16:46:00Z">
        <w:r w:rsidDel="00BF0159">
          <w:delText>Finding Text</w:delText>
        </w:r>
        <w:bookmarkEnd w:id="3513"/>
        <w:bookmarkEnd w:id="3514"/>
        <w:r w:rsidDel="00BF0159">
          <w:delText xml:space="preserve"> in a File</w:delText>
        </w:r>
      </w:del>
    </w:p>
    <w:p w14:paraId="5EDC26C0" w14:textId="16C875B4" w:rsidR="00646BBF" w:rsidDel="00BF0159" w:rsidRDefault="00646BBF" w:rsidP="00646BBF">
      <w:pPr>
        <w:pStyle w:val="Corpotesto"/>
        <w:rPr>
          <w:del w:id="3516" w:author="Marco Savaresi" w:date="2020-12-06T16:46:00Z"/>
        </w:rPr>
      </w:pPr>
      <w:del w:id="3517" w:author="Marco Savaresi" w:date="2020-12-06T16:46:00Z">
        <w:r w:rsidDel="00BF0159">
          <w:delText xml:space="preserve">To find text in your file, press </w:delText>
        </w:r>
        <w:r w:rsidR="00D863E3" w:rsidDel="00BF0159">
          <w:delText xml:space="preserve">Space </w:delText>
        </w:r>
        <w:r w:rsidDel="00BF0159">
          <w:delText xml:space="preserve">+ F. Enter your search term in the blank field. Your cursor is placed at the first location the text is found. </w:delText>
        </w:r>
      </w:del>
    </w:p>
    <w:p w14:paraId="3EC78AA9" w14:textId="75D57E4C" w:rsidR="00646BBF" w:rsidDel="00BF0159" w:rsidRDefault="00646BBF" w:rsidP="00646BBF">
      <w:pPr>
        <w:pStyle w:val="Corpotesto"/>
        <w:rPr>
          <w:del w:id="3518" w:author="Marco Savaresi" w:date="2020-12-06T16:46:00Z"/>
        </w:rPr>
      </w:pPr>
      <w:del w:id="3519" w:author="Marco Savaresi" w:date="2020-12-06T16:46:00Z">
        <w:r w:rsidDel="00BF0159">
          <w:delText xml:space="preserve">Press </w:delText>
        </w:r>
        <w:r w:rsidR="00D863E3" w:rsidDel="00BF0159">
          <w:delText>Space + N</w:delText>
        </w:r>
        <w:r w:rsidDel="00BF0159">
          <w:delText xml:space="preserve"> to find additional instances of the search word. </w:delText>
        </w:r>
      </w:del>
    </w:p>
    <w:p w14:paraId="081F595A" w14:textId="3D135616" w:rsidR="00646BBF" w:rsidDel="00BF0159" w:rsidRDefault="00646BBF" w:rsidP="00646BBF">
      <w:pPr>
        <w:pStyle w:val="Corpotesto"/>
        <w:rPr>
          <w:del w:id="3520" w:author="Marco Savaresi" w:date="2020-12-06T16:46:00Z"/>
        </w:rPr>
      </w:pPr>
      <w:del w:id="3521" w:author="Marco Savaresi" w:date="2020-12-06T16:46:00Z">
        <w:r w:rsidDel="00BF0159">
          <w:delText xml:space="preserve">Press </w:delText>
        </w:r>
        <w:r w:rsidR="00D863E3" w:rsidDel="00BF0159">
          <w:delText>Space + P</w:delText>
        </w:r>
        <w:r w:rsidDel="00BF0159">
          <w:delText xml:space="preserve"> to </w:delText>
        </w:r>
        <w:r w:rsidR="00BA794C" w:rsidDel="00BF0159">
          <w:delText xml:space="preserve">reach previous instances </w:delText>
        </w:r>
        <w:r w:rsidDel="00BF0159">
          <w:delText>of the search word</w:delText>
        </w:r>
        <w:r w:rsidR="00BA794C" w:rsidDel="00BF0159">
          <w:delText>.</w:delText>
        </w:r>
      </w:del>
    </w:p>
    <w:p w14:paraId="35B39103" w14:textId="156EA5B7" w:rsidR="00646BBF" w:rsidDel="00BF0159" w:rsidRDefault="00646BBF" w:rsidP="00D24B70">
      <w:pPr>
        <w:pStyle w:val="Titolo3"/>
        <w:numPr>
          <w:ilvl w:val="2"/>
          <w:numId w:val="46"/>
        </w:numPr>
        <w:ind w:left="1077" w:hanging="1077"/>
        <w:rPr>
          <w:del w:id="3522" w:author="Marco Savaresi" w:date="2020-12-06T16:46:00Z"/>
        </w:rPr>
      </w:pPr>
      <w:bookmarkStart w:id="3523" w:name="_Refd18e1541"/>
      <w:bookmarkStart w:id="3524" w:name="_Tocd18e1541"/>
      <w:del w:id="3525" w:author="Marco Savaresi" w:date="2020-12-06T16:46:00Z">
        <w:r w:rsidDel="00BF0159">
          <w:delText>Finding and Replacing Text</w:delText>
        </w:r>
        <w:bookmarkEnd w:id="3523"/>
        <w:bookmarkEnd w:id="3524"/>
      </w:del>
    </w:p>
    <w:p w14:paraId="44CEE639" w14:textId="0B5760F5" w:rsidR="00646BBF" w:rsidDel="00BF0159" w:rsidRDefault="00646BBF" w:rsidP="00646BBF">
      <w:pPr>
        <w:pStyle w:val="Corpotesto"/>
        <w:rPr>
          <w:del w:id="3526" w:author="Marco Savaresi" w:date="2020-12-06T16:46:00Z"/>
        </w:rPr>
      </w:pPr>
      <w:del w:id="3527" w:author="Marco Savaresi" w:date="2020-12-06T16:46:00Z">
        <w:r w:rsidDel="00BF0159">
          <w:delText xml:space="preserve">To find and replace text: </w:delText>
        </w:r>
      </w:del>
    </w:p>
    <w:p w14:paraId="5062F325" w14:textId="03CCD9D0" w:rsidR="00646BBF" w:rsidDel="00BF0159" w:rsidRDefault="00646BBF" w:rsidP="00D24B70">
      <w:pPr>
        <w:pStyle w:val="Corpotesto"/>
        <w:numPr>
          <w:ilvl w:val="0"/>
          <w:numId w:val="35"/>
        </w:numPr>
        <w:rPr>
          <w:del w:id="3528" w:author="Marco Savaresi" w:date="2020-12-06T16:46:00Z"/>
        </w:rPr>
      </w:pPr>
      <w:del w:id="3529" w:author="Marco Savaresi" w:date="2020-12-06T16:46:00Z">
        <w:r w:rsidDel="00BF0159">
          <w:delText xml:space="preserve">Press </w:delText>
        </w:r>
        <w:r w:rsidR="00D863E3" w:rsidDel="00BF0159">
          <w:delText>Backspace + F</w:delText>
        </w:r>
        <w:r w:rsidDel="00BF0159">
          <w:delText xml:space="preserve">. </w:delText>
        </w:r>
      </w:del>
    </w:p>
    <w:p w14:paraId="7F16B57E" w14:textId="69BC8739" w:rsidR="00646BBF" w:rsidDel="00BF0159" w:rsidRDefault="00646BBF" w:rsidP="00D24B70">
      <w:pPr>
        <w:pStyle w:val="Corpotesto"/>
        <w:numPr>
          <w:ilvl w:val="0"/>
          <w:numId w:val="35"/>
        </w:numPr>
        <w:rPr>
          <w:del w:id="3530" w:author="Marco Savaresi" w:date="2020-12-06T16:46:00Z"/>
        </w:rPr>
      </w:pPr>
      <w:del w:id="3531" w:author="Marco Savaresi" w:date="2020-12-06T16:46:00Z">
        <w:r w:rsidDel="00BF0159">
          <w:delText>Enter the text to find in the first edit box</w:delText>
        </w:r>
        <w:bookmarkStart w:id="3532" w:name="_Hlk37858074"/>
        <w:r w:rsidR="00F04BEF" w:rsidDel="00BF0159">
          <w:delText>.</w:delText>
        </w:r>
      </w:del>
    </w:p>
    <w:p w14:paraId="253DA7EC" w14:textId="123E3CAC" w:rsidR="00646BBF" w:rsidDel="00BF0159" w:rsidRDefault="00646BBF" w:rsidP="00D24B70">
      <w:pPr>
        <w:pStyle w:val="Corpotesto"/>
        <w:numPr>
          <w:ilvl w:val="0"/>
          <w:numId w:val="35"/>
        </w:numPr>
        <w:rPr>
          <w:del w:id="3533" w:author="Marco Savaresi" w:date="2020-12-06T16:46:00Z"/>
        </w:rPr>
      </w:pPr>
      <w:del w:id="3534" w:author="Marco Savaresi" w:date="2020-12-06T16:46:00Z">
        <w:r w:rsidDel="00BF0159">
          <w:delText>Enter the text to replace it within the second prompted edit box.</w:delText>
        </w:r>
      </w:del>
    </w:p>
    <w:p w14:paraId="5E9379E0" w14:textId="343D5C95" w:rsidR="003662AF" w:rsidDel="00BF0159" w:rsidRDefault="00646BBF" w:rsidP="00D24B70">
      <w:pPr>
        <w:pStyle w:val="Corpotesto"/>
        <w:numPr>
          <w:ilvl w:val="0"/>
          <w:numId w:val="35"/>
        </w:numPr>
        <w:rPr>
          <w:del w:id="3535" w:author="Marco Savaresi" w:date="2020-12-06T16:46:00Z"/>
        </w:rPr>
      </w:pPr>
      <w:del w:id="3536" w:author="Marco Savaresi" w:date="2020-12-06T16:46:00Z">
        <w:r w:rsidDel="00BF0159">
          <w:delText>Press the Next button to</w:delText>
        </w:r>
        <w:r w:rsidR="00D863E3" w:rsidDel="00BF0159">
          <w:delText xml:space="preserve"> </w:delText>
        </w:r>
        <w:r w:rsidR="006D02F3" w:rsidDel="00BF0159">
          <w:delText>find the next instance of the word</w:delText>
        </w:r>
        <w:r w:rsidR="00707A96" w:rsidDel="00BF0159">
          <w:delText xml:space="preserve">. </w:delText>
        </w:r>
      </w:del>
    </w:p>
    <w:p w14:paraId="7D3C41D0" w14:textId="09C3F99F" w:rsidR="00646BBF" w:rsidDel="00BF0159" w:rsidRDefault="00E961BB" w:rsidP="00D24B70">
      <w:pPr>
        <w:pStyle w:val="Corpotesto"/>
        <w:numPr>
          <w:ilvl w:val="0"/>
          <w:numId w:val="35"/>
        </w:numPr>
        <w:rPr>
          <w:del w:id="3537" w:author="Marco Savaresi" w:date="2020-12-06T16:46:00Z"/>
        </w:rPr>
      </w:pPr>
      <w:del w:id="3538" w:author="Marco Savaresi" w:date="2020-12-06T16:46:00Z">
        <w:r w:rsidDel="00BF0159">
          <w:delText xml:space="preserve">Press </w:delText>
        </w:r>
        <w:r w:rsidR="00D41C0A" w:rsidDel="00BF0159">
          <w:delText xml:space="preserve">the </w:delText>
        </w:r>
        <w:r w:rsidR="00D863E3" w:rsidDel="00BF0159">
          <w:delText>Next</w:delText>
        </w:r>
        <w:r w:rsidR="00D41C0A" w:rsidDel="00BF0159">
          <w:delText xml:space="preserve"> button </w:delText>
        </w:r>
        <w:r w:rsidR="00964BAF" w:rsidDel="00BF0159">
          <w:delText xml:space="preserve">to </w:delText>
        </w:r>
        <w:r w:rsidR="00F2407B" w:rsidDel="00BF0159">
          <w:delText xml:space="preserve">find </w:delText>
        </w:r>
        <w:r w:rsidR="00D863E3" w:rsidDel="00BF0159">
          <w:delText>Replace All.</w:delText>
        </w:r>
        <w:r w:rsidR="00646BBF" w:rsidRPr="00D863E3" w:rsidDel="00BF0159">
          <w:rPr>
            <w:rStyle w:val="Enfasigrassetto"/>
            <w:b w:val="0"/>
          </w:rPr>
          <w:delText xml:space="preserve"> </w:delText>
        </w:r>
      </w:del>
    </w:p>
    <w:p w14:paraId="0BB5D1C2" w14:textId="03B1067E" w:rsidR="00646BBF" w:rsidDel="00BF0159" w:rsidRDefault="00646BBF" w:rsidP="00D24B70">
      <w:pPr>
        <w:pStyle w:val="Titolo2"/>
        <w:numPr>
          <w:ilvl w:val="1"/>
          <w:numId w:val="46"/>
        </w:numPr>
        <w:ind w:left="720"/>
        <w:rPr>
          <w:del w:id="3539" w:author="Marco Savaresi" w:date="2020-12-06T16:46:00Z"/>
        </w:rPr>
      </w:pPr>
      <w:bookmarkStart w:id="3540" w:name="_Refd18e1554"/>
      <w:bookmarkStart w:id="3541" w:name="_Tocd18e1554"/>
      <w:bookmarkEnd w:id="3532"/>
      <w:del w:id="3542" w:author="Marco Savaresi" w:date="2020-12-06T16:46:00Z">
        <w:r w:rsidDel="00BF0159">
          <w:delText>Cutting, Copying, and Pasting Text</w:delText>
        </w:r>
        <w:bookmarkEnd w:id="3540"/>
        <w:bookmarkEnd w:id="3541"/>
      </w:del>
    </w:p>
    <w:p w14:paraId="593CC96E" w14:textId="7E5B7E36" w:rsidR="00646BBF" w:rsidDel="00BF0159" w:rsidRDefault="00220069" w:rsidP="00646BBF">
      <w:pPr>
        <w:pStyle w:val="Corpotesto"/>
        <w:rPr>
          <w:del w:id="3543" w:author="Marco Savaresi" w:date="2020-12-06T16:46:00Z"/>
        </w:rPr>
      </w:pPr>
      <w:del w:id="3544" w:author="Marco Savaresi" w:date="2020-12-06T16:46:00Z">
        <w:r w:rsidDel="00BF0159">
          <w:delText>KeyPad</w:delText>
        </w:r>
        <w:r w:rsidR="00646BBF" w:rsidDel="00BF0159">
          <w:delText xml:space="preserve"> lets you cut, copy, and paste text in a way similar to computer programs. </w:delText>
        </w:r>
      </w:del>
    </w:p>
    <w:p w14:paraId="0C086585" w14:textId="3E3CE617" w:rsidR="00646BBF" w:rsidDel="00BF0159" w:rsidRDefault="00646BBF" w:rsidP="00646BBF">
      <w:pPr>
        <w:pStyle w:val="Corpotesto"/>
        <w:rPr>
          <w:del w:id="3545" w:author="Marco Savaresi" w:date="2020-12-06T16:46:00Z"/>
        </w:rPr>
      </w:pPr>
      <w:del w:id="3546" w:author="Marco Savaresi" w:date="2020-12-06T16:46:00Z">
        <w:r w:rsidDel="00BF0159">
          <w:delText xml:space="preserve">To </w:delText>
        </w:r>
        <w:r w:rsidR="00D863E3" w:rsidDel="00BF0159">
          <w:delText>s</w:delText>
        </w:r>
        <w:r w:rsidDel="00BF0159">
          <w:delText xml:space="preserve">elect the text, position your cursor on the first character using a cursor routing button, then press </w:delText>
        </w:r>
        <w:r w:rsidR="00D863E3" w:rsidDel="00BF0159">
          <w:delText>Enter + S</w:delText>
        </w:r>
        <w:r w:rsidDel="00BF0159">
          <w:delText xml:space="preserve">. </w:delText>
        </w:r>
      </w:del>
    </w:p>
    <w:p w14:paraId="392B49A7" w14:textId="4A539169" w:rsidR="00646BBF" w:rsidDel="00BF0159" w:rsidRDefault="00646BBF" w:rsidP="00646BBF">
      <w:pPr>
        <w:pStyle w:val="Corpotesto"/>
        <w:rPr>
          <w:del w:id="3547" w:author="Marco Savaresi" w:date="2020-12-06T16:46:00Z"/>
        </w:rPr>
      </w:pPr>
      <w:del w:id="3548" w:author="Marco Savaresi" w:date="2020-12-06T16:46:00Z">
        <w:r w:rsidDel="00BF0159">
          <w:delText>Alternatively, you can select text from the Context menu:</w:delText>
        </w:r>
      </w:del>
    </w:p>
    <w:p w14:paraId="4CB55732" w14:textId="56F0F57D" w:rsidR="00646BBF" w:rsidDel="00BF0159" w:rsidRDefault="00646BBF" w:rsidP="00D24B70">
      <w:pPr>
        <w:pStyle w:val="Corpotesto"/>
        <w:numPr>
          <w:ilvl w:val="0"/>
          <w:numId w:val="8"/>
        </w:numPr>
        <w:rPr>
          <w:del w:id="3549" w:author="Marco Savaresi" w:date="2020-12-06T16:46:00Z"/>
        </w:rPr>
      </w:pPr>
      <w:del w:id="3550" w:author="Marco Savaresi" w:date="2020-12-06T16:46:00Z">
        <w:r w:rsidDel="00BF0159">
          <w:delText xml:space="preserve">Open the Context menu with </w:delText>
        </w:r>
        <w:r w:rsidR="005749BF" w:rsidDel="00BF0159">
          <w:delText>Space</w:delText>
        </w:r>
        <w:r w:rsidDel="00BF0159">
          <w:delText xml:space="preserve"> + M. </w:delText>
        </w:r>
      </w:del>
    </w:p>
    <w:p w14:paraId="63DEF699" w14:textId="1AA4B112" w:rsidR="00646BBF" w:rsidDel="00BF0159" w:rsidRDefault="00646BBF" w:rsidP="00D24B70">
      <w:pPr>
        <w:pStyle w:val="Corpotesto"/>
        <w:numPr>
          <w:ilvl w:val="0"/>
          <w:numId w:val="8"/>
        </w:numPr>
        <w:rPr>
          <w:del w:id="3551" w:author="Marco Savaresi" w:date="2020-12-06T16:46:00Z"/>
        </w:rPr>
      </w:pPr>
      <w:del w:id="3552" w:author="Marco Savaresi" w:date="2020-12-06T16:46:00Z">
        <w:r w:rsidDel="00BF0159">
          <w:delText>Scroll down to Edit.</w:delText>
        </w:r>
      </w:del>
    </w:p>
    <w:p w14:paraId="7BA738D3" w14:textId="48D3FCFD" w:rsidR="00646BBF" w:rsidDel="00BF0159" w:rsidRDefault="00646BBF" w:rsidP="00D24B70">
      <w:pPr>
        <w:pStyle w:val="Corpotesto"/>
        <w:numPr>
          <w:ilvl w:val="0"/>
          <w:numId w:val="8"/>
        </w:numPr>
        <w:rPr>
          <w:del w:id="3553" w:author="Marco Savaresi" w:date="2020-12-06T16:46:00Z"/>
        </w:rPr>
      </w:pPr>
      <w:del w:id="3554" w:author="Marco Savaresi" w:date="2020-12-06T16:46:00Z">
        <w:r w:rsidDel="00BF0159">
          <w:delText xml:space="preserve">Press Enter or a cursor routing key. </w:delText>
        </w:r>
      </w:del>
    </w:p>
    <w:p w14:paraId="593BF069" w14:textId="391A89A6" w:rsidR="00646BBF" w:rsidDel="00BF0159" w:rsidRDefault="00646BBF" w:rsidP="00D24B70">
      <w:pPr>
        <w:pStyle w:val="Corpotesto"/>
        <w:numPr>
          <w:ilvl w:val="0"/>
          <w:numId w:val="8"/>
        </w:numPr>
        <w:rPr>
          <w:del w:id="3555" w:author="Marco Savaresi" w:date="2020-12-06T16:46:00Z"/>
        </w:rPr>
      </w:pPr>
      <w:del w:id="3556" w:author="Marco Savaresi" w:date="2020-12-06T16:46:00Z">
        <w:r w:rsidDel="00BF0159">
          <w:delText xml:space="preserve">Scroll down to Select Text. </w:delText>
        </w:r>
      </w:del>
    </w:p>
    <w:p w14:paraId="6B82CC6D" w14:textId="229DB6AA" w:rsidR="00646BBF" w:rsidDel="00BF0159" w:rsidRDefault="00646BBF" w:rsidP="00D24B70">
      <w:pPr>
        <w:pStyle w:val="Corpotesto"/>
        <w:numPr>
          <w:ilvl w:val="0"/>
          <w:numId w:val="8"/>
        </w:numPr>
        <w:rPr>
          <w:del w:id="3557" w:author="Marco Savaresi" w:date="2020-12-06T16:46:00Z"/>
        </w:rPr>
      </w:pPr>
      <w:del w:id="3558" w:author="Marco Savaresi" w:date="2020-12-06T16:46:00Z">
        <w:r w:rsidDel="00BF0159">
          <w:delText>Press Enter or a cursor routing key.</w:delText>
        </w:r>
      </w:del>
    </w:p>
    <w:p w14:paraId="54247C88" w14:textId="7F8228C0" w:rsidR="00D863E3" w:rsidDel="00BF0159" w:rsidRDefault="00646BBF" w:rsidP="00D863E3">
      <w:pPr>
        <w:pStyle w:val="Corpotesto"/>
        <w:rPr>
          <w:del w:id="3559" w:author="Marco Savaresi" w:date="2020-12-06T16:46:00Z"/>
        </w:rPr>
      </w:pPr>
      <w:del w:id="3560" w:author="Marco Savaresi" w:date="2020-12-06T16:46:00Z">
        <w:r w:rsidDel="00BF0159">
          <w:delText xml:space="preserve">This marks the start of your selection. </w:delText>
        </w:r>
        <w:r w:rsidR="00D863E3" w:rsidDel="00BF0159">
          <w:delText xml:space="preserve">Now </w:delText>
        </w:r>
        <w:r w:rsidR="00A853A5" w:rsidDel="00BF0159">
          <w:delText xml:space="preserve">go to </w:delText>
        </w:r>
        <w:r w:rsidR="00D863E3" w:rsidDel="00BF0159">
          <w:delText xml:space="preserve">the location </w:delText>
        </w:r>
        <w:r w:rsidR="00D90A8D" w:rsidDel="00BF0159">
          <w:delText>at</w:delText>
        </w:r>
        <w:r w:rsidR="00B81C44" w:rsidDel="00BF0159">
          <w:delText xml:space="preserve"> the </w:delText>
        </w:r>
        <w:r w:rsidR="00D865E3" w:rsidDel="00BF0159">
          <w:delText xml:space="preserve">end </w:delText>
        </w:r>
        <w:r w:rsidR="004024F8" w:rsidDel="00BF0159">
          <w:delText xml:space="preserve">of </w:delText>
        </w:r>
        <w:r w:rsidR="00D863E3" w:rsidDel="00BF0159">
          <w:delText>your selection, and press Space + S to end the selection.</w:delText>
        </w:r>
      </w:del>
    </w:p>
    <w:p w14:paraId="7A589E54" w14:textId="1A91F139" w:rsidR="00646BBF" w:rsidDel="00BF0159" w:rsidRDefault="00646BBF" w:rsidP="00646BBF">
      <w:pPr>
        <w:pStyle w:val="Corpotesto"/>
        <w:rPr>
          <w:del w:id="3561" w:author="Marco Savaresi" w:date="2020-12-06T16:46:00Z"/>
        </w:rPr>
      </w:pPr>
      <w:del w:id="3562" w:author="Marco Savaresi" w:date="2020-12-06T16:46:00Z">
        <w:r w:rsidDel="00BF0159">
          <w:delText xml:space="preserve">To </w:delText>
        </w:r>
        <w:r w:rsidR="00D863E3" w:rsidDel="00BF0159">
          <w:delText>s</w:delText>
        </w:r>
        <w:r w:rsidDel="00BF0159">
          <w:delText>elect All text included in the file, press</w:delText>
        </w:r>
        <w:r w:rsidR="00D863E3" w:rsidDel="00BF0159">
          <w:delText xml:space="preserve"> Enter + Dots 1-2-3-4-5-6.</w:delText>
        </w:r>
      </w:del>
    </w:p>
    <w:p w14:paraId="34BEEAF6" w14:textId="5123BD13" w:rsidR="00646BBF" w:rsidDel="00BF0159" w:rsidRDefault="00646BBF" w:rsidP="00646BBF">
      <w:pPr>
        <w:pStyle w:val="Corpotesto"/>
        <w:rPr>
          <w:del w:id="3563" w:author="Marco Savaresi" w:date="2020-12-06T16:46:00Z"/>
        </w:rPr>
      </w:pPr>
      <w:del w:id="3564" w:author="Marco Savaresi" w:date="2020-12-06T16:46:00Z">
        <w:r w:rsidDel="00BF0159">
          <w:delText xml:space="preserve">To Copy the selected text, press </w:delText>
        </w:r>
        <w:r w:rsidR="00D863E3" w:rsidDel="00BF0159">
          <w:delText>Backspace + Y</w:delText>
        </w:r>
        <w:r w:rsidDel="00BF0159">
          <w:delText>.</w:delText>
        </w:r>
      </w:del>
    </w:p>
    <w:p w14:paraId="1B48AF51" w14:textId="0A65FA81" w:rsidR="00646BBF" w:rsidDel="00BF0159" w:rsidRDefault="00646BBF" w:rsidP="00646BBF">
      <w:pPr>
        <w:pStyle w:val="Corpotesto"/>
        <w:rPr>
          <w:del w:id="3565" w:author="Marco Savaresi" w:date="2020-12-06T16:46:00Z"/>
        </w:rPr>
      </w:pPr>
      <w:del w:id="3566" w:author="Marco Savaresi" w:date="2020-12-06T16:46:00Z">
        <w:r w:rsidDel="00BF0159">
          <w:delText xml:space="preserve">To Cut the selected text, press </w:delText>
        </w:r>
        <w:r w:rsidR="00D863E3" w:rsidDel="00BF0159">
          <w:delText>Backspace + X.</w:delText>
        </w:r>
      </w:del>
    </w:p>
    <w:p w14:paraId="4E7A88FF" w14:textId="62950ACD" w:rsidR="00646BBF" w:rsidDel="00BF0159" w:rsidRDefault="00646BBF" w:rsidP="00646BBF">
      <w:pPr>
        <w:pStyle w:val="Corpotesto"/>
        <w:rPr>
          <w:del w:id="3567" w:author="Marco Savaresi" w:date="2020-12-06T16:46:00Z"/>
        </w:rPr>
      </w:pPr>
      <w:del w:id="3568" w:author="Marco Savaresi" w:date="2020-12-06T16:46:00Z">
        <w:r w:rsidDel="00BF0159">
          <w:delText xml:space="preserve">To Paste the copied or cut text, position your cursor where you want the text to be pasted using a cursor routing button and press </w:delText>
        </w:r>
        <w:r w:rsidR="00D863E3" w:rsidDel="00BF0159">
          <w:delText>Backspace</w:delText>
        </w:r>
        <w:r w:rsidDel="00BF0159">
          <w:delText xml:space="preserve"> + V.</w:delText>
        </w:r>
      </w:del>
    </w:p>
    <w:p w14:paraId="4DE67EEB" w14:textId="09438204" w:rsidR="00646BBF" w:rsidDel="00BF0159" w:rsidRDefault="00646BBF" w:rsidP="00646BBF">
      <w:pPr>
        <w:pStyle w:val="Corpotesto"/>
        <w:rPr>
          <w:del w:id="3569" w:author="Marco Savaresi" w:date="2020-12-06T16:46:00Z"/>
        </w:rPr>
      </w:pPr>
      <w:del w:id="3570" w:author="Marco Savaresi" w:date="2020-12-06T16:46:00Z">
        <w:r w:rsidDel="00BF0159">
          <w:delText>As always, these commands can be accessed through the Context menu.</w:delText>
        </w:r>
      </w:del>
    </w:p>
    <w:p w14:paraId="1E9FE6DF" w14:textId="01EF39A8" w:rsidR="00646BBF" w:rsidDel="00BF0159" w:rsidRDefault="00646BBF" w:rsidP="00D24B70">
      <w:pPr>
        <w:pStyle w:val="Titolo2"/>
        <w:numPr>
          <w:ilvl w:val="1"/>
          <w:numId w:val="46"/>
        </w:numPr>
        <w:ind w:left="720"/>
        <w:rPr>
          <w:del w:id="3571" w:author="Marco Savaresi" w:date="2020-12-06T16:46:00Z"/>
        </w:rPr>
      </w:pPr>
      <w:bookmarkStart w:id="3572" w:name="_Refd18e1601"/>
      <w:bookmarkStart w:id="3573" w:name="_Tocd18e1601"/>
      <w:del w:id="3574" w:author="Marco Savaresi" w:date="2020-12-06T16:46:00Z">
        <w:r w:rsidDel="00BF0159">
          <w:delText>Using the Read Mode</w:delText>
        </w:r>
        <w:bookmarkEnd w:id="3572"/>
        <w:bookmarkEnd w:id="3573"/>
      </w:del>
    </w:p>
    <w:p w14:paraId="7768C942" w14:textId="3F5EF5A9" w:rsidR="00646BBF" w:rsidDel="00BF0159" w:rsidRDefault="00646BBF" w:rsidP="00646BBF">
      <w:pPr>
        <w:pStyle w:val="Corpotesto"/>
        <w:rPr>
          <w:del w:id="3575" w:author="Marco Savaresi" w:date="2020-12-06T16:46:00Z"/>
        </w:rPr>
      </w:pPr>
      <w:del w:id="3576" w:author="Marco Savaresi" w:date="2020-12-06T16:46:00Z">
        <w:r w:rsidDel="00BF0159">
          <w:delText xml:space="preserve">Read mode allows you to read files without the possibility of editing content by mistake. You cannot edit files while in Read mode. </w:delText>
        </w:r>
      </w:del>
    </w:p>
    <w:p w14:paraId="09FDD76D" w14:textId="72D723D4" w:rsidR="00646BBF" w:rsidDel="00BF0159" w:rsidRDefault="00646BBF" w:rsidP="00646BBF">
      <w:pPr>
        <w:pStyle w:val="Corpotesto"/>
        <w:rPr>
          <w:del w:id="3577" w:author="Marco Savaresi" w:date="2020-12-06T16:46:00Z"/>
        </w:rPr>
      </w:pPr>
      <w:del w:id="3578" w:author="Marco Savaresi" w:date="2020-12-06T16:46:00Z">
        <w:r w:rsidDel="00BF0159">
          <w:delText>To activate or deactivate Read mode, press</w:delText>
        </w:r>
        <w:r w:rsidR="00D863E3" w:rsidDel="00BF0159">
          <w:delText xml:space="preserve"> Space</w:delText>
        </w:r>
        <w:r w:rsidDel="00BF0159">
          <w:delText xml:space="preserve"> + </w:delText>
        </w:r>
        <w:r w:rsidR="00D863E3" w:rsidDel="00BF0159">
          <w:delText>X</w:delText>
        </w:r>
        <w:r w:rsidDel="00BF0159">
          <w:delText>.</w:delText>
        </w:r>
      </w:del>
    </w:p>
    <w:p w14:paraId="6B7F4FA5" w14:textId="05F8C8DB" w:rsidR="00646BBF" w:rsidDel="00BF0159" w:rsidRDefault="00646BBF" w:rsidP="00646BBF">
      <w:pPr>
        <w:pStyle w:val="Corpotesto"/>
        <w:rPr>
          <w:del w:id="3579" w:author="Marco Savaresi" w:date="2020-12-06T16:46:00Z"/>
        </w:rPr>
      </w:pPr>
      <w:del w:id="3580" w:author="Marco Savaresi" w:date="2020-12-06T16:46:00Z">
        <w:r w:rsidDel="00BF0159">
          <w:delText>To activate or deactivate Read mode from the Context menu:</w:delText>
        </w:r>
      </w:del>
    </w:p>
    <w:p w14:paraId="0E1F4D3A" w14:textId="4EBE4A0C" w:rsidR="00646BBF" w:rsidDel="00BF0159" w:rsidRDefault="00646BBF" w:rsidP="00D24B70">
      <w:pPr>
        <w:pStyle w:val="Corpotesto"/>
        <w:numPr>
          <w:ilvl w:val="0"/>
          <w:numId w:val="9"/>
        </w:numPr>
        <w:rPr>
          <w:del w:id="3581" w:author="Marco Savaresi" w:date="2020-12-06T16:46:00Z"/>
        </w:rPr>
      </w:pPr>
      <w:del w:id="3582" w:author="Marco Savaresi" w:date="2020-12-06T16:46:00Z">
        <w:r w:rsidDel="00BF0159">
          <w:delText xml:space="preserve">Press </w:delText>
        </w:r>
        <w:r w:rsidR="00D863E3" w:rsidDel="00BF0159">
          <w:delText>Space</w:delText>
        </w:r>
        <w:r w:rsidDel="00BF0159">
          <w:delText xml:space="preserve"> + M to activate the Context menu.</w:delText>
        </w:r>
      </w:del>
    </w:p>
    <w:p w14:paraId="61E26D47" w14:textId="237F0DE8" w:rsidR="00646BBF" w:rsidDel="00BF0159" w:rsidRDefault="00646BBF" w:rsidP="00D24B70">
      <w:pPr>
        <w:pStyle w:val="Corpotesto"/>
        <w:numPr>
          <w:ilvl w:val="0"/>
          <w:numId w:val="9"/>
        </w:numPr>
        <w:rPr>
          <w:del w:id="3583" w:author="Marco Savaresi" w:date="2020-12-06T16:46:00Z"/>
        </w:rPr>
      </w:pPr>
      <w:del w:id="3584" w:author="Marco Savaresi" w:date="2020-12-06T16:46:00Z">
        <w:r w:rsidDel="00BF0159">
          <w:delText>Scroll to File using the Previous and Next thumb keys.</w:delText>
        </w:r>
      </w:del>
    </w:p>
    <w:p w14:paraId="7E70BB53" w14:textId="68073625" w:rsidR="003A3EE9" w:rsidDel="00BF0159" w:rsidRDefault="003A3EE9" w:rsidP="00D24B70">
      <w:pPr>
        <w:pStyle w:val="Corpotesto"/>
        <w:numPr>
          <w:ilvl w:val="0"/>
          <w:numId w:val="9"/>
        </w:numPr>
        <w:rPr>
          <w:del w:id="3585" w:author="Marco Savaresi" w:date="2020-12-06T16:46:00Z"/>
        </w:rPr>
      </w:pPr>
      <w:del w:id="3586" w:author="Marco Savaresi" w:date="2020-12-06T16:46:00Z">
        <w:r w:rsidDel="00BF0159">
          <w:delText xml:space="preserve">Press Enter or a cursor routing key. </w:delText>
        </w:r>
      </w:del>
    </w:p>
    <w:p w14:paraId="46873A5F" w14:textId="76AD6E6E" w:rsidR="00646BBF" w:rsidDel="00BF0159" w:rsidRDefault="00646BBF" w:rsidP="00D24B70">
      <w:pPr>
        <w:pStyle w:val="Corpotesto"/>
        <w:numPr>
          <w:ilvl w:val="0"/>
          <w:numId w:val="9"/>
        </w:numPr>
        <w:rPr>
          <w:del w:id="3587" w:author="Marco Savaresi" w:date="2020-12-06T16:46:00Z"/>
        </w:rPr>
      </w:pPr>
      <w:del w:id="3588" w:author="Marco Savaresi" w:date="2020-12-06T16:46:00Z">
        <w:r w:rsidDel="00BF0159">
          <w:delText>Scroll to Read mode using the Previous and Next thumb keys.</w:delText>
        </w:r>
      </w:del>
    </w:p>
    <w:p w14:paraId="4CD738D6" w14:textId="1BC132FA" w:rsidR="00646BBF" w:rsidDel="00BF0159" w:rsidRDefault="00646BBF" w:rsidP="00D24B70">
      <w:pPr>
        <w:pStyle w:val="Corpotesto"/>
        <w:numPr>
          <w:ilvl w:val="0"/>
          <w:numId w:val="9"/>
        </w:numPr>
        <w:rPr>
          <w:del w:id="3589" w:author="Marco Savaresi" w:date="2020-12-06T16:46:00Z"/>
        </w:rPr>
      </w:pPr>
      <w:del w:id="3590" w:author="Marco Savaresi" w:date="2020-12-06T16:46:00Z">
        <w:r w:rsidDel="00BF0159">
          <w:delText>Press Enter or a cursor routing key.</w:delText>
        </w:r>
      </w:del>
    </w:p>
    <w:p w14:paraId="0824021A" w14:textId="4DE7199F" w:rsidR="007A4074" w:rsidDel="00BF0159" w:rsidRDefault="007A4074" w:rsidP="00D24B70">
      <w:pPr>
        <w:pStyle w:val="Titolo2"/>
        <w:numPr>
          <w:ilvl w:val="1"/>
          <w:numId w:val="46"/>
        </w:numPr>
        <w:ind w:left="720"/>
        <w:rPr>
          <w:del w:id="3591" w:author="Marco Savaresi" w:date="2020-12-06T16:46:00Z"/>
        </w:rPr>
      </w:pPr>
      <w:del w:id="3592" w:author="Marco Savaresi" w:date="2020-12-06T16:46:00Z">
        <w:r w:rsidDel="00BF0159">
          <w:delText>Inserting Date and Time</w:delText>
        </w:r>
      </w:del>
    </w:p>
    <w:p w14:paraId="68714475" w14:textId="1C980444" w:rsidR="007A4074" w:rsidDel="00BF0159" w:rsidRDefault="00EF3336" w:rsidP="007A4074">
      <w:pPr>
        <w:pStyle w:val="Corpotesto"/>
        <w:rPr>
          <w:del w:id="3593" w:author="Marco Savaresi" w:date="2020-12-06T16:46:00Z"/>
        </w:rPr>
      </w:pPr>
      <w:del w:id="3594" w:author="Marco Savaresi" w:date="2020-12-06T16:46:00Z">
        <w:r w:rsidDel="00BF0159">
          <w:delText xml:space="preserve">When creating a file in the KeyPad application, you have the option to insert the </w:delText>
        </w:r>
        <w:r w:rsidR="00256C0A" w:rsidDel="00BF0159">
          <w:delText xml:space="preserve">current </w:delText>
        </w:r>
        <w:r w:rsidDel="00BF0159">
          <w:delText xml:space="preserve">date and time </w:delText>
        </w:r>
        <w:r w:rsidR="00256C0A" w:rsidDel="00BF0159">
          <w:delText xml:space="preserve">in the file. </w:delText>
        </w:r>
      </w:del>
    </w:p>
    <w:p w14:paraId="3081AF72" w14:textId="0759F709" w:rsidR="00697B32" w:rsidDel="00BF0159" w:rsidRDefault="00697B32" w:rsidP="00697B32">
      <w:pPr>
        <w:pStyle w:val="Corpotesto"/>
        <w:rPr>
          <w:del w:id="3595" w:author="Marco Savaresi" w:date="2020-12-06T16:46:00Z"/>
        </w:rPr>
      </w:pPr>
      <w:del w:id="3596" w:author="Marco Savaresi" w:date="2020-12-06T16:46:00Z">
        <w:r w:rsidDel="00BF0159">
          <w:delText>To insert date and time:</w:delText>
        </w:r>
      </w:del>
    </w:p>
    <w:p w14:paraId="7A346F5E" w14:textId="7F1AFB47" w:rsidR="00697B32" w:rsidDel="00BF0159" w:rsidRDefault="00697B32" w:rsidP="00D24B70">
      <w:pPr>
        <w:pStyle w:val="Corpotesto"/>
        <w:numPr>
          <w:ilvl w:val="0"/>
          <w:numId w:val="45"/>
        </w:numPr>
        <w:rPr>
          <w:del w:id="3597" w:author="Marco Savaresi" w:date="2020-12-06T16:46:00Z"/>
        </w:rPr>
      </w:pPr>
      <w:del w:id="3598" w:author="Marco Savaresi" w:date="2020-12-06T16:46:00Z">
        <w:r w:rsidDel="00BF0159">
          <w:delText>Press Space + M to activate the Context menu.</w:delText>
        </w:r>
      </w:del>
    </w:p>
    <w:p w14:paraId="48A169E0" w14:textId="6B0E39C3" w:rsidR="00697B32" w:rsidDel="00BF0159" w:rsidRDefault="00697B32" w:rsidP="00D24B70">
      <w:pPr>
        <w:pStyle w:val="Corpotesto"/>
        <w:numPr>
          <w:ilvl w:val="0"/>
          <w:numId w:val="45"/>
        </w:numPr>
        <w:rPr>
          <w:del w:id="3599" w:author="Marco Savaresi" w:date="2020-12-06T16:46:00Z"/>
        </w:rPr>
      </w:pPr>
      <w:del w:id="3600" w:author="Marco Savaresi" w:date="2020-12-06T16:46:00Z">
        <w:r w:rsidDel="00BF0159">
          <w:delText xml:space="preserve">Scroll to  </w:delText>
        </w:r>
        <w:r w:rsidR="00101491" w:rsidDel="00BF0159">
          <w:delText xml:space="preserve">Edit </w:delText>
        </w:r>
        <w:r w:rsidDel="00BF0159">
          <w:delText>using the Previous and Next thumb keys.</w:delText>
        </w:r>
      </w:del>
    </w:p>
    <w:p w14:paraId="01C05437" w14:textId="4ED97EAF" w:rsidR="009C6C87" w:rsidDel="00BF0159" w:rsidRDefault="009C6C87" w:rsidP="00D24B70">
      <w:pPr>
        <w:pStyle w:val="Corpotesto"/>
        <w:numPr>
          <w:ilvl w:val="0"/>
          <w:numId w:val="45"/>
        </w:numPr>
        <w:rPr>
          <w:del w:id="3601" w:author="Marco Savaresi" w:date="2020-12-06T16:46:00Z"/>
        </w:rPr>
      </w:pPr>
      <w:del w:id="3602" w:author="Marco Savaresi" w:date="2020-12-06T16:46:00Z">
        <w:r w:rsidDel="00BF0159">
          <w:delText xml:space="preserve">Press Enter or a cursor routing key. </w:delText>
        </w:r>
      </w:del>
    </w:p>
    <w:p w14:paraId="560CA8B2" w14:textId="4032BCF8" w:rsidR="00C0488B" w:rsidDel="00BF0159" w:rsidRDefault="003233FE" w:rsidP="00D24B70">
      <w:pPr>
        <w:pStyle w:val="Corpotesto"/>
        <w:numPr>
          <w:ilvl w:val="0"/>
          <w:numId w:val="45"/>
        </w:numPr>
        <w:rPr>
          <w:del w:id="3603" w:author="Marco Savaresi" w:date="2020-12-06T16:46:00Z"/>
        </w:rPr>
      </w:pPr>
      <w:del w:id="3604" w:author="Marco Savaresi" w:date="2020-12-06T16:46:00Z">
        <w:r w:rsidDel="00BF0159">
          <w:delText>Scroll to Insert using the Previous and Next thumb keys.</w:delText>
        </w:r>
      </w:del>
    </w:p>
    <w:p w14:paraId="074E8562" w14:textId="061F5BA7" w:rsidR="002E7E11" w:rsidDel="00BF0159" w:rsidRDefault="002E7E11" w:rsidP="00D24B70">
      <w:pPr>
        <w:pStyle w:val="Corpotesto"/>
        <w:numPr>
          <w:ilvl w:val="0"/>
          <w:numId w:val="45"/>
        </w:numPr>
        <w:rPr>
          <w:del w:id="3605" w:author="Marco Savaresi" w:date="2020-12-06T16:46:00Z"/>
        </w:rPr>
      </w:pPr>
      <w:del w:id="3606" w:author="Marco Savaresi" w:date="2020-12-06T16:46:00Z">
        <w:r w:rsidDel="00BF0159">
          <w:delText xml:space="preserve">Press Enter or a cursor routing key. </w:delText>
        </w:r>
      </w:del>
    </w:p>
    <w:p w14:paraId="7367929C" w14:textId="0C975245" w:rsidR="00697B32" w:rsidDel="00BF0159" w:rsidRDefault="00697B32" w:rsidP="00D24B70">
      <w:pPr>
        <w:pStyle w:val="Corpotesto"/>
        <w:numPr>
          <w:ilvl w:val="0"/>
          <w:numId w:val="45"/>
        </w:numPr>
        <w:rPr>
          <w:del w:id="3607" w:author="Marco Savaresi" w:date="2020-12-06T16:46:00Z"/>
        </w:rPr>
      </w:pPr>
      <w:del w:id="3608" w:author="Marco Savaresi" w:date="2020-12-06T16:46:00Z">
        <w:r w:rsidDel="00BF0159">
          <w:delText xml:space="preserve">Scroll to </w:delText>
        </w:r>
        <w:r w:rsidR="00993B96" w:rsidDel="00BF0159">
          <w:delText xml:space="preserve">Insert date  </w:delText>
        </w:r>
        <w:r w:rsidR="00630CEE" w:rsidDel="00BF0159">
          <w:delText xml:space="preserve">or </w:delText>
        </w:r>
        <w:r w:rsidR="00484EC5" w:rsidDel="00BF0159">
          <w:delText xml:space="preserve">Insert </w:delText>
        </w:r>
        <w:r w:rsidR="00993B96" w:rsidDel="00BF0159">
          <w:delText>time using</w:delText>
        </w:r>
        <w:r w:rsidDel="00BF0159">
          <w:delText xml:space="preserve"> the Previous and Next thumb keys.</w:delText>
        </w:r>
      </w:del>
    </w:p>
    <w:p w14:paraId="78B0C4FA" w14:textId="6233B099" w:rsidR="00697B32" w:rsidDel="00BF0159" w:rsidRDefault="00697B32" w:rsidP="00D24B70">
      <w:pPr>
        <w:pStyle w:val="Corpotesto"/>
        <w:numPr>
          <w:ilvl w:val="0"/>
          <w:numId w:val="45"/>
        </w:numPr>
        <w:rPr>
          <w:del w:id="3609" w:author="Marco Savaresi" w:date="2020-12-06T16:46:00Z"/>
        </w:rPr>
      </w:pPr>
      <w:del w:id="3610" w:author="Marco Savaresi" w:date="2020-12-06T16:46:00Z">
        <w:r w:rsidDel="00BF0159">
          <w:delText>Press Enter or a cursor routing key.</w:delText>
        </w:r>
      </w:del>
    </w:p>
    <w:p w14:paraId="77AC39EA" w14:textId="6A15FEAE" w:rsidR="00646BBF" w:rsidDel="00BF0159" w:rsidRDefault="00220069" w:rsidP="00D24B70">
      <w:pPr>
        <w:pStyle w:val="Titolo2"/>
        <w:numPr>
          <w:ilvl w:val="1"/>
          <w:numId w:val="46"/>
        </w:numPr>
        <w:ind w:left="720"/>
        <w:rPr>
          <w:del w:id="3611" w:author="Marco Savaresi" w:date="2020-12-06T16:46:00Z"/>
        </w:rPr>
      </w:pPr>
      <w:bookmarkStart w:id="3612" w:name="_Refd18e1625"/>
      <w:bookmarkStart w:id="3613" w:name="_Tocd18e1625"/>
      <w:del w:id="3614" w:author="Marco Savaresi" w:date="2020-12-06T16:46:00Z">
        <w:r w:rsidDel="00BF0159">
          <w:delText>KeyPad</w:delText>
        </w:r>
        <w:r w:rsidR="00646BBF" w:rsidDel="00BF0159">
          <w:delText xml:space="preserve"> Commands</w:delText>
        </w:r>
        <w:bookmarkEnd w:id="3612"/>
        <w:bookmarkEnd w:id="3613"/>
        <w:r w:rsidR="00646BBF" w:rsidDel="00BF0159">
          <w:delText xml:space="preserve"> Table</w:delText>
        </w:r>
      </w:del>
    </w:p>
    <w:p w14:paraId="2536AD7C" w14:textId="594E0768" w:rsidR="00646BBF" w:rsidDel="00BF0159" w:rsidRDefault="00646BBF" w:rsidP="00646BBF">
      <w:pPr>
        <w:pStyle w:val="Corpotesto"/>
        <w:rPr>
          <w:del w:id="3615" w:author="Marco Savaresi" w:date="2020-12-06T16:46:00Z"/>
        </w:rPr>
      </w:pPr>
      <w:del w:id="3616" w:author="Marco Savaresi" w:date="2020-12-06T16:46:00Z">
        <w:r w:rsidDel="00BF0159">
          <w:delText xml:space="preserve">The </w:delText>
        </w:r>
        <w:r w:rsidR="00220069" w:rsidDel="00BF0159">
          <w:delText>KeyPad</w:delText>
        </w:r>
        <w:r w:rsidDel="00BF0159">
          <w:delText xml:space="preserve"> commands are listed in Table 3.</w:delText>
        </w:r>
      </w:del>
    </w:p>
    <w:p w14:paraId="3DAA420B" w14:textId="0B760D69" w:rsidR="00646BBF" w:rsidRPr="00953B9A" w:rsidDel="00BF0159" w:rsidRDefault="00646BBF" w:rsidP="00646BBF">
      <w:pPr>
        <w:pStyle w:val="Didascalia"/>
        <w:keepNext/>
        <w:rPr>
          <w:del w:id="3617" w:author="Marco Savaresi" w:date="2020-12-06T16:46:00Z"/>
          <w:rStyle w:val="Enfasigrassetto"/>
          <w:sz w:val="24"/>
          <w:szCs w:val="24"/>
        </w:rPr>
      </w:pPr>
      <w:del w:id="3618" w:author="Marco Savaresi" w:date="2020-12-06T16:46:00Z">
        <w:r w:rsidRPr="00953B9A" w:rsidDel="00BF0159">
          <w:rPr>
            <w:rStyle w:val="Enfasigrassetto"/>
            <w:sz w:val="24"/>
            <w:szCs w:val="24"/>
          </w:rPr>
          <w:delText xml:space="preserve">Table 3: </w:delText>
        </w:r>
        <w:r w:rsidR="00220069" w:rsidDel="00BF0159">
          <w:rPr>
            <w:rStyle w:val="Enfasigrassetto"/>
            <w:sz w:val="24"/>
            <w:szCs w:val="24"/>
          </w:rPr>
          <w:delText>KeyPad</w:delText>
        </w:r>
        <w:r w:rsidRPr="00953B9A" w:rsidDel="00BF0159">
          <w:rPr>
            <w:rStyle w:val="Enfasigrassetto"/>
            <w:sz w:val="24"/>
            <w:szCs w:val="24"/>
          </w:rPr>
          <w:delText xml:space="preserve"> Commands</w:delText>
        </w:r>
      </w:del>
    </w:p>
    <w:tbl>
      <w:tblPr>
        <w:tblStyle w:val="Grigliatabella"/>
        <w:tblW w:w="0" w:type="auto"/>
        <w:tblLook w:val="04A0" w:firstRow="1" w:lastRow="0" w:firstColumn="1" w:lastColumn="0" w:noHBand="0" w:noVBand="1"/>
        <w:tblDescription w:val="Table of two columns with headings Action and Shortcut or Key combination"/>
      </w:tblPr>
      <w:tblGrid>
        <w:gridCol w:w="4287"/>
        <w:gridCol w:w="4343"/>
      </w:tblGrid>
      <w:tr w:rsidR="00646BBF" w:rsidDel="00BF0159" w14:paraId="75828B37" w14:textId="44F2DB59" w:rsidTr="006F7D8B">
        <w:trPr>
          <w:trHeight w:val="432"/>
          <w:tblHeader/>
          <w:del w:id="3619" w:author="Marco Savaresi" w:date="2020-12-06T16:46:00Z"/>
        </w:trPr>
        <w:tc>
          <w:tcPr>
            <w:tcW w:w="4287" w:type="dxa"/>
            <w:vAlign w:val="center"/>
          </w:tcPr>
          <w:p w14:paraId="47B46B39" w14:textId="0758EC25" w:rsidR="00646BBF" w:rsidRPr="00953B9A" w:rsidDel="00BF0159" w:rsidRDefault="00646BBF" w:rsidP="006F7D8B">
            <w:pPr>
              <w:pStyle w:val="Corpotesto"/>
              <w:spacing w:after="0"/>
              <w:jc w:val="center"/>
              <w:rPr>
                <w:del w:id="3620" w:author="Marco Savaresi" w:date="2020-12-06T16:46:00Z"/>
                <w:rStyle w:val="Enfasigrassetto"/>
                <w:sz w:val="26"/>
                <w:szCs w:val="26"/>
              </w:rPr>
            </w:pPr>
            <w:del w:id="3621" w:author="Marco Savaresi" w:date="2020-12-06T16:46:00Z">
              <w:r w:rsidRPr="00953B9A" w:rsidDel="00BF0159">
                <w:rPr>
                  <w:rStyle w:val="Enfasigrassetto"/>
                  <w:sz w:val="26"/>
                  <w:szCs w:val="26"/>
                </w:rPr>
                <w:delText>Action</w:delText>
              </w:r>
            </w:del>
          </w:p>
        </w:tc>
        <w:tc>
          <w:tcPr>
            <w:tcW w:w="4343" w:type="dxa"/>
            <w:vAlign w:val="center"/>
          </w:tcPr>
          <w:p w14:paraId="6F8251A1" w14:textId="249360BC" w:rsidR="00646BBF" w:rsidRPr="00953B9A" w:rsidDel="00BF0159" w:rsidRDefault="00646BBF" w:rsidP="006F7D8B">
            <w:pPr>
              <w:pStyle w:val="Corpotesto"/>
              <w:spacing w:after="0"/>
              <w:jc w:val="center"/>
              <w:rPr>
                <w:del w:id="3622" w:author="Marco Savaresi" w:date="2020-12-06T16:46:00Z"/>
                <w:rStyle w:val="Enfasigrassetto"/>
                <w:sz w:val="26"/>
                <w:szCs w:val="26"/>
              </w:rPr>
            </w:pPr>
            <w:del w:id="3623" w:author="Marco Savaresi" w:date="2020-12-06T16:46:00Z">
              <w:r w:rsidRPr="00953B9A" w:rsidDel="00BF0159">
                <w:rPr>
                  <w:rStyle w:val="Enfasigrassetto"/>
                  <w:sz w:val="26"/>
                  <w:szCs w:val="26"/>
                </w:rPr>
                <w:delText>Shortcut or Key Combination</w:delText>
              </w:r>
            </w:del>
          </w:p>
        </w:tc>
      </w:tr>
      <w:tr w:rsidR="00646BBF" w:rsidDel="00BF0159" w14:paraId="2508A505" w14:textId="288114E2" w:rsidTr="006F7D8B">
        <w:trPr>
          <w:trHeight w:val="360"/>
          <w:del w:id="3624" w:author="Marco Savaresi" w:date="2020-12-06T16:46:00Z"/>
        </w:trPr>
        <w:tc>
          <w:tcPr>
            <w:tcW w:w="4287" w:type="dxa"/>
            <w:vAlign w:val="center"/>
          </w:tcPr>
          <w:p w14:paraId="2C23B564" w14:textId="27F4851A" w:rsidR="00646BBF" w:rsidDel="00BF0159" w:rsidRDefault="00646BBF" w:rsidP="006F7D8B">
            <w:pPr>
              <w:pStyle w:val="Corpotesto"/>
              <w:spacing w:after="0"/>
              <w:rPr>
                <w:del w:id="3625" w:author="Marco Savaresi" w:date="2020-12-06T16:46:00Z"/>
              </w:rPr>
            </w:pPr>
            <w:del w:id="3626" w:author="Marco Savaresi" w:date="2020-12-06T16:46:00Z">
              <w:r w:rsidDel="00BF0159">
                <w:delText>Activate edit mode</w:delText>
              </w:r>
            </w:del>
          </w:p>
        </w:tc>
        <w:tc>
          <w:tcPr>
            <w:tcW w:w="4343" w:type="dxa"/>
            <w:vAlign w:val="center"/>
          </w:tcPr>
          <w:p w14:paraId="70F29345" w14:textId="08A12124" w:rsidR="00646BBF" w:rsidRPr="00914DD8" w:rsidDel="00BF0159" w:rsidRDefault="00646BBF" w:rsidP="006F7D8B">
            <w:pPr>
              <w:pStyle w:val="Corpotesto"/>
              <w:spacing w:after="0"/>
              <w:rPr>
                <w:del w:id="3627" w:author="Marco Savaresi" w:date="2020-12-06T16:46:00Z"/>
              </w:rPr>
            </w:pPr>
            <w:del w:id="3628" w:author="Marco Savaresi" w:date="2020-12-06T16:46:00Z">
              <w:r w:rsidDel="00BF0159">
                <w:delText>Enter or a cursor routing key</w:delText>
              </w:r>
            </w:del>
          </w:p>
        </w:tc>
      </w:tr>
      <w:tr w:rsidR="00646BBF" w:rsidDel="00BF0159" w14:paraId="77F51A65" w14:textId="519CD74F" w:rsidTr="006F7D8B">
        <w:trPr>
          <w:trHeight w:val="360"/>
          <w:del w:id="3629" w:author="Marco Savaresi" w:date="2020-12-06T16:46:00Z"/>
        </w:trPr>
        <w:tc>
          <w:tcPr>
            <w:tcW w:w="4287" w:type="dxa"/>
            <w:vAlign w:val="center"/>
          </w:tcPr>
          <w:p w14:paraId="57AF7A78" w14:textId="6A909659" w:rsidR="00646BBF" w:rsidDel="00BF0159" w:rsidRDefault="00646BBF" w:rsidP="006F7D8B">
            <w:pPr>
              <w:pStyle w:val="Corpotesto"/>
              <w:spacing w:after="0"/>
              <w:rPr>
                <w:del w:id="3630" w:author="Marco Savaresi" w:date="2020-12-06T16:46:00Z"/>
              </w:rPr>
            </w:pPr>
            <w:del w:id="3631" w:author="Marco Savaresi" w:date="2020-12-06T16:46:00Z">
              <w:r w:rsidDel="00BF0159">
                <w:delText>Leave edit mode</w:delText>
              </w:r>
            </w:del>
          </w:p>
        </w:tc>
        <w:tc>
          <w:tcPr>
            <w:tcW w:w="4343" w:type="dxa"/>
            <w:vAlign w:val="center"/>
          </w:tcPr>
          <w:p w14:paraId="01FA3CA4" w14:textId="2E7B774F" w:rsidR="00646BBF" w:rsidRPr="00914DD8" w:rsidDel="00BF0159" w:rsidRDefault="00D863E3" w:rsidP="006F7D8B">
            <w:pPr>
              <w:pStyle w:val="Corpotesto"/>
              <w:spacing w:after="0"/>
              <w:rPr>
                <w:del w:id="3632" w:author="Marco Savaresi" w:date="2020-12-06T16:46:00Z"/>
              </w:rPr>
            </w:pPr>
            <w:del w:id="3633" w:author="Marco Savaresi" w:date="2020-12-06T16:46:00Z">
              <w:r w:rsidDel="00BF0159">
                <w:delText>Space + E</w:delText>
              </w:r>
            </w:del>
          </w:p>
        </w:tc>
      </w:tr>
      <w:tr w:rsidR="00646BBF" w:rsidDel="00BF0159" w14:paraId="480F96EA" w14:textId="6E8CCB05" w:rsidTr="006F7D8B">
        <w:trPr>
          <w:trHeight w:val="360"/>
          <w:del w:id="3634" w:author="Marco Savaresi" w:date="2020-12-06T16:46:00Z"/>
        </w:trPr>
        <w:tc>
          <w:tcPr>
            <w:tcW w:w="4287" w:type="dxa"/>
            <w:vAlign w:val="center"/>
          </w:tcPr>
          <w:p w14:paraId="11028517" w14:textId="63A0AFBF" w:rsidR="00646BBF" w:rsidDel="00BF0159" w:rsidRDefault="00646BBF" w:rsidP="006F7D8B">
            <w:pPr>
              <w:pStyle w:val="Corpotesto"/>
              <w:spacing w:after="0"/>
              <w:rPr>
                <w:del w:id="3635" w:author="Marco Savaresi" w:date="2020-12-06T16:46:00Z"/>
              </w:rPr>
            </w:pPr>
            <w:del w:id="3636" w:author="Marco Savaresi" w:date="2020-12-06T16:46:00Z">
              <w:r w:rsidDel="00BF0159">
                <w:delText>Create file</w:delText>
              </w:r>
            </w:del>
          </w:p>
        </w:tc>
        <w:tc>
          <w:tcPr>
            <w:tcW w:w="4343" w:type="dxa"/>
            <w:vAlign w:val="center"/>
          </w:tcPr>
          <w:p w14:paraId="28B8793B" w14:textId="0CD1FABD" w:rsidR="00646BBF" w:rsidDel="00BF0159" w:rsidRDefault="00D863E3" w:rsidP="006F7D8B">
            <w:pPr>
              <w:pStyle w:val="Corpotesto"/>
              <w:spacing w:after="0"/>
              <w:rPr>
                <w:del w:id="3637" w:author="Marco Savaresi" w:date="2020-12-06T16:46:00Z"/>
              </w:rPr>
            </w:pPr>
            <w:del w:id="3638" w:author="Marco Savaresi" w:date="2020-12-06T16:46:00Z">
              <w:r w:rsidDel="00BF0159">
                <w:delText>Backspace + N</w:delText>
              </w:r>
            </w:del>
          </w:p>
        </w:tc>
      </w:tr>
      <w:tr w:rsidR="00646BBF" w:rsidDel="00BF0159" w14:paraId="27F7F167" w14:textId="78D11000" w:rsidTr="006F7D8B">
        <w:trPr>
          <w:trHeight w:val="360"/>
          <w:del w:id="3639" w:author="Marco Savaresi" w:date="2020-12-06T16:46:00Z"/>
        </w:trPr>
        <w:tc>
          <w:tcPr>
            <w:tcW w:w="4287" w:type="dxa"/>
            <w:vAlign w:val="center"/>
          </w:tcPr>
          <w:p w14:paraId="191D579E" w14:textId="2CF6B491" w:rsidR="00646BBF" w:rsidDel="00BF0159" w:rsidRDefault="00646BBF" w:rsidP="006F7D8B">
            <w:pPr>
              <w:pStyle w:val="Corpotesto"/>
              <w:spacing w:after="0"/>
              <w:rPr>
                <w:del w:id="3640" w:author="Marco Savaresi" w:date="2020-12-06T16:46:00Z"/>
              </w:rPr>
            </w:pPr>
            <w:del w:id="3641" w:author="Marco Savaresi" w:date="2020-12-06T16:46:00Z">
              <w:r w:rsidDel="00BF0159">
                <w:delText>Open file</w:delText>
              </w:r>
            </w:del>
          </w:p>
        </w:tc>
        <w:tc>
          <w:tcPr>
            <w:tcW w:w="4343" w:type="dxa"/>
            <w:vAlign w:val="center"/>
          </w:tcPr>
          <w:p w14:paraId="15B6FC40" w14:textId="74A854FB" w:rsidR="00646BBF" w:rsidDel="00BF0159" w:rsidRDefault="00D863E3" w:rsidP="006F7D8B">
            <w:pPr>
              <w:pStyle w:val="Corpotesto"/>
              <w:spacing w:after="0"/>
              <w:rPr>
                <w:del w:id="3642" w:author="Marco Savaresi" w:date="2020-12-06T16:46:00Z"/>
              </w:rPr>
            </w:pPr>
            <w:del w:id="3643" w:author="Marco Savaresi" w:date="2020-12-06T16:46:00Z">
              <w:r w:rsidDel="00BF0159">
                <w:delText>Backspace + O</w:delText>
              </w:r>
            </w:del>
          </w:p>
        </w:tc>
      </w:tr>
      <w:tr w:rsidR="00646BBF" w:rsidDel="00BF0159" w14:paraId="0733457F" w14:textId="40948549" w:rsidTr="006F7D8B">
        <w:trPr>
          <w:trHeight w:val="360"/>
          <w:del w:id="3644" w:author="Marco Savaresi" w:date="2020-12-06T16:46:00Z"/>
        </w:trPr>
        <w:tc>
          <w:tcPr>
            <w:tcW w:w="4287" w:type="dxa"/>
            <w:vAlign w:val="center"/>
          </w:tcPr>
          <w:p w14:paraId="6DF4C133" w14:textId="7FBDC3EA" w:rsidR="00646BBF" w:rsidDel="00BF0159" w:rsidRDefault="00646BBF" w:rsidP="006F7D8B">
            <w:pPr>
              <w:pStyle w:val="Corpotesto"/>
              <w:spacing w:after="0"/>
              <w:rPr>
                <w:del w:id="3645" w:author="Marco Savaresi" w:date="2020-12-06T16:46:00Z"/>
              </w:rPr>
            </w:pPr>
            <w:del w:id="3646" w:author="Marco Savaresi" w:date="2020-12-06T16:46:00Z">
              <w:r w:rsidDel="00BF0159">
                <w:delText>Save</w:delText>
              </w:r>
            </w:del>
          </w:p>
        </w:tc>
        <w:tc>
          <w:tcPr>
            <w:tcW w:w="4343" w:type="dxa"/>
            <w:vAlign w:val="center"/>
          </w:tcPr>
          <w:p w14:paraId="61A4B7FD" w14:textId="0D0CD6AE" w:rsidR="00646BBF" w:rsidDel="00BF0159" w:rsidRDefault="00D863E3" w:rsidP="006F7D8B">
            <w:pPr>
              <w:pStyle w:val="Corpotesto"/>
              <w:spacing w:after="0"/>
              <w:rPr>
                <w:del w:id="3647" w:author="Marco Savaresi" w:date="2020-12-06T16:46:00Z"/>
              </w:rPr>
            </w:pPr>
            <w:del w:id="3648" w:author="Marco Savaresi" w:date="2020-12-06T16:46:00Z">
              <w:r w:rsidDel="00BF0159">
                <w:delText>Space</w:delText>
              </w:r>
              <w:r w:rsidR="00646BBF" w:rsidRPr="00914DD8" w:rsidDel="00BF0159">
                <w:delText xml:space="preserve"> + S</w:delText>
              </w:r>
            </w:del>
          </w:p>
        </w:tc>
      </w:tr>
      <w:tr w:rsidR="00646BBF" w:rsidDel="00BF0159" w14:paraId="6447A799" w14:textId="2E38FEAC" w:rsidTr="006F7D8B">
        <w:trPr>
          <w:trHeight w:val="360"/>
          <w:del w:id="3649" w:author="Marco Savaresi" w:date="2020-12-06T16:46:00Z"/>
        </w:trPr>
        <w:tc>
          <w:tcPr>
            <w:tcW w:w="4287" w:type="dxa"/>
            <w:vAlign w:val="center"/>
          </w:tcPr>
          <w:p w14:paraId="54FDD1C8" w14:textId="11E9FA31" w:rsidR="00646BBF" w:rsidDel="00BF0159" w:rsidRDefault="00646BBF" w:rsidP="006F7D8B">
            <w:pPr>
              <w:pStyle w:val="Corpotesto"/>
              <w:spacing w:after="0"/>
              <w:rPr>
                <w:del w:id="3650" w:author="Marco Savaresi" w:date="2020-12-06T16:46:00Z"/>
              </w:rPr>
            </w:pPr>
            <w:del w:id="3651" w:author="Marco Savaresi" w:date="2020-12-06T16:46:00Z">
              <w:r w:rsidDel="00BF0159">
                <w:delText>Save as</w:delText>
              </w:r>
            </w:del>
          </w:p>
        </w:tc>
        <w:tc>
          <w:tcPr>
            <w:tcW w:w="4343" w:type="dxa"/>
            <w:vAlign w:val="center"/>
          </w:tcPr>
          <w:p w14:paraId="2865CBC9" w14:textId="5B1E2331" w:rsidR="00646BBF" w:rsidDel="00BF0159" w:rsidRDefault="00D863E3" w:rsidP="006F7D8B">
            <w:pPr>
              <w:pStyle w:val="Corpotesto"/>
              <w:spacing w:after="0"/>
              <w:rPr>
                <w:del w:id="3652" w:author="Marco Savaresi" w:date="2020-12-06T16:46:00Z"/>
              </w:rPr>
            </w:pPr>
            <w:del w:id="3653" w:author="Marco Savaresi" w:date="2020-12-06T16:46:00Z">
              <w:r w:rsidDel="00BF0159">
                <w:delText>Backspace</w:delText>
              </w:r>
              <w:r w:rsidR="00646BBF" w:rsidRPr="00914DD8" w:rsidDel="00BF0159">
                <w:delText xml:space="preserve"> + S</w:delText>
              </w:r>
            </w:del>
          </w:p>
        </w:tc>
      </w:tr>
      <w:tr w:rsidR="00646BBF" w:rsidDel="00BF0159" w14:paraId="61DBB6E5" w14:textId="6CACE024" w:rsidTr="006F7D8B">
        <w:trPr>
          <w:trHeight w:val="360"/>
          <w:del w:id="3654" w:author="Marco Savaresi" w:date="2020-12-06T16:46:00Z"/>
        </w:trPr>
        <w:tc>
          <w:tcPr>
            <w:tcW w:w="4287" w:type="dxa"/>
            <w:vAlign w:val="center"/>
          </w:tcPr>
          <w:p w14:paraId="2BF580A9" w14:textId="6BDA026A" w:rsidR="00646BBF" w:rsidDel="00BF0159" w:rsidRDefault="00646BBF" w:rsidP="006F7D8B">
            <w:pPr>
              <w:pStyle w:val="Corpotesto"/>
              <w:spacing w:after="0"/>
              <w:rPr>
                <w:del w:id="3655" w:author="Marco Savaresi" w:date="2020-12-06T16:46:00Z"/>
              </w:rPr>
            </w:pPr>
            <w:del w:id="3656" w:author="Marco Savaresi" w:date="2020-12-06T16:46:00Z">
              <w:r w:rsidDel="00BF0159">
                <w:delText>Find</w:delText>
              </w:r>
              <w:r w:rsidRPr="00914DD8" w:rsidDel="00BF0159">
                <w:delText xml:space="preserve"> </w:delText>
              </w:r>
            </w:del>
          </w:p>
        </w:tc>
        <w:tc>
          <w:tcPr>
            <w:tcW w:w="4343" w:type="dxa"/>
            <w:vAlign w:val="center"/>
          </w:tcPr>
          <w:p w14:paraId="04559257" w14:textId="53728D8B" w:rsidR="00646BBF" w:rsidDel="00BF0159" w:rsidRDefault="00D863E3" w:rsidP="006F7D8B">
            <w:pPr>
              <w:pStyle w:val="Corpotesto"/>
              <w:spacing w:after="0"/>
              <w:rPr>
                <w:del w:id="3657" w:author="Marco Savaresi" w:date="2020-12-06T16:46:00Z"/>
              </w:rPr>
            </w:pPr>
            <w:del w:id="3658" w:author="Marco Savaresi" w:date="2020-12-06T16:46:00Z">
              <w:r w:rsidDel="00BF0159">
                <w:delText>Space</w:delText>
              </w:r>
              <w:r w:rsidR="00646BBF" w:rsidRPr="00914DD8" w:rsidDel="00BF0159">
                <w:delText xml:space="preserve"> + F</w:delText>
              </w:r>
            </w:del>
          </w:p>
        </w:tc>
      </w:tr>
      <w:tr w:rsidR="00646BBF" w:rsidDel="00BF0159" w14:paraId="3CEBDB37" w14:textId="6604D102" w:rsidTr="006F7D8B">
        <w:trPr>
          <w:trHeight w:val="360"/>
          <w:del w:id="3659" w:author="Marco Savaresi" w:date="2020-12-06T16:46:00Z"/>
        </w:trPr>
        <w:tc>
          <w:tcPr>
            <w:tcW w:w="4287" w:type="dxa"/>
            <w:vAlign w:val="center"/>
          </w:tcPr>
          <w:p w14:paraId="45045E3C" w14:textId="3D22F80B" w:rsidR="00646BBF" w:rsidDel="00BF0159" w:rsidRDefault="00646BBF" w:rsidP="006F7D8B">
            <w:pPr>
              <w:pStyle w:val="Corpotesto"/>
              <w:spacing w:after="0"/>
              <w:rPr>
                <w:del w:id="3660" w:author="Marco Savaresi" w:date="2020-12-06T16:46:00Z"/>
              </w:rPr>
            </w:pPr>
            <w:del w:id="3661" w:author="Marco Savaresi" w:date="2020-12-06T16:46:00Z">
              <w:r w:rsidDel="00BF0159">
                <w:delText>Find next</w:delText>
              </w:r>
            </w:del>
          </w:p>
        </w:tc>
        <w:tc>
          <w:tcPr>
            <w:tcW w:w="4343" w:type="dxa"/>
            <w:vAlign w:val="center"/>
          </w:tcPr>
          <w:p w14:paraId="53A004FA" w14:textId="708CD644" w:rsidR="00646BBF" w:rsidDel="00BF0159" w:rsidRDefault="00D863E3" w:rsidP="006F7D8B">
            <w:pPr>
              <w:pStyle w:val="Corpotesto"/>
              <w:spacing w:after="0"/>
              <w:rPr>
                <w:del w:id="3662" w:author="Marco Savaresi" w:date="2020-12-06T16:46:00Z"/>
              </w:rPr>
            </w:pPr>
            <w:del w:id="3663" w:author="Marco Savaresi" w:date="2020-12-06T16:46:00Z">
              <w:r w:rsidDel="00BF0159">
                <w:delText>Space + N</w:delText>
              </w:r>
            </w:del>
          </w:p>
        </w:tc>
      </w:tr>
      <w:tr w:rsidR="00646BBF" w:rsidDel="00BF0159" w14:paraId="1C7167F0" w14:textId="5E71A8CF" w:rsidTr="006F7D8B">
        <w:trPr>
          <w:trHeight w:val="360"/>
          <w:del w:id="3664" w:author="Marco Savaresi" w:date="2020-12-06T16:46:00Z"/>
        </w:trPr>
        <w:tc>
          <w:tcPr>
            <w:tcW w:w="4287" w:type="dxa"/>
            <w:vAlign w:val="center"/>
          </w:tcPr>
          <w:p w14:paraId="3F459224" w14:textId="7D290ABC" w:rsidR="00646BBF" w:rsidDel="00BF0159" w:rsidRDefault="00646BBF" w:rsidP="006F7D8B">
            <w:pPr>
              <w:pStyle w:val="Corpotesto"/>
              <w:spacing w:after="0"/>
              <w:rPr>
                <w:del w:id="3665" w:author="Marco Savaresi" w:date="2020-12-06T16:46:00Z"/>
              </w:rPr>
            </w:pPr>
            <w:del w:id="3666" w:author="Marco Savaresi" w:date="2020-12-06T16:46:00Z">
              <w:r w:rsidDel="00BF0159">
                <w:delText>Find previous</w:delText>
              </w:r>
            </w:del>
          </w:p>
        </w:tc>
        <w:tc>
          <w:tcPr>
            <w:tcW w:w="4343" w:type="dxa"/>
            <w:vAlign w:val="center"/>
          </w:tcPr>
          <w:p w14:paraId="6B043BA7" w14:textId="1EB3452E" w:rsidR="00646BBF" w:rsidDel="00BF0159" w:rsidRDefault="00D863E3" w:rsidP="006F7D8B">
            <w:pPr>
              <w:pStyle w:val="Corpotesto"/>
              <w:spacing w:after="0"/>
              <w:rPr>
                <w:del w:id="3667" w:author="Marco Savaresi" w:date="2020-12-06T16:46:00Z"/>
              </w:rPr>
            </w:pPr>
            <w:del w:id="3668" w:author="Marco Savaresi" w:date="2020-12-06T16:46:00Z">
              <w:r w:rsidDel="00BF0159">
                <w:delText>Space + P</w:delText>
              </w:r>
            </w:del>
          </w:p>
        </w:tc>
      </w:tr>
      <w:tr w:rsidR="00646BBF" w:rsidDel="00BF0159" w14:paraId="2C1BE522" w14:textId="097587EA" w:rsidTr="006F7D8B">
        <w:trPr>
          <w:trHeight w:val="360"/>
          <w:del w:id="3669" w:author="Marco Savaresi" w:date="2020-12-06T16:46:00Z"/>
        </w:trPr>
        <w:tc>
          <w:tcPr>
            <w:tcW w:w="4287" w:type="dxa"/>
            <w:vAlign w:val="center"/>
          </w:tcPr>
          <w:p w14:paraId="45AD15D0" w14:textId="6A6AC21B" w:rsidR="00646BBF" w:rsidDel="00BF0159" w:rsidRDefault="00646BBF" w:rsidP="006F7D8B">
            <w:pPr>
              <w:pStyle w:val="Corpotesto"/>
              <w:spacing w:after="0"/>
              <w:rPr>
                <w:del w:id="3670" w:author="Marco Savaresi" w:date="2020-12-06T16:46:00Z"/>
              </w:rPr>
            </w:pPr>
            <w:del w:id="3671" w:author="Marco Savaresi" w:date="2020-12-06T16:46:00Z">
              <w:r w:rsidDel="00BF0159">
                <w:delText>Replace</w:delText>
              </w:r>
            </w:del>
          </w:p>
        </w:tc>
        <w:tc>
          <w:tcPr>
            <w:tcW w:w="4343" w:type="dxa"/>
            <w:vAlign w:val="center"/>
          </w:tcPr>
          <w:p w14:paraId="1C2AAC2C" w14:textId="130D8A0B" w:rsidR="00646BBF" w:rsidDel="00BF0159" w:rsidRDefault="00D863E3" w:rsidP="006F7D8B">
            <w:pPr>
              <w:pStyle w:val="Corpotesto"/>
              <w:spacing w:after="0"/>
              <w:rPr>
                <w:del w:id="3672" w:author="Marco Savaresi" w:date="2020-12-06T16:46:00Z"/>
              </w:rPr>
            </w:pPr>
            <w:del w:id="3673" w:author="Marco Savaresi" w:date="2020-12-06T16:46:00Z">
              <w:r w:rsidDel="00BF0159">
                <w:delText>Backspace + F</w:delText>
              </w:r>
            </w:del>
          </w:p>
        </w:tc>
      </w:tr>
      <w:tr w:rsidR="00646BBF" w:rsidDel="00BF0159" w14:paraId="6EDA6133" w14:textId="5F82BAF2" w:rsidTr="006F7D8B">
        <w:trPr>
          <w:trHeight w:val="360"/>
          <w:del w:id="3674" w:author="Marco Savaresi" w:date="2020-12-06T16:46:00Z"/>
        </w:trPr>
        <w:tc>
          <w:tcPr>
            <w:tcW w:w="4287" w:type="dxa"/>
            <w:vAlign w:val="center"/>
          </w:tcPr>
          <w:p w14:paraId="45321853" w14:textId="62262EB2" w:rsidR="00646BBF" w:rsidDel="00BF0159" w:rsidRDefault="00646BBF" w:rsidP="006F7D8B">
            <w:pPr>
              <w:pStyle w:val="Corpotesto"/>
              <w:spacing w:after="0"/>
              <w:rPr>
                <w:del w:id="3675" w:author="Marco Savaresi" w:date="2020-12-06T16:46:00Z"/>
              </w:rPr>
            </w:pPr>
            <w:del w:id="3676" w:author="Marco Savaresi" w:date="2020-12-06T16:46:00Z">
              <w:r w:rsidRPr="00914DD8" w:rsidDel="00BF0159">
                <w:delText>Start</w:delText>
              </w:r>
              <w:r w:rsidDel="00BF0159">
                <w:delText>/Stop selection</w:delText>
              </w:r>
            </w:del>
          </w:p>
        </w:tc>
        <w:tc>
          <w:tcPr>
            <w:tcW w:w="4343" w:type="dxa"/>
            <w:vAlign w:val="center"/>
          </w:tcPr>
          <w:p w14:paraId="2DDC133A" w14:textId="6BA2CC41" w:rsidR="00646BBF" w:rsidDel="00BF0159" w:rsidRDefault="00D863E3" w:rsidP="006F7D8B">
            <w:pPr>
              <w:pStyle w:val="Corpotesto"/>
              <w:spacing w:after="0"/>
              <w:rPr>
                <w:del w:id="3677" w:author="Marco Savaresi" w:date="2020-12-06T16:46:00Z"/>
              </w:rPr>
            </w:pPr>
            <w:del w:id="3678" w:author="Marco Savaresi" w:date="2020-12-06T16:46:00Z">
              <w:r w:rsidDel="00BF0159">
                <w:delText>Enter + S</w:delText>
              </w:r>
            </w:del>
          </w:p>
        </w:tc>
      </w:tr>
      <w:tr w:rsidR="00646BBF" w:rsidDel="00BF0159" w14:paraId="19037FCF" w14:textId="203DFE64" w:rsidTr="006F7D8B">
        <w:trPr>
          <w:trHeight w:val="360"/>
          <w:del w:id="3679" w:author="Marco Savaresi" w:date="2020-12-06T16:46:00Z"/>
        </w:trPr>
        <w:tc>
          <w:tcPr>
            <w:tcW w:w="4287" w:type="dxa"/>
            <w:vAlign w:val="center"/>
          </w:tcPr>
          <w:p w14:paraId="4ACFC628" w14:textId="609F1B08" w:rsidR="00646BBF" w:rsidDel="00BF0159" w:rsidRDefault="00646BBF" w:rsidP="006F7D8B">
            <w:pPr>
              <w:pStyle w:val="Corpotesto"/>
              <w:spacing w:after="0"/>
              <w:rPr>
                <w:del w:id="3680" w:author="Marco Savaresi" w:date="2020-12-06T16:46:00Z"/>
              </w:rPr>
            </w:pPr>
            <w:del w:id="3681" w:author="Marco Savaresi" w:date="2020-12-06T16:46:00Z">
              <w:r w:rsidDel="00BF0159">
                <w:delText>Select all</w:delText>
              </w:r>
              <w:r w:rsidRPr="00914DD8" w:rsidDel="00BF0159">
                <w:delText xml:space="preserve"> </w:delText>
              </w:r>
            </w:del>
          </w:p>
        </w:tc>
        <w:tc>
          <w:tcPr>
            <w:tcW w:w="4343" w:type="dxa"/>
            <w:vAlign w:val="center"/>
          </w:tcPr>
          <w:p w14:paraId="1FF1C446" w14:textId="392A20ED" w:rsidR="00646BBF" w:rsidDel="00BF0159" w:rsidRDefault="00D863E3" w:rsidP="006F7D8B">
            <w:pPr>
              <w:pStyle w:val="Corpotesto"/>
              <w:spacing w:after="0"/>
              <w:rPr>
                <w:del w:id="3682" w:author="Marco Savaresi" w:date="2020-12-06T16:46:00Z"/>
              </w:rPr>
            </w:pPr>
            <w:del w:id="3683" w:author="Marco Savaresi" w:date="2020-12-06T16:46:00Z">
              <w:r w:rsidDel="00BF0159">
                <w:delText>Enter</w:delText>
              </w:r>
              <w:r w:rsidR="00646BBF" w:rsidRPr="00914DD8" w:rsidDel="00BF0159">
                <w:delText xml:space="preserve"> + A</w:delText>
              </w:r>
            </w:del>
          </w:p>
        </w:tc>
      </w:tr>
      <w:tr w:rsidR="00646BBF" w:rsidDel="00BF0159" w14:paraId="254FECED" w14:textId="36B4CB32" w:rsidTr="006F7D8B">
        <w:trPr>
          <w:trHeight w:val="360"/>
          <w:del w:id="3684" w:author="Marco Savaresi" w:date="2020-12-06T16:46:00Z"/>
        </w:trPr>
        <w:tc>
          <w:tcPr>
            <w:tcW w:w="4287" w:type="dxa"/>
            <w:vAlign w:val="center"/>
          </w:tcPr>
          <w:p w14:paraId="364ADB87" w14:textId="286965DF" w:rsidR="00646BBF" w:rsidDel="00BF0159" w:rsidRDefault="00646BBF" w:rsidP="006F7D8B">
            <w:pPr>
              <w:pStyle w:val="Corpotesto"/>
              <w:spacing w:after="0"/>
              <w:rPr>
                <w:del w:id="3685" w:author="Marco Savaresi" w:date="2020-12-06T16:46:00Z"/>
              </w:rPr>
            </w:pPr>
            <w:del w:id="3686" w:author="Marco Savaresi" w:date="2020-12-06T16:46:00Z">
              <w:r w:rsidDel="00BF0159">
                <w:delText>Copy</w:delText>
              </w:r>
            </w:del>
          </w:p>
        </w:tc>
        <w:tc>
          <w:tcPr>
            <w:tcW w:w="4343" w:type="dxa"/>
            <w:vAlign w:val="center"/>
          </w:tcPr>
          <w:p w14:paraId="70D48DC7" w14:textId="0584120A" w:rsidR="00646BBF" w:rsidDel="00BF0159" w:rsidRDefault="00D863E3" w:rsidP="006F7D8B">
            <w:pPr>
              <w:pStyle w:val="Corpotesto"/>
              <w:spacing w:after="0"/>
              <w:rPr>
                <w:del w:id="3687" w:author="Marco Savaresi" w:date="2020-12-06T16:46:00Z"/>
              </w:rPr>
            </w:pPr>
            <w:del w:id="3688" w:author="Marco Savaresi" w:date="2020-12-06T16:46:00Z">
              <w:r w:rsidDel="00BF0159">
                <w:delText>Backspace</w:delText>
              </w:r>
              <w:r w:rsidR="00646BBF" w:rsidRPr="00914DD8" w:rsidDel="00BF0159">
                <w:delText xml:space="preserve"> + </w:delText>
              </w:r>
              <w:r w:rsidDel="00BF0159">
                <w:delText>Y</w:delText>
              </w:r>
            </w:del>
          </w:p>
        </w:tc>
      </w:tr>
      <w:tr w:rsidR="00646BBF" w:rsidDel="00BF0159" w14:paraId="340C443E" w14:textId="4FE95D04" w:rsidTr="006F7D8B">
        <w:trPr>
          <w:trHeight w:val="360"/>
          <w:del w:id="3689" w:author="Marco Savaresi" w:date="2020-12-06T16:46:00Z"/>
        </w:trPr>
        <w:tc>
          <w:tcPr>
            <w:tcW w:w="4287" w:type="dxa"/>
            <w:vAlign w:val="center"/>
          </w:tcPr>
          <w:p w14:paraId="06410DA7" w14:textId="58F4774D" w:rsidR="00646BBF" w:rsidDel="00BF0159" w:rsidRDefault="00646BBF" w:rsidP="006F7D8B">
            <w:pPr>
              <w:pStyle w:val="Corpotesto"/>
              <w:spacing w:after="0"/>
              <w:rPr>
                <w:del w:id="3690" w:author="Marco Savaresi" w:date="2020-12-06T16:46:00Z"/>
              </w:rPr>
            </w:pPr>
            <w:del w:id="3691" w:author="Marco Savaresi" w:date="2020-12-06T16:46:00Z">
              <w:r w:rsidDel="00BF0159">
                <w:delText>Cut</w:delText>
              </w:r>
            </w:del>
          </w:p>
        </w:tc>
        <w:tc>
          <w:tcPr>
            <w:tcW w:w="4343" w:type="dxa"/>
            <w:vAlign w:val="center"/>
          </w:tcPr>
          <w:p w14:paraId="08B57313" w14:textId="0DB0BA57" w:rsidR="00646BBF" w:rsidDel="00BF0159" w:rsidRDefault="00D863E3" w:rsidP="006F7D8B">
            <w:pPr>
              <w:pStyle w:val="Corpotesto"/>
              <w:spacing w:after="0"/>
              <w:rPr>
                <w:del w:id="3692" w:author="Marco Savaresi" w:date="2020-12-06T16:46:00Z"/>
              </w:rPr>
            </w:pPr>
            <w:del w:id="3693" w:author="Marco Savaresi" w:date="2020-12-06T16:46:00Z">
              <w:r w:rsidDel="00BF0159">
                <w:delText>Backspace</w:delText>
              </w:r>
              <w:r w:rsidR="00646BBF" w:rsidRPr="00914DD8" w:rsidDel="00BF0159">
                <w:delText xml:space="preserve"> + X</w:delText>
              </w:r>
            </w:del>
          </w:p>
        </w:tc>
      </w:tr>
      <w:tr w:rsidR="00646BBF" w:rsidDel="00BF0159" w14:paraId="264A5B8A" w14:textId="48D96E06" w:rsidTr="006F7D8B">
        <w:trPr>
          <w:trHeight w:val="360"/>
          <w:del w:id="3694" w:author="Marco Savaresi" w:date="2020-12-06T16:46:00Z"/>
        </w:trPr>
        <w:tc>
          <w:tcPr>
            <w:tcW w:w="4287" w:type="dxa"/>
            <w:vAlign w:val="center"/>
          </w:tcPr>
          <w:p w14:paraId="55A2DC08" w14:textId="5C3A1506" w:rsidR="00646BBF" w:rsidDel="00BF0159" w:rsidRDefault="00646BBF" w:rsidP="006F7D8B">
            <w:pPr>
              <w:pStyle w:val="Corpotesto"/>
              <w:spacing w:after="0"/>
              <w:rPr>
                <w:del w:id="3695" w:author="Marco Savaresi" w:date="2020-12-06T16:46:00Z"/>
              </w:rPr>
            </w:pPr>
            <w:del w:id="3696" w:author="Marco Savaresi" w:date="2020-12-06T16:46:00Z">
              <w:r w:rsidDel="00BF0159">
                <w:delText>Paste</w:delText>
              </w:r>
            </w:del>
          </w:p>
        </w:tc>
        <w:tc>
          <w:tcPr>
            <w:tcW w:w="4343" w:type="dxa"/>
            <w:vAlign w:val="center"/>
          </w:tcPr>
          <w:p w14:paraId="63E0131E" w14:textId="5E00340B" w:rsidR="00646BBF" w:rsidDel="00BF0159" w:rsidRDefault="00D863E3" w:rsidP="006F7D8B">
            <w:pPr>
              <w:pStyle w:val="Corpotesto"/>
              <w:spacing w:after="0"/>
              <w:rPr>
                <w:del w:id="3697" w:author="Marco Savaresi" w:date="2020-12-06T16:46:00Z"/>
              </w:rPr>
            </w:pPr>
            <w:del w:id="3698" w:author="Marco Savaresi" w:date="2020-12-06T16:46:00Z">
              <w:r w:rsidDel="00BF0159">
                <w:delText>Backspace</w:delText>
              </w:r>
              <w:r w:rsidR="00646BBF" w:rsidRPr="00914DD8" w:rsidDel="00BF0159">
                <w:delText xml:space="preserve"> + V</w:delText>
              </w:r>
            </w:del>
          </w:p>
        </w:tc>
      </w:tr>
      <w:tr w:rsidR="00646BBF" w:rsidDel="00BF0159" w14:paraId="43CB5D85" w14:textId="7AE84580" w:rsidTr="006F7D8B">
        <w:trPr>
          <w:trHeight w:val="360"/>
          <w:del w:id="3699" w:author="Marco Savaresi" w:date="2020-12-06T16:46:00Z"/>
        </w:trPr>
        <w:tc>
          <w:tcPr>
            <w:tcW w:w="4287" w:type="dxa"/>
            <w:vAlign w:val="center"/>
          </w:tcPr>
          <w:p w14:paraId="0DA6775B" w14:textId="2A57FA5C" w:rsidR="00646BBF" w:rsidDel="00BF0159" w:rsidRDefault="00646BBF" w:rsidP="006F7D8B">
            <w:pPr>
              <w:pStyle w:val="Corpotesto"/>
              <w:spacing w:after="0"/>
              <w:rPr>
                <w:del w:id="3700" w:author="Marco Savaresi" w:date="2020-12-06T16:46:00Z"/>
              </w:rPr>
            </w:pPr>
            <w:del w:id="3701" w:author="Marco Savaresi" w:date="2020-12-06T16:46:00Z">
              <w:r w:rsidDel="00BF0159">
                <w:delText>Delete previous word</w:delText>
              </w:r>
            </w:del>
          </w:p>
        </w:tc>
        <w:tc>
          <w:tcPr>
            <w:tcW w:w="4343" w:type="dxa"/>
            <w:vAlign w:val="center"/>
          </w:tcPr>
          <w:p w14:paraId="463D96B4" w14:textId="335FBD27" w:rsidR="00646BBF" w:rsidRPr="00914DD8" w:rsidDel="00BF0159" w:rsidRDefault="00646BBF" w:rsidP="006F7D8B">
            <w:pPr>
              <w:pStyle w:val="Corpotesto"/>
              <w:spacing w:after="0"/>
              <w:rPr>
                <w:del w:id="3702" w:author="Marco Savaresi" w:date="2020-12-06T16:46:00Z"/>
              </w:rPr>
            </w:pPr>
            <w:del w:id="3703" w:author="Marco Savaresi" w:date="2020-12-06T16:46:00Z">
              <w:r w:rsidDel="00BF0159">
                <w:delText>Backspace</w:delText>
              </w:r>
              <w:r w:rsidR="00DB7EA6" w:rsidDel="00BF0159">
                <w:delText xml:space="preserve"> + Dot 2</w:delText>
              </w:r>
            </w:del>
          </w:p>
        </w:tc>
      </w:tr>
      <w:tr w:rsidR="00646BBF" w:rsidDel="00BF0159" w14:paraId="55204B15" w14:textId="7F50FBE8" w:rsidTr="006F7D8B">
        <w:trPr>
          <w:trHeight w:val="360"/>
          <w:del w:id="3704" w:author="Marco Savaresi" w:date="2020-12-06T16:46:00Z"/>
        </w:trPr>
        <w:tc>
          <w:tcPr>
            <w:tcW w:w="4287" w:type="dxa"/>
            <w:vAlign w:val="center"/>
          </w:tcPr>
          <w:p w14:paraId="6BCF80E5" w14:textId="3101C4E6" w:rsidR="00646BBF" w:rsidDel="00BF0159" w:rsidRDefault="00646BBF" w:rsidP="006F7D8B">
            <w:pPr>
              <w:pStyle w:val="Corpotesto"/>
              <w:spacing w:after="0"/>
              <w:rPr>
                <w:del w:id="3705" w:author="Marco Savaresi" w:date="2020-12-06T16:46:00Z"/>
              </w:rPr>
            </w:pPr>
            <w:del w:id="3706" w:author="Marco Savaresi" w:date="2020-12-06T16:46:00Z">
              <w:r w:rsidDel="00BF0159">
                <w:delText>Delete current word</w:delText>
              </w:r>
            </w:del>
          </w:p>
        </w:tc>
        <w:tc>
          <w:tcPr>
            <w:tcW w:w="4343" w:type="dxa"/>
            <w:vAlign w:val="center"/>
          </w:tcPr>
          <w:p w14:paraId="1290B945" w14:textId="05D96053" w:rsidR="00646BBF" w:rsidRPr="00914DD8" w:rsidDel="00BF0159" w:rsidRDefault="00DB7EA6" w:rsidP="006F7D8B">
            <w:pPr>
              <w:pStyle w:val="Corpotesto"/>
              <w:spacing w:after="0"/>
              <w:rPr>
                <w:del w:id="3707" w:author="Marco Savaresi" w:date="2020-12-06T16:46:00Z"/>
              </w:rPr>
            </w:pPr>
            <w:del w:id="3708" w:author="Marco Savaresi" w:date="2020-12-06T16:46:00Z">
              <w:r w:rsidDel="00BF0159">
                <w:delText>Backspace + Dots 2-5</w:delText>
              </w:r>
            </w:del>
          </w:p>
        </w:tc>
      </w:tr>
      <w:tr w:rsidR="00646BBF" w:rsidDel="00BF0159" w14:paraId="10EC508B" w14:textId="1D9BBA6E" w:rsidTr="006F7D8B">
        <w:trPr>
          <w:trHeight w:val="360"/>
          <w:del w:id="3709" w:author="Marco Savaresi" w:date="2020-12-06T16:46:00Z"/>
        </w:trPr>
        <w:tc>
          <w:tcPr>
            <w:tcW w:w="4287" w:type="dxa"/>
          </w:tcPr>
          <w:p w14:paraId="52ED3540" w14:textId="17E8A8A0" w:rsidR="00646BBF" w:rsidDel="00BF0159" w:rsidRDefault="00646BBF" w:rsidP="006F7D8B">
            <w:pPr>
              <w:pStyle w:val="Corpotesto"/>
              <w:spacing w:after="0"/>
              <w:rPr>
                <w:del w:id="3710" w:author="Marco Savaresi" w:date="2020-12-06T16:46:00Z"/>
              </w:rPr>
            </w:pPr>
            <w:del w:id="3711" w:author="Marco Savaresi" w:date="2020-12-06T16:46:00Z">
              <w:r w:rsidRPr="00F17EAE" w:rsidDel="00BF0159">
                <w:delText>Delete previous character</w:delText>
              </w:r>
            </w:del>
          </w:p>
        </w:tc>
        <w:tc>
          <w:tcPr>
            <w:tcW w:w="4343" w:type="dxa"/>
          </w:tcPr>
          <w:p w14:paraId="7120C32C" w14:textId="749BF1E4" w:rsidR="00646BBF" w:rsidDel="00BF0159" w:rsidRDefault="00646BBF" w:rsidP="006F7D8B">
            <w:pPr>
              <w:pStyle w:val="Corpotesto"/>
              <w:spacing w:after="0"/>
              <w:rPr>
                <w:del w:id="3712" w:author="Marco Savaresi" w:date="2020-12-06T16:46:00Z"/>
              </w:rPr>
            </w:pPr>
            <w:del w:id="3713" w:author="Marco Savaresi" w:date="2020-12-06T16:46:00Z">
              <w:r w:rsidDel="00BF0159">
                <w:delText>Backspace</w:delText>
              </w:r>
              <w:r w:rsidR="00DB7EA6" w:rsidDel="00BF0159">
                <w:delText xml:space="preserve"> </w:delText>
              </w:r>
            </w:del>
          </w:p>
        </w:tc>
      </w:tr>
      <w:tr w:rsidR="00646BBF" w:rsidDel="00BF0159" w14:paraId="5DD99863" w14:textId="2F113CB8" w:rsidTr="006F7D8B">
        <w:trPr>
          <w:trHeight w:val="360"/>
          <w:del w:id="3714" w:author="Marco Savaresi" w:date="2020-12-06T16:46:00Z"/>
        </w:trPr>
        <w:tc>
          <w:tcPr>
            <w:tcW w:w="4287" w:type="dxa"/>
            <w:vAlign w:val="center"/>
          </w:tcPr>
          <w:p w14:paraId="54DAAB27" w14:textId="4ABE0F87" w:rsidR="00646BBF" w:rsidDel="00BF0159" w:rsidRDefault="00646BBF" w:rsidP="006F7D8B">
            <w:pPr>
              <w:pStyle w:val="Corpotesto"/>
              <w:spacing w:after="0"/>
              <w:rPr>
                <w:del w:id="3715" w:author="Marco Savaresi" w:date="2020-12-06T16:46:00Z"/>
              </w:rPr>
            </w:pPr>
            <w:del w:id="3716" w:author="Marco Savaresi" w:date="2020-12-06T16:46:00Z">
              <w:r w:rsidDel="00BF0159">
                <w:delText>Move to next edit box while editing</w:delText>
              </w:r>
            </w:del>
          </w:p>
        </w:tc>
        <w:tc>
          <w:tcPr>
            <w:tcW w:w="4343" w:type="dxa"/>
            <w:vAlign w:val="center"/>
          </w:tcPr>
          <w:p w14:paraId="63E4DC05" w14:textId="0FEDC0FC" w:rsidR="00646BBF" w:rsidDel="00BF0159" w:rsidRDefault="004D3DEB" w:rsidP="006F7D8B">
            <w:pPr>
              <w:pStyle w:val="Corpotesto"/>
              <w:spacing w:after="0"/>
              <w:rPr>
                <w:del w:id="3717" w:author="Marco Savaresi" w:date="2020-12-06T16:46:00Z"/>
              </w:rPr>
            </w:pPr>
            <w:del w:id="3718" w:author="Marco Savaresi" w:date="2020-12-06T16:46:00Z">
              <w:r w:rsidDel="00BF0159">
                <w:delText xml:space="preserve">Enter </w:delText>
              </w:r>
            </w:del>
          </w:p>
        </w:tc>
      </w:tr>
      <w:tr w:rsidR="00646BBF" w:rsidDel="00BF0159" w14:paraId="5DD66AA5" w14:textId="7F242A72" w:rsidTr="006F7D8B">
        <w:trPr>
          <w:trHeight w:val="360"/>
          <w:del w:id="3719" w:author="Marco Savaresi" w:date="2020-12-06T16:46:00Z"/>
        </w:trPr>
        <w:tc>
          <w:tcPr>
            <w:tcW w:w="4287" w:type="dxa"/>
            <w:vAlign w:val="center"/>
          </w:tcPr>
          <w:p w14:paraId="7FB7EF5E" w14:textId="68599E46" w:rsidR="00646BBF" w:rsidDel="00BF0159" w:rsidRDefault="00646BBF" w:rsidP="006F7D8B">
            <w:pPr>
              <w:pStyle w:val="Corpotesto"/>
              <w:spacing w:after="0"/>
              <w:rPr>
                <w:del w:id="3720" w:author="Marco Savaresi" w:date="2020-12-06T16:46:00Z"/>
              </w:rPr>
            </w:pPr>
            <w:del w:id="3721" w:author="Marco Savaresi" w:date="2020-12-06T16:46:00Z">
              <w:r w:rsidDel="00BF0159">
                <w:delText>Move to next edit box without editing</w:delText>
              </w:r>
            </w:del>
          </w:p>
        </w:tc>
        <w:tc>
          <w:tcPr>
            <w:tcW w:w="4343" w:type="dxa"/>
            <w:vAlign w:val="center"/>
          </w:tcPr>
          <w:p w14:paraId="4E66EE72" w14:textId="660594A3" w:rsidR="00646BBF" w:rsidDel="00BF0159" w:rsidRDefault="00646BBF" w:rsidP="006F7D8B">
            <w:pPr>
              <w:pStyle w:val="Corpotesto"/>
              <w:spacing w:after="0"/>
              <w:rPr>
                <w:del w:id="3722" w:author="Marco Savaresi" w:date="2020-12-06T16:46:00Z"/>
              </w:rPr>
            </w:pPr>
            <w:del w:id="3723" w:author="Marco Savaresi" w:date="2020-12-06T16:46:00Z">
              <w:r w:rsidDel="00BF0159">
                <w:delText>Next thumb key</w:delText>
              </w:r>
            </w:del>
          </w:p>
        </w:tc>
      </w:tr>
      <w:tr w:rsidR="00646BBF" w:rsidDel="00BF0159" w14:paraId="18818C79" w14:textId="4F6270FB" w:rsidTr="006F7D8B">
        <w:trPr>
          <w:trHeight w:val="360"/>
          <w:del w:id="3724" w:author="Marco Savaresi" w:date="2020-12-06T16:46:00Z"/>
        </w:trPr>
        <w:tc>
          <w:tcPr>
            <w:tcW w:w="4287" w:type="dxa"/>
            <w:vAlign w:val="center"/>
          </w:tcPr>
          <w:p w14:paraId="05C636FA" w14:textId="24F887B5" w:rsidR="00646BBF" w:rsidDel="00BF0159" w:rsidRDefault="00646BBF" w:rsidP="006F7D8B">
            <w:pPr>
              <w:pStyle w:val="Corpotesto"/>
              <w:spacing w:after="0"/>
              <w:rPr>
                <w:del w:id="3725" w:author="Marco Savaresi" w:date="2020-12-06T16:46:00Z"/>
              </w:rPr>
            </w:pPr>
            <w:del w:id="3726" w:author="Marco Savaresi" w:date="2020-12-06T16:46:00Z">
              <w:r w:rsidDel="00BF0159">
                <w:delText>Move to previous edit box without editing</w:delText>
              </w:r>
            </w:del>
          </w:p>
        </w:tc>
        <w:tc>
          <w:tcPr>
            <w:tcW w:w="4343" w:type="dxa"/>
            <w:vAlign w:val="center"/>
          </w:tcPr>
          <w:p w14:paraId="2037D20A" w14:textId="3F30D4D9" w:rsidR="00646BBF" w:rsidDel="00BF0159" w:rsidRDefault="00646BBF" w:rsidP="006F7D8B">
            <w:pPr>
              <w:pStyle w:val="Corpotesto"/>
              <w:spacing w:after="0"/>
              <w:rPr>
                <w:del w:id="3727" w:author="Marco Savaresi" w:date="2020-12-06T16:46:00Z"/>
              </w:rPr>
            </w:pPr>
            <w:del w:id="3728" w:author="Marco Savaresi" w:date="2020-12-06T16:46:00Z">
              <w:r w:rsidDel="00BF0159">
                <w:delText>Previous thumb key</w:delText>
              </w:r>
            </w:del>
          </w:p>
        </w:tc>
      </w:tr>
      <w:tr w:rsidR="00646BBF" w:rsidDel="00BF0159" w14:paraId="0CA2C6B8" w14:textId="5D1B895E" w:rsidTr="006F7D8B">
        <w:trPr>
          <w:trHeight w:val="360"/>
          <w:del w:id="3729" w:author="Marco Savaresi" w:date="2020-12-06T16:46:00Z"/>
        </w:trPr>
        <w:tc>
          <w:tcPr>
            <w:tcW w:w="4287" w:type="dxa"/>
            <w:vAlign w:val="center"/>
          </w:tcPr>
          <w:p w14:paraId="3CF6B255" w14:textId="0DCA030A" w:rsidR="00646BBF" w:rsidDel="00BF0159" w:rsidRDefault="00646BBF" w:rsidP="006F7D8B">
            <w:pPr>
              <w:pStyle w:val="Corpotesto"/>
              <w:spacing w:after="0"/>
              <w:rPr>
                <w:del w:id="3730" w:author="Marco Savaresi" w:date="2020-12-06T16:46:00Z"/>
              </w:rPr>
            </w:pPr>
            <w:del w:id="3731" w:author="Marco Savaresi" w:date="2020-12-06T16:46:00Z">
              <w:r w:rsidDel="00BF0159">
                <w:delText>Move insertion point to start of text field document</w:delText>
              </w:r>
            </w:del>
          </w:p>
        </w:tc>
        <w:tc>
          <w:tcPr>
            <w:tcW w:w="4343" w:type="dxa"/>
            <w:vAlign w:val="center"/>
          </w:tcPr>
          <w:p w14:paraId="5F243F71" w14:textId="42DAC099" w:rsidR="00646BBF" w:rsidDel="00BF0159" w:rsidRDefault="003E61D4" w:rsidP="006F7D8B">
            <w:pPr>
              <w:pStyle w:val="Corpotesto"/>
              <w:spacing w:after="0"/>
              <w:rPr>
                <w:del w:id="3732" w:author="Marco Savaresi" w:date="2020-12-06T16:46:00Z"/>
              </w:rPr>
            </w:pPr>
            <w:del w:id="3733" w:author="Marco Savaresi" w:date="2020-12-06T16:46:00Z">
              <w:r w:rsidDel="00BF0159">
                <w:delText xml:space="preserve">Space + Dots 1-2-3 </w:delText>
              </w:r>
            </w:del>
          </w:p>
        </w:tc>
      </w:tr>
      <w:tr w:rsidR="00646BBF" w:rsidDel="00BF0159" w14:paraId="2548DFA5" w14:textId="19166F8F" w:rsidTr="006F7D8B">
        <w:trPr>
          <w:trHeight w:val="360"/>
          <w:del w:id="3734" w:author="Marco Savaresi" w:date="2020-12-06T16:46:00Z"/>
        </w:trPr>
        <w:tc>
          <w:tcPr>
            <w:tcW w:w="4287" w:type="dxa"/>
            <w:vAlign w:val="center"/>
          </w:tcPr>
          <w:p w14:paraId="5BAE2D33" w14:textId="1C275DD5" w:rsidR="00646BBF" w:rsidDel="00BF0159" w:rsidRDefault="00646BBF" w:rsidP="006F7D8B">
            <w:pPr>
              <w:pStyle w:val="Corpotesto"/>
              <w:spacing w:after="0"/>
              <w:rPr>
                <w:del w:id="3735" w:author="Marco Savaresi" w:date="2020-12-06T16:46:00Z"/>
              </w:rPr>
            </w:pPr>
            <w:del w:id="3736" w:author="Marco Savaresi" w:date="2020-12-06T16:46:00Z">
              <w:r w:rsidDel="00BF0159">
                <w:delText>Move insertion point to end of text field document</w:delText>
              </w:r>
            </w:del>
          </w:p>
        </w:tc>
        <w:tc>
          <w:tcPr>
            <w:tcW w:w="4343" w:type="dxa"/>
            <w:vAlign w:val="center"/>
          </w:tcPr>
          <w:p w14:paraId="4408EBBF" w14:textId="27203177" w:rsidR="00646BBF" w:rsidDel="00BF0159" w:rsidRDefault="003E61D4" w:rsidP="006F7D8B">
            <w:pPr>
              <w:pStyle w:val="Corpotesto"/>
              <w:spacing w:after="0"/>
              <w:rPr>
                <w:del w:id="3737" w:author="Marco Savaresi" w:date="2020-12-06T16:46:00Z"/>
              </w:rPr>
            </w:pPr>
            <w:del w:id="3738" w:author="Marco Savaresi" w:date="2020-12-06T16:46:00Z">
              <w:r w:rsidDel="00BF0159">
                <w:delText xml:space="preserve">Space + Dots 4-5-6 </w:delText>
              </w:r>
            </w:del>
          </w:p>
        </w:tc>
      </w:tr>
      <w:tr w:rsidR="00646BBF" w:rsidDel="00BF0159" w14:paraId="2FD7C8CF" w14:textId="45D0644B" w:rsidTr="006F7D8B">
        <w:trPr>
          <w:trHeight w:val="360"/>
          <w:del w:id="3739" w:author="Marco Savaresi" w:date="2020-12-06T16:46:00Z"/>
        </w:trPr>
        <w:tc>
          <w:tcPr>
            <w:tcW w:w="4287" w:type="dxa"/>
            <w:vAlign w:val="center"/>
          </w:tcPr>
          <w:p w14:paraId="77B88DF0" w14:textId="1D942D45" w:rsidR="00646BBF" w:rsidDel="00BF0159" w:rsidRDefault="00646BBF" w:rsidP="006F7D8B">
            <w:pPr>
              <w:pStyle w:val="Corpotesto"/>
              <w:spacing w:after="0"/>
              <w:rPr>
                <w:del w:id="3740" w:author="Marco Savaresi" w:date="2020-12-06T16:46:00Z"/>
              </w:rPr>
            </w:pPr>
            <w:del w:id="3741" w:author="Marco Savaresi" w:date="2020-12-06T16:46:00Z">
              <w:r w:rsidDel="00BF0159">
                <w:delText>Start auto-scroll</w:delText>
              </w:r>
            </w:del>
          </w:p>
        </w:tc>
        <w:tc>
          <w:tcPr>
            <w:tcW w:w="4343" w:type="dxa"/>
            <w:vAlign w:val="center"/>
          </w:tcPr>
          <w:p w14:paraId="7E2A1796" w14:textId="0FEE58C6" w:rsidR="00646BBF" w:rsidDel="00BF0159" w:rsidRDefault="00D863E3" w:rsidP="006F7D8B">
            <w:pPr>
              <w:pStyle w:val="Corpotesto"/>
              <w:spacing w:after="0"/>
              <w:rPr>
                <w:del w:id="3742" w:author="Marco Savaresi" w:date="2020-12-06T16:46:00Z"/>
              </w:rPr>
            </w:pPr>
            <w:del w:id="3743" w:author="Marco Savaresi" w:date="2020-12-06T16:46:00Z">
              <w:r w:rsidDel="00BF0159">
                <w:delText>Space + Dots 1-2-4-5-6</w:delText>
              </w:r>
            </w:del>
          </w:p>
        </w:tc>
      </w:tr>
      <w:tr w:rsidR="00646BBF" w:rsidDel="00BF0159" w14:paraId="150DFF18" w14:textId="74D23431" w:rsidTr="006F7D8B">
        <w:trPr>
          <w:trHeight w:val="360"/>
          <w:del w:id="3744" w:author="Marco Savaresi" w:date="2020-12-06T16:46:00Z"/>
        </w:trPr>
        <w:tc>
          <w:tcPr>
            <w:tcW w:w="4287" w:type="dxa"/>
            <w:vAlign w:val="center"/>
          </w:tcPr>
          <w:p w14:paraId="043F75A9" w14:textId="4CD81AB9" w:rsidR="00646BBF" w:rsidDel="00BF0159" w:rsidRDefault="00646BBF" w:rsidP="006F7D8B">
            <w:pPr>
              <w:pStyle w:val="Corpotesto"/>
              <w:spacing w:after="0"/>
              <w:rPr>
                <w:del w:id="3745" w:author="Marco Savaresi" w:date="2020-12-06T16:46:00Z"/>
              </w:rPr>
            </w:pPr>
            <w:del w:id="3746" w:author="Marco Savaresi" w:date="2020-12-06T16:46:00Z">
              <w:r w:rsidDel="00BF0159">
                <w:delText>Increase auto-scroll speed</w:delText>
              </w:r>
            </w:del>
          </w:p>
        </w:tc>
        <w:tc>
          <w:tcPr>
            <w:tcW w:w="4343" w:type="dxa"/>
            <w:vAlign w:val="center"/>
          </w:tcPr>
          <w:p w14:paraId="11917A50" w14:textId="47A73612" w:rsidR="00646BBF" w:rsidDel="00BF0159" w:rsidRDefault="00BF6716" w:rsidP="006F7D8B">
            <w:pPr>
              <w:pStyle w:val="Corpotesto"/>
              <w:spacing w:after="0"/>
              <w:rPr>
                <w:del w:id="3747" w:author="Marco Savaresi" w:date="2020-12-06T16:46:00Z"/>
              </w:rPr>
            </w:pPr>
            <w:del w:id="3748" w:author="Marco Savaresi" w:date="2020-12-06T16:46:00Z">
              <w:r w:rsidDel="00BF0159">
                <w:delText>Enter + Dot 6</w:delText>
              </w:r>
            </w:del>
          </w:p>
        </w:tc>
      </w:tr>
      <w:tr w:rsidR="00646BBF" w:rsidDel="00BF0159" w14:paraId="2976AEF8" w14:textId="18E35532" w:rsidTr="006F7D8B">
        <w:trPr>
          <w:trHeight w:val="360"/>
          <w:del w:id="3749" w:author="Marco Savaresi" w:date="2020-12-06T16:46:00Z"/>
        </w:trPr>
        <w:tc>
          <w:tcPr>
            <w:tcW w:w="4287" w:type="dxa"/>
            <w:vAlign w:val="center"/>
          </w:tcPr>
          <w:p w14:paraId="54FFFFC1" w14:textId="7966C1ED" w:rsidR="00646BBF" w:rsidRPr="00914DD8" w:rsidDel="00BF0159" w:rsidRDefault="00646BBF" w:rsidP="006F7D8B">
            <w:pPr>
              <w:pStyle w:val="Corpotesto"/>
              <w:spacing w:after="0"/>
              <w:rPr>
                <w:del w:id="3750" w:author="Marco Savaresi" w:date="2020-12-06T16:46:00Z"/>
              </w:rPr>
            </w:pPr>
            <w:del w:id="3751" w:author="Marco Savaresi" w:date="2020-12-06T16:46:00Z">
              <w:r w:rsidDel="00BF0159">
                <w:delText>Decrease auto-scroll speed</w:delText>
              </w:r>
            </w:del>
          </w:p>
        </w:tc>
        <w:tc>
          <w:tcPr>
            <w:tcW w:w="4343" w:type="dxa"/>
            <w:vAlign w:val="center"/>
          </w:tcPr>
          <w:p w14:paraId="7C036640" w14:textId="23769FF6" w:rsidR="00646BBF" w:rsidDel="00BF0159" w:rsidRDefault="00BF6716" w:rsidP="006F7D8B">
            <w:pPr>
              <w:pStyle w:val="Corpotesto"/>
              <w:spacing w:after="0"/>
              <w:rPr>
                <w:del w:id="3752" w:author="Marco Savaresi" w:date="2020-12-06T16:46:00Z"/>
              </w:rPr>
            </w:pPr>
            <w:del w:id="3753" w:author="Marco Savaresi" w:date="2020-12-06T16:46:00Z">
              <w:r w:rsidDel="00BF0159">
                <w:delText>Enter + Dot</w:delText>
              </w:r>
              <w:r w:rsidR="00A93D36" w:rsidDel="00BF0159">
                <w:delText xml:space="preserve"> </w:delText>
              </w:r>
              <w:r w:rsidDel="00BF0159">
                <w:delText>3</w:delText>
              </w:r>
            </w:del>
          </w:p>
        </w:tc>
      </w:tr>
      <w:tr w:rsidR="00646BBF" w:rsidDel="00BF0159" w14:paraId="24C5B467" w14:textId="24D33B1F" w:rsidTr="006F7D8B">
        <w:trPr>
          <w:trHeight w:val="360"/>
          <w:del w:id="3754" w:author="Marco Savaresi" w:date="2020-12-06T16:46:00Z"/>
        </w:trPr>
        <w:tc>
          <w:tcPr>
            <w:tcW w:w="4287" w:type="dxa"/>
            <w:vAlign w:val="center"/>
          </w:tcPr>
          <w:p w14:paraId="4923348A" w14:textId="62844278" w:rsidR="00646BBF" w:rsidRPr="00914DD8" w:rsidDel="00BF0159" w:rsidRDefault="00646BBF" w:rsidP="006F7D8B">
            <w:pPr>
              <w:pStyle w:val="Corpotesto"/>
              <w:spacing w:after="0"/>
              <w:rPr>
                <w:del w:id="3755" w:author="Marco Savaresi" w:date="2020-12-06T16:46:00Z"/>
              </w:rPr>
            </w:pPr>
            <w:del w:id="3756" w:author="Marco Savaresi" w:date="2020-12-06T16:46:00Z">
              <w:r w:rsidDel="00BF0159">
                <w:delText>Toggle Reading mode</w:delText>
              </w:r>
              <w:r w:rsidRPr="003533ED" w:rsidDel="00BF0159">
                <w:delText xml:space="preserve"> </w:delText>
              </w:r>
            </w:del>
          </w:p>
        </w:tc>
        <w:tc>
          <w:tcPr>
            <w:tcW w:w="4343" w:type="dxa"/>
            <w:vAlign w:val="center"/>
          </w:tcPr>
          <w:p w14:paraId="66A360CE" w14:textId="4563E84A" w:rsidR="00646BBF" w:rsidDel="00BF0159" w:rsidRDefault="00BF6716" w:rsidP="006F7D8B">
            <w:pPr>
              <w:pStyle w:val="Corpotesto"/>
              <w:spacing w:after="0"/>
              <w:rPr>
                <w:del w:id="3757" w:author="Marco Savaresi" w:date="2020-12-06T16:46:00Z"/>
              </w:rPr>
            </w:pPr>
            <w:del w:id="3758" w:author="Marco Savaresi" w:date="2020-12-06T16:46:00Z">
              <w:r w:rsidDel="00BF0159">
                <w:delText>Space + X</w:delText>
              </w:r>
            </w:del>
          </w:p>
        </w:tc>
      </w:tr>
    </w:tbl>
    <w:p w14:paraId="4FA686AB" w14:textId="568FDEBD" w:rsidR="00646BBF" w:rsidRPr="00F51667" w:rsidDel="00BF0159" w:rsidRDefault="00646BBF" w:rsidP="00646BBF">
      <w:pPr>
        <w:pStyle w:val="Corpotesto"/>
        <w:spacing w:after="0" w:line="240" w:lineRule="auto"/>
        <w:rPr>
          <w:del w:id="3759" w:author="Marco Savaresi" w:date="2020-12-06T16:46:00Z"/>
        </w:rPr>
      </w:pPr>
    </w:p>
    <w:p w14:paraId="42893140" w14:textId="2615B148" w:rsidR="00646BBF" w:rsidDel="00BF0159" w:rsidRDefault="00244F41" w:rsidP="00D24B70">
      <w:pPr>
        <w:pStyle w:val="Titolo1"/>
        <w:numPr>
          <w:ilvl w:val="0"/>
          <w:numId w:val="46"/>
        </w:numPr>
        <w:ind w:left="357" w:hanging="357"/>
        <w:rPr>
          <w:del w:id="3760" w:author="Marco Savaresi" w:date="2020-12-06T16:46:00Z"/>
        </w:rPr>
      </w:pPr>
      <w:bookmarkStart w:id="3761" w:name="_Refd18e1672"/>
      <w:bookmarkStart w:id="3762" w:name="_Tocd18e1672"/>
      <w:del w:id="3763" w:author="Marco Savaresi" w:date="2020-12-06T16:46:00Z">
        <w:r w:rsidDel="00BF0159">
          <w:delText xml:space="preserve"> </w:delText>
        </w:r>
        <w:r w:rsidR="00646BBF" w:rsidDel="00BF0159">
          <w:delText xml:space="preserve">Using </w:delText>
        </w:r>
        <w:bookmarkEnd w:id="3761"/>
        <w:bookmarkEnd w:id="3762"/>
        <w:r w:rsidR="0019741B" w:rsidDel="00BF0159">
          <w:delText>Victor Reader</w:delText>
        </w:r>
      </w:del>
    </w:p>
    <w:p w14:paraId="24334A01" w14:textId="137BC53A" w:rsidR="00646BBF" w:rsidDel="00BF0159" w:rsidRDefault="0019741B" w:rsidP="00646BBF">
      <w:pPr>
        <w:pStyle w:val="Corpotesto"/>
        <w:rPr>
          <w:del w:id="3764" w:author="Marco Savaresi" w:date="2020-12-06T16:46:00Z"/>
        </w:rPr>
      </w:pPr>
      <w:del w:id="3765" w:author="Marco Savaresi" w:date="2020-12-06T16:46:00Z">
        <w:r w:rsidDel="00BF0159">
          <w:delText>Victor Reader</w:delText>
        </w:r>
        <w:r w:rsidR="00646BBF" w:rsidDel="00BF0159">
          <w:delText xml:space="preserve"> is the application you use to read books on the </w:delText>
        </w:r>
        <w:r w:rsidR="00B86937" w:rsidDel="00BF0159">
          <w:delText>Brailliant</w:delText>
        </w:r>
        <w:r w:rsidR="00646BBF" w:rsidDel="00BF0159">
          <w:delText xml:space="preserve">. It supports the file formats .brf, .pef, .txt, .html, .docx, </w:delText>
        </w:r>
        <w:r w:rsidR="00700954" w:rsidDel="00BF0159">
          <w:delText xml:space="preserve">DAISY, </w:delText>
        </w:r>
        <w:r w:rsidR="00646BBF" w:rsidDel="00BF0159">
          <w:delText>and .rtf, and is compatible with .zip files containing books in text format.</w:delText>
        </w:r>
      </w:del>
    </w:p>
    <w:p w14:paraId="5EAAD577" w14:textId="590EF624" w:rsidR="00646BBF" w:rsidDel="00BF0159" w:rsidRDefault="00646BBF" w:rsidP="00646BBF">
      <w:pPr>
        <w:pStyle w:val="Corpotesto"/>
        <w:rPr>
          <w:del w:id="3766" w:author="Marco Savaresi" w:date="2020-12-06T16:46:00Z"/>
        </w:rPr>
      </w:pPr>
      <w:del w:id="3767" w:author="Marco Savaresi" w:date="2020-12-06T16:46:00Z">
        <w:r w:rsidDel="00BF0159">
          <w:delText xml:space="preserve">To open the </w:delText>
        </w:r>
        <w:r w:rsidR="00BC160E" w:rsidDel="00BF0159">
          <w:delText xml:space="preserve">Victor Reader </w:delText>
        </w:r>
        <w:r w:rsidDel="00BF0159">
          <w:delText xml:space="preserve">app, press the Next thumb key until you reach </w:delText>
        </w:r>
        <w:r w:rsidR="00BC160E" w:rsidDel="00BF0159">
          <w:delText>Victor Reader</w:delText>
        </w:r>
        <w:r w:rsidDel="00BF0159">
          <w:delText xml:space="preserve">, or press </w:delText>
        </w:r>
        <w:r w:rsidR="00F04BEF" w:rsidDel="00BF0159">
          <w:delText>‘</w:delText>
        </w:r>
        <w:r w:rsidR="00BC160E" w:rsidDel="00BF0159">
          <w:delText>V</w:delText>
        </w:r>
        <w:r w:rsidR="00181104" w:rsidDel="00BF0159">
          <w:delText xml:space="preserve">’ </w:delText>
        </w:r>
        <w:r w:rsidDel="00BF0159">
          <w:delText>in the Main menu. Press Enter or a cursor routing key to access the app.</w:delText>
        </w:r>
      </w:del>
    </w:p>
    <w:p w14:paraId="5ACC0C8C" w14:textId="045D4AE7" w:rsidR="00646BBF" w:rsidDel="00BF0159" w:rsidRDefault="00646BBF" w:rsidP="00646BBF">
      <w:pPr>
        <w:pStyle w:val="Corpotesto"/>
        <w:rPr>
          <w:del w:id="3768" w:author="Marco Savaresi" w:date="2020-12-06T16:46:00Z"/>
        </w:rPr>
      </w:pPr>
      <w:del w:id="3769" w:author="Marco Savaresi" w:date="2020-12-06T16:46:00Z">
        <w:r w:rsidDel="00BF0159">
          <w:delText xml:space="preserve">The </w:delText>
        </w:r>
        <w:r w:rsidR="00BC160E" w:rsidDel="00BF0159">
          <w:delText xml:space="preserve">Victor Reader </w:delText>
        </w:r>
        <w:r w:rsidDel="00BF0159">
          <w:delText>menu includes Book list, Recently read, Search, and Close.</w:delText>
        </w:r>
      </w:del>
    </w:p>
    <w:p w14:paraId="610A3A4A" w14:textId="04C8F4A4" w:rsidR="00646BBF" w:rsidDel="00BF0159" w:rsidRDefault="00646BBF" w:rsidP="00D24B70">
      <w:pPr>
        <w:pStyle w:val="Titolo2"/>
        <w:numPr>
          <w:ilvl w:val="1"/>
          <w:numId w:val="46"/>
        </w:numPr>
        <w:ind w:left="720"/>
        <w:rPr>
          <w:del w:id="3770" w:author="Marco Savaresi" w:date="2020-12-06T16:46:00Z"/>
        </w:rPr>
      </w:pPr>
      <w:del w:id="3771" w:author="Marco Savaresi" w:date="2020-12-06T16:46:00Z">
        <w:r w:rsidDel="00BF0159">
          <w:delText>Navigating the Book List</w:delText>
        </w:r>
      </w:del>
    </w:p>
    <w:p w14:paraId="606B0425" w14:textId="30C12524" w:rsidR="00646BBF" w:rsidDel="00BF0159" w:rsidRDefault="00646BBF" w:rsidP="00646BBF">
      <w:pPr>
        <w:pStyle w:val="Corpotesto"/>
        <w:rPr>
          <w:del w:id="3772" w:author="Marco Savaresi" w:date="2020-12-06T16:46:00Z"/>
        </w:rPr>
      </w:pPr>
      <w:del w:id="3773" w:author="Marco Savaresi" w:date="2020-12-06T16:46:00Z">
        <w:r w:rsidDel="00BF0159">
          <w:delText xml:space="preserve">In </w:delText>
        </w:r>
        <w:r w:rsidR="00BC160E" w:rsidDel="00BF0159">
          <w:delText>Victor Reader</w:delText>
        </w:r>
        <w:r w:rsidDel="00BF0159">
          <w:delText>, your books are stored in a Book list, comparable to a directory containing all the available media on your device in alphabetical order.</w:delText>
        </w:r>
      </w:del>
    </w:p>
    <w:p w14:paraId="048AE26D" w14:textId="24CAEDCA" w:rsidR="00646BBF" w:rsidDel="00BF0159" w:rsidRDefault="00646BBF" w:rsidP="00646BBF">
      <w:pPr>
        <w:pStyle w:val="Corpotesto"/>
        <w:rPr>
          <w:del w:id="3774" w:author="Marco Savaresi" w:date="2020-12-06T16:46:00Z"/>
        </w:rPr>
      </w:pPr>
      <w:del w:id="3775" w:author="Marco Savaresi" w:date="2020-12-06T16:46:00Z">
        <w:r w:rsidDel="00BF0159">
          <w:delText>Use the Previous and Next thumb keys to select a book from your Book list, then press Enter or a cursor routing key.</w:delText>
        </w:r>
      </w:del>
    </w:p>
    <w:p w14:paraId="5F1D210C" w14:textId="31415CD2" w:rsidR="00646BBF" w:rsidDel="00BF0159" w:rsidRDefault="00646BBF" w:rsidP="00646BBF">
      <w:pPr>
        <w:pStyle w:val="Corpotesto"/>
        <w:rPr>
          <w:del w:id="3776" w:author="Marco Savaresi" w:date="2020-12-06T16:46:00Z"/>
        </w:rPr>
      </w:pPr>
      <w:del w:id="3777" w:author="Marco Savaresi" w:date="2020-12-06T16:46:00Z">
        <w:r w:rsidDel="00BF0159">
          <w:delText xml:space="preserve">To close a book and return to the Book list, press </w:delText>
        </w:r>
        <w:r w:rsidR="00BF6716" w:rsidDel="00BF0159">
          <w:delText xml:space="preserve">Space + E </w:delText>
        </w:r>
        <w:r w:rsidDel="00BF0159">
          <w:delText xml:space="preserve">or </w:delText>
        </w:r>
        <w:r w:rsidR="00BF6716" w:rsidDel="00BF0159">
          <w:delText>Space + B.</w:delText>
        </w:r>
      </w:del>
    </w:p>
    <w:p w14:paraId="7B89C510" w14:textId="1F8F09EC" w:rsidR="00646BBF" w:rsidDel="00BF0159" w:rsidRDefault="00646BBF" w:rsidP="00D24B70">
      <w:pPr>
        <w:pStyle w:val="Titolo3"/>
        <w:numPr>
          <w:ilvl w:val="2"/>
          <w:numId w:val="46"/>
        </w:numPr>
        <w:ind w:left="1077" w:hanging="1077"/>
        <w:rPr>
          <w:del w:id="3778" w:author="Marco Savaresi" w:date="2020-12-06T16:46:00Z"/>
        </w:rPr>
      </w:pPr>
      <w:bookmarkStart w:id="3779" w:name="_Refd18e1750"/>
      <w:bookmarkStart w:id="3780" w:name="_Tocd18e1750"/>
      <w:del w:id="3781" w:author="Marco Savaresi" w:date="2020-12-06T16:46:00Z">
        <w:r w:rsidDel="00BF0159">
          <w:delText>Searching for Books</w:delText>
        </w:r>
        <w:bookmarkEnd w:id="3779"/>
        <w:bookmarkEnd w:id="3780"/>
      </w:del>
    </w:p>
    <w:p w14:paraId="6F59F2BE" w14:textId="24FF1FE7" w:rsidR="00646BBF" w:rsidDel="00BF0159" w:rsidRDefault="00646BBF" w:rsidP="00646BBF">
      <w:pPr>
        <w:pStyle w:val="Corpotesto"/>
        <w:rPr>
          <w:del w:id="3782" w:author="Marco Savaresi" w:date="2020-12-06T16:46:00Z"/>
        </w:rPr>
      </w:pPr>
      <w:del w:id="3783" w:author="Marco Savaresi" w:date="2020-12-06T16:46:00Z">
        <w:r w:rsidDel="00BF0159">
          <w:delText xml:space="preserve">To search for a specific book on the device: </w:delText>
        </w:r>
      </w:del>
    </w:p>
    <w:p w14:paraId="68C24DA5" w14:textId="4B218E7C" w:rsidR="00646BBF" w:rsidDel="00BF0159" w:rsidRDefault="00646BBF" w:rsidP="00D24B70">
      <w:pPr>
        <w:pStyle w:val="Corpotesto"/>
        <w:numPr>
          <w:ilvl w:val="0"/>
          <w:numId w:val="10"/>
        </w:numPr>
        <w:rPr>
          <w:del w:id="3784" w:author="Marco Savaresi" w:date="2020-12-06T16:46:00Z"/>
        </w:rPr>
      </w:pPr>
      <w:del w:id="3785" w:author="Marco Savaresi" w:date="2020-12-06T16:46:00Z">
        <w:r w:rsidDel="00BF0159">
          <w:delText xml:space="preserve">Select Search from the </w:delText>
        </w:r>
        <w:r w:rsidR="00FB1D34" w:rsidDel="00BF0159">
          <w:delText xml:space="preserve">Victor Reader </w:delText>
        </w:r>
        <w:r w:rsidDel="00BF0159">
          <w:delText xml:space="preserve">menu or press </w:delText>
        </w:r>
        <w:r w:rsidR="00BF6716" w:rsidDel="00BF0159">
          <w:delText>Space</w:delText>
        </w:r>
        <w:r w:rsidDel="00BF0159">
          <w:delText xml:space="preserve"> + F. </w:delText>
        </w:r>
        <w:bookmarkStart w:id="3786" w:name="_Hlk37858943"/>
      </w:del>
    </w:p>
    <w:p w14:paraId="01299F11" w14:textId="570AB3E4" w:rsidR="00646BBF" w:rsidDel="00BF0159" w:rsidRDefault="00646BBF" w:rsidP="00D24B70">
      <w:pPr>
        <w:pStyle w:val="Corpotesto"/>
        <w:numPr>
          <w:ilvl w:val="0"/>
          <w:numId w:val="10"/>
        </w:numPr>
        <w:rPr>
          <w:del w:id="3787" w:author="Marco Savaresi" w:date="2020-12-06T16:46:00Z"/>
        </w:rPr>
      </w:pPr>
      <w:del w:id="3788" w:author="Marco Savaresi" w:date="2020-12-06T16:46:00Z">
        <w:r w:rsidDel="00BF0159">
          <w:delText>Type in the text/name of book.</w:delText>
        </w:r>
      </w:del>
    </w:p>
    <w:p w14:paraId="34C806C6" w14:textId="43518EE9" w:rsidR="00646BBF" w:rsidDel="00BF0159" w:rsidRDefault="00646BBF" w:rsidP="00D24B70">
      <w:pPr>
        <w:pStyle w:val="Corpotesto"/>
        <w:numPr>
          <w:ilvl w:val="0"/>
          <w:numId w:val="10"/>
        </w:numPr>
        <w:rPr>
          <w:del w:id="3789" w:author="Marco Savaresi" w:date="2020-12-06T16:46:00Z"/>
        </w:rPr>
      </w:pPr>
      <w:del w:id="3790" w:author="Marco Savaresi" w:date="2020-12-06T16:46:00Z">
        <w:r w:rsidDel="00BF0159">
          <w:delText xml:space="preserve">Press Enter. </w:delText>
        </w:r>
      </w:del>
    </w:p>
    <w:p w14:paraId="78B8AB3A" w14:textId="148A2311" w:rsidR="00646BBF" w:rsidDel="00BF0159" w:rsidRDefault="00646BBF" w:rsidP="00646BBF">
      <w:pPr>
        <w:pStyle w:val="Corpotesto"/>
        <w:ind w:left="720"/>
        <w:rPr>
          <w:del w:id="3791" w:author="Marco Savaresi" w:date="2020-12-06T16:46:00Z"/>
        </w:rPr>
      </w:pPr>
      <w:del w:id="3792" w:author="Marco Savaresi" w:date="2020-12-06T16:46:00Z">
        <w:r w:rsidDel="00BF0159">
          <w:delText xml:space="preserve">You are presented with a list of books matching your search criteria. </w:delText>
        </w:r>
      </w:del>
    </w:p>
    <w:p w14:paraId="5F8DB87B" w14:textId="6FAECFCC" w:rsidR="00646BBF" w:rsidDel="00BF0159" w:rsidRDefault="00646BBF" w:rsidP="00D24B70">
      <w:pPr>
        <w:pStyle w:val="Corpotesto"/>
        <w:numPr>
          <w:ilvl w:val="0"/>
          <w:numId w:val="10"/>
        </w:numPr>
        <w:rPr>
          <w:del w:id="3793" w:author="Marco Savaresi" w:date="2020-12-06T16:46:00Z"/>
        </w:rPr>
      </w:pPr>
      <w:del w:id="3794" w:author="Marco Savaresi" w:date="2020-12-06T16:46:00Z">
        <w:r w:rsidDel="00BF0159">
          <w:delText>Use the Previous and Next thumb keys to scroll to the book.</w:delText>
        </w:r>
      </w:del>
    </w:p>
    <w:p w14:paraId="5AEB3833" w14:textId="2189E15D" w:rsidR="00646BBF" w:rsidDel="00BF0159" w:rsidRDefault="00646BBF" w:rsidP="00D24B70">
      <w:pPr>
        <w:pStyle w:val="Corpotesto"/>
        <w:numPr>
          <w:ilvl w:val="0"/>
          <w:numId w:val="10"/>
        </w:numPr>
        <w:rPr>
          <w:del w:id="3795" w:author="Marco Savaresi" w:date="2020-12-06T16:46:00Z"/>
        </w:rPr>
      </w:pPr>
      <w:del w:id="3796" w:author="Marco Savaresi" w:date="2020-12-06T16:46:00Z">
        <w:r w:rsidDel="00BF0159">
          <w:delText>Press Enter or a cursor routing key to open it.</w:delText>
        </w:r>
        <w:bookmarkEnd w:id="3786"/>
      </w:del>
    </w:p>
    <w:p w14:paraId="0CD7DD7D" w14:textId="7360CCC8" w:rsidR="00646BBF" w:rsidDel="00BF0159" w:rsidRDefault="00646BBF" w:rsidP="00D24B70">
      <w:pPr>
        <w:pStyle w:val="Titolo3"/>
        <w:numPr>
          <w:ilvl w:val="2"/>
          <w:numId w:val="46"/>
        </w:numPr>
        <w:ind w:left="1077" w:hanging="1077"/>
        <w:rPr>
          <w:del w:id="3797" w:author="Marco Savaresi" w:date="2020-12-06T16:46:00Z"/>
        </w:rPr>
      </w:pPr>
      <w:del w:id="3798" w:author="Marco Savaresi" w:date="2020-12-06T16:46:00Z">
        <w:r w:rsidDel="00BF0159">
          <w:delText>Accessing Recently Opened Books</w:delText>
        </w:r>
      </w:del>
    </w:p>
    <w:p w14:paraId="5058B989" w14:textId="279D91EB" w:rsidR="00646BBF" w:rsidDel="00BF0159" w:rsidRDefault="00646BBF" w:rsidP="00646BBF">
      <w:pPr>
        <w:pStyle w:val="Corpotesto"/>
        <w:rPr>
          <w:del w:id="3799" w:author="Marco Savaresi" w:date="2020-12-06T16:46:00Z"/>
        </w:rPr>
      </w:pPr>
      <w:del w:id="3800" w:author="Marco Savaresi" w:date="2020-12-06T16:46:00Z">
        <w:r w:rsidDel="00BF0159">
          <w:delText>You can open a list of the last five books you previously opened for quick access.</w:delText>
        </w:r>
      </w:del>
    </w:p>
    <w:p w14:paraId="76D28E4A" w14:textId="6B869883" w:rsidR="00646BBF" w:rsidDel="00BF0159" w:rsidRDefault="00646BBF" w:rsidP="00646BBF">
      <w:pPr>
        <w:pStyle w:val="Corpotesto"/>
        <w:rPr>
          <w:del w:id="3801" w:author="Marco Savaresi" w:date="2020-12-06T16:46:00Z"/>
        </w:rPr>
      </w:pPr>
      <w:del w:id="3802" w:author="Marco Savaresi" w:date="2020-12-06T16:46:00Z">
        <w:r w:rsidDel="00BF0159">
          <w:delText xml:space="preserve">To open a list of the five most recent books, press </w:delText>
        </w:r>
        <w:r w:rsidR="00BF6716" w:rsidDel="00BF0159">
          <w:delText>Enter</w:delText>
        </w:r>
        <w:r w:rsidDel="00BF0159">
          <w:delText xml:space="preserve"> + R or select Recently read from the </w:delText>
        </w:r>
        <w:r w:rsidR="00463735" w:rsidDel="00BF0159">
          <w:delText xml:space="preserve">Victor Reader </w:delText>
        </w:r>
        <w:r w:rsidDel="00BF0159">
          <w:delText xml:space="preserve">menu. </w:delText>
        </w:r>
      </w:del>
    </w:p>
    <w:p w14:paraId="06A99EB4" w14:textId="49B0F997" w:rsidR="00646BBF" w:rsidDel="00BF0159" w:rsidRDefault="00646BBF" w:rsidP="00646BBF">
      <w:pPr>
        <w:pStyle w:val="Corpotesto"/>
        <w:rPr>
          <w:del w:id="3803" w:author="Marco Savaresi" w:date="2020-12-06T16:46:00Z"/>
        </w:rPr>
      </w:pPr>
      <w:del w:id="3804" w:author="Marco Savaresi" w:date="2020-12-06T16:46:00Z">
        <w:r w:rsidDel="00BF0159">
          <w:delText>You can scroll through the five most recent books using the Previous and Next thumb keys. Press Enter or a cursor routing key to open a book from the list.</w:delText>
        </w:r>
      </w:del>
    </w:p>
    <w:p w14:paraId="343A0F92" w14:textId="06C577AB" w:rsidR="00646BBF" w:rsidRPr="000A5A0F" w:rsidDel="00BF0159" w:rsidRDefault="00646BBF" w:rsidP="00D24B70">
      <w:pPr>
        <w:pStyle w:val="Titolo3"/>
        <w:numPr>
          <w:ilvl w:val="2"/>
          <w:numId w:val="46"/>
        </w:numPr>
        <w:ind w:left="1077" w:hanging="1077"/>
        <w:rPr>
          <w:del w:id="3805" w:author="Marco Savaresi" w:date="2020-12-06T16:46:00Z"/>
        </w:rPr>
      </w:pPr>
      <w:bookmarkStart w:id="3806" w:name="_Numd18e1803"/>
      <w:bookmarkStart w:id="3807" w:name="_Refd18e1803"/>
      <w:bookmarkStart w:id="3808" w:name="_Tocd18e1803"/>
      <w:del w:id="3809" w:author="Marco Savaresi" w:date="2020-12-06T16:46:00Z">
        <w:r w:rsidDel="00BF0159">
          <w:delText>Managing Your Books</w:delText>
        </w:r>
      </w:del>
    </w:p>
    <w:p w14:paraId="32742603" w14:textId="0E95AB6F" w:rsidR="00646BBF" w:rsidDel="00BF0159" w:rsidRDefault="00646BBF" w:rsidP="00646BBF">
      <w:pPr>
        <w:spacing w:before="120"/>
        <w:rPr>
          <w:del w:id="3810" w:author="Marco Savaresi" w:date="2020-12-06T16:46:00Z"/>
        </w:rPr>
      </w:pPr>
      <w:del w:id="3811" w:author="Marco Savaresi" w:date="2020-12-06T16:46:00Z">
        <w:r w:rsidRPr="00747EEA" w:rsidDel="00BF0159">
          <w:delText xml:space="preserve">When browsing the </w:delText>
        </w:r>
        <w:r w:rsidDel="00BF0159">
          <w:delText>B</w:delText>
        </w:r>
        <w:r w:rsidRPr="00747EEA" w:rsidDel="00BF0159">
          <w:delText>ook list, you can copy, move</w:delText>
        </w:r>
        <w:r w:rsidDel="00BF0159">
          <w:delText>,</w:delText>
        </w:r>
        <w:r w:rsidRPr="00747EEA" w:rsidDel="00BF0159">
          <w:delText xml:space="preserve"> or delete </w:delText>
        </w:r>
        <w:r w:rsidDel="00BF0159">
          <w:delText>a selected</w:delText>
        </w:r>
        <w:r w:rsidRPr="00747EEA" w:rsidDel="00BF0159">
          <w:delText xml:space="preserve"> book from the </w:delText>
        </w:r>
        <w:r w:rsidR="00463735" w:rsidDel="00BF0159">
          <w:delText>Victor Reader</w:delText>
        </w:r>
        <w:r w:rsidR="00463735" w:rsidRPr="00747EEA" w:rsidDel="00BF0159">
          <w:delText xml:space="preserve"> </w:delText>
        </w:r>
        <w:r w:rsidRPr="00747EEA" w:rsidDel="00BF0159">
          <w:delText>application</w:delText>
        </w:r>
        <w:r w:rsidDel="00BF0159">
          <w:delText xml:space="preserve"> to an external storage device</w:delText>
        </w:r>
        <w:r w:rsidRPr="00747EEA" w:rsidDel="00BF0159">
          <w:delText xml:space="preserve">. The actions that are available for each book depend on the type and location of the book. </w:delText>
        </w:r>
        <w:r w:rsidRPr="009E35F2" w:rsidDel="00BF0159">
          <w:delText>The Context menu tells you what actions are available.</w:delText>
        </w:r>
      </w:del>
    </w:p>
    <w:p w14:paraId="2CE30FFE" w14:textId="333CB45F" w:rsidR="00646BBF" w:rsidRPr="00747EEA" w:rsidDel="00BF0159" w:rsidRDefault="00646BBF" w:rsidP="00646BBF">
      <w:pPr>
        <w:spacing w:before="120"/>
        <w:rPr>
          <w:del w:id="3812" w:author="Marco Savaresi" w:date="2020-12-06T16:46:00Z"/>
        </w:rPr>
      </w:pPr>
      <w:del w:id="3813" w:author="Marco Savaresi" w:date="2020-12-06T16:46:00Z">
        <w:r w:rsidDel="00BF0159">
          <w:delText>T</w:delText>
        </w:r>
        <w:r w:rsidRPr="00747EEA" w:rsidDel="00BF0159">
          <w:delText>he basic rules are:</w:delText>
        </w:r>
      </w:del>
    </w:p>
    <w:p w14:paraId="1DE94104" w14:textId="511BBC5B" w:rsidR="00646BBF" w:rsidRPr="000D0E40" w:rsidDel="00BF0159" w:rsidRDefault="00646BBF" w:rsidP="00D24B70">
      <w:pPr>
        <w:pStyle w:val="Paragrafoelenco"/>
        <w:numPr>
          <w:ilvl w:val="0"/>
          <w:numId w:val="2"/>
        </w:numPr>
        <w:rPr>
          <w:del w:id="3814" w:author="Marco Savaresi" w:date="2020-12-06T16:46:00Z"/>
        </w:rPr>
      </w:pPr>
      <w:bookmarkStart w:id="3815" w:name="_Hlk37860446"/>
      <w:del w:id="3816" w:author="Marco Savaresi" w:date="2020-12-06T16:46:00Z">
        <w:r w:rsidRPr="00D62214" w:rsidDel="00BF0159">
          <w:delText>Books located on the SD card can be deleted.</w:delText>
        </w:r>
      </w:del>
    </w:p>
    <w:p w14:paraId="187003B5" w14:textId="388C7C9D" w:rsidR="00646BBF" w:rsidDel="00BF0159" w:rsidRDefault="00646BBF" w:rsidP="00D24B70">
      <w:pPr>
        <w:pStyle w:val="Paragrafoelenco"/>
        <w:numPr>
          <w:ilvl w:val="0"/>
          <w:numId w:val="2"/>
        </w:numPr>
        <w:rPr>
          <w:del w:id="3817" w:author="Marco Savaresi" w:date="2020-12-06T16:46:00Z"/>
        </w:rPr>
      </w:pPr>
      <w:del w:id="3818" w:author="Marco Savaresi" w:date="2020-12-06T16:46:00Z">
        <w:r w:rsidRPr="00122F31" w:rsidDel="00BF0159">
          <w:delText>Books downloaded from online services can be moved or deleted.</w:delText>
        </w:r>
      </w:del>
    </w:p>
    <w:p w14:paraId="1C4AF4A6" w14:textId="2201ED68" w:rsidR="00646BBF" w:rsidDel="00BF0159" w:rsidRDefault="00646BBF" w:rsidP="00D24B70">
      <w:pPr>
        <w:pStyle w:val="Paragrafoelenco"/>
        <w:numPr>
          <w:ilvl w:val="0"/>
          <w:numId w:val="2"/>
        </w:numPr>
        <w:rPr>
          <w:del w:id="3819" w:author="Marco Savaresi" w:date="2020-12-06T16:46:00Z"/>
        </w:rPr>
      </w:pPr>
      <w:del w:id="3820" w:author="Marco Savaresi" w:date="2020-12-06T16:46:00Z">
        <w:r w:rsidDel="00BF0159">
          <w:delText xml:space="preserve">Books can only be copied or moved to/from when external storage is connected. </w:delText>
        </w:r>
      </w:del>
    </w:p>
    <w:p w14:paraId="02983922" w14:textId="1F18D151" w:rsidR="00646BBF" w:rsidRPr="00997774" w:rsidDel="00BF0159" w:rsidRDefault="00646BBF" w:rsidP="00D24B70">
      <w:pPr>
        <w:pStyle w:val="Paragrafoelenco"/>
        <w:numPr>
          <w:ilvl w:val="0"/>
          <w:numId w:val="2"/>
        </w:numPr>
        <w:spacing w:before="120"/>
        <w:contextualSpacing w:val="0"/>
        <w:rPr>
          <w:del w:id="3821" w:author="Marco Savaresi" w:date="2020-12-06T16:46:00Z"/>
        </w:rPr>
      </w:pPr>
      <w:del w:id="3822" w:author="Marco Savaresi" w:date="2020-12-06T16:46:00Z">
        <w:r w:rsidDel="00BF0159">
          <w:delText xml:space="preserve">You are unable to copy or move books from within the internal storage. </w:delText>
        </w:r>
        <w:bookmarkEnd w:id="3815"/>
      </w:del>
    </w:p>
    <w:p w14:paraId="24D48301" w14:textId="4FF8B89F" w:rsidR="00646BBF" w:rsidDel="00BF0159" w:rsidRDefault="00646BBF" w:rsidP="00646BBF">
      <w:pPr>
        <w:pStyle w:val="Corpotesto"/>
        <w:rPr>
          <w:del w:id="3823" w:author="Marco Savaresi" w:date="2020-12-06T16:46:00Z"/>
        </w:rPr>
      </w:pPr>
      <w:del w:id="3824" w:author="Marco Savaresi" w:date="2020-12-06T16:46:00Z">
        <w:r w:rsidDel="00BF0159">
          <w:delText>To copy, move, or delete a book:</w:delText>
        </w:r>
      </w:del>
    </w:p>
    <w:p w14:paraId="07B272F1" w14:textId="5C27EA7C" w:rsidR="00646BBF" w:rsidDel="00BF0159" w:rsidRDefault="00646BBF" w:rsidP="00D24B70">
      <w:pPr>
        <w:pStyle w:val="Corpotesto"/>
        <w:numPr>
          <w:ilvl w:val="0"/>
          <w:numId w:val="11"/>
        </w:numPr>
        <w:rPr>
          <w:del w:id="3825" w:author="Marco Savaresi" w:date="2020-12-06T16:46:00Z"/>
        </w:rPr>
      </w:pPr>
      <w:del w:id="3826" w:author="Marco Savaresi" w:date="2020-12-06T16:46:00Z">
        <w:r w:rsidRPr="004A672A" w:rsidDel="00BF0159">
          <w:delText xml:space="preserve">Access the book list by pressing </w:delText>
        </w:r>
        <w:r w:rsidR="00BF6716" w:rsidDel="00BF0159">
          <w:delText xml:space="preserve">Space + </w:delText>
        </w:r>
        <w:r w:rsidRPr="004A672A" w:rsidDel="00BF0159">
          <w:delText xml:space="preserve">B. </w:delText>
        </w:r>
      </w:del>
    </w:p>
    <w:p w14:paraId="63F04D28" w14:textId="6CAB8D3D" w:rsidR="00646BBF" w:rsidDel="00BF0159" w:rsidRDefault="00646BBF" w:rsidP="00D24B70">
      <w:pPr>
        <w:pStyle w:val="Corpotesto"/>
        <w:numPr>
          <w:ilvl w:val="0"/>
          <w:numId w:val="11"/>
        </w:numPr>
        <w:rPr>
          <w:del w:id="3827" w:author="Marco Savaresi" w:date="2020-12-06T16:46:00Z"/>
        </w:rPr>
      </w:pPr>
      <w:del w:id="3828" w:author="Marco Savaresi" w:date="2020-12-06T16:46:00Z">
        <w:r w:rsidRPr="004A672A" w:rsidDel="00BF0159">
          <w:delText>Select a book using the Previous or Next thumb keys</w:delText>
        </w:r>
        <w:r w:rsidDel="00BF0159">
          <w:delText>.</w:delText>
        </w:r>
      </w:del>
    </w:p>
    <w:p w14:paraId="14CCEDEC" w14:textId="706E1112" w:rsidR="00646BBF" w:rsidDel="00BF0159" w:rsidRDefault="00646BBF" w:rsidP="00D24B70">
      <w:pPr>
        <w:pStyle w:val="Corpotesto"/>
        <w:numPr>
          <w:ilvl w:val="0"/>
          <w:numId w:val="11"/>
        </w:numPr>
        <w:rPr>
          <w:del w:id="3829" w:author="Marco Savaresi" w:date="2020-12-06T16:46:00Z"/>
        </w:rPr>
      </w:pPr>
      <w:del w:id="3830" w:author="Marco Savaresi" w:date="2020-12-06T16:46:00Z">
        <w:r w:rsidDel="00BF0159">
          <w:delText>P</w:delText>
        </w:r>
        <w:r w:rsidRPr="004A672A" w:rsidDel="00BF0159">
          <w:delText xml:space="preserve">ress </w:delText>
        </w:r>
        <w:r w:rsidR="00BF6716" w:rsidDel="00BF0159">
          <w:delText>Backspace + M</w:delText>
        </w:r>
        <w:r w:rsidRPr="00DE4338" w:rsidDel="00BF0159">
          <w:delText xml:space="preserve"> to open the Manage </w:delText>
        </w:r>
        <w:r w:rsidDel="00BF0159">
          <w:delText>B</w:delText>
        </w:r>
        <w:r w:rsidRPr="00DE4338" w:rsidDel="00BF0159">
          <w:delText xml:space="preserve">ook menu. </w:delText>
        </w:r>
      </w:del>
    </w:p>
    <w:p w14:paraId="14D029EA" w14:textId="46AC62BA" w:rsidR="00646BBF" w:rsidDel="00BF0159" w:rsidRDefault="00646BBF" w:rsidP="00D24B70">
      <w:pPr>
        <w:pStyle w:val="Corpotesto"/>
        <w:numPr>
          <w:ilvl w:val="0"/>
          <w:numId w:val="11"/>
        </w:numPr>
        <w:rPr>
          <w:del w:id="3831" w:author="Marco Savaresi" w:date="2020-12-06T16:46:00Z"/>
        </w:rPr>
      </w:pPr>
      <w:del w:id="3832" w:author="Marco Savaresi" w:date="2020-12-06T16:46:00Z">
        <w:r w:rsidRPr="00D62214" w:rsidDel="00BF0159">
          <w:delText>Select Copy to, Move to</w:delText>
        </w:r>
        <w:r w:rsidDel="00BF0159">
          <w:delText>,</w:delText>
        </w:r>
        <w:r w:rsidRPr="00D62214" w:rsidDel="00BF0159">
          <w:delText xml:space="preserve"> or Delete.</w:delText>
        </w:r>
        <w:r w:rsidDel="00BF0159">
          <w:delText xml:space="preserve"> </w:delText>
        </w:r>
      </w:del>
    </w:p>
    <w:bookmarkEnd w:id="3806"/>
    <w:bookmarkEnd w:id="3807"/>
    <w:bookmarkEnd w:id="3808"/>
    <w:p w14:paraId="10E4ABCF" w14:textId="61FFCC9C" w:rsidR="00646BBF" w:rsidDel="00BF0159" w:rsidRDefault="00646BBF" w:rsidP="00D24B70">
      <w:pPr>
        <w:pStyle w:val="Titolo2"/>
        <w:numPr>
          <w:ilvl w:val="1"/>
          <w:numId w:val="46"/>
        </w:numPr>
        <w:ind w:left="720"/>
        <w:rPr>
          <w:del w:id="3833" w:author="Marco Savaresi" w:date="2020-12-06T16:46:00Z"/>
        </w:rPr>
      </w:pPr>
      <w:del w:id="3834" w:author="Marco Savaresi" w:date="2020-12-06T16:46:00Z">
        <w:r w:rsidDel="00BF0159">
          <w:delText>Navigating and Accessing Additional Information in Books</w:delText>
        </w:r>
      </w:del>
    </w:p>
    <w:p w14:paraId="2F9FE7B6" w14:textId="6F8C326D" w:rsidR="00646BBF" w:rsidDel="00BF0159" w:rsidRDefault="00646BBF" w:rsidP="00646BBF">
      <w:pPr>
        <w:pStyle w:val="Corpotesto"/>
        <w:rPr>
          <w:del w:id="3835" w:author="Marco Savaresi" w:date="2020-12-06T16:46:00Z"/>
        </w:rPr>
      </w:pPr>
      <w:del w:id="3836" w:author="Marco Savaresi" w:date="2020-12-06T16:46:00Z">
        <w:r w:rsidDel="00BF0159">
          <w:delText xml:space="preserve">The easiest way to navigate inside a book is by using the thumb keys. Use the Left and Right thumb keys to pan the text left and right. </w:delText>
        </w:r>
      </w:del>
    </w:p>
    <w:p w14:paraId="2488FDD9" w14:textId="2ED4223F" w:rsidR="00646BBF" w:rsidDel="00BF0159" w:rsidRDefault="00646BBF" w:rsidP="00D24B70">
      <w:pPr>
        <w:pStyle w:val="Titolo3"/>
        <w:numPr>
          <w:ilvl w:val="2"/>
          <w:numId w:val="46"/>
        </w:numPr>
        <w:ind w:left="1077" w:hanging="1077"/>
        <w:rPr>
          <w:del w:id="3837" w:author="Marco Savaresi" w:date="2020-12-06T16:46:00Z"/>
        </w:rPr>
      </w:pPr>
      <w:bookmarkStart w:id="3838" w:name="_Refd18e1812"/>
      <w:bookmarkStart w:id="3839" w:name="_Tocd18e1812"/>
      <w:del w:id="3840" w:author="Marco Savaresi" w:date="2020-12-06T16:46:00Z">
        <w:r w:rsidDel="00BF0159">
          <w:delText>Changing the Navigation Level</w:delText>
        </w:r>
        <w:bookmarkEnd w:id="3838"/>
        <w:bookmarkEnd w:id="3839"/>
        <w:r w:rsidDel="00BF0159">
          <w:delText xml:space="preserve"> for Books</w:delText>
        </w:r>
      </w:del>
    </w:p>
    <w:p w14:paraId="367F214F" w14:textId="2A574693" w:rsidR="00646BBF" w:rsidDel="00BF0159" w:rsidRDefault="00646BBF" w:rsidP="00646BBF">
      <w:pPr>
        <w:pStyle w:val="Corpotesto"/>
        <w:rPr>
          <w:del w:id="3841" w:author="Marco Savaresi" w:date="2020-12-06T16:46:00Z"/>
        </w:rPr>
      </w:pPr>
      <w:del w:id="3842" w:author="Marco Savaresi" w:date="2020-12-06T16:46:00Z">
        <w:r w:rsidDel="00BF0159">
          <w:delText xml:space="preserve">The </w:delText>
        </w:r>
        <w:r w:rsidR="00DB6FD0" w:rsidDel="00BF0159">
          <w:delText xml:space="preserve">Victor Reader </w:delText>
        </w:r>
        <w:r w:rsidDel="00BF0159">
          <w:delText xml:space="preserve">includes different navigation levels to make navigating through a book easier. </w:delText>
        </w:r>
        <w:bookmarkStart w:id="3843" w:name="_Hlk37860605"/>
        <w:r w:rsidDel="00BF0159">
          <w:delText xml:space="preserve">Navigation levels are dependent on each book and may differ from book to book. </w:delText>
        </w:r>
      </w:del>
    </w:p>
    <w:bookmarkEnd w:id="3843"/>
    <w:p w14:paraId="462DA55F" w14:textId="1BB18CF4" w:rsidR="00646BBF" w:rsidDel="00BF0159" w:rsidRDefault="00646BBF" w:rsidP="00646BBF">
      <w:pPr>
        <w:pStyle w:val="Corpotesto"/>
        <w:rPr>
          <w:del w:id="3844" w:author="Marco Savaresi" w:date="2020-12-06T16:46:00Z"/>
        </w:rPr>
      </w:pPr>
      <w:del w:id="3845" w:author="Marco Savaresi" w:date="2020-12-06T16:46:00Z">
        <w:r w:rsidDel="00BF0159">
          <w:delText>To change the Navigation level:</w:delText>
        </w:r>
      </w:del>
    </w:p>
    <w:p w14:paraId="602E06E6" w14:textId="7B3C06DE" w:rsidR="00646BBF" w:rsidDel="00BF0159" w:rsidRDefault="00646BBF" w:rsidP="00D24B70">
      <w:pPr>
        <w:pStyle w:val="Corpotesto"/>
        <w:numPr>
          <w:ilvl w:val="0"/>
          <w:numId w:val="12"/>
        </w:numPr>
        <w:rPr>
          <w:del w:id="3846" w:author="Marco Savaresi" w:date="2020-12-06T16:46:00Z"/>
        </w:rPr>
      </w:pPr>
      <w:del w:id="3847" w:author="Marco Savaresi" w:date="2020-12-06T16:46:00Z">
        <w:r w:rsidDel="00BF0159">
          <w:delText xml:space="preserve">Press </w:delText>
        </w:r>
        <w:r w:rsidR="00BF6716" w:rsidDel="00BF0159">
          <w:delText>Space</w:delText>
        </w:r>
        <w:r w:rsidDel="00BF0159">
          <w:delText xml:space="preserve"> + T</w:delText>
        </w:r>
        <w:bookmarkStart w:id="3848" w:name="_Hlk37860740"/>
        <w:r w:rsidR="00DB5666" w:rsidDel="00BF0159">
          <w:delText>.</w:delText>
        </w:r>
      </w:del>
    </w:p>
    <w:p w14:paraId="60CB9A24" w14:textId="629AC9DC" w:rsidR="00646BBF" w:rsidDel="00BF0159" w:rsidRDefault="00646BBF" w:rsidP="00D24B70">
      <w:pPr>
        <w:pStyle w:val="Corpotesto"/>
        <w:numPr>
          <w:ilvl w:val="0"/>
          <w:numId w:val="12"/>
        </w:numPr>
        <w:rPr>
          <w:del w:id="3849" w:author="Marco Savaresi" w:date="2020-12-06T16:46:00Z"/>
        </w:rPr>
      </w:pPr>
      <w:del w:id="3850" w:author="Marco Savaresi" w:date="2020-12-06T16:46:00Z">
        <w:r w:rsidDel="00BF0159">
          <w:delText>Scroll through the available Navigation levels using the Previous and Next thumb keys.</w:delText>
        </w:r>
      </w:del>
    </w:p>
    <w:p w14:paraId="7DE54931" w14:textId="2BB0F340" w:rsidR="00646BBF" w:rsidDel="00BF0159" w:rsidRDefault="00646BBF" w:rsidP="00D24B70">
      <w:pPr>
        <w:pStyle w:val="Corpotesto"/>
        <w:numPr>
          <w:ilvl w:val="0"/>
          <w:numId w:val="12"/>
        </w:numPr>
        <w:rPr>
          <w:del w:id="3851" w:author="Marco Savaresi" w:date="2020-12-06T16:46:00Z"/>
        </w:rPr>
      </w:pPr>
      <w:del w:id="3852" w:author="Marco Savaresi" w:date="2020-12-06T16:46:00Z">
        <w:r w:rsidDel="00BF0159">
          <w:delText>Press Enter or a cursor routing key to select the Navigation level.</w:delText>
        </w:r>
      </w:del>
    </w:p>
    <w:bookmarkEnd w:id="3848"/>
    <w:p w14:paraId="6035CF24" w14:textId="1BE411FD" w:rsidR="00646BBF" w:rsidDel="00BF0159" w:rsidRDefault="00646BBF" w:rsidP="00646BBF">
      <w:pPr>
        <w:pStyle w:val="Corpotesto"/>
        <w:rPr>
          <w:del w:id="3853" w:author="Marco Savaresi" w:date="2020-12-06T16:46:00Z"/>
        </w:rPr>
      </w:pPr>
      <w:del w:id="3854" w:author="Marco Savaresi" w:date="2020-12-06T16:46:00Z">
        <w:r w:rsidDel="00BF0159">
          <w:delText xml:space="preserve">Once the Navigation level is selected, use the Previous and Next thumb keys to navigate at this Navigation level. </w:delText>
        </w:r>
      </w:del>
    </w:p>
    <w:p w14:paraId="0B58791D" w14:textId="351A3F2E" w:rsidR="00646BBF" w:rsidDel="00BF0159" w:rsidRDefault="00646BBF" w:rsidP="00646BBF">
      <w:pPr>
        <w:pStyle w:val="Corpotesto"/>
        <w:rPr>
          <w:del w:id="3855" w:author="Marco Savaresi" w:date="2020-12-06T16:46:00Z"/>
        </w:rPr>
      </w:pPr>
      <w:del w:id="3856" w:author="Marco Savaresi" w:date="2020-12-06T16:46:00Z">
        <w:r w:rsidDel="00BF0159">
          <w:delText>For example, if you selected the "Sentence" Navigation level, pressing the Next thumb key would move you from sentence to sentence within the book.</w:delText>
        </w:r>
      </w:del>
    </w:p>
    <w:p w14:paraId="5C2B09A0" w14:textId="0894278B" w:rsidR="00646BBF" w:rsidDel="00BF0159" w:rsidRDefault="00646BBF" w:rsidP="00D24B70">
      <w:pPr>
        <w:pStyle w:val="Titolo3"/>
        <w:numPr>
          <w:ilvl w:val="2"/>
          <w:numId w:val="46"/>
        </w:numPr>
        <w:ind w:left="1077" w:hanging="1077"/>
        <w:rPr>
          <w:del w:id="3857" w:author="Marco Savaresi" w:date="2020-12-06T16:46:00Z"/>
        </w:rPr>
      </w:pPr>
      <w:del w:id="3858" w:author="Marco Savaresi" w:date="2020-12-06T16:46:00Z">
        <w:r w:rsidDel="00BF0159">
          <w:delText>Navigating by Page, Heading, Percentage, or Bookmarks</w:delText>
        </w:r>
      </w:del>
    </w:p>
    <w:p w14:paraId="7A1D32E3" w14:textId="26AA4A94" w:rsidR="00646BBF" w:rsidDel="00BF0159" w:rsidRDefault="00646BBF" w:rsidP="00646BBF">
      <w:pPr>
        <w:pStyle w:val="Corpotesto"/>
        <w:rPr>
          <w:del w:id="3859" w:author="Marco Savaresi" w:date="2020-12-06T16:46:00Z"/>
        </w:rPr>
      </w:pPr>
      <w:del w:id="3860" w:author="Marco Savaresi" w:date="2020-12-06T16:46:00Z">
        <w:r w:rsidDel="00BF0159">
          <w:delText>To reach a specific page, heading, book percentage, or bookmark:</w:delText>
        </w:r>
      </w:del>
    </w:p>
    <w:p w14:paraId="4D3620A8" w14:textId="1D72A47B" w:rsidR="00646BBF" w:rsidDel="00BF0159" w:rsidRDefault="00646BBF" w:rsidP="00D24B70">
      <w:pPr>
        <w:pStyle w:val="Corpotesto"/>
        <w:numPr>
          <w:ilvl w:val="0"/>
          <w:numId w:val="13"/>
        </w:numPr>
        <w:rPr>
          <w:del w:id="3861" w:author="Marco Savaresi" w:date="2020-12-06T16:46:00Z"/>
        </w:rPr>
      </w:pPr>
      <w:del w:id="3862" w:author="Marco Savaresi" w:date="2020-12-06T16:46:00Z">
        <w:r w:rsidDel="00BF0159">
          <w:delText xml:space="preserve">Press </w:delText>
        </w:r>
        <w:r w:rsidR="00BF6716" w:rsidDel="00BF0159">
          <w:delText>Enter</w:delText>
        </w:r>
        <w:r w:rsidDel="00BF0159">
          <w:delText xml:space="preserve"> + G. </w:delText>
        </w:r>
      </w:del>
    </w:p>
    <w:p w14:paraId="308F9FFA" w14:textId="1C63FD56" w:rsidR="00646BBF" w:rsidDel="00BF0159" w:rsidRDefault="00646BBF" w:rsidP="00D24B70">
      <w:pPr>
        <w:pStyle w:val="Corpotesto"/>
        <w:numPr>
          <w:ilvl w:val="0"/>
          <w:numId w:val="13"/>
        </w:numPr>
        <w:rPr>
          <w:del w:id="3863" w:author="Marco Savaresi" w:date="2020-12-06T16:46:00Z"/>
        </w:rPr>
      </w:pPr>
      <w:del w:id="3864" w:author="Marco Savaresi" w:date="2020-12-06T16:46:00Z">
        <w:r w:rsidDel="00BF0159">
          <w:delText>Scroll through the navigation options</w:delText>
        </w:r>
        <w:r w:rsidRPr="00031497" w:rsidDel="00BF0159">
          <w:delText xml:space="preserve"> </w:delText>
        </w:r>
        <w:r w:rsidDel="00BF0159">
          <w:delText>using the Previous and Next thumb keys.</w:delText>
        </w:r>
      </w:del>
    </w:p>
    <w:p w14:paraId="10F91696" w14:textId="3D2EC847" w:rsidR="00646BBF" w:rsidDel="00BF0159" w:rsidRDefault="00646BBF" w:rsidP="00D24B70">
      <w:pPr>
        <w:pStyle w:val="Corpotesto"/>
        <w:numPr>
          <w:ilvl w:val="0"/>
          <w:numId w:val="13"/>
        </w:numPr>
        <w:rPr>
          <w:del w:id="3865" w:author="Marco Savaresi" w:date="2020-12-06T16:46:00Z"/>
        </w:rPr>
      </w:pPr>
      <w:del w:id="3866" w:author="Marco Savaresi" w:date="2020-12-06T16:46:00Z">
        <w:r w:rsidDel="00BF0159">
          <w:delText>Choose between Page, Heading, Percent, or Bookmark.</w:delText>
        </w:r>
      </w:del>
    </w:p>
    <w:p w14:paraId="3EE42706" w14:textId="3C9B52A2" w:rsidR="00646BBF" w:rsidDel="00BF0159" w:rsidRDefault="00646BBF" w:rsidP="00D24B70">
      <w:pPr>
        <w:pStyle w:val="Corpotesto"/>
        <w:numPr>
          <w:ilvl w:val="0"/>
          <w:numId w:val="13"/>
        </w:numPr>
        <w:rPr>
          <w:del w:id="3867" w:author="Marco Savaresi" w:date="2020-12-06T16:46:00Z"/>
        </w:rPr>
      </w:pPr>
      <w:del w:id="3868" w:author="Marco Savaresi" w:date="2020-12-06T16:46:00Z">
        <w:r w:rsidDel="00BF0159">
          <w:delText xml:space="preserve">Press enter or a cursor routing key. </w:delText>
        </w:r>
      </w:del>
    </w:p>
    <w:p w14:paraId="51B9E34D" w14:textId="69BBFBA7" w:rsidR="00646BBF" w:rsidDel="00BF0159" w:rsidRDefault="00646BBF" w:rsidP="00D24B70">
      <w:pPr>
        <w:pStyle w:val="Corpotesto"/>
        <w:numPr>
          <w:ilvl w:val="0"/>
          <w:numId w:val="13"/>
        </w:numPr>
        <w:rPr>
          <w:del w:id="3869" w:author="Marco Savaresi" w:date="2020-12-06T16:46:00Z"/>
        </w:rPr>
      </w:pPr>
      <w:del w:id="3870" w:author="Marco Savaresi" w:date="2020-12-06T16:46:00Z">
        <w:r w:rsidDel="00BF0159">
          <w:delText>Enter a value.</w:delText>
        </w:r>
      </w:del>
    </w:p>
    <w:p w14:paraId="6351DDCF" w14:textId="2B40066C" w:rsidR="00646BBF" w:rsidDel="00BF0159" w:rsidRDefault="00646BBF" w:rsidP="00D24B70">
      <w:pPr>
        <w:pStyle w:val="Corpotesto"/>
        <w:numPr>
          <w:ilvl w:val="0"/>
          <w:numId w:val="13"/>
        </w:numPr>
        <w:rPr>
          <w:del w:id="3871" w:author="Marco Savaresi" w:date="2020-12-06T16:46:00Z"/>
        </w:rPr>
      </w:pPr>
      <w:del w:id="3872" w:author="Marco Savaresi" w:date="2020-12-06T16:46:00Z">
        <w:r w:rsidDel="00BF0159">
          <w:delText>Press Enter.</w:delText>
        </w:r>
      </w:del>
    </w:p>
    <w:p w14:paraId="56B72A0F" w14:textId="1AF19535" w:rsidR="00646BBF" w:rsidDel="00BF0159" w:rsidRDefault="00646BBF" w:rsidP="00D24B70">
      <w:pPr>
        <w:pStyle w:val="Titolo3"/>
        <w:numPr>
          <w:ilvl w:val="2"/>
          <w:numId w:val="46"/>
        </w:numPr>
        <w:ind w:left="1077" w:hanging="1077"/>
        <w:rPr>
          <w:del w:id="3873" w:author="Marco Savaresi" w:date="2020-12-06T16:46:00Z"/>
        </w:rPr>
      </w:pPr>
      <w:bookmarkStart w:id="3874" w:name="_Refd18e1869"/>
      <w:bookmarkStart w:id="3875" w:name="_Tocd18e1869"/>
      <w:del w:id="3876" w:author="Marco Savaresi" w:date="2020-12-06T16:46:00Z">
        <w:r w:rsidDel="00BF0159">
          <w:delText>Auto-Scroll</w:delText>
        </w:r>
        <w:bookmarkEnd w:id="3874"/>
        <w:bookmarkEnd w:id="3875"/>
        <w:r w:rsidDel="00BF0159">
          <w:delText xml:space="preserve">ing Through Text in Books in the </w:delText>
        </w:r>
        <w:r w:rsidR="00A361E7" w:rsidDel="00BF0159">
          <w:delText xml:space="preserve">Victor Reader </w:delText>
        </w:r>
        <w:r w:rsidDel="00BF0159">
          <w:delText>App</w:delText>
        </w:r>
      </w:del>
    </w:p>
    <w:p w14:paraId="4BD575D0" w14:textId="3BDAB412" w:rsidR="00646BBF" w:rsidDel="00BF0159" w:rsidRDefault="00646BBF" w:rsidP="00646BBF">
      <w:pPr>
        <w:pStyle w:val="Corpotesto"/>
        <w:rPr>
          <w:del w:id="3877" w:author="Marco Savaresi" w:date="2020-12-06T16:46:00Z"/>
        </w:rPr>
      </w:pPr>
      <w:del w:id="3878" w:author="Marco Savaresi" w:date="2020-12-06T16:46:00Z">
        <w:r w:rsidDel="00BF0159">
          <w:delText xml:space="preserve">The Auto-scroll feature of the </w:delText>
        </w:r>
        <w:r w:rsidR="00137FB0" w:rsidDel="00BF0159">
          <w:delText>Brailliant BI 20X</w:delText>
        </w:r>
        <w:r w:rsidDel="00BF0159">
          <w:delText xml:space="preserve"> </w:delText>
        </w:r>
        <w:bookmarkStart w:id="3879" w:name="_Hlk37861688"/>
        <w:r w:rsidDel="00BF0159">
          <w:delText xml:space="preserve">allows you to scroll through the text of an open book automatically. </w:delText>
        </w:r>
        <w:bookmarkEnd w:id="3879"/>
      </w:del>
    </w:p>
    <w:p w14:paraId="571589C6" w14:textId="0D97064E" w:rsidR="00646BBF" w:rsidDel="00BF0159" w:rsidRDefault="00646BBF" w:rsidP="00646BBF">
      <w:pPr>
        <w:pStyle w:val="Corpotesto"/>
        <w:rPr>
          <w:del w:id="3880" w:author="Marco Savaresi" w:date="2020-12-06T16:46:00Z"/>
        </w:rPr>
      </w:pPr>
      <w:del w:id="3881" w:author="Marco Savaresi" w:date="2020-12-06T16:46:00Z">
        <w:r w:rsidDel="00BF0159">
          <w:delText>To turn On Auto-scroll, press</w:delText>
        </w:r>
        <w:r w:rsidR="00BF6716" w:rsidDel="00BF0159">
          <w:delText xml:space="preserve"> Space + Dots 1-2-4-5-6</w:delText>
        </w:r>
        <w:r w:rsidDel="00BF0159">
          <w:delText xml:space="preserve"> when inside a book. Press any key to stop the Auto-scroll and return to the regular Panning mode.</w:delText>
        </w:r>
      </w:del>
    </w:p>
    <w:p w14:paraId="70534944" w14:textId="36D2A933" w:rsidR="00646BBF" w:rsidDel="00BF0159" w:rsidRDefault="00646BBF" w:rsidP="00646BBF">
      <w:pPr>
        <w:pStyle w:val="Corpotesto"/>
        <w:rPr>
          <w:del w:id="3882" w:author="Marco Savaresi" w:date="2020-12-06T16:46:00Z"/>
        </w:rPr>
      </w:pPr>
      <w:del w:id="3883" w:author="Marco Savaresi" w:date="2020-12-06T16:46:00Z">
        <w:r w:rsidDel="00BF0159">
          <w:delText xml:space="preserve">You can modify the Auto-scroll speed when auto-scrolling inside a book. </w:delText>
        </w:r>
      </w:del>
    </w:p>
    <w:p w14:paraId="462EBBD3" w14:textId="4A1240BE" w:rsidR="00646BBF" w:rsidDel="00BF0159" w:rsidRDefault="00646BBF" w:rsidP="00646BBF">
      <w:pPr>
        <w:pStyle w:val="Corpotesto"/>
        <w:rPr>
          <w:del w:id="3884" w:author="Marco Savaresi" w:date="2020-12-06T16:46:00Z"/>
        </w:rPr>
      </w:pPr>
      <w:bookmarkStart w:id="3885" w:name="_Numd18e1900"/>
      <w:bookmarkStart w:id="3886" w:name="_Refd18e1900"/>
      <w:bookmarkStart w:id="3887" w:name="_Tocd18e1900"/>
      <w:del w:id="3888" w:author="Marco Savaresi" w:date="2020-12-06T16:46:00Z">
        <w:r w:rsidDel="00BF0159">
          <w:delText xml:space="preserve">To slow down Auto-scroll, press </w:delText>
        </w:r>
        <w:r w:rsidR="00BF6716" w:rsidDel="00BF0159">
          <w:delText>Enter + Dot 3</w:delText>
        </w:r>
        <w:r w:rsidDel="00BF0159">
          <w:delText xml:space="preserve">. </w:delText>
        </w:r>
      </w:del>
    </w:p>
    <w:p w14:paraId="09E86CE4" w14:textId="122623AB" w:rsidR="00646BBF" w:rsidDel="00BF0159" w:rsidRDefault="00646BBF" w:rsidP="00646BBF">
      <w:pPr>
        <w:pStyle w:val="Corpotesto"/>
        <w:rPr>
          <w:del w:id="3889" w:author="Marco Savaresi" w:date="2020-12-06T16:46:00Z"/>
        </w:rPr>
      </w:pPr>
      <w:del w:id="3890" w:author="Marco Savaresi" w:date="2020-12-06T16:46:00Z">
        <w:r w:rsidDel="00BF0159">
          <w:delText xml:space="preserve">To speed up </w:delText>
        </w:r>
        <w:r w:rsidR="008360F9" w:rsidDel="00BF0159">
          <w:delText>A</w:delText>
        </w:r>
        <w:r w:rsidDel="00BF0159">
          <w:delText xml:space="preserve">uto-scroll, press </w:delText>
        </w:r>
        <w:r w:rsidR="00BF6716" w:rsidDel="00BF0159">
          <w:delText>Enter + Dot 6</w:delText>
        </w:r>
        <w:r w:rsidDel="00BF0159">
          <w:delText>.</w:delText>
        </w:r>
      </w:del>
    </w:p>
    <w:bookmarkEnd w:id="3885"/>
    <w:p w14:paraId="34A61523" w14:textId="2F04ABEB" w:rsidR="00646BBF" w:rsidDel="00BF0159" w:rsidRDefault="00646BBF" w:rsidP="00D24B70">
      <w:pPr>
        <w:pStyle w:val="Titolo3"/>
        <w:numPr>
          <w:ilvl w:val="2"/>
          <w:numId w:val="46"/>
        </w:numPr>
        <w:ind w:left="1077" w:hanging="1077"/>
        <w:rPr>
          <w:del w:id="3891" w:author="Marco Savaresi" w:date="2020-12-06T16:46:00Z"/>
        </w:rPr>
      </w:pPr>
      <w:del w:id="3892" w:author="Marco Savaresi" w:date="2020-12-06T16:46:00Z">
        <w:r w:rsidDel="00BF0159">
          <w:delText>Finding Your Current Position</w:delText>
        </w:r>
        <w:bookmarkEnd w:id="3886"/>
        <w:bookmarkEnd w:id="3887"/>
        <w:r w:rsidDel="00BF0159">
          <w:delText xml:space="preserve"> in a Book</w:delText>
        </w:r>
      </w:del>
    </w:p>
    <w:p w14:paraId="62859CEE" w14:textId="0BBEAA0C" w:rsidR="00646BBF" w:rsidDel="00BF0159" w:rsidRDefault="00646BBF" w:rsidP="00646BBF">
      <w:pPr>
        <w:pStyle w:val="Corpotesto"/>
        <w:rPr>
          <w:del w:id="3893" w:author="Marco Savaresi" w:date="2020-12-06T16:46:00Z"/>
        </w:rPr>
      </w:pPr>
      <w:del w:id="3894" w:author="Marco Savaresi" w:date="2020-12-06T16:46:00Z">
        <w:r w:rsidDel="00BF0159">
          <w:delText xml:space="preserve">Use the Where am I command whenever you need to know your current position within a book. </w:delText>
        </w:r>
      </w:del>
    </w:p>
    <w:p w14:paraId="3AE23FA9" w14:textId="652C6307" w:rsidR="00646BBF" w:rsidDel="00BF0159" w:rsidRDefault="00646BBF" w:rsidP="00646BBF">
      <w:pPr>
        <w:pStyle w:val="Corpotesto"/>
        <w:rPr>
          <w:del w:id="3895" w:author="Marco Savaresi" w:date="2020-12-06T16:46:00Z"/>
        </w:rPr>
      </w:pPr>
      <w:del w:id="3896" w:author="Marco Savaresi" w:date="2020-12-06T16:46:00Z">
        <w:r w:rsidDel="00BF0159">
          <w:delText>To activate the Where am I command, press</w:delText>
        </w:r>
        <w:r w:rsidR="00BF6716" w:rsidDel="00BF0159">
          <w:delText xml:space="preserve"> Space + Dots 1-5-6</w:delText>
        </w:r>
        <w:r w:rsidDel="00BF0159">
          <w:delText>.</w:delText>
        </w:r>
      </w:del>
    </w:p>
    <w:p w14:paraId="14B11123" w14:textId="1850ECDB" w:rsidR="00646BBF" w:rsidDel="00BF0159" w:rsidRDefault="00646BBF" w:rsidP="00646BBF">
      <w:pPr>
        <w:pStyle w:val="Corpotesto"/>
        <w:rPr>
          <w:del w:id="3897" w:author="Marco Savaresi" w:date="2020-12-06T16:46:00Z"/>
        </w:rPr>
      </w:pPr>
      <w:del w:id="3898" w:author="Marco Savaresi" w:date="2020-12-06T16:46:00Z">
        <w:r w:rsidDel="00BF0159">
          <w:delText xml:space="preserve">Alternatively, access the Context menu by pressing </w:delText>
        </w:r>
        <w:r w:rsidR="00BF6716" w:rsidDel="00BF0159">
          <w:delText>Space</w:delText>
        </w:r>
        <w:r w:rsidDel="00BF0159">
          <w:delText xml:space="preserve"> + M. Go to Where am I using the Previous and Next thumb keys, then press Enter or a cursor routing key to activate the item.</w:delText>
        </w:r>
      </w:del>
    </w:p>
    <w:p w14:paraId="67EB1DEA" w14:textId="33B6BC2B" w:rsidR="00646BBF" w:rsidDel="00BF0159" w:rsidRDefault="00646BBF" w:rsidP="00646BBF">
      <w:pPr>
        <w:pStyle w:val="Corpotesto"/>
        <w:rPr>
          <w:del w:id="3899" w:author="Marco Savaresi" w:date="2020-12-06T16:46:00Z"/>
        </w:rPr>
      </w:pPr>
      <w:del w:id="3900" w:author="Marco Savaresi" w:date="2020-12-06T16:46:00Z">
        <w:r w:rsidDel="00BF0159">
          <w:delText>Use the Previous and Next thumb keys to scroll through the available elements (Heading, Percent, Page, and Line). Use the Left and Right thumb keys to pan the text left and right.</w:delText>
        </w:r>
      </w:del>
    </w:p>
    <w:p w14:paraId="41E78EAC" w14:textId="15491E63" w:rsidR="00646BBF" w:rsidDel="00BF0159" w:rsidRDefault="00646BBF" w:rsidP="00D24B70">
      <w:pPr>
        <w:pStyle w:val="Titolo3"/>
        <w:numPr>
          <w:ilvl w:val="2"/>
          <w:numId w:val="46"/>
        </w:numPr>
        <w:ind w:left="1077" w:hanging="1077"/>
        <w:rPr>
          <w:del w:id="3901" w:author="Marco Savaresi" w:date="2020-12-06T16:46:00Z"/>
        </w:rPr>
      </w:pPr>
      <w:bookmarkStart w:id="3902" w:name="_Refd18e1925"/>
      <w:bookmarkStart w:id="3903" w:name="_Tocd18e1925"/>
      <w:del w:id="3904" w:author="Marco Savaresi" w:date="2020-12-06T16:46:00Z">
        <w:r w:rsidDel="00BF0159">
          <w:delText>Navigating to the Beginning or End of a Book</w:delText>
        </w:r>
        <w:bookmarkEnd w:id="3902"/>
        <w:bookmarkEnd w:id="3903"/>
      </w:del>
    </w:p>
    <w:p w14:paraId="6B592F34" w14:textId="20087C72" w:rsidR="00646BBF" w:rsidDel="00BF0159" w:rsidRDefault="00646BBF" w:rsidP="00646BBF">
      <w:pPr>
        <w:pStyle w:val="Corpotesto"/>
        <w:rPr>
          <w:del w:id="3905" w:author="Marco Savaresi" w:date="2020-12-06T16:46:00Z"/>
        </w:rPr>
      </w:pPr>
      <w:del w:id="3906" w:author="Marco Savaresi" w:date="2020-12-06T16:46:00Z">
        <w:r w:rsidDel="00BF0159">
          <w:delText xml:space="preserve">You can reach the beginning or end of a book using shortcuts. </w:delText>
        </w:r>
      </w:del>
    </w:p>
    <w:p w14:paraId="5774CC1C" w14:textId="1583101C" w:rsidR="00646BBF" w:rsidDel="00BF0159" w:rsidRDefault="00646BBF" w:rsidP="00646BBF">
      <w:pPr>
        <w:pStyle w:val="Corpotesto"/>
        <w:rPr>
          <w:del w:id="3907" w:author="Marco Savaresi" w:date="2020-12-06T16:46:00Z"/>
        </w:rPr>
      </w:pPr>
      <w:del w:id="3908" w:author="Marco Savaresi" w:date="2020-12-06T16:46:00Z">
        <w:r w:rsidDel="00BF0159">
          <w:delText xml:space="preserve">To reach the beginning of a book, press </w:delText>
        </w:r>
        <w:r w:rsidR="00BF6716" w:rsidDel="00BF0159">
          <w:delText>Space + Dots 1-2-3</w:delText>
        </w:r>
        <w:r w:rsidDel="00BF0159">
          <w:delText xml:space="preserve">. </w:delText>
        </w:r>
      </w:del>
    </w:p>
    <w:p w14:paraId="36C72F81" w14:textId="74513492" w:rsidR="00646BBF" w:rsidDel="00BF0159" w:rsidRDefault="00646BBF" w:rsidP="00646BBF">
      <w:pPr>
        <w:pStyle w:val="Corpotesto"/>
        <w:rPr>
          <w:del w:id="3909" w:author="Marco Savaresi" w:date="2020-12-06T16:46:00Z"/>
        </w:rPr>
      </w:pPr>
      <w:del w:id="3910" w:author="Marco Savaresi" w:date="2020-12-06T16:46:00Z">
        <w:r w:rsidDel="00BF0159">
          <w:delText xml:space="preserve">To reach the end of a book, press </w:delText>
        </w:r>
        <w:r w:rsidR="00BF6716" w:rsidDel="00BF0159">
          <w:delText>Space + Dots 4-5-6</w:delText>
        </w:r>
        <w:r w:rsidDel="00BF0159">
          <w:delText>.</w:delText>
        </w:r>
      </w:del>
    </w:p>
    <w:p w14:paraId="12763FD5" w14:textId="38927E95" w:rsidR="00646BBF" w:rsidDel="00BF0159" w:rsidRDefault="00646BBF" w:rsidP="00D24B70">
      <w:pPr>
        <w:pStyle w:val="Titolo3"/>
        <w:numPr>
          <w:ilvl w:val="2"/>
          <w:numId w:val="46"/>
        </w:numPr>
        <w:ind w:left="1077" w:hanging="1077"/>
        <w:rPr>
          <w:del w:id="3911" w:author="Marco Savaresi" w:date="2020-12-06T16:46:00Z"/>
        </w:rPr>
      </w:pPr>
      <w:bookmarkStart w:id="3912" w:name="_Refd18e1940"/>
      <w:bookmarkStart w:id="3913" w:name="_Tocd18e1940"/>
      <w:del w:id="3914" w:author="Marco Savaresi" w:date="2020-12-06T16:46:00Z">
        <w:r w:rsidDel="00BF0159">
          <w:delText>Searching for Text</w:delText>
        </w:r>
        <w:bookmarkEnd w:id="3912"/>
        <w:bookmarkEnd w:id="3913"/>
        <w:r w:rsidDel="00BF0159">
          <w:delText xml:space="preserve"> in a Book</w:delText>
        </w:r>
      </w:del>
    </w:p>
    <w:p w14:paraId="5D7B8B4B" w14:textId="42D4ECB9" w:rsidR="00646BBF" w:rsidDel="00BF0159" w:rsidRDefault="00646BBF" w:rsidP="00646BBF">
      <w:pPr>
        <w:pStyle w:val="Corpotesto"/>
        <w:rPr>
          <w:del w:id="3915" w:author="Marco Savaresi" w:date="2020-12-06T16:46:00Z"/>
        </w:rPr>
      </w:pPr>
      <w:del w:id="3916" w:author="Marco Savaresi" w:date="2020-12-06T16:46:00Z">
        <w:r w:rsidDel="00BF0159">
          <w:delText xml:space="preserve">Another way to navigate within a book is to search for a specific string of text. </w:delText>
        </w:r>
      </w:del>
    </w:p>
    <w:p w14:paraId="679BAFEF" w14:textId="0F0905E0" w:rsidR="00646BBF" w:rsidDel="00BF0159" w:rsidRDefault="00646BBF" w:rsidP="00646BBF">
      <w:pPr>
        <w:pStyle w:val="Corpotesto"/>
        <w:rPr>
          <w:del w:id="3917" w:author="Marco Savaresi" w:date="2020-12-06T16:46:00Z"/>
        </w:rPr>
      </w:pPr>
      <w:del w:id="3918" w:author="Marco Savaresi" w:date="2020-12-06T16:46:00Z">
        <w:r w:rsidDel="00BF0159">
          <w:delText xml:space="preserve">To search for text, press the </w:delText>
        </w:r>
        <w:r w:rsidR="00BF6716" w:rsidDel="00BF0159">
          <w:delText xml:space="preserve">Space </w:delText>
        </w:r>
        <w:r w:rsidDel="00BF0159">
          <w:delText>+ F command. You are prompted to enter the text. Type the text, then press Enter.</w:delText>
        </w:r>
      </w:del>
    </w:p>
    <w:p w14:paraId="5AB94F0C" w14:textId="273CBE3D" w:rsidR="00646BBF" w:rsidDel="00BF0159" w:rsidRDefault="00646BBF" w:rsidP="00D24B70">
      <w:pPr>
        <w:pStyle w:val="Titolo3"/>
        <w:numPr>
          <w:ilvl w:val="2"/>
          <w:numId w:val="46"/>
        </w:numPr>
        <w:ind w:left="1077" w:hanging="1077"/>
        <w:rPr>
          <w:del w:id="3919" w:author="Marco Savaresi" w:date="2020-12-06T16:46:00Z"/>
        </w:rPr>
      </w:pPr>
      <w:bookmarkStart w:id="3920" w:name="_Refd18e1955"/>
      <w:bookmarkStart w:id="3921" w:name="_Tocd18e1955"/>
      <w:del w:id="3922" w:author="Marco Savaresi" w:date="2020-12-06T16:46:00Z">
        <w:r w:rsidDel="00BF0159">
          <w:delText xml:space="preserve">Accessing Additional </w:delText>
        </w:r>
        <w:r w:rsidRPr="00AB193B" w:rsidDel="00BF0159">
          <w:delText>Book Information</w:delText>
        </w:r>
        <w:bookmarkEnd w:id="3920"/>
        <w:bookmarkEnd w:id="3921"/>
      </w:del>
    </w:p>
    <w:p w14:paraId="121A566E" w14:textId="773DE337" w:rsidR="00646BBF" w:rsidDel="00BF0159" w:rsidRDefault="00646BBF" w:rsidP="00646BBF">
      <w:pPr>
        <w:pStyle w:val="Corpotesto"/>
        <w:rPr>
          <w:del w:id="3923" w:author="Marco Savaresi" w:date="2020-12-06T16:46:00Z"/>
        </w:rPr>
      </w:pPr>
      <w:del w:id="3924" w:author="Marco Savaresi" w:date="2020-12-06T16:46:00Z">
        <w:r w:rsidDel="00BF0159">
          <w:delText>You can display additional information about the book you are currently reading on the device (title, author, description, date, language, subject, publisher</w:delText>
        </w:r>
        <w:r w:rsidR="00302DF4" w:rsidDel="00BF0159">
          <w:delText>,</w:delText>
        </w:r>
        <w:r w:rsidDel="00BF0159">
          <w:delText xml:space="preserve"> and bookmarks).</w:delText>
        </w:r>
      </w:del>
    </w:p>
    <w:p w14:paraId="17726FFD" w14:textId="333E0A14" w:rsidR="00646BBF" w:rsidDel="00BF0159" w:rsidRDefault="00646BBF" w:rsidP="00646BBF">
      <w:pPr>
        <w:pStyle w:val="Corpotesto"/>
        <w:rPr>
          <w:del w:id="3925" w:author="Marco Savaresi" w:date="2020-12-06T16:46:00Z"/>
        </w:rPr>
      </w:pPr>
      <w:del w:id="3926" w:author="Marco Savaresi" w:date="2020-12-06T16:46:00Z">
        <w:r w:rsidDel="00BF0159">
          <w:delText xml:space="preserve">To display additional book information, press </w:delText>
        </w:r>
        <w:r w:rsidR="00BF6716" w:rsidDel="00BF0159">
          <w:delText>Space</w:delText>
        </w:r>
        <w:r w:rsidDel="00BF0159">
          <w:delText xml:space="preserve"> + I. </w:delText>
        </w:r>
      </w:del>
    </w:p>
    <w:p w14:paraId="1C3EEEF7" w14:textId="6E0C1559" w:rsidR="00646BBF" w:rsidDel="00BF0159" w:rsidRDefault="00646BBF" w:rsidP="00646BBF">
      <w:pPr>
        <w:pStyle w:val="Corpotesto"/>
        <w:rPr>
          <w:del w:id="3927" w:author="Marco Savaresi" w:date="2020-12-06T16:46:00Z"/>
        </w:rPr>
      </w:pPr>
      <w:del w:id="3928" w:author="Marco Savaresi" w:date="2020-12-06T16:46:00Z">
        <w:r w:rsidDel="00BF0159">
          <w:delText xml:space="preserve">You can also press </w:delText>
        </w:r>
        <w:r w:rsidR="00BF6716" w:rsidDel="00BF0159">
          <w:delText>Space</w:delText>
        </w:r>
        <w:r w:rsidDel="00BF0159">
          <w:delText xml:space="preserve"> + M to open the Context menu. Use the Previous and Next thumb keys to select the Book Information menu item, then press Enter or a cursor routing key to activate it.</w:delText>
        </w:r>
      </w:del>
    </w:p>
    <w:p w14:paraId="35623A18" w14:textId="3262F271" w:rsidR="00646BBF" w:rsidDel="00BF0159" w:rsidRDefault="00646BBF" w:rsidP="00646BBF">
      <w:pPr>
        <w:pStyle w:val="Corpotesto"/>
        <w:rPr>
          <w:del w:id="3929" w:author="Marco Savaresi" w:date="2020-12-06T16:46:00Z"/>
        </w:rPr>
      </w:pPr>
      <w:del w:id="3930" w:author="Marco Savaresi" w:date="2020-12-06T16:46:00Z">
        <w:r w:rsidDel="00BF0159">
          <w:delText>Use the Previous and Next thumb keys to scroll through the available book information. Use the Left and Right thumb keys to pan the text left and right.</w:delText>
        </w:r>
      </w:del>
    </w:p>
    <w:p w14:paraId="145B85AF" w14:textId="0756112E" w:rsidR="00646BBF" w:rsidDel="00BF0159" w:rsidRDefault="00646BBF" w:rsidP="00D24B70">
      <w:pPr>
        <w:pStyle w:val="Titolo2"/>
        <w:numPr>
          <w:ilvl w:val="1"/>
          <w:numId w:val="46"/>
        </w:numPr>
        <w:ind w:left="720"/>
        <w:rPr>
          <w:del w:id="3931" w:author="Marco Savaresi" w:date="2020-12-06T16:46:00Z"/>
        </w:rPr>
      </w:pPr>
      <w:bookmarkStart w:id="3932" w:name="_Refd18e1986"/>
      <w:bookmarkStart w:id="3933" w:name="_Tocd18e1986"/>
      <w:del w:id="3934" w:author="Marco Savaresi" w:date="2020-12-06T16:46:00Z">
        <w:r w:rsidDel="00BF0159">
          <w:delText>Adding, Navigating, Highlighting, and Removing Bookmar</w:delText>
        </w:r>
        <w:bookmarkEnd w:id="3932"/>
        <w:bookmarkEnd w:id="3933"/>
        <w:r w:rsidDel="00BF0159">
          <w:delText>ks</w:delText>
        </w:r>
      </w:del>
    </w:p>
    <w:p w14:paraId="162451AF" w14:textId="6DF57711" w:rsidR="00646BBF" w:rsidDel="00BF0159" w:rsidRDefault="00646BBF" w:rsidP="00646BBF">
      <w:pPr>
        <w:pStyle w:val="Corpotesto"/>
        <w:rPr>
          <w:del w:id="3935" w:author="Marco Savaresi" w:date="2020-12-06T16:46:00Z"/>
        </w:rPr>
      </w:pPr>
      <w:del w:id="3936" w:author="Marco Savaresi" w:date="2020-12-06T16:46:00Z">
        <w:r w:rsidDel="00BF0159">
          <w:delText>Bookmarks are a useful way to keep your location within the book and allow you to return quickly to that position at a later time.</w:delText>
        </w:r>
      </w:del>
    </w:p>
    <w:p w14:paraId="0A5E6884" w14:textId="3529AA87" w:rsidR="00646BBF" w:rsidDel="00BF0159" w:rsidRDefault="00646BBF" w:rsidP="00646BBF">
      <w:pPr>
        <w:pStyle w:val="Nessunaspaziatura"/>
        <w:rPr>
          <w:del w:id="3937" w:author="Marco Savaresi" w:date="2020-12-06T16:46:00Z"/>
        </w:rPr>
      </w:pPr>
      <w:bookmarkStart w:id="3938" w:name="_Numd18e1995"/>
      <w:bookmarkStart w:id="3939" w:name="_Refd18e1995"/>
      <w:bookmarkStart w:id="3940" w:name="_Tocd18e1995"/>
      <w:del w:id="3941" w:author="Marco Savaresi" w:date="2020-12-06T16:46:00Z">
        <w:r w:rsidDel="00BF0159">
          <w:delText xml:space="preserve">To open the Bookmark menu, press </w:delText>
        </w:r>
        <w:r w:rsidR="00BF6716" w:rsidDel="00BF0159">
          <w:delText>Enter</w:delText>
        </w:r>
        <w:r w:rsidDel="00BF0159">
          <w:delText xml:space="preserve"> + M. You can also press </w:delText>
        </w:r>
        <w:r w:rsidR="00BF6716" w:rsidDel="00BF0159">
          <w:delText>Space</w:delText>
        </w:r>
        <w:r w:rsidDel="00BF0159">
          <w:delText xml:space="preserve"> + M to open the Context menu and select Bookmark menu.</w:delText>
        </w:r>
      </w:del>
    </w:p>
    <w:bookmarkEnd w:id="3938"/>
    <w:p w14:paraId="62DC3D6F" w14:textId="482BCA83" w:rsidR="00646BBF" w:rsidDel="00BF0159" w:rsidRDefault="00646BBF" w:rsidP="00D24B70">
      <w:pPr>
        <w:pStyle w:val="Titolo3"/>
        <w:numPr>
          <w:ilvl w:val="2"/>
          <w:numId w:val="46"/>
        </w:numPr>
        <w:ind w:left="1077" w:hanging="1077"/>
        <w:rPr>
          <w:del w:id="3942" w:author="Marco Savaresi" w:date="2020-12-06T16:46:00Z"/>
        </w:rPr>
      </w:pPr>
      <w:del w:id="3943" w:author="Marco Savaresi" w:date="2020-12-06T16:46:00Z">
        <w:r w:rsidDel="00BF0159">
          <w:delText>Inserting a Bookmark</w:delText>
        </w:r>
        <w:bookmarkEnd w:id="3939"/>
        <w:bookmarkEnd w:id="3940"/>
      </w:del>
    </w:p>
    <w:p w14:paraId="362DAEFB" w14:textId="2C0F5E81" w:rsidR="00646BBF" w:rsidDel="00BF0159" w:rsidRDefault="00646BBF" w:rsidP="00646BBF">
      <w:pPr>
        <w:pStyle w:val="Corpotesto"/>
        <w:rPr>
          <w:del w:id="3944" w:author="Marco Savaresi" w:date="2020-12-06T16:46:00Z"/>
        </w:rPr>
      </w:pPr>
      <w:del w:id="3945" w:author="Marco Savaresi" w:date="2020-12-06T16:46:00Z">
        <w:r w:rsidRPr="00811BCB" w:rsidDel="00BF0159">
          <w:delText xml:space="preserve">To add a bookmark </w:delText>
        </w:r>
        <w:r w:rsidDel="00BF0159">
          <w:delText>in</w:delText>
        </w:r>
        <w:r w:rsidRPr="00811BCB" w:rsidDel="00BF0159">
          <w:delText xml:space="preserve"> a book</w:delText>
        </w:r>
        <w:r w:rsidDel="00BF0159">
          <w:delText>:</w:delText>
        </w:r>
      </w:del>
    </w:p>
    <w:p w14:paraId="119E9CFE" w14:textId="5607593E" w:rsidR="00646BBF" w:rsidDel="00BF0159" w:rsidRDefault="00646BBF" w:rsidP="00D24B70">
      <w:pPr>
        <w:pStyle w:val="Corpotesto"/>
        <w:numPr>
          <w:ilvl w:val="0"/>
          <w:numId w:val="14"/>
        </w:numPr>
        <w:rPr>
          <w:del w:id="3946" w:author="Marco Savaresi" w:date="2020-12-06T16:46:00Z"/>
        </w:rPr>
      </w:pPr>
      <w:del w:id="3947" w:author="Marco Savaresi" w:date="2020-12-06T16:46:00Z">
        <w:r w:rsidDel="00BF0159">
          <w:delText>P</w:delText>
        </w:r>
        <w:r w:rsidRPr="00811BCB" w:rsidDel="00BF0159">
          <w:delText>ress</w:delText>
        </w:r>
        <w:r w:rsidR="00BF6716" w:rsidDel="00BF0159">
          <w:delText xml:space="preserve"> Enter</w:delText>
        </w:r>
        <w:r w:rsidDel="00BF0159">
          <w:delText xml:space="preserve"> + M</w:delText>
        </w:r>
        <w:r w:rsidRPr="00811BCB" w:rsidDel="00BF0159">
          <w:delText xml:space="preserve"> to open the </w:delText>
        </w:r>
        <w:r w:rsidDel="00BF0159">
          <w:delText>B</w:delText>
        </w:r>
        <w:r w:rsidRPr="00811BCB" w:rsidDel="00BF0159">
          <w:delText xml:space="preserve">ookmark menu. </w:delText>
        </w:r>
      </w:del>
    </w:p>
    <w:p w14:paraId="0CF96C88" w14:textId="0683BBB9" w:rsidR="00646BBF" w:rsidDel="00BF0159" w:rsidRDefault="00646BBF" w:rsidP="00D24B70">
      <w:pPr>
        <w:pStyle w:val="Corpotesto"/>
        <w:numPr>
          <w:ilvl w:val="0"/>
          <w:numId w:val="14"/>
        </w:numPr>
        <w:rPr>
          <w:del w:id="3948" w:author="Marco Savaresi" w:date="2020-12-06T16:46:00Z"/>
        </w:rPr>
      </w:pPr>
      <w:del w:id="3949" w:author="Marco Savaresi" w:date="2020-12-06T16:46:00Z">
        <w:r w:rsidRPr="00811BCB" w:rsidDel="00BF0159">
          <w:delText xml:space="preserve">Select </w:delText>
        </w:r>
        <w:r w:rsidDel="00BF0159">
          <w:delText>I</w:delText>
        </w:r>
        <w:r w:rsidRPr="00811BCB" w:rsidDel="00BF0159">
          <w:delText xml:space="preserve">nsert </w:delText>
        </w:r>
        <w:r w:rsidDel="00BF0159">
          <w:delText>B</w:delText>
        </w:r>
        <w:r w:rsidRPr="00811BCB" w:rsidDel="00BF0159">
          <w:delText xml:space="preserve">ookmark using the </w:delText>
        </w:r>
        <w:r w:rsidDel="00BF0159">
          <w:delText xml:space="preserve">Previous </w:delText>
        </w:r>
        <w:r w:rsidRPr="00811BCB" w:rsidDel="00BF0159">
          <w:delText xml:space="preserve">and </w:delText>
        </w:r>
        <w:r w:rsidDel="00BF0159">
          <w:delText xml:space="preserve">Next </w:delText>
        </w:r>
        <w:r w:rsidRPr="00811BCB" w:rsidDel="00BF0159">
          <w:delText>thumb keys</w:delText>
        </w:r>
        <w:r w:rsidR="00302DF4" w:rsidDel="00BF0159">
          <w:delText>.</w:delText>
        </w:r>
      </w:del>
    </w:p>
    <w:p w14:paraId="57C54FFB" w14:textId="43921A83" w:rsidR="00646BBF" w:rsidDel="00BF0159" w:rsidRDefault="00646BBF" w:rsidP="00D24B70">
      <w:pPr>
        <w:pStyle w:val="Corpotesto"/>
        <w:numPr>
          <w:ilvl w:val="0"/>
          <w:numId w:val="14"/>
        </w:numPr>
        <w:rPr>
          <w:del w:id="3950" w:author="Marco Savaresi" w:date="2020-12-06T16:46:00Z"/>
        </w:rPr>
      </w:pPr>
      <w:del w:id="3951" w:author="Marco Savaresi" w:date="2020-12-06T16:46:00Z">
        <w:r w:rsidDel="00BF0159">
          <w:delText>P</w:delText>
        </w:r>
        <w:r w:rsidRPr="00811BCB" w:rsidDel="00BF0159">
          <w:delText xml:space="preserve">ress Enter or a cursor routing key. </w:delText>
        </w:r>
      </w:del>
    </w:p>
    <w:p w14:paraId="479A4153" w14:textId="6843774D" w:rsidR="00646BBF" w:rsidDel="00BF0159" w:rsidRDefault="00646BBF" w:rsidP="00D24B70">
      <w:pPr>
        <w:pStyle w:val="Corpotesto"/>
        <w:numPr>
          <w:ilvl w:val="0"/>
          <w:numId w:val="14"/>
        </w:numPr>
        <w:rPr>
          <w:del w:id="3952" w:author="Marco Savaresi" w:date="2020-12-06T16:46:00Z"/>
        </w:rPr>
      </w:pPr>
      <w:del w:id="3953" w:author="Marco Savaresi" w:date="2020-12-06T16:46:00Z">
        <w:r w:rsidRPr="00811BCB" w:rsidDel="00BF0159">
          <w:delText>Enter a specific unused bookmark number</w:delText>
        </w:r>
        <w:r w:rsidDel="00BF0159">
          <w:delText>.</w:delText>
        </w:r>
        <w:r w:rsidRPr="00811BCB" w:rsidDel="00BF0159">
          <w:delText xml:space="preserve"> </w:delText>
        </w:r>
      </w:del>
    </w:p>
    <w:p w14:paraId="03C8F1A3" w14:textId="6D8FF7C9" w:rsidR="00646BBF" w:rsidDel="00BF0159" w:rsidRDefault="00646BBF" w:rsidP="00646BBF">
      <w:pPr>
        <w:pStyle w:val="Corpotesto"/>
        <w:ind w:left="770"/>
        <w:rPr>
          <w:del w:id="3954" w:author="Marco Savaresi" w:date="2020-12-06T16:46:00Z"/>
        </w:rPr>
      </w:pPr>
      <w:del w:id="3955" w:author="Marco Savaresi" w:date="2020-12-06T16:46:00Z">
        <w:r w:rsidRPr="00DA15ED" w:rsidDel="00BF0159">
          <w:rPr>
            <w:rStyle w:val="Enfasigrassetto"/>
          </w:rPr>
          <w:delText>Note</w:delText>
        </w:r>
        <w:r w:rsidDel="00BF0159">
          <w:delText xml:space="preserve">: </w:delText>
        </w:r>
        <w:r w:rsidRPr="00811BCB" w:rsidDel="00BF0159">
          <w:delText xml:space="preserve">If you do not enter a number, </w:delText>
        </w:r>
        <w:r w:rsidR="00B86937" w:rsidDel="00BF0159">
          <w:delText>Brailliant</w:delText>
        </w:r>
        <w:r w:rsidR="00AF17AA" w:rsidDel="00BF0159">
          <w:delText xml:space="preserve"> </w:delText>
        </w:r>
        <w:r w:rsidRPr="00811BCB" w:rsidDel="00BF0159">
          <w:delText>select</w:delText>
        </w:r>
        <w:r w:rsidDel="00BF0159">
          <w:delText>s</w:delText>
        </w:r>
        <w:r w:rsidRPr="00811BCB" w:rsidDel="00BF0159">
          <w:delText xml:space="preserve"> the first available number and assign</w:delText>
        </w:r>
        <w:r w:rsidDel="00BF0159">
          <w:delText>s</w:delText>
        </w:r>
        <w:r w:rsidRPr="00811BCB" w:rsidDel="00BF0159">
          <w:delText xml:space="preserve"> it to the bookmark.</w:delText>
        </w:r>
      </w:del>
    </w:p>
    <w:p w14:paraId="4EEA9D95" w14:textId="2EE9104E" w:rsidR="00646BBF" w:rsidDel="00BF0159" w:rsidRDefault="00646BBF" w:rsidP="00D24B70">
      <w:pPr>
        <w:pStyle w:val="Corpotesto"/>
        <w:numPr>
          <w:ilvl w:val="0"/>
          <w:numId w:val="14"/>
        </w:numPr>
        <w:rPr>
          <w:del w:id="3956" w:author="Marco Savaresi" w:date="2020-12-06T16:46:00Z"/>
        </w:rPr>
      </w:pPr>
      <w:del w:id="3957" w:author="Marco Savaresi" w:date="2020-12-06T16:46:00Z">
        <w:r w:rsidDel="00BF0159">
          <w:delText>P</w:delText>
        </w:r>
        <w:r w:rsidRPr="00811BCB" w:rsidDel="00BF0159">
          <w:delText>ress Enter</w:delText>
        </w:r>
        <w:r w:rsidDel="00BF0159">
          <w:delText>.</w:delText>
        </w:r>
        <w:r w:rsidRPr="00811BCB" w:rsidDel="00BF0159">
          <w:delText xml:space="preserve"> </w:delText>
        </w:r>
      </w:del>
    </w:p>
    <w:p w14:paraId="19AC2CC8" w14:textId="654B2712" w:rsidR="00646BBF" w:rsidDel="00BF0159" w:rsidRDefault="00646BBF" w:rsidP="00646BBF">
      <w:pPr>
        <w:pStyle w:val="Corpotesto"/>
        <w:rPr>
          <w:del w:id="3958" w:author="Marco Savaresi" w:date="2020-12-06T16:46:00Z"/>
        </w:rPr>
      </w:pPr>
      <w:del w:id="3959" w:author="Marco Savaresi" w:date="2020-12-06T16:46:00Z">
        <w:r w:rsidRPr="00811BCB" w:rsidDel="00BF0159">
          <w:delText xml:space="preserve">Alternatively, you can insert a </w:delText>
        </w:r>
        <w:r w:rsidDel="00BF0159">
          <w:delText>Q</w:delText>
        </w:r>
        <w:r w:rsidRPr="00811BCB" w:rsidDel="00BF0159">
          <w:delText xml:space="preserve">uick </w:delText>
        </w:r>
        <w:r w:rsidDel="00BF0159">
          <w:delText>B</w:delText>
        </w:r>
        <w:r w:rsidRPr="00811BCB" w:rsidDel="00BF0159">
          <w:delText xml:space="preserve">ookmark by </w:delText>
        </w:r>
        <w:r w:rsidDel="00BF0159">
          <w:delText>press</w:delText>
        </w:r>
        <w:r w:rsidRPr="00811BCB" w:rsidDel="00BF0159">
          <w:delText xml:space="preserve">ing </w:delText>
        </w:r>
        <w:r w:rsidR="00BF6716" w:rsidDel="00BF0159">
          <w:delText>Enter</w:delText>
        </w:r>
        <w:r w:rsidDel="00BF0159">
          <w:delText xml:space="preserve"> + B</w:delText>
        </w:r>
        <w:r w:rsidRPr="00811BCB" w:rsidDel="00BF0159">
          <w:delText>.</w:delText>
        </w:r>
      </w:del>
    </w:p>
    <w:p w14:paraId="7D3EAB5A" w14:textId="5B9AD2CE" w:rsidR="00646BBF" w:rsidDel="00BF0159" w:rsidRDefault="00646BBF" w:rsidP="00D24B70">
      <w:pPr>
        <w:pStyle w:val="Titolo3"/>
        <w:numPr>
          <w:ilvl w:val="2"/>
          <w:numId w:val="46"/>
        </w:numPr>
        <w:ind w:left="1077" w:hanging="1077"/>
        <w:rPr>
          <w:del w:id="3960" w:author="Marco Savaresi" w:date="2020-12-06T16:46:00Z"/>
        </w:rPr>
      </w:pPr>
      <w:bookmarkStart w:id="3961" w:name="_Refd18e2026"/>
      <w:bookmarkStart w:id="3962" w:name="_Tocd18e2026"/>
      <w:del w:id="3963" w:author="Marco Savaresi" w:date="2020-12-06T16:46:00Z">
        <w:r w:rsidDel="00BF0159">
          <w:delText>Navigating to Bookmark</w:delText>
        </w:r>
        <w:bookmarkEnd w:id="3961"/>
        <w:bookmarkEnd w:id="3962"/>
        <w:r w:rsidDel="00BF0159">
          <w:delText>s</w:delText>
        </w:r>
      </w:del>
    </w:p>
    <w:p w14:paraId="68408C76" w14:textId="36F0C46D" w:rsidR="00646BBF" w:rsidDel="00BF0159" w:rsidRDefault="00646BBF" w:rsidP="00646BBF">
      <w:pPr>
        <w:pStyle w:val="Corpotesto"/>
        <w:rPr>
          <w:del w:id="3964" w:author="Marco Savaresi" w:date="2020-12-06T16:46:00Z"/>
        </w:rPr>
      </w:pPr>
      <w:del w:id="3965" w:author="Marco Savaresi" w:date="2020-12-06T16:46:00Z">
        <w:r w:rsidDel="00BF0159">
          <w:delText xml:space="preserve">To jump to a bookmark, press </w:delText>
        </w:r>
        <w:r w:rsidR="00BF6716" w:rsidDel="00BF0159">
          <w:delText>Enter</w:delText>
        </w:r>
        <w:r w:rsidDel="00BF0159">
          <w:delText xml:space="preserve"> + J. You are prompted to enter the bookmark number. Enter the bookmark number you wish to navigate to, then press Enter.</w:delText>
        </w:r>
      </w:del>
    </w:p>
    <w:p w14:paraId="0F5972F2" w14:textId="688C7B93" w:rsidR="00646BBF" w:rsidDel="00BF0159" w:rsidRDefault="00646BBF" w:rsidP="00D24B70">
      <w:pPr>
        <w:pStyle w:val="Titolo3"/>
        <w:numPr>
          <w:ilvl w:val="2"/>
          <w:numId w:val="46"/>
        </w:numPr>
        <w:ind w:left="1077" w:hanging="1077"/>
        <w:rPr>
          <w:del w:id="3966" w:author="Marco Savaresi" w:date="2020-12-06T16:46:00Z"/>
        </w:rPr>
      </w:pPr>
      <w:bookmarkStart w:id="3967" w:name="_Refd18e2041"/>
      <w:bookmarkStart w:id="3968" w:name="_Tocd18e2041"/>
      <w:del w:id="3969" w:author="Marco Savaresi" w:date="2020-12-06T16:46:00Z">
        <w:r w:rsidDel="00BF0159">
          <w:delText xml:space="preserve">Highlighting </w:delText>
        </w:r>
        <w:bookmarkEnd w:id="3967"/>
        <w:bookmarkEnd w:id="3968"/>
        <w:r w:rsidDel="00BF0159">
          <w:delText xml:space="preserve">Bookmarks </w:delText>
        </w:r>
      </w:del>
    </w:p>
    <w:p w14:paraId="759B6CDA" w14:textId="52A8AA44" w:rsidR="00646BBF" w:rsidDel="00BF0159" w:rsidRDefault="00646BBF" w:rsidP="00646BBF">
      <w:pPr>
        <w:spacing w:before="120"/>
        <w:rPr>
          <w:del w:id="3970" w:author="Marco Savaresi" w:date="2020-12-06T16:46:00Z"/>
        </w:rPr>
      </w:pPr>
      <w:bookmarkStart w:id="3971" w:name="_Hlk37863095"/>
      <w:del w:id="3972" w:author="Marco Savaresi" w:date="2020-12-06T16:46:00Z">
        <w:r w:rsidDel="00BF0159">
          <w:delText xml:space="preserve">The </w:delText>
        </w:r>
        <w:r w:rsidRPr="00FB4E3C" w:rsidDel="00BF0159">
          <w:delText>Highlight</w:delText>
        </w:r>
        <w:r w:rsidDel="00BF0159">
          <w:delText xml:space="preserve"> B</w:delText>
        </w:r>
        <w:r w:rsidRPr="00FB4E3C" w:rsidDel="00BF0159">
          <w:delText xml:space="preserve">ookmarks </w:delText>
        </w:r>
        <w:r w:rsidDel="00BF0159">
          <w:delText>menu item is</w:delText>
        </w:r>
        <w:r w:rsidRPr="00FB4E3C" w:rsidDel="00BF0159">
          <w:delText xml:space="preserve"> used to define the Start and the End positions of a passage. </w:delText>
        </w:r>
        <w:r w:rsidDel="00BF0159">
          <w:delText>Using</w:delText>
        </w:r>
        <w:r w:rsidRPr="00945D45" w:rsidDel="00BF0159">
          <w:delText xml:space="preserve"> highlight</w:delText>
        </w:r>
        <w:r w:rsidDel="00BF0159">
          <w:delText>ed</w:delText>
        </w:r>
        <w:r w:rsidRPr="00945D45" w:rsidDel="00BF0159">
          <w:delText xml:space="preserve"> bookmarks is a great way to study important passages in textbooks.</w:delText>
        </w:r>
      </w:del>
    </w:p>
    <w:p w14:paraId="66ABD736" w14:textId="22B1C23A" w:rsidR="00646BBF" w:rsidDel="00BF0159" w:rsidRDefault="00646BBF" w:rsidP="00646BBF">
      <w:pPr>
        <w:pStyle w:val="Corpotesto"/>
        <w:rPr>
          <w:del w:id="3973" w:author="Marco Savaresi" w:date="2020-12-06T16:46:00Z"/>
        </w:rPr>
      </w:pPr>
      <w:del w:id="3974" w:author="Marco Savaresi" w:date="2020-12-06T16:46:00Z">
        <w:r w:rsidDel="00BF0159">
          <w:delText>To highlight bookmarks:</w:delText>
        </w:r>
      </w:del>
    </w:p>
    <w:p w14:paraId="696C21BC" w14:textId="5D2C580B" w:rsidR="00646BBF" w:rsidDel="00BF0159" w:rsidRDefault="00646BBF" w:rsidP="00D24B70">
      <w:pPr>
        <w:pStyle w:val="Corpotesto"/>
        <w:numPr>
          <w:ilvl w:val="0"/>
          <w:numId w:val="15"/>
        </w:numPr>
        <w:rPr>
          <w:del w:id="3975" w:author="Marco Savaresi" w:date="2020-12-06T16:46:00Z"/>
        </w:rPr>
      </w:pPr>
      <w:del w:id="3976" w:author="Marco Savaresi" w:date="2020-12-06T16:46:00Z">
        <w:r w:rsidDel="00BF0159">
          <w:delText xml:space="preserve">Open the Bookmark menu by pressing </w:delText>
        </w:r>
        <w:r w:rsidR="00BF6716" w:rsidDel="00BF0159">
          <w:delText>Enter</w:delText>
        </w:r>
        <w:r w:rsidDel="00BF0159">
          <w:delText xml:space="preserve"> + M</w:delText>
        </w:r>
        <w:r w:rsidR="00DB5666" w:rsidDel="00BF0159">
          <w:delText>.</w:delText>
        </w:r>
      </w:del>
    </w:p>
    <w:p w14:paraId="74571172" w14:textId="35C1929C" w:rsidR="00646BBF" w:rsidDel="00BF0159" w:rsidRDefault="00646BBF" w:rsidP="00D24B70">
      <w:pPr>
        <w:pStyle w:val="Corpotesto"/>
        <w:numPr>
          <w:ilvl w:val="0"/>
          <w:numId w:val="15"/>
        </w:numPr>
        <w:rPr>
          <w:del w:id="3977" w:author="Marco Savaresi" w:date="2020-12-06T16:46:00Z"/>
        </w:rPr>
      </w:pPr>
      <w:del w:id="3978" w:author="Marco Savaresi" w:date="2020-12-06T16:46:00Z">
        <w:r w:rsidDel="00BF0159">
          <w:delText>S</w:delText>
        </w:r>
        <w:r w:rsidRPr="00811BCB" w:rsidDel="00BF0159">
          <w:delText xml:space="preserve">elect </w:delText>
        </w:r>
        <w:r w:rsidDel="00BF0159">
          <w:delText>Highlight Bookmark Start</w:delText>
        </w:r>
        <w:r w:rsidRPr="00811BCB" w:rsidDel="00BF0159">
          <w:delText xml:space="preserve"> using the </w:delText>
        </w:r>
        <w:r w:rsidDel="00BF0159">
          <w:delText xml:space="preserve">Previous </w:delText>
        </w:r>
        <w:r w:rsidRPr="00811BCB" w:rsidDel="00BF0159">
          <w:delText xml:space="preserve">and </w:delText>
        </w:r>
        <w:r w:rsidDel="00BF0159">
          <w:delText xml:space="preserve">Next </w:delText>
        </w:r>
        <w:r w:rsidRPr="00811BCB" w:rsidDel="00BF0159">
          <w:delText>thumb keys</w:delText>
        </w:r>
        <w:r w:rsidR="00DB5666" w:rsidDel="00BF0159">
          <w:delText>.</w:delText>
        </w:r>
      </w:del>
    </w:p>
    <w:p w14:paraId="4B452EAF" w14:textId="19D7505F" w:rsidR="00646BBF" w:rsidDel="00BF0159" w:rsidRDefault="00646BBF" w:rsidP="00D24B70">
      <w:pPr>
        <w:pStyle w:val="Corpotesto"/>
        <w:numPr>
          <w:ilvl w:val="0"/>
          <w:numId w:val="15"/>
        </w:numPr>
        <w:rPr>
          <w:del w:id="3979" w:author="Marco Savaresi" w:date="2020-12-06T16:46:00Z"/>
        </w:rPr>
      </w:pPr>
      <w:del w:id="3980" w:author="Marco Savaresi" w:date="2020-12-06T16:46:00Z">
        <w:r w:rsidDel="00BF0159">
          <w:delText>P</w:delText>
        </w:r>
        <w:r w:rsidRPr="00811BCB" w:rsidDel="00BF0159">
          <w:delText>ress Enter or a cursor routing key.</w:delText>
        </w:r>
        <w:r w:rsidDel="00BF0159">
          <w:delText xml:space="preserve"> </w:delText>
        </w:r>
      </w:del>
    </w:p>
    <w:p w14:paraId="381CDB8C" w14:textId="67593320" w:rsidR="00646BBF" w:rsidDel="00BF0159" w:rsidRDefault="00646BBF" w:rsidP="00D24B70">
      <w:pPr>
        <w:pStyle w:val="Corpotesto"/>
        <w:numPr>
          <w:ilvl w:val="0"/>
          <w:numId w:val="15"/>
        </w:numPr>
        <w:rPr>
          <w:del w:id="3981" w:author="Marco Savaresi" w:date="2020-12-06T16:46:00Z"/>
        </w:rPr>
      </w:pPr>
      <w:del w:id="3982" w:author="Marco Savaresi" w:date="2020-12-06T16:46:00Z">
        <w:r w:rsidDel="00BF0159">
          <w:delText>Enter a specific unused bookmark number.</w:delText>
        </w:r>
      </w:del>
    </w:p>
    <w:p w14:paraId="461F59E2" w14:textId="68596B9E" w:rsidR="00646BBF" w:rsidDel="00BF0159" w:rsidRDefault="00646BBF" w:rsidP="00646BBF">
      <w:pPr>
        <w:pStyle w:val="Corpotesto"/>
        <w:ind w:left="770"/>
        <w:rPr>
          <w:del w:id="3983" w:author="Marco Savaresi" w:date="2020-12-06T16:46:00Z"/>
        </w:rPr>
      </w:pPr>
      <w:del w:id="3984" w:author="Marco Savaresi" w:date="2020-12-06T16:46:00Z">
        <w:r w:rsidRPr="00D6497A" w:rsidDel="00BF0159">
          <w:rPr>
            <w:rStyle w:val="Enfasigrassetto"/>
          </w:rPr>
          <w:delText>Note</w:delText>
        </w:r>
        <w:r w:rsidDel="00BF0159">
          <w:delText xml:space="preserve">: If you do not enter a number, your </w:delText>
        </w:r>
        <w:r w:rsidR="00B86937" w:rsidDel="00BF0159">
          <w:delText>Brailliant</w:delText>
        </w:r>
        <w:r w:rsidR="00D863E3" w:rsidDel="00BF0159">
          <w:delText xml:space="preserve"> </w:delText>
        </w:r>
        <w:r w:rsidDel="00BF0159">
          <w:delText>select</w:delText>
        </w:r>
        <w:r w:rsidR="00302DF4" w:rsidDel="00BF0159">
          <w:delText>s</w:delText>
        </w:r>
        <w:r w:rsidDel="00BF0159">
          <w:delText xml:space="preserve"> the first available number and assign</w:delText>
        </w:r>
        <w:r w:rsidR="00302DF4" w:rsidDel="00BF0159">
          <w:delText>s</w:delText>
        </w:r>
        <w:r w:rsidDel="00BF0159">
          <w:delText xml:space="preserve"> it to the bookmark.</w:delText>
        </w:r>
      </w:del>
    </w:p>
    <w:p w14:paraId="3BC80CA4" w14:textId="2EF171C9" w:rsidR="00646BBF" w:rsidDel="00BF0159" w:rsidRDefault="00646BBF" w:rsidP="00D24B70">
      <w:pPr>
        <w:pStyle w:val="Corpotesto"/>
        <w:numPr>
          <w:ilvl w:val="0"/>
          <w:numId w:val="15"/>
        </w:numPr>
        <w:rPr>
          <w:del w:id="3985" w:author="Marco Savaresi" w:date="2020-12-06T16:46:00Z"/>
        </w:rPr>
      </w:pPr>
      <w:del w:id="3986" w:author="Marco Savaresi" w:date="2020-12-06T16:46:00Z">
        <w:r w:rsidDel="00BF0159">
          <w:delText xml:space="preserve">Press Enter. </w:delText>
        </w:r>
      </w:del>
    </w:p>
    <w:p w14:paraId="0499CBBE" w14:textId="571A4E55" w:rsidR="00646BBF" w:rsidDel="00BF0159" w:rsidRDefault="00646BBF" w:rsidP="00D24B70">
      <w:pPr>
        <w:pStyle w:val="Corpotesto"/>
        <w:numPr>
          <w:ilvl w:val="0"/>
          <w:numId w:val="15"/>
        </w:numPr>
        <w:rPr>
          <w:del w:id="3987" w:author="Marco Savaresi" w:date="2020-12-06T16:46:00Z"/>
        </w:rPr>
      </w:pPr>
      <w:del w:id="3988" w:author="Marco Savaresi" w:date="2020-12-06T16:46:00Z">
        <w:r w:rsidDel="00BF0159">
          <w:delText>N</w:delText>
        </w:r>
        <w:r w:rsidRPr="00945D45" w:rsidDel="00BF0159">
          <w:delText xml:space="preserve">avigate to the </w:delText>
        </w:r>
        <w:r w:rsidDel="00BF0159">
          <w:delText xml:space="preserve">end </w:delText>
        </w:r>
        <w:r w:rsidRPr="00945D45" w:rsidDel="00BF0159">
          <w:delText>point of the highlight</w:delText>
        </w:r>
        <w:r w:rsidDel="00BF0159">
          <w:delText>ed passage</w:delText>
        </w:r>
        <w:r w:rsidRPr="00945D45" w:rsidDel="00BF0159">
          <w:delText>.</w:delText>
        </w:r>
        <w:r w:rsidDel="00BF0159">
          <w:delText xml:space="preserve"> </w:delText>
        </w:r>
      </w:del>
    </w:p>
    <w:p w14:paraId="1B29FB89" w14:textId="2F69E353" w:rsidR="00646BBF" w:rsidDel="00BF0159" w:rsidRDefault="00646BBF" w:rsidP="00D24B70">
      <w:pPr>
        <w:pStyle w:val="Corpotesto"/>
        <w:numPr>
          <w:ilvl w:val="0"/>
          <w:numId w:val="15"/>
        </w:numPr>
        <w:rPr>
          <w:del w:id="3989" w:author="Marco Savaresi" w:date="2020-12-06T16:46:00Z"/>
        </w:rPr>
      </w:pPr>
      <w:del w:id="3990" w:author="Marco Savaresi" w:date="2020-12-06T16:46:00Z">
        <w:r w:rsidDel="00BF0159">
          <w:delText xml:space="preserve">Open the Bookmark menu by pressing </w:delText>
        </w:r>
        <w:r w:rsidR="00BF6716" w:rsidDel="00BF0159">
          <w:delText>Enter</w:delText>
        </w:r>
        <w:r w:rsidDel="00BF0159">
          <w:delText xml:space="preserve"> + M. </w:delText>
        </w:r>
      </w:del>
    </w:p>
    <w:p w14:paraId="34A3837F" w14:textId="6BC4FB60" w:rsidR="00646BBF" w:rsidDel="00BF0159" w:rsidRDefault="00646BBF" w:rsidP="00D24B70">
      <w:pPr>
        <w:pStyle w:val="Corpotesto"/>
        <w:numPr>
          <w:ilvl w:val="0"/>
          <w:numId w:val="15"/>
        </w:numPr>
        <w:rPr>
          <w:del w:id="3991" w:author="Marco Savaresi" w:date="2020-12-06T16:46:00Z"/>
        </w:rPr>
      </w:pPr>
      <w:del w:id="3992" w:author="Marco Savaresi" w:date="2020-12-06T16:46:00Z">
        <w:r w:rsidDel="00BF0159">
          <w:delText>S</w:delText>
        </w:r>
        <w:r w:rsidRPr="00811BCB" w:rsidDel="00BF0159">
          <w:delText xml:space="preserve">elect </w:delText>
        </w:r>
        <w:r w:rsidDel="00BF0159">
          <w:delText>Highlight Bookmark End</w:delText>
        </w:r>
        <w:r w:rsidRPr="00811BCB" w:rsidDel="00BF0159">
          <w:delText xml:space="preserve"> using the </w:delText>
        </w:r>
        <w:r w:rsidDel="00BF0159">
          <w:delText xml:space="preserve">Previous </w:delText>
        </w:r>
        <w:r w:rsidRPr="00811BCB" w:rsidDel="00BF0159">
          <w:delText xml:space="preserve">and </w:delText>
        </w:r>
        <w:r w:rsidDel="00BF0159">
          <w:delText xml:space="preserve">Next </w:delText>
        </w:r>
        <w:r w:rsidRPr="00811BCB" w:rsidDel="00BF0159">
          <w:delText>thumb keys</w:delText>
        </w:r>
        <w:r w:rsidDel="00BF0159">
          <w:delText>.</w:delText>
        </w:r>
      </w:del>
    </w:p>
    <w:p w14:paraId="7FF878F9" w14:textId="149CF2C7" w:rsidR="00646BBF" w:rsidDel="00BF0159" w:rsidRDefault="00646BBF" w:rsidP="00D24B70">
      <w:pPr>
        <w:pStyle w:val="Corpotesto"/>
        <w:numPr>
          <w:ilvl w:val="0"/>
          <w:numId w:val="15"/>
        </w:numPr>
        <w:rPr>
          <w:del w:id="3993" w:author="Marco Savaresi" w:date="2020-12-06T16:46:00Z"/>
        </w:rPr>
      </w:pPr>
      <w:del w:id="3994" w:author="Marco Savaresi" w:date="2020-12-06T16:46:00Z">
        <w:r w:rsidDel="00BF0159">
          <w:delText>P</w:delText>
        </w:r>
        <w:r w:rsidRPr="00811BCB" w:rsidDel="00BF0159">
          <w:delText>ress Enter or a cursor routing key.</w:delText>
        </w:r>
        <w:r w:rsidDel="00BF0159">
          <w:delText xml:space="preserve"> </w:delText>
        </w:r>
      </w:del>
    </w:p>
    <w:p w14:paraId="7A45E07D" w14:textId="657F998A" w:rsidR="00646BBF" w:rsidDel="00BF0159" w:rsidRDefault="00646BBF" w:rsidP="00646BBF">
      <w:pPr>
        <w:pStyle w:val="Corpotesto"/>
        <w:ind w:left="770"/>
        <w:rPr>
          <w:del w:id="3995" w:author="Marco Savaresi" w:date="2020-12-06T16:46:00Z"/>
        </w:rPr>
      </w:pPr>
      <w:del w:id="3996" w:author="Marco Savaresi" w:date="2020-12-06T16:46:00Z">
        <w:r w:rsidRPr="00945D45" w:rsidDel="00BF0159">
          <w:delText xml:space="preserve">The current position is set as the ending position. If the end position is placed before the start position, they </w:delText>
        </w:r>
        <w:r w:rsidDel="00BF0159">
          <w:delText>are</w:delText>
        </w:r>
        <w:r w:rsidRPr="00945D45" w:rsidDel="00BF0159">
          <w:delText xml:space="preserve"> switched.</w:delText>
        </w:r>
        <w:r w:rsidDel="00BF0159">
          <w:delText xml:space="preserve"> </w:delText>
        </w:r>
      </w:del>
    </w:p>
    <w:p w14:paraId="65C21B50" w14:textId="23736C26" w:rsidR="00646BBF" w:rsidDel="00BF0159" w:rsidRDefault="00646BBF" w:rsidP="00646BBF">
      <w:pPr>
        <w:pStyle w:val="Corpotesto"/>
        <w:rPr>
          <w:del w:id="3997" w:author="Marco Savaresi" w:date="2020-12-06T16:46:00Z"/>
        </w:rPr>
      </w:pPr>
      <w:del w:id="3998" w:author="Marco Savaresi" w:date="2020-12-06T16:46:00Z">
        <w:r w:rsidDel="00BF0159">
          <w:rPr>
            <w:rStyle w:val="Enfasigrassetto"/>
            <w:b w:val="0"/>
          </w:rPr>
          <w:delText>You can also</w:delText>
        </w:r>
        <w:r w:rsidRPr="009F75EA" w:rsidDel="00BF0159">
          <w:delText xml:space="preserve"> insert a </w:delText>
        </w:r>
        <w:r w:rsidDel="00BF0159">
          <w:delText>Q</w:delText>
        </w:r>
        <w:r w:rsidRPr="009F75EA" w:rsidDel="00BF0159">
          <w:delText xml:space="preserve">uick </w:delText>
        </w:r>
        <w:r w:rsidDel="00BF0159">
          <w:delText>B</w:delText>
        </w:r>
        <w:r w:rsidRPr="009F75EA" w:rsidDel="00BF0159">
          <w:delText>ookmark</w:delText>
        </w:r>
        <w:r w:rsidDel="00BF0159">
          <w:delText>.</w:delText>
        </w:r>
        <w:r w:rsidRPr="009F75EA" w:rsidDel="00BF0159">
          <w:delText xml:space="preserve"> </w:delText>
        </w:r>
        <w:r w:rsidDel="00BF0159">
          <w:delText>I</w:delText>
        </w:r>
        <w:r w:rsidRPr="009F75EA" w:rsidDel="00BF0159">
          <w:delText xml:space="preserve">t </w:delText>
        </w:r>
        <w:r w:rsidDel="00BF0159">
          <w:delText>is</w:delText>
        </w:r>
        <w:r w:rsidRPr="009F75EA" w:rsidDel="00BF0159">
          <w:delText xml:space="preserve"> used to mark the end of the </w:delText>
        </w:r>
        <w:r w:rsidDel="00BF0159">
          <w:delText>H</w:delText>
        </w:r>
        <w:r w:rsidRPr="009F75EA" w:rsidDel="00BF0159">
          <w:delText xml:space="preserve">ighlight </w:delText>
        </w:r>
        <w:r w:rsidDel="00BF0159">
          <w:delText>B</w:delText>
        </w:r>
        <w:r w:rsidRPr="009F75EA" w:rsidDel="00BF0159">
          <w:delText>ookmark.</w:delText>
        </w:r>
      </w:del>
    </w:p>
    <w:p w14:paraId="629EA84C" w14:textId="4C87942C" w:rsidR="00646BBF" w:rsidDel="00BF0159" w:rsidRDefault="00646BBF" w:rsidP="00646BBF">
      <w:pPr>
        <w:pStyle w:val="Corpotesto"/>
        <w:rPr>
          <w:del w:id="3999" w:author="Marco Savaresi" w:date="2020-12-06T16:46:00Z"/>
        </w:rPr>
      </w:pPr>
      <w:del w:id="4000" w:author="Marco Savaresi" w:date="2020-12-06T16:46:00Z">
        <w:r w:rsidDel="00BF0159">
          <w:delText>To insert a Quick Bookmark:</w:delText>
        </w:r>
      </w:del>
    </w:p>
    <w:p w14:paraId="7BAB5C73" w14:textId="22E55B70" w:rsidR="00646BBF" w:rsidDel="00BF0159" w:rsidRDefault="00646BBF" w:rsidP="00D24B70">
      <w:pPr>
        <w:pStyle w:val="Corpotesto"/>
        <w:numPr>
          <w:ilvl w:val="0"/>
          <w:numId w:val="16"/>
        </w:numPr>
        <w:rPr>
          <w:del w:id="4001" w:author="Marco Savaresi" w:date="2020-12-06T16:46:00Z"/>
        </w:rPr>
      </w:pPr>
      <w:del w:id="4002" w:author="Marco Savaresi" w:date="2020-12-06T16:46:00Z">
        <w:r w:rsidDel="00BF0159">
          <w:delText xml:space="preserve">Press </w:delText>
        </w:r>
        <w:r w:rsidR="00BF6716" w:rsidDel="00BF0159">
          <w:delText>En</w:delText>
        </w:r>
        <w:r w:rsidDel="00BF0159">
          <w:delText>t</w:delText>
        </w:r>
        <w:r w:rsidR="00BF6716" w:rsidDel="00BF0159">
          <w:delText>er</w:delText>
        </w:r>
        <w:r w:rsidDel="00BF0159">
          <w:delText xml:space="preserve"> + H to open the Highlight Bookmark list. </w:delText>
        </w:r>
      </w:del>
    </w:p>
    <w:p w14:paraId="780696BE" w14:textId="75B96D50" w:rsidR="00646BBF" w:rsidDel="00BF0159" w:rsidRDefault="00646BBF" w:rsidP="00D24B70">
      <w:pPr>
        <w:pStyle w:val="Corpotesto"/>
        <w:numPr>
          <w:ilvl w:val="0"/>
          <w:numId w:val="16"/>
        </w:numPr>
        <w:rPr>
          <w:del w:id="4003" w:author="Marco Savaresi" w:date="2020-12-06T16:46:00Z"/>
        </w:rPr>
      </w:pPr>
      <w:del w:id="4004" w:author="Marco Savaresi" w:date="2020-12-06T16:46:00Z">
        <w:r w:rsidDel="00BF0159">
          <w:delText>Select a Highlight Bookmark number.</w:delText>
        </w:r>
      </w:del>
    </w:p>
    <w:p w14:paraId="2FD1F7AD" w14:textId="4EEB2A7B" w:rsidR="00646BBF" w:rsidDel="00BF0159" w:rsidRDefault="00646BBF" w:rsidP="00D24B70">
      <w:pPr>
        <w:pStyle w:val="Corpotesto"/>
        <w:numPr>
          <w:ilvl w:val="0"/>
          <w:numId w:val="16"/>
        </w:numPr>
        <w:rPr>
          <w:del w:id="4005" w:author="Marco Savaresi" w:date="2020-12-06T16:46:00Z"/>
        </w:rPr>
      </w:pPr>
      <w:del w:id="4006" w:author="Marco Savaresi" w:date="2020-12-06T16:46:00Z">
        <w:r w:rsidDel="00BF0159">
          <w:delText xml:space="preserve">Press Enter. </w:delText>
        </w:r>
      </w:del>
    </w:p>
    <w:p w14:paraId="25177D0B" w14:textId="0868FF1A" w:rsidR="00646BBF" w:rsidDel="00BF0159" w:rsidRDefault="00646BBF" w:rsidP="00646BBF">
      <w:pPr>
        <w:pStyle w:val="Corpotesto"/>
        <w:ind w:left="720"/>
        <w:rPr>
          <w:del w:id="4007" w:author="Marco Savaresi" w:date="2020-12-06T16:46:00Z"/>
        </w:rPr>
      </w:pPr>
      <w:del w:id="4008" w:author="Marco Savaresi" w:date="2020-12-06T16:46:00Z">
        <w:r w:rsidDel="00BF0159">
          <w:delText xml:space="preserve">The content of the current Highlight Bookmark is displayed. </w:delText>
        </w:r>
      </w:del>
    </w:p>
    <w:p w14:paraId="1124D6A1" w14:textId="4FC6AECE" w:rsidR="00646BBF" w:rsidDel="00BF0159" w:rsidRDefault="00646BBF" w:rsidP="00D24B70">
      <w:pPr>
        <w:pStyle w:val="Corpotesto"/>
        <w:numPr>
          <w:ilvl w:val="0"/>
          <w:numId w:val="16"/>
        </w:numPr>
        <w:rPr>
          <w:del w:id="4009" w:author="Marco Savaresi" w:date="2020-12-06T16:46:00Z"/>
        </w:rPr>
      </w:pPr>
      <w:del w:id="4010" w:author="Marco Savaresi" w:date="2020-12-06T16:46:00Z">
        <w:r w:rsidDel="00BF0159">
          <w:delText xml:space="preserve">Use the thumb keys to navigate. </w:delText>
        </w:r>
      </w:del>
    </w:p>
    <w:p w14:paraId="4D4AAAD7" w14:textId="26044C35" w:rsidR="00646BBF" w:rsidRPr="00FB4E3C" w:rsidDel="00BF0159" w:rsidRDefault="00646BBF" w:rsidP="00D24B70">
      <w:pPr>
        <w:pStyle w:val="Corpotesto"/>
        <w:numPr>
          <w:ilvl w:val="0"/>
          <w:numId w:val="16"/>
        </w:numPr>
        <w:rPr>
          <w:del w:id="4011" w:author="Marco Savaresi" w:date="2020-12-06T16:46:00Z"/>
        </w:rPr>
      </w:pPr>
      <w:del w:id="4012" w:author="Marco Savaresi" w:date="2020-12-06T16:46:00Z">
        <w:r w:rsidDel="00BF0159">
          <w:delText xml:space="preserve">Press </w:delText>
        </w:r>
        <w:r w:rsidR="00BF6716" w:rsidDel="00BF0159">
          <w:delText>Space + E</w:delText>
        </w:r>
        <w:r w:rsidDel="00BF0159">
          <w:delText xml:space="preserve"> to close the Highlight Bookmark and return to the entire book content.</w:delText>
        </w:r>
      </w:del>
    </w:p>
    <w:p w14:paraId="4488D777" w14:textId="3E5636C2" w:rsidR="00646BBF" w:rsidDel="00BF0159" w:rsidRDefault="00646BBF" w:rsidP="00D24B70">
      <w:pPr>
        <w:pStyle w:val="Titolo3"/>
        <w:numPr>
          <w:ilvl w:val="2"/>
          <w:numId w:val="46"/>
        </w:numPr>
        <w:ind w:left="1077" w:hanging="1077"/>
        <w:rPr>
          <w:del w:id="4013" w:author="Marco Savaresi" w:date="2020-12-06T16:46:00Z"/>
        </w:rPr>
      </w:pPr>
      <w:bookmarkStart w:id="4014" w:name="_Refd18e2067"/>
      <w:bookmarkStart w:id="4015" w:name="_Tocd18e2067"/>
      <w:bookmarkEnd w:id="3971"/>
      <w:del w:id="4016" w:author="Marco Savaresi" w:date="2020-12-06T16:46:00Z">
        <w:r w:rsidDel="00BF0159">
          <w:delText>Removing Bookmark</w:delText>
        </w:r>
        <w:bookmarkEnd w:id="4014"/>
        <w:bookmarkEnd w:id="4015"/>
        <w:r w:rsidDel="00BF0159">
          <w:delText>s</w:delText>
        </w:r>
      </w:del>
    </w:p>
    <w:p w14:paraId="50BED682" w14:textId="12352AC2" w:rsidR="00646BBF" w:rsidDel="00BF0159" w:rsidRDefault="00646BBF" w:rsidP="00646BBF">
      <w:pPr>
        <w:pStyle w:val="Corpotesto"/>
        <w:rPr>
          <w:del w:id="4017" w:author="Marco Savaresi" w:date="2020-12-06T16:46:00Z"/>
        </w:rPr>
      </w:pPr>
      <w:del w:id="4018" w:author="Marco Savaresi" w:date="2020-12-06T16:46:00Z">
        <w:r w:rsidDel="00BF0159">
          <w:delText>To remove a saved Bookmark:</w:delText>
        </w:r>
      </w:del>
    </w:p>
    <w:p w14:paraId="443810BE" w14:textId="586C42AD" w:rsidR="00646BBF" w:rsidDel="00BF0159" w:rsidRDefault="00646BBF" w:rsidP="00D24B70">
      <w:pPr>
        <w:pStyle w:val="Corpotesto"/>
        <w:numPr>
          <w:ilvl w:val="0"/>
          <w:numId w:val="17"/>
        </w:numPr>
        <w:rPr>
          <w:del w:id="4019" w:author="Marco Savaresi" w:date="2020-12-06T16:46:00Z"/>
        </w:rPr>
      </w:pPr>
      <w:del w:id="4020" w:author="Marco Savaresi" w:date="2020-12-06T16:46:00Z">
        <w:r w:rsidDel="00BF0159">
          <w:delText xml:space="preserve">Press </w:delText>
        </w:r>
        <w:r w:rsidR="00BF6716" w:rsidDel="00BF0159">
          <w:delText>Enter</w:delText>
        </w:r>
        <w:r w:rsidDel="00BF0159">
          <w:delText xml:space="preserve"> + M to open the Bookmark menu. </w:delText>
        </w:r>
      </w:del>
    </w:p>
    <w:p w14:paraId="35E728DC" w14:textId="54F5A818" w:rsidR="00646BBF" w:rsidDel="00BF0159" w:rsidRDefault="00646BBF" w:rsidP="00D24B70">
      <w:pPr>
        <w:pStyle w:val="Corpotesto"/>
        <w:numPr>
          <w:ilvl w:val="0"/>
          <w:numId w:val="17"/>
        </w:numPr>
        <w:rPr>
          <w:del w:id="4021" w:author="Marco Savaresi" w:date="2020-12-06T16:46:00Z"/>
        </w:rPr>
      </w:pPr>
      <w:del w:id="4022" w:author="Marco Savaresi" w:date="2020-12-06T16:46:00Z">
        <w:r w:rsidDel="00BF0159">
          <w:delText>Scroll to Remove Bookmark using the Previous and Next thumb keys.</w:delText>
        </w:r>
      </w:del>
    </w:p>
    <w:p w14:paraId="00173F9D" w14:textId="1B4C7BE9" w:rsidR="00646BBF" w:rsidDel="00BF0159" w:rsidRDefault="00646BBF" w:rsidP="00D24B70">
      <w:pPr>
        <w:pStyle w:val="Corpotesto"/>
        <w:numPr>
          <w:ilvl w:val="0"/>
          <w:numId w:val="17"/>
        </w:numPr>
        <w:rPr>
          <w:del w:id="4023" w:author="Marco Savaresi" w:date="2020-12-06T16:46:00Z"/>
        </w:rPr>
      </w:pPr>
      <w:del w:id="4024" w:author="Marco Savaresi" w:date="2020-12-06T16:46:00Z">
        <w:r w:rsidDel="00BF0159">
          <w:delText xml:space="preserve">Press Enter or a cursor routing key. </w:delText>
        </w:r>
      </w:del>
    </w:p>
    <w:p w14:paraId="16F02CA6" w14:textId="3A0634E8" w:rsidR="00646BBF" w:rsidDel="00BF0159" w:rsidRDefault="00646BBF" w:rsidP="00D24B70">
      <w:pPr>
        <w:pStyle w:val="Corpotesto"/>
        <w:numPr>
          <w:ilvl w:val="0"/>
          <w:numId w:val="17"/>
        </w:numPr>
        <w:rPr>
          <w:del w:id="4025" w:author="Marco Savaresi" w:date="2020-12-06T16:46:00Z"/>
        </w:rPr>
      </w:pPr>
      <w:del w:id="4026" w:author="Marco Savaresi" w:date="2020-12-06T16:46:00Z">
        <w:r w:rsidDel="00BF0159">
          <w:delText>Enter the Bookmark number you want to remove.</w:delText>
        </w:r>
      </w:del>
    </w:p>
    <w:p w14:paraId="4B4048B4" w14:textId="796B6F95" w:rsidR="003E075D" w:rsidDel="00BF0159" w:rsidRDefault="00646BBF" w:rsidP="00D24B70">
      <w:pPr>
        <w:pStyle w:val="Corpotesto"/>
        <w:numPr>
          <w:ilvl w:val="0"/>
          <w:numId w:val="17"/>
        </w:numPr>
        <w:rPr>
          <w:del w:id="4027" w:author="Marco Savaresi" w:date="2020-12-06T16:46:00Z"/>
        </w:rPr>
      </w:pPr>
      <w:del w:id="4028" w:author="Marco Savaresi" w:date="2020-12-06T16:46:00Z">
        <w:r w:rsidDel="00BF0159">
          <w:delText>Press Enter.</w:delText>
        </w:r>
      </w:del>
    </w:p>
    <w:p w14:paraId="70688AFB" w14:textId="0AD13EE2" w:rsidR="003E075D" w:rsidDel="00BF0159" w:rsidRDefault="00296934" w:rsidP="00BF6716">
      <w:pPr>
        <w:pStyle w:val="Corpotesto"/>
        <w:rPr>
          <w:del w:id="4029" w:author="Marco Savaresi" w:date="2020-12-06T16:46:00Z"/>
        </w:rPr>
      </w:pPr>
      <w:bookmarkStart w:id="4030" w:name="_Refd18e2091"/>
      <w:bookmarkStart w:id="4031" w:name="_Tocd18e2091"/>
      <w:del w:id="4032" w:author="Marco Savaresi" w:date="2020-12-06T16:46:00Z">
        <w:r w:rsidRPr="005C6752" w:rsidDel="00BF0159">
          <w:rPr>
            <w:rStyle w:val="Enfasigrassetto"/>
          </w:rPr>
          <w:delText>Note</w:delText>
        </w:r>
        <w:r w:rsidR="003E075D" w:rsidDel="00BF0159">
          <w:delText>: If you want to remove all bookmarks type 99999 when prompted Bookmark number.</w:delText>
        </w:r>
      </w:del>
    </w:p>
    <w:p w14:paraId="35720B4D" w14:textId="201503D6" w:rsidR="00646BBF" w:rsidDel="00BF0159" w:rsidRDefault="00A20480" w:rsidP="00D24B70">
      <w:pPr>
        <w:pStyle w:val="Titolo2"/>
        <w:numPr>
          <w:ilvl w:val="1"/>
          <w:numId w:val="46"/>
        </w:numPr>
        <w:ind w:left="720"/>
        <w:rPr>
          <w:del w:id="4033" w:author="Marco Savaresi" w:date="2020-12-06T16:46:00Z"/>
        </w:rPr>
      </w:pPr>
      <w:del w:id="4034" w:author="Marco Savaresi" w:date="2020-12-06T16:46:00Z">
        <w:r w:rsidDel="00BF0159">
          <w:delText xml:space="preserve">Victor Reader </w:delText>
        </w:r>
        <w:r w:rsidR="00646BBF" w:rsidDel="00BF0159">
          <w:delText>and Reading Commands</w:delText>
        </w:r>
        <w:bookmarkEnd w:id="4030"/>
        <w:bookmarkEnd w:id="4031"/>
        <w:r w:rsidR="00646BBF" w:rsidDel="00BF0159">
          <w:delText xml:space="preserve"> Table</w:delText>
        </w:r>
      </w:del>
    </w:p>
    <w:p w14:paraId="7328508C" w14:textId="1861D6BD" w:rsidR="00646BBF" w:rsidDel="00BF0159" w:rsidRDefault="00646BBF" w:rsidP="00646BBF">
      <w:pPr>
        <w:pStyle w:val="Corpotesto"/>
        <w:rPr>
          <w:del w:id="4035" w:author="Marco Savaresi" w:date="2020-12-06T16:46:00Z"/>
        </w:rPr>
      </w:pPr>
      <w:del w:id="4036" w:author="Marco Savaresi" w:date="2020-12-06T16:46:00Z">
        <w:r w:rsidDel="00BF0159">
          <w:delText xml:space="preserve">The </w:delText>
        </w:r>
        <w:r w:rsidR="00A20480" w:rsidDel="00BF0159">
          <w:delText xml:space="preserve">Victor Reader </w:delText>
        </w:r>
        <w:r w:rsidDel="00BF0159">
          <w:delText>and reading commands are listed in Table 4.</w:delText>
        </w:r>
      </w:del>
    </w:p>
    <w:p w14:paraId="6CA6EEBD" w14:textId="1834116C" w:rsidR="00646BBF" w:rsidRPr="00976B20" w:rsidDel="00BF0159" w:rsidRDefault="00646BBF" w:rsidP="00646BBF">
      <w:pPr>
        <w:pStyle w:val="Didascalia"/>
        <w:keepNext/>
        <w:rPr>
          <w:del w:id="4037" w:author="Marco Savaresi" w:date="2020-12-06T16:46:00Z"/>
          <w:rStyle w:val="Enfasigrassetto"/>
          <w:sz w:val="24"/>
          <w:szCs w:val="24"/>
        </w:rPr>
      </w:pPr>
      <w:del w:id="4038" w:author="Marco Savaresi" w:date="2020-12-06T16:46:00Z">
        <w:r w:rsidDel="00BF0159">
          <w:rPr>
            <w:rStyle w:val="Enfasigrassetto"/>
            <w:sz w:val="24"/>
            <w:szCs w:val="24"/>
          </w:rPr>
          <w:delText xml:space="preserve">Table 4: </w:delText>
        </w:r>
        <w:r w:rsidR="00A20480" w:rsidDel="00BF0159">
          <w:rPr>
            <w:rStyle w:val="Enfasigrassetto"/>
            <w:sz w:val="24"/>
            <w:szCs w:val="24"/>
          </w:rPr>
          <w:delText>Victor Reader</w:delText>
        </w:r>
        <w:r w:rsidDel="00BF0159">
          <w:rPr>
            <w:rStyle w:val="Enfasigrassetto"/>
            <w:sz w:val="24"/>
            <w:szCs w:val="24"/>
          </w:rPr>
          <w:delText>/Reading Comma</w:delText>
        </w:r>
        <w:r w:rsidRPr="00976B20" w:rsidDel="00BF0159">
          <w:rPr>
            <w:rStyle w:val="Enfasigrassetto"/>
            <w:sz w:val="24"/>
            <w:szCs w:val="24"/>
          </w:rPr>
          <w:delText>nds</w:delText>
        </w:r>
      </w:del>
    </w:p>
    <w:tbl>
      <w:tblPr>
        <w:tblStyle w:val="Grigliatabella"/>
        <w:tblW w:w="0" w:type="auto"/>
        <w:tblLook w:val="04A0" w:firstRow="1" w:lastRow="0" w:firstColumn="1" w:lastColumn="0" w:noHBand="0" w:noVBand="1"/>
        <w:tblDescription w:val="Table of two columns with headings Action and Shortcut or Key combination"/>
      </w:tblPr>
      <w:tblGrid>
        <w:gridCol w:w="4292"/>
        <w:gridCol w:w="4338"/>
      </w:tblGrid>
      <w:tr w:rsidR="00646BBF" w:rsidDel="00BF0159" w14:paraId="63DFD007" w14:textId="659538A0" w:rsidTr="006F7D8B">
        <w:trPr>
          <w:trHeight w:val="432"/>
          <w:tblHeader/>
          <w:del w:id="4039" w:author="Marco Savaresi" w:date="2020-12-06T16:46:00Z"/>
        </w:trPr>
        <w:tc>
          <w:tcPr>
            <w:tcW w:w="4292" w:type="dxa"/>
            <w:vAlign w:val="center"/>
          </w:tcPr>
          <w:p w14:paraId="5B21A771" w14:textId="61412C86" w:rsidR="00646BBF" w:rsidRPr="00921D63" w:rsidDel="00BF0159" w:rsidRDefault="00646BBF" w:rsidP="006F7D8B">
            <w:pPr>
              <w:pStyle w:val="Corpotesto"/>
              <w:spacing w:after="0"/>
              <w:jc w:val="center"/>
              <w:rPr>
                <w:del w:id="4040" w:author="Marco Savaresi" w:date="2020-12-06T16:46:00Z"/>
                <w:rStyle w:val="Enfasigrassetto"/>
                <w:sz w:val="26"/>
                <w:szCs w:val="26"/>
              </w:rPr>
            </w:pPr>
            <w:del w:id="4041" w:author="Marco Savaresi" w:date="2020-12-06T16:46:00Z">
              <w:r w:rsidRPr="00921D63" w:rsidDel="00BF0159">
                <w:rPr>
                  <w:rStyle w:val="Enfasigrassetto"/>
                  <w:sz w:val="26"/>
                  <w:szCs w:val="26"/>
                </w:rPr>
                <w:delText>Action</w:delText>
              </w:r>
            </w:del>
          </w:p>
        </w:tc>
        <w:tc>
          <w:tcPr>
            <w:tcW w:w="4338" w:type="dxa"/>
            <w:vAlign w:val="center"/>
          </w:tcPr>
          <w:p w14:paraId="352191B6" w14:textId="2BF8099B" w:rsidR="00646BBF" w:rsidRPr="00921D63" w:rsidDel="00BF0159" w:rsidRDefault="00646BBF" w:rsidP="006F7D8B">
            <w:pPr>
              <w:pStyle w:val="Corpotesto"/>
              <w:spacing w:after="0"/>
              <w:jc w:val="center"/>
              <w:rPr>
                <w:del w:id="4042" w:author="Marco Savaresi" w:date="2020-12-06T16:46:00Z"/>
                <w:rStyle w:val="Enfasigrassetto"/>
                <w:sz w:val="26"/>
                <w:szCs w:val="26"/>
              </w:rPr>
            </w:pPr>
            <w:del w:id="4043" w:author="Marco Savaresi" w:date="2020-12-06T16:46:00Z">
              <w:r w:rsidRPr="00921D63" w:rsidDel="00BF0159">
                <w:rPr>
                  <w:rStyle w:val="Enfasigrassetto"/>
                  <w:sz w:val="26"/>
                  <w:szCs w:val="26"/>
                </w:rPr>
                <w:delText>Shortcut or Key Combination</w:delText>
              </w:r>
            </w:del>
          </w:p>
        </w:tc>
      </w:tr>
      <w:tr w:rsidR="00646BBF" w:rsidDel="00BF0159" w14:paraId="12D37CB4" w14:textId="2E200EE6" w:rsidTr="006F7D8B">
        <w:trPr>
          <w:trHeight w:val="360"/>
          <w:del w:id="4044" w:author="Marco Savaresi" w:date="2020-12-06T16:46:00Z"/>
        </w:trPr>
        <w:tc>
          <w:tcPr>
            <w:tcW w:w="4292" w:type="dxa"/>
            <w:vAlign w:val="center"/>
          </w:tcPr>
          <w:p w14:paraId="1C3C7F60" w14:textId="2AAFB158" w:rsidR="00646BBF" w:rsidDel="00BF0159" w:rsidRDefault="00646BBF" w:rsidP="006F7D8B">
            <w:pPr>
              <w:pStyle w:val="Corpotesto"/>
              <w:spacing w:after="0"/>
              <w:rPr>
                <w:del w:id="4045" w:author="Marco Savaresi" w:date="2020-12-06T16:46:00Z"/>
              </w:rPr>
            </w:pPr>
            <w:del w:id="4046" w:author="Marco Savaresi" w:date="2020-12-06T16:46:00Z">
              <w:r w:rsidDel="00BF0159">
                <w:delText>Book list</w:delText>
              </w:r>
              <w:r w:rsidRPr="001553B9" w:rsidDel="00BF0159">
                <w:delText xml:space="preserve"> </w:delText>
              </w:r>
            </w:del>
          </w:p>
        </w:tc>
        <w:tc>
          <w:tcPr>
            <w:tcW w:w="4338" w:type="dxa"/>
            <w:vAlign w:val="center"/>
          </w:tcPr>
          <w:p w14:paraId="57EF4FC1" w14:textId="5F67D9EC" w:rsidR="00646BBF" w:rsidDel="00BF0159" w:rsidRDefault="00BF6716" w:rsidP="006F7D8B">
            <w:pPr>
              <w:pStyle w:val="Corpotesto"/>
              <w:spacing w:after="0"/>
              <w:rPr>
                <w:del w:id="4047" w:author="Marco Savaresi" w:date="2020-12-06T16:46:00Z"/>
              </w:rPr>
            </w:pPr>
            <w:del w:id="4048" w:author="Marco Savaresi" w:date="2020-12-06T16:46:00Z">
              <w:r w:rsidDel="00BF0159">
                <w:delText xml:space="preserve">Space </w:delText>
              </w:r>
              <w:r w:rsidR="00646BBF" w:rsidRPr="001553B9" w:rsidDel="00BF0159">
                <w:delText>+ B</w:delText>
              </w:r>
            </w:del>
          </w:p>
        </w:tc>
      </w:tr>
      <w:tr w:rsidR="00646BBF" w:rsidDel="00BF0159" w14:paraId="30D0E281" w14:textId="4E6556DD" w:rsidTr="006F7D8B">
        <w:trPr>
          <w:trHeight w:val="360"/>
          <w:del w:id="4049" w:author="Marco Savaresi" w:date="2020-12-06T16:46:00Z"/>
        </w:trPr>
        <w:tc>
          <w:tcPr>
            <w:tcW w:w="4292" w:type="dxa"/>
            <w:vAlign w:val="center"/>
          </w:tcPr>
          <w:p w14:paraId="5663B3D8" w14:textId="6E0708C1" w:rsidR="00646BBF" w:rsidDel="00BF0159" w:rsidRDefault="00646BBF" w:rsidP="006F7D8B">
            <w:pPr>
              <w:pStyle w:val="Corpotesto"/>
              <w:spacing w:after="0"/>
              <w:rPr>
                <w:del w:id="4050" w:author="Marco Savaresi" w:date="2020-12-06T16:46:00Z"/>
              </w:rPr>
            </w:pPr>
            <w:del w:id="4051" w:author="Marco Savaresi" w:date="2020-12-06T16:46:00Z">
              <w:r w:rsidRPr="001553B9" w:rsidDel="00BF0159">
                <w:delText>Manag</w:delText>
              </w:r>
              <w:r w:rsidDel="00BF0159">
                <w:delText>e books</w:delText>
              </w:r>
            </w:del>
          </w:p>
        </w:tc>
        <w:tc>
          <w:tcPr>
            <w:tcW w:w="4338" w:type="dxa"/>
            <w:vAlign w:val="center"/>
          </w:tcPr>
          <w:p w14:paraId="49F756FC" w14:textId="4B13B721" w:rsidR="00646BBF" w:rsidDel="00BF0159" w:rsidRDefault="00BF6716" w:rsidP="006F7D8B">
            <w:pPr>
              <w:pStyle w:val="Corpotesto"/>
              <w:spacing w:after="0"/>
              <w:rPr>
                <w:del w:id="4052" w:author="Marco Savaresi" w:date="2020-12-06T16:46:00Z"/>
              </w:rPr>
            </w:pPr>
            <w:del w:id="4053" w:author="Marco Savaresi" w:date="2020-12-06T16:46:00Z">
              <w:r w:rsidDel="00BF0159">
                <w:delText>Backspace</w:delText>
              </w:r>
              <w:r w:rsidR="00646BBF" w:rsidRPr="001553B9" w:rsidDel="00BF0159">
                <w:delText xml:space="preserve"> + M</w:delText>
              </w:r>
            </w:del>
          </w:p>
        </w:tc>
      </w:tr>
      <w:tr w:rsidR="00646BBF" w:rsidDel="00BF0159" w14:paraId="25919FCC" w14:textId="3CBFD401" w:rsidTr="006F7D8B">
        <w:trPr>
          <w:trHeight w:val="360"/>
          <w:del w:id="4054" w:author="Marco Savaresi" w:date="2020-12-06T16:46:00Z"/>
        </w:trPr>
        <w:tc>
          <w:tcPr>
            <w:tcW w:w="4292" w:type="dxa"/>
            <w:vAlign w:val="center"/>
          </w:tcPr>
          <w:p w14:paraId="588E4A59" w14:textId="53AC31EE" w:rsidR="00646BBF" w:rsidDel="00BF0159" w:rsidRDefault="00646BBF" w:rsidP="006F7D8B">
            <w:pPr>
              <w:pStyle w:val="Corpotesto"/>
              <w:spacing w:after="0"/>
              <w:rPr>
                <w:del w:id="4055" w:author="Marco Savaresi" w:date="2020-12-06T16:46:00Z"/>
              </w:rPr>
            </w:pPr>
            <w:del w:id="4056" w:author="Marco Savaresi" w:date="2020-12-06T16:46:00Z">
              <w:r w:rsidDel="00BF0159">
                <w:delText>Go to Option menu</w:delText>
              </w:r>
            </w:del>
          </w:p>
        </w:tc>
        <w:tc>
          <w:tcPr>
            <w:tcW w:w="4338" w:type="dxa"/>
            <w:vAlign w:val="center"/>
          </w:tcPr>
          <w:p w14:paraId="65C73037" w14:textId="4EB6253F" w:rsidR="00646BBF" w:rsidDel="00BF0159" w:rsidRDefault="00BF6716" w:rsidP="006F7D8B">
            <w:pPr>
              <w:pStyle w:val="Corpotesto"/>
              <w:spacing w:after="0"/>
              <w:rPr>
                <w:del w:id="4057" w:author="Marco Savaresi" w:date="2020-12-06T16:46:00Z"/>
              </w:rPr>
            </w:pPr>
            <w:del w:id="4058" w:author="Marco Savaresi" w:date="2020-12-06T16:46:00Z">
              <w:r w:rsidDel="00BF0159">
                <w:delText>Enter</w:delText>
              </w:r>
              <w:r w:rsidR="00646BBF" w:rsidRPr="001553B9" w:rsidDel="00BF0159">
                <w:delText xml:space="preserve"> + G</w:delText>
              </w:r>
            </w:del>
          </w:p>
        </w:tc>
      </w:tr>
      <w:tr w:rsidR="00646BBF" w:rsidDel="00BF0159" w14:paraId="2D9B3397" w14:textId="68FB8F52" w:rsidTr="006F7D8B">
        <w:trPr>
          <w:trHeight w:val="360"/>
          <w:del w:id="4059" w:author="Marco Savaresi" w:date="2020-12-06T16:46:00Z"/>
        </w:trPr>
        <w:tc>
          <w:tcPr>
            <w:tcW w:w="4292" w:type="dxa"/>
            <w:vAlign w:val="center"/>
          </w:tcPr>
          <w:p w14:paraId="5EAC2B93" w14:textId="58DB487D" w:rsidR="00646BBF" w:rsidDel="00BF0159" w:rsidRDefault="00646BBF" w:rsidP="006F7D8B">
            <w:pPr>
              <w:pStyle w:val="Corpotesto"/>
              <w:spacing w:after="0"/>
              <w:rPr>
                <w:del w:id="4060" w:author="Marco Savaresi" w:date="2020-12-06T16:46:00Z"/>
              </w:rPr>
            </w:pPr>
            <w:del w:id="4061" w:author="Marco Savaresi" w:date="2020-12-06T16:46:00Z">
              <w:r w:rsidDel="00BF0159">
                <w:delText>Bookmark menu</w:delText>
              </w:r>
            </w:del>
          </w:p>
        </w:tc>
        <w:tc>
          <w:tcPr>
            <w:tcW w:w="4338" w:type="dxa"/>
            <w:vAlign w:val="center"/>
          </w:tcPr>
          <w:p w14:paraId="0E1097C6" w14:textId="5C9205F6" w:rsidR="00646BBF" w:rsidDel="00BF0159" w:rsidRDefault="00BF6716" w:rsidP="006F7D8B">
            <w:pPr>
              <w:pStyle w:val="Corpotesto"/>
              <w:spacing w:after="0"/>
              <w:rPr>
                <w:del w:id="4062" w:author="Marco Savaresi" w:date="2020-12-06T16:46:00Z"/>
              </w:rPr>
            </w:pPr>
            <w:del w:id="4063" w:author="Marco Savaresi" w:date="2020-12-06T16:46:00Z">
              <w:r w:rsidDel="00BF0159">
                <w:delText>Enter</w:delText>
              </w:r>
              <w:r w:rsidR="00646BBF" w:rsidRPr="001553B9" w:rsidDel="00BF0159">
                <w:delText xml:space="preserve"> + M</w:delText>
              </w:r>
            </w:del>
          </w:p>
        </w:tc>
      </w:tr>
      <w:tr w:rsidR="00646BBF" w:rsidDel="00BF0159" w14:paraId="576E1D2E" w14:textId="774AB417" w:rsidTr="006F7D8B">
        <w:trPr>
          <w:trHeight w:val="360"/>
          <w:del w:id="4064" w:author="Marco Savaresi" w:date="2020-12-06T16:46:00Z"/>
        </w:trPr>
        <w:tc>
          <w:tcPr>
            <w:tcW w:w="4292" w:type="dxa"/>
            <w:vAlign w:val="center"/>
          </w:tcPr>
          <w:p w14:paraId="3616E539" w14:textId="0B8DEB1B" w:rsidR="00646BBF" w:rsidDel="00BF0159" w:rsidRDefault="00646BBF" w:rsidP="006F7D8B">
            <w:pPr>
              <w:pStyle w:val="Corpotesto"/>
              <w:spacing w:after="0"/>
              <w:rPr>
                <w:del w:id="4065" w:author="Marco Savaresi" w:date="2020-12-06T16:46:00Z"/>
              </w:rPr>
            </w:pPr>
            <w:del w:id="4066" w:author="Marco Savaresi" w:date="2020-12-06T16:46:00Z">
              <w:r w:rsidDel="00BF0159">
                <w:delText>Jump to bookmark</w:delText>
              </w:r>
            </w:del>
          </w:p>
        </w:tc>
        <w:tc>
          <w:tcPr>
            <w:tcW w:w="4338" w:type="dxa"/>
            <w:vAlign w:val="center"/>
          </w:tcPr>
          <w:p w14:paraId="27648C7B" w14:textId="2D38CE2F" w:rsidR="00646BBF" w:rsidDel="00BF0159" w:rsidRDefault="00BF6716" w:rsidP="006F7D8B">
            <w:pPr>
              <w:pStyle w:val="Corpotesto"/>
              <w:spacing w:after="0"/>
              <w:rPr>
                <w:del w:id="4067" w:author="Marco Savaresi" w:date="2020-12-06T16:46:00Z"/>
              </w:rPr>
            </w:pPr>
            <w:del w:id="4068" w:author="Marco Savaresi" w:date="2020-12-06T16:46:00Z">
              <w:r w:rsidDel="00BF0159">
                <w:delText>Enter</w:delText>
              </w:r>
              <w:r w:rsidR="00646BBF" w:rsidRPr="001553B9" w:rsidDel="00BF0159">
                <w:delText xml:space="preserve"> + J</w:delText>
              </w:r>
            </w:del>
          </w:p>
        </w:tc>
      </w:tr>
      <w:tr w:rsidR="00646BBF" w:rsidDel="00BF0159" w14:paraId="3717EE59" w14:textId="2FBE16B4" w:rsidTr="006F7D8B">
        <w:trPr>
          <w:trHeight w:val="360"/>
          <w:del w:id="4069" w:author="Marco Savaresi" w:date="2020-12-06T16:46:00Z"/>
        </w:trPr>
        <w:tc>
          <w:tcPr>
            <w:tcW w:w="4292" w:type="dxa"/>
            <w:vAlign w:val="center"/>
          </w:tcPr>
          <w:p w14:paraId="36624707" w14:textId="6AD31F18" w:rsidR="00646BBF" w:rsidDel="00BF0159" w:rsidRDefault="00646BBF" w:rsidP="006F7D8B">
            <w:pPr>
              <w:pStyle w:val="Corpotesto"/>
              <w:spacing w:after="0"/>
              <w:rPr>
                <w:del w:id="4070" w:author="Marco Savaresi" w:date="2020-12-06T16:46:00Z"/>
              </w:rPr>
            </w:pPr>
            <w:del w:id="4071" w:author="Marco Savaresi" w:date="2020-12-06T16:46:00Z">
              <w:r w:rsidRPr="001553B9" w:rsidDel="00BF0159">
                <w:delText xml:space="preserve">Insert </w:delText>
              </w:r>
              <w:r w:rsidDel="00BF0159">
                <w:delText>Q</w:delText>
              </w:r>
              <w:r w:rsidRPr="001553B9" w:rsidDel="00BF0159">
                <w:delText xml:space="preserve">uick </w:delText>
              </w:r>
              <w:r w:rsidDel="00BF0159">
                <w:delText>Bookmark</w:delText>
              </w:r>
            </w:del>
          </w:p>
        </w:tc>
        <w:tc>
          <w:tcPr>
            <w:tcW w:w="4338" w:type="dxa"/>
            <w:vAlign w:val="center"/>
          </w:tcPr>
          <w:p w14:paraId="734B9ECC" w14:textId="0EFA3489" w:rsidR="00646BBF" w:rsidDel="00BF0159" w:rsidRDefault="00BF6716" w:rsidP="006F7D8B">
            <w:pPr>
              <w:pStyle w:val="Corpotesto"/>
              <w:spacing w:after="0"/>
              <w:rPr>
                <w:del w:id="4072" w:author="Marco Savaresi" w:date="2020-12-06T16:46:00Z"/>
              </w:rPr>
            </w:pPr>
            <w:del w:id="4073" w:author="Marco Savaresi" w:date="2020-12-06T16:46:00Z">
              <w:r w:rsidDel="00BF0159">
                <w:delText>Enter</w:delText>
              </w:r>
              <w:r w:rsidR="00646BBF" w:rsidRPr="001553B9" w:rsidDel="00BF0159">
                <w:delText xml:space="preserve"> + B</w:delText>
              </w:r>
            </w:del>
          </w:p>
        </w:tc>
      </w:tr>
      <w:tr w:rsidR="00646BBF" w:rsidDel="00BF0159" w14:paraId="337ABDFA" w14:textId="6F44B3CA" w:rsidTr="006F7D8B">
        <w:trPr>
          <w:trHeight w:val="360"/>
          <w:del w:id="4074" w:author="Marco Savaresi" w:date="2020-12-06T16:46:00Z"/>
        </w:trPr>
        <w:tc>
          <w:tcPr>
            <w:tcW w:w="4292" w:type="dxa"/>
            <w:vAlign w:val="center"/>
          </w:tcPr>
          <w:p w14:paraId="2C1F9816" w14:textId="1ED270CE" w:rsidR="00646BBF" w:rsidDel="00BF0159" w:rsidRDefault="00646BBF" w:rsidP="006F7D8B">
            <w:pPr>
              <w:pStyle w:val="Corpotesto"/>
              <w:spacing w:after="0"/>
              <w:rPr>
                <w:del w:id="4075" w:author="Marco Savaresi" w:date="2020-12-06T16:46:00Z"/>
              </w:rPr>
            </w:pPr>
            <w:del w:id="4076" w:author="Marco Savaresi" w:date="2020-12-06T16:46:00Z">
              <w:r w:rsidDel="00BF0159">
                <w:delText>Show Highlight Bookmarks</w:delText>
              </w:r>
            </w:del>
          </w:p>
        </w:tc>
        <w:tc>
          <w:tcPr>
            <w:tcW w:w="4338" w:type="dxa"/>
            <w:vAlign w:val="center"/>
          </w:tcPr>
          <w:p w14:paraId="531A4FF8" w14:textId="2D995AFF" w:rsidR="00646BBF" w:rsidDel="00BF0159" w:rsidRDefault="00BF6716" w:rsidP="006F7D8B">
            <w:pPr>
              <w:pStyle w:val="Corpotesto"/>
              <w:spacing w:after="0"/>
              <w:rPr>
                <w:del w:id="4077" w:author="Marco Savaresi" w:date="2020-12-06T16:46:00Z"/>
              </w:rPr>
            </w:pPr>
            <w:del w:id="4078" w:author="Marco Savaresi" w:date="2020-12-06T16:46:00Z">
              <w:r w:rsidDel="00BF0159">
                <w:delText>Enter</w:delText>
              </w:r>
              <w:r w:rsidR="00646BBF" w:rsidRPr="001553B9" w:rsidDel="00BF0159">
                <w:delText xml:space="preserve"> + H</w:delText>
              </w:r>
            </w:del>
          </w:p>
        </w:tc>
      </w:tr>
      <w:tr w:rsidR="00646BBF" w:rsidDel="00BF0159" w14:paraId="677FF953" w14:textId="1263E84D" w:rsidTr="006F7D8B">
        <w:trPr>
          <w:trHeight w:val="360"/>
          <w:del w:id="4079" w:author="Marco Savaresi" w:date="2020-12-06T16:46:00Z"/>
        </w:trPr>
        <w:tc>
          <w:tcPr>
            <w:tcW w:w="4292" w:type="dxa"/>
            <w:vAlign w:val="center"/>
          </w:tcPr>
          <w:p w14:paraId="06D6F458" w14:textId="369AAFFC" w:rsidR="00646BBF" w:rsidDel="00BF0159" w:rsidRDefault="007420C7" w:rsidP="006F7D8B">
            <w:pPr>
              <w:pStyle w:val="Corpotesto"/>
              <w:spacing w:after="0"/>
              <w:rPr>
                <w:del w:id="4080" w:author="Marco Savaresi" w:date="2020-12-06T16:46:00Z"/>
              </w:rPr>
            </w:pPr>
            <w:del w:id="4081" w:author="Marco Savaresi" w:date="2020-12-06T16:46:00Z">
              <w:r w:rsidDel="00BF0159">
                <w:delText xml:space="preserve">Open </w:delText>
              </w:r>
              <w:r w:rsidR="00646BBF" w:rsidDel="00BF0159">
                <w:delText>Navigation level</w:delText>
              </w:r>
            </w:del>
          </w:p>
        </w:tc>
        <w:tc>
          <w:tcPr>
            <w:tcW w:w="4338" w:type="dxa"/>
            <w:vAlign w:val="center"/>
          </w:tcPr>
          <w:p w14:paraId="7F68833F" w14:textId="7A4DB69F" w:rsidR="00646BBF" w:rsidDel="00BF0159" w:rsidRDefault="00BF6716" w:rsidP="006F7D8B">
            <w:pPr>
              <w:pStyle w:val="Corpotesto"/>
              <w:spacing w:after="0"/>
              <w:rPr>
                <w:del w:id="4082" w:author="Marco Savaresi" w:date="2020-12-06T16:46:00Z"/>
              </w:rPr>
            </w:pPr>
            <w:del w:id="4083" w:author="Marco Savaresi" w:date="2020-12-06T16:46:00Z">
              <w:r w:rsidDel="00BF0159">
                <w:delText>Space</w:delText>
              </w:r>
              <w:r w:rsidR="00646BBF" w:rsidRPr="001553B9" w:rsidDel="00BF0159">
                <w:delText xml:space="preserve"> + T</w:delText>
              </w:r>
            </w:del>
          </w:p>
        </w:tc>
      </w:tr>
      <w:tr w:rsidR="00646BBF" w:rsidDel="00BF0159" w14:paraId="73C777E2" w14:textId="0830527C" w:rsidTr="006F7D8B">
        <w:trPr>
          <w:trHeight w:val="360"/>
          <w:del w:id="4084" w:author="Marco Savaresi" w:date="2020-12-06T16:46:00Z"/>
        </w:trPr>
        <w:tc>
          <w:tcPr>
            <w:tcW w:w="4292" w:type="dxa"/>
            <w:vAlign w:val="center"/>
          </w:tcPr>
          <w:p w14:paraId="338CE5A8" w14:textId="58C446A7" w:rsidR="00646BBF" w:rsidDel="00BF0159" w:rsidRDefault="00646BBF" w:rsidP="006F7D8B">
            <w:pPr>
              <w:pStyle w:val="Corpotesto"/>
              <w:spacing w:after="0"/>
              <w:rPr>
                <w:del w:id="4085" w:author="Marco Savaresi" w:date="2020-12-06T16:46:00Z"/>
              </w:rPr>
            </w:pPr>
            <w:del w:id="4086" w:author="Marco Savaresi" w:date="2020-12-06T16:46:00Z">
              <w:r w:rsidDel="00BF0159">
                <w:delText>Previous element</w:delText>
              </w:r>
            </w:del>
          </w:p>
        </w:tc>
        <w:tc>
          <w:tcPr>
            <w:tcW w:w="4338" w:type="dxa"/>
            <w:vAlign w:val="center"/>
          </w:tcPr>
          <w:p w14:paraId="3F532537" w14:textId="6C335427" w:rsidR="00646BBF" w:rsidDel="00BF0159" w:rsidRDefault="00646BBF" w:rsidP="006F7D8B">
            <w:pPr>
              <w:pStyle w:val="Corpotesto"/>
              <w:spacing w:after="0"/>
              <w:rPr>
                <w:del w:id="4087" w:author="Marco Savaresi" w:date="2020-12-06T16:46:00Z"/>
              </w:rPr>
            </w:pPr>
            <w:del w:id="4088" w:author="Marco Savaresi" w:date="2020-12-06T16:46:00Z">
              <w:r w:rsidRPr="001553B9" w:rsidDel="00BF0159">
                <w:delText>Previous thumb key</w:delText>
              </w:r>
            </w:del>
          </w:p>
        </w:tc>
      </w:tr>
      <w:tr w:rsidR="00646BBF" w:rsidDel="00BF0159" w14:paraId="2FAE29E1" w14:textId="0F6F94AD" w:rsidTr="006F7D8B">
        <w:trPr>
          <w:trHeight w:val="360"/>
          <w:del w:id="4089" w:author="Marco Savaresi" w:date="2020-12-06T16:46:00Z"/>
        </w:trPr>
        <w:tc>
          <w:tcPr>
            <w:tcW w:w="4292" w:type="dxa"/>
            <w:vAlign w:val="center"/>
          </w:tcPr>
          <w:p w14:paraId="464F0F30" w14:textId="61947CC4" w:rsidR="00646BBF" w:rsidDel="00BF0159" w:rsidRDefault="00646BBF" w:rsidP="006F7D8B">
            <w:pPr>
              <w:pStyle w:val="Corpotesto"/>
              <w:spacing w:after="0"/>
              <w:rPr>
                <w:del w:id="4090" w:author="Marco Savaresi" w:date="2020-12-06T16:46:00Z"/>
              </w:rPr>
            </w:pPr>
            <w:del w:id="4091" w:author="Marco Savaresi" w:date="2020-12-06T16:46:00Z">
              <w:r w:rsidDel="00BF0159">
                <w:delText>Next element</w:delText>
              </w:r>
            </w:del>
          </w:p>
        </w:tc>
        <w:tc>
          <w:tcPr>
            <w:tcW w:w="4338" w:type="dxa"/>
            <w:vAlign w:val="center"/>
          </w:tcPr>
          <w:p w14:paraId="62068877" w14:textId="00B734C2" w:rsidR="00646BBF" w:rsidDel="00BF0159" w:rsidRDefault="00646BBF" w:rsidP="006F7D8B">
            <w:pPr>
              <w:pStyle w:val="Corpotesto"/>
              <w:spacing w:after="0"/>
              <w:rPr>
                <w:del w:id="4092" w:author="Marco Savaresi" w:date="2020-12-06T16:46:00Z"/>
              </w:rPr>
            </w:pPr>
            <w:del w:id="4093" w:author="Marco Savaresi" w:date="2020-12-06T16:46:00Z">
              <w:r w:rsidRPr="001553B9" w:rsidDel="00BF0159">
                <w:delText>Next thumb key</w:delText>
              </w:r>
            </w:del>
          </w:p>
        </w:tc>
      </w:tr>
      <w:tr w:rsidR="00646BBF" w:rsidDel="00BF0159" w14:paraId="5E4261D8" w14:textId="40568E89" w:rsidTr="006F7D8B">
        <w:trPr>
          <w:trHeight w:val="360"/>
          <w:del w:id="4094" w:author="Marco Savaresi" w:date="2020-12-06T16:46:00Z"/>
        </w:trPr>
        <w:tc>
          <w:tcPr>
            <w:tcW w:w="4292" w:type="dxa"/>
            <w:vAlign w:val="center"/>
          </w:tcPr>
          <w:p w14:paraId="47895EC0" w14:textId="1FE8B402" w:rsidR="00646BBF" w:rsidDel="00BF0159" w:rsidRDefault="00646BBF" w:rsidP="006F7D8B">
            <w:pPr>
              <w:pStyle w:val="Corpotesto"/>
              <w:spacing w:after="0"/>
              <w:rPr>
                <w:del w:id="4095" w:author="Marco Savaresi" w:date="2020-12-06T16:46:00Z"/>
              </w:rPr>
            </w:pPr>
            <w:del w:id="4096" w:author="Marco Savaresi" w:date="2020-12-06T16:46:00Z">
              <w:r w:rsidDel="00BF0159">
                <w:delText>Start Auto-scroll</w:delText>
              </w:r>
            </w:del>
          </w:p>
        </w:tc>
        <w:tc>
          <w:tcPr>
            <w:tcW w:w="4338" w:type="dxa"/>
            <w:vAlign w:val="center"/>
          </w:tcPr>
          <w:p w14:paraId="7C04C68F" w14:textId="052A3C43" w:rsidR="00646BBF" w:rsidDel="00BF0159" w:rsidRDefault="00BF6716" w:rsidP="006F7D8B">
            <w:pPr>
              <w:pStyle w:val="Corpotesto"/>
              <w:spacing w:after="0"/>
              <w:rPr>
                <w:del w:id="4097" w:author="Marco Savaresi" w:date="2020-12-06T16:46:00Z"/>
              </w:rPr>
            </w:pPr>
            <w:del w:id="4098" w:author="Marco Savaresi" w:date="2020-12-06T16:46:00Z">
              <w:r w:rsidDel="00BF0159">
                <w:delText>Enter + Dots 1-2-4-5-6</w:delText>
              </w:r>
            </w:del>
          </w:p>
        </w:tc>
      </w:tr>
      <w:tr w:rsidR="00646BBF" w:rsidDel="00BF0159" w14:paraId="368AB9AA" w14:textId="08E77E9A" w:rsidTr="006F7D8B">
        <w:trPr>
          <w:trHeight w:val="360"/>
          <w:del w:id="4099" w:author="Marco Savaresi" w:date="2020-12-06T16:46:00Z"/>
        </w:trPr>
        <w:tc>
          <w:tcPr>
            <w:tcW w:w="4292" w:type="dxa"/>
            <w:vAlign w:val="center"/>
          </w:tcPr>
          <w:p w14:paraId="33B08C16" w14:textId="48C91E15" w:rsidR="00646BBF" w:rsidDel="00BF0159" w:rsidRDefault="00646BBF" w:rsidP="006F7D8B">
            <w:pPr>
              <w:pStyle w:val="Corpotesto"/>
              <w:spacing w:after="0"/>
              <w:rPr>
                <w:del w:id="4100" w:author="Marco Savaresi" w:date="2020-12-06T16:46:00Z"/>
              </w:rPr>
            </w:pPr>
            <w:del w:id="4101" w:author="Marco Savaresi" w:date="2020-12-06T16:46:00Z">
              <w:r w:rsidDel="00BF0159">
                <w:delText>Increase Auto-scroll speed</w:delText>
              </w:r>
            </w:del>
          </w:p>
        </w:tc>
        <w:tc>
          <w:tcPr>
            <w:tcW w:w="4338" w:type="dxa"/>
            <w:vAlign w:val="center"/>
          </w:tcPr>
          <w:p w14:paraId="16FB020F" w14:textId="54A2E993" w:rsidR="00646BBF" w:rsidDel="00BF0159" w:rsidRDefault="00BF6716" w:rsidP="006F7D8B">
            <w:pPr>
              <w:pStyle w:val="Corpotesto"/>
              <w:spacing w:after="0"/>
              <w:rPr>
                <w:del w:id="4102" w:author="Marco Savaresi" w:date="2020-12-06T16:46:00Z"/>
              </w:rPr>
            </w:pPr>
            <w:del w:id="4103" w:author="Marco Savaresi" w:date="2020-12-06T16:46:00Z">
              <w:r w:rsidDel="00BF0159">
                <w:delText>Enter + Dot 6</w:delText>
              </w:r>
            </w:del>
          </w:p>
        </w:tc>
      </w:tr>
      <w:tr w:rsidR="00646BBF" w:rsidDel="00BF0159" w14:paraId="120006B4" w14:textId="45AE1BF2" w:rsidTr="006F7D8B">
        <w:trPr>
          <w:trHeight w:val="360"/>
          <w:del w:id="4104" w:author="Marco Savaresi" w:date="2020-12-06T16:46:00Z"/>
        </w:trPr>
        <w:tc>
          <w:tcPr>
            <w:tcW w:w="4292" w:type="dxa"/>
            <w:vAlign w:val="center"/>
          </w:tcPr>
          <w:p w14:paraId="03017BCA" w14:textId="2FEC88B5" w:rsidR="00646BBF" w:rsidDel="00BF0159" w:rsidRDefault="00646BBF" w:rsidP="006F7D8B">
            <w:pPr>
              <w:pStyle w:val="Corpotesto"/>
              <w:spacing w:after="0"/>
              <w:rPr>
                <w:del w:id="4105" w:author="Marco Savaresi" w:date="2020-12-06T16:46:00Z"/>
              </w:rPr>
            </w:pPr>
            <w:del w:id="4106" w:author="Marco Savaresi" w:date="2020-12-06T16:46:00Z">
              <w:r w:rsidDel="00BF0159">
                <w:delText>Decrease Auto-scroll speed</w:delText>
              </w:r>
            </w:del>
          </w:p>
        </w:tc>
        <w:tc>
          <w:tcPr>
            <w:tcW w:w="4338" w:type="dxa"/>
            <w:vAlign w:val="center"/>
          </w:tcPr>
          <w:p w14:paraId="6AF69D5E" w14:textId="1F0609AE" w:rsidR="00646BBF" w:rsidDel="00BF0159" w:rsidRDefault="00BF6716" w:rsidP="006F7D8B">
            <w:pPr>
              <w:pStyle w:val="Corpotesto"/>
              <w:spacing w:after="0"/>
              <w:rPr>
                <w:del w:id="4107" w:author="Marco Savaresi" w:date="2020-12-06T16:46:00Z"/>
              </w:rPr>
            </w:pPr>
            <w:del w:id="4108" w:author="Marco Savaresi" w:date="2020-12-06T16:46:00Z">
              <w:r w:rsidDel="00BF0159">
                <w:delText>Enter + Dot 3</w:delText>
              </w:r>
            </w:del>
          </w:p>
        </w:tc>
      </w:tr>
      <w:tr w:rsidR="00646BBF" w:rsidDel="00BF0159" w14:paraId="477E7BF9" w14:textId="3060BDA4" w:rsidTr="006F7D8B">
        <w:trPr>
          <w:trHeight w:val="360"/>
          <w:del w:id="4109" w:author="Marco Savaresi" w:date="2020-12-06T16:46:00Z"/>
        </w:trPr>
        <w:tc>
          <w:tcPr>
            <w:tcW w:w="4292" w:type="dxa"/>
            <w:vAlign w:val="center"/>
          </w:tcPr>
          <w:p w14:paraId="260DF2FF" w14:textId="2C1C6C56" w:rsidR="00646BBF" w:rsidDel="00BF0159" w:rsidRDefault="00646BBF" w:rsidP="006F7D8B">
            <w:pPr>
              <w:pStyle w:val="Corpotesto"/>
              <w:spacing w:after="0"/>
              <w:rPr>
                <w:del w:id="4110" w:author="Marco Savaresi" w:date="2020-12-06T16:46:00Z"/>
              </w:rPr>
            </w:pPr>
            <w:del w:id="4111" w:author="Marco Savaresi" w:date="2020-12-06T16:46:00Z">
              <w:r w:rsidDel="00BF0159">
                <w:delText>Where am I</w:delText>
              </w:r>
            </w:del>
          </w:p>
        </w:tc>
        <w:tc>
          <w:tcPr>
            <w:tcW w:w="4338" w:type="dxa"/>
            <w:vAlign w:val="center"/>
          </w:tcPr>
          <w:p w14:paraId="002FDEAE" w14:textId="76763874" w:rsidR="00646BBF" w:rsidDel="00BF0159" w:rsidRDefault="00BF6716" w:rsidP="006F7D8B">
            <w:pPr>
              <w:pStyle w:val="Corpotesto"/>
              <w:spacing w:after="0"/>
              <w:rPr>
                <w:del w:id="4112" w:author="Marco Savaresi" w:date="2020-12-06T16:46:00Z"/>
              </w:rPr>
            </w:pPr>
            <w:del w:id="4113" w:author="Marco Savaresi" w:date="2020-12-06T16:46:00Z">
              <w:r w:rsidDel="00BF0159">
                <w:delText>Space + Dots 1-5-6</w:delText>
              </w:r>
            </w:del>
          </w:p>
        </w:tc>
      </w:tr>
      <w:tr w:rsidR="00646BBF" w:rsidDel="00BF0159" w14:paraId="7896AB91" w14:textId="4AA26E6F" w:rsidTr="006F7D8B">
        <w:trPr>
          <w:trHeight w:val="360"/>
          <w:del w:id="4114" w:author="Marco Savaresi" w:date="2020-12-06T16:46:00Z"/>
        </w:trPr>
        <w:tc>
          <w:tcPr>
            <w:tcW w:w="4292" w:type="dxa"/>
            <w:vAlign w:val="center"/>
          </w:tcPr>
          <w:p w14:paraId="5A66D33A" w14:textId="6F1EE706" w:rsidR="00646BBF" w:rsidDel="00BF0159" w:rsidRDefault="00646BBF" w:rsidP="006F7D8B">
            <w:pPr>
              <w:pStyle w:val="Corpotesto"/>
              <w:spacing w:after="0"/>
              <w:rPr>
                <w:del w:id="4115" w:author="Marco Savaresi" w:date="2020-12-06T16:46:00Z"/>
              </w:rPr>
            </w:pPr>
            <w:del w:id="4116" w:author="Marco Savaresi" w:date="2020-12-06T16:46:00Z">
              <w:r w:rsidDel="00BF0159">
                <w:delText>Info</w:delText>
              </w:r>
            </w:del>
          </w:p>
        </w:tc>
        <w:tc>
          <w:tcPr>
            <w:tcW w:w="4338" w:type="dxa"/>
            <w:vAlign w:val="center"/>
          </w:tcPr>
          <w:p w14:paraId="35C24325" w14:textId="27C84F99" w:rsidR="00646BBF" w:rsidDel="00BF0159" w:rsidRDefault="00BF6716" w:rsidP="006F7D8B">
            <w:pPr>
              <w:pStyle w:val="Corpotesto"/>
              <w:spacing w:after="0"/>
              <w:rPr>
                <w:del w:id="4117" w:author="Marco Savaresi" w:date="2020-12-06T16:46:00Z"/>
              </w:rPr>
            </w:pPr>
            <w:del w:id="4118" w:author="Marco Savaresi" w:date="2020-12-06T16:46:00Z">
              <w:r w:rsidDel="00BF0159">
                <w:delText>Space</w:delText>
              </w:r>
              <w:r w:rsidR="00646BBF" w:rsidRPr="001553B9" w:rsidDel="00BF0159">
                <w:delText xml:space="preserve"> + I</w:delText>
              </w:r>
            </w:del>
          </w:p>
        </w:tc>
      </w:tr>
      <w:tr w:rsidR="00646BBF" w:rsidDel="00BF0159" w14:paraId="24182BAA" w14:textId="292CC9F6" w:rsidTr="006F7D8B">
        <w:trPr>
          <w:trHeight w:val="360"/>
          <w:del w:id="4119" w:author="Marco Savaresi" w:date="2020-12-06T16:46:00Z"/>
        </w:trPr>
        <w:tc>
          <w:tcPr>
            <w:tcW w:w="4292" w:type="dxa"/>
            <w:vAlign w:val="center"/>
          </w:tcPr>
          <w:p w14:paraId="4740E4AB" w14:textId="6A5A392A" w:rsidR="00646BBF" w:rsidDel="00BF0159" w:rsidRDefault="00646BBF" w:rsidP="006F7D8B">
            <w:pPr>
              <w:pStyle w:val="Corpotesto"/>
              <w:spacing w:after="0"/>
              <w:rPr>
                <w:del w:id="4120" w:author="Marco Savaresi" w:date="2020-12-06T16:46:00Z"/>
              </w:rPr>
            </w:pPr>
            <w:del w:id="4121" w:author="Marco Savaresi" w:date="2020-12-06T16:46:00Z">
              <w:r w:rsidDel="00BF0159">
                <w:delText>Go to beginning of book</w:delText>
              </w:r>
            </w:del>
          </w:p>
        </w:tc>
        <w:tc>
          <w:tcPr>
            <w:tcW w:w="4338" w:type="dxa"/>
            <w:vAlign w:val="center"/>
          </w:tcPr>
          <w:p w14:paraId="1F914BDD" w14:textId="6D3519D4" w:rsidR="00646BBF" w:rsidDel="00BF0159" w:rsidRDefault="00BF6716" w:rsidP="006F7D8B">
            <w:pPr>
              <w:pStyle w:val="Corpotesto"/>
              <w:spacing w:after="0"/>
              <w:rPr>
                <w:del w:id="4122" w:author="Marco Savaresi" w:date="2020-12-06T16:46:00Z"/>
              </w:rPr>
            </w:pPr>
            <w:del w:id="4123" w:author="Marco Savaresi" w:date="2020-12-06T16:46:00Z">
              <w:r w:rsidDel="00BF0159">
                <w:delText>Space + Dots 1-2-3</w:delText>
              </w:r>
            </w:del>
          </w:p>
        </w:tc>
      </w:tr>
      <w:tr w:rsidR="00646BBF" w:rsidDel="00BF0159" w14:paraId="6C7B6033" w14:textId="24C612E4" w:rsidTr="006F7D8B">
        <w:trPr>
          <w:trHeight w:val="360"/>
          <w:del w:id="4124" w:author="Marco Savaresi" w:date="2020-12-06T16:46:00Z"/>
        </w:trPr>
        <w:tc>
          <w:tcPr>
            <w:tcW w:w="4292" w:type="dxa"/>
            <w:vAlign w:val="center"/>
          </w:tcPr>
          <w:p w14:paraId="4E4FCC15" w14:textId="35453850" w:rsidR="00646BBF" w:rsidDel="00BF0159" w:rsidRDefault="00646BBF" w:rsidP="006F7D8B">
            <w:pPr>
              <w:pStyle w:val="Corpotesto"/>
              <w:spacing w:after="0"/>
              <w:rPr>
                <w:del w:id="4125" w:author="Marco Savaresi" w:date="2020-12-06T16:46:00Z"/>
              </w:rPr>
            </w:pPr>
            <w:del w:id="4126" w:author="Marco Savaresi" w:date="2020-12-06T16:46:00Z">
              <w:r w:rsidDel="00BF0159">
                <w:delText>Go to end of book</w:delText>
              </w:r>
            </w:del>
          </w:p>
        </w:tc>
        <w:tc>
          <w:tcPr>
            <w:tcW w:w="4338" w:type="dxa"/>
            <w:vAlign w:val="center"/>
          </w:tcPr>
          <w:p w14:paraId="66552BBA" w14:textId="55010FC0" w:rsidR="00646BBF" w:rsidDel="00BF0159" w:rsidRDefault="00BF6716" w:rsidP="006F7D8B">
            <w:pPr>
              <w:pStyle w:val="Corpotesto"/>
              <w:spacing w:after="0"/>
              <w:rPr>
                <w:del w:id="4127" w:author="Marco Savaresi" w:date="2020-12-06T16:46:00Z"/>
              </w:rPr>
            </w:pPr>
            <w:del w:id="4128" w:author="Marco Savaresi" w:date="2020-12-06T16:46:00Z">
              <w:r w:rsidDel="00BF0159">
                <w:delText>Space + Dots 4-5-6</w:delText>
              </w:r>
            </w:del>
          </w:p>
        </w:tc>
      </w:tr>
      <w:tr w:rsidR="00646BBF" w:rsidDel="00BF0159" w14:paraId="7339527A" w14:textId="24AB0090" w:rsidTr="006F7D8B">
        <w:trPr>
          <w:trHeight w:val="360"/>
          <w:del w:id="4129" w:author="Marco Savaresi" w:date="2020-12-06T16:46:00Z"/>
        </w:trPr>
        <w:tc>
          <w:tcPr>
            <w:tcW w:w="4292" w:type="dxa"/>
            <w:vAlign w:val="center"/>
          </w:tcPr>
          <w:p w14:paraId="5426785E" w14:textId="4037D15C" w:rsidR="00646BBF" w:rsidDel="00BF0159" w:rsidRDefault="00646BBF" w:rsidP="006F7D8B">
            <w:pPr>
              <w:pStyle w:val="Corpotesto"/>
              <w:spacing w:after="0"/>
              <w:rPr>
                <w:del w:id="4130" w:author="Marco Savaresi" w:date="2020-12-06T16:46:00Z"/>
              </w:rPr>
            </w:pPr>
            <w:del w:id="4131" w:author="Marco Savaresi" w:date="2020-12-06T16:46:00Z">
              <w:r w:rsidDel="00BF0159">
                <w:delText>Open recent books</w:delText>
              </w:r>
              <w:r w:rsidRPr="001553B9" w:rsidDel="00BF0159">
                <w:delText xml:space="preserve"> </w:delText>
              </w:r>
            </w:del>
          </w:p>
        </w:tc>
        <w:tc>
          <w:tcPr>
            <w:tcW w:w="4338" w:type="dxa"/>
            <w:vAlign w:val="center"/>
          </w:tcPr>
          <w:p w14:paraId="62E48118" w14:textId="1B0B899D" w:rsidR="00646BBF" w:rsidDel="00BF0159" w:rsidRDefault="00BF6716" w:rsidP="006F7D8B">
            <w:pPr>
              <w:pStyle w:val="Corpotesto"/>
              <w:spacing w:after="0"/>
              <w:rPr>
                <w:del w:id="4132" w:author="Marco Savaresi" w:date="2020-12-06T16:46:00Z"/>
              </w:rPr>
            </w:pPr>
            <w:del w:id="4133" w:author="Marco Savaresi" w:date="2020-12-06T16:46:00Z">
              <w:r w:rsidDel="00BF0159">
                <w:delText>Enter</w:delText>
              </w:r>
              <w:r w:rsidR="00646BBF" w:rsidRPr="001553B9" w:rsidDel="00BF0159">
                <w:delText xml:space="preserve"> + R</w:delText>
              </w:r>
            </w:del>
          </w:p>
        </w:tc>
      </w:tr>
      <w:tr w:rsidR="00646BBF" w:rsidDel="00BF0159" w14:paraId="23F39940" w14:textId="0E51EE34" w:rsidTr="006F7D8B">
        <w:trPr>
          <w:trHeight w:val="360"/>
          <w:del w:id="4134" w:author="Marco Savaresi" w:date="2020-12-06T16:46:00Z"/>
        </w:trPr>
        <w:tc>
          <w:tcPr>
            <w:tcW w:w="4292" w:type="dxa"/>
            <w:vAlign w:val="center"/>
          </w:tcPr>
          <w:p w14:paraId="791E0D93" w14:textId="1851AC34" w:rsidR="00646BBF" w:rsidDel="00BF0159" w:rsidRDefault="00646BBF" w:rsidP="006F7D8B">
            <w:pPr>
              <w:pStyle w:val="Corpotesto"/>
              <w:spacing w:after="0"/>
              <w:rPr>
                <w:del w:id="4135" w:author="Marco Savaresi" w:date="2020-12-06T16:46:00Z"/>
              </w:rPr>
            </w:pPr>
            <w:del w:id="4136" w:author="Marco Savaresi" w:date="2020-12-06T16:46:00Z">
              <w:r w:rsidDel="00BF0159">
                <w:delText>Search for books or text</w:delText>
              </w:r>
            </w:del>
          </w:p>
        </w:tc>
        <w:tc>
          <w:tcPr>
            <w:tcW w:w="4338" w:type="dxa"/>
            <w:vAlign w:val="center"/>
          </w:tcPr>
          <w:p w14:paraId="10FBB8F7" w14:textId="46F05DF9" w:rsidR="00646BBF" w:rsidDel="00BF0159" w:rsidRDefault="00BF6716" w:rsidP="006F7D8B">
            <w:pPr>
              <w:pStyle w:val="Corpotesto"/>
              <w:spacing w:after="0"/>
              <w:rPr>
                <w:del w:id="4137" w:author="Marco Savaresi" w:date="2020-12-06T16:46:00Z"/>
              </w:rPr>
            </w:pPr>
            <w:del w:id="4138" w:author="Marco Savaresi" w:date="2020-12-06T16:46:00Z">
              <w:r w:rsidDel="00BF0159">
                <w:delText>Space</w:delText>
              </w:r>
              <w:r w:rsidR="00646BBF" w:rsidRPr="001553B9" w:rsidDel="00BF0159">
                <w:delText xml:space="preserve"> + F</w:delText>
              </w:r>
            </w:del>
          </w:p>
        </w:tc>
      </w:tr>
      <w:tr w:rsidR="00646BBF" w:rsidDel="00BF0159" w14:paraId="10716ACF" w14:textId="2AAAA69E" w:rsidTr="006F7D8B">
        <w:trPr>
          <w:trHeight w:val="360"/>
          <w:del w:id="4139" w:author="Marco Savaresi" w:date="2020-12-06T16:46:00Z"/>
        </w:trPr>
        <w:tc>
          <w:tcPr>
            <w:tcW w:w="4292" w:type="dxa"/>
            <w:vAlign w:val="center"/>
          </w:tcPr>
          <w:p w14:paraId="534AE498" w14:textId="4BCB8EFB" w:rsidR="00646BBF" w:rsidDel="00BF0159" w:rsidRDefault="00646BBF" w:rsidP="006F7D8B">
            <w:pPr>
              <w:pStyle w:val="Corpotesto"/>
              <w:spacing w:after="0"/>
              <w:rPr>
                <w:del w:id="4140" w:author="Marco Savaresi" w:date="2020-12-06T16:46:00Z"/>
              </w:rPr>
            </w:pPr>
            <w:del w:id="4141" w:author="Marco Savaresi" w:date="2020-12-06T16:46:00Z">
              <w:r w:rsidDel="00BF0159">
                <w:delText>Find next</w:delText>
              </w:r>
            </w:del>
          </w:p>
        </w:tc>
        <w:tc>
          <w:tcPr>
            <w:tcW w:w="4338" w:type="dxa"/>
            <w:vAlign w:val="center"/>
          </w:tcPr>
          <w:p w14:paraId="7B308BD5" w14:textId="36E92E86" w:rsidR="00646BBF" w:rsidDel="00BF0159" w:rsidRDefault="00BF6716" w:rsidP="006F7D8B">
            <w:pPr>
              <w:pStyle w:val="Corpotesto"/>
              <w:spacing w:after="0"/>
              <w:rPr>
                <w:del w:id="4142" w:author="Marco Savaresi" w:date="2020-12-06T16:46:00Z"/>
              </w:rPr>
            </w:pPr>
            <w:del w:id="4143" w:author="Marco Savaresi" w:date="2020-12-06T16:46:00Z">
              <w:r w:rsidDel="00BF0159">
                <w:delText>Space + N</w:delText>
              </w:r>
            </w:del>
          </w:p>
        </w:tc>
      </w:tr>
      <w:tr w:rsidR="00646BBF" w:rsidDel="00BF0159" w14:paraId="7EE97CE5" w14:textId="1F03AB68" w:rsidTr="006F7D8B">
        <w:trPr>
          <w:trHeight w:val="360"/>
          <w:del w:id="4144" w:author="Marco Savaresi" w:date="2020-12-06T16:46:00Z"/>
        </w:trPr>
        <w:tc>
          <w:tcPr>
            <w:tcW w:w="4292" w:type="dxa"/>
            <w:vAlign w:val="center"/>
          </w:tcPr>
          <w:p w14:paraId="6A1B478F" w14:textId="39347F3D" w:rsidR="00646BBF" w:rsidDel="00BF0159" w:rsidRDefault="00646BBF" w:rsidP="006F7D8B">
            <w:pPr>
              <w:pStyle w:val="Corpotesto"/>
              <w:spacing w:after="0"/>
              <w:rPr>
                <w:del w:id="4145" w:author="Marco Savaresi" w:date="2020-12-06T16:46:00Z"/>
              </w:rPr>
            </w:pPr>
            <w:del w:id="4146" w:author="Marco Savaresi" w:date="2020-12-06T16:46:00Z">
              <w:r w:rsidDel="00BF0159">
                <w:delText>Find previous</w:delText>
              </w:r>
            </w:del>
          </w:p>
        </w:tc>
        <w:tc>
          <w:tcPr>
            <w:tcW w:w="4338" w:type="dxa"/>
            <w:vAlign w:val="center"/>
          </w:tcPr>
          <w:p w14:paraId="33953A47" w14:textId="2290907C" w:rsidR="00646BBF" w:rsidDel="00BF0159" w:rsidRDefault="00BF6716" w:rsidP="006F7D8B">
            <w:pPr>
              <w:pStyle w:val="Corpotesto"/>
              <w:spacing w:after="0"/>
              <w:rPr>
                <w:del w:id="4147" w:author="Marco Savaresi" w:date="2020-12-06T16:46:00Z"/>
              </w:rPr>
            </w:pPr>
            <w:del w:id="4148" w:author="Marco Savaresi" w:date="2020-12-06T16:46:00Z">
              <w:r w:rsidDel="00BF0159">
                <w:delText>Space + P</w:delText>
              </w:r>
            </w:del>
          </w:p>
        </w:tc>
      </w:tr>
      <w:tr w:rsidR="00646BBF" w:rsidDel="00BF0159" w14:paraId="0AF34713" w14:textId="1BB6D760" w:rsidTr="006F7D8B">
        <w:trPr>
          <w:trHeight w:val="360"/>
          <w:del w:id="4149" w:author="Marco Savaresi" w:date="2020-12-06T16:46:00Z"/>
        </w:trPr>
        <w:tc>
          <w:tcPr>
            <w:tcW w:w="4292" w:type="dxa"/>
            <w:vAlign w:val="center"/>
          </w:tcPr>
          <w:p w14:paraId="5E696BDA" w14:textId="4E8C7888" w:rsidR="00646BBF" w:rsidDel="00BF0159" w:rsidRDefault="00646BBF" w:rsidP="006F7D8B">
            <w:pPr>
              <w:pStyle w:val="Corpotesto"/>
              <w:spacing w:after="0"/>
              <w:rPr>
                <w:del w:id="4150" w:author="Marco Savaresi" w:date="2020-12-06T16:46:00Z"/>
              </w:rPr>
            </w:pPr>
            <w:del w:id="4151" w:author="Marco Savaresi" w:date="2020-12-06T16:46:00Z">
              <w:r w:rsidDel="00BF0159">
                <w:delText>Next non-blank line</w:delText>
              </w:r>
            </w:del>
          </w:p>
        </w:tc>
        <w:tc>
          <w:tcPr>
            <w:tcW w:w="4338" w:type="dxa"/>
            <w:vAlign w:val="center"/>
          </w:tcPr>
          <w:p w14:paraId="0D5B8468" w14:textId="4EB89EF4" w:rsidR="00646BBF" w:rsidDel="00BF0159" w:rsidRDefault="00BF6716" w:rsidP="006F7D8B">
            <w:pPr>
              <w:pStyle w:val="Corpotesto"/>
              <w:spacing w:after="0"/>
              <w:rPr>
                <w:del w:id="4152" w:author="Marco Savaresi" w:date="2020-12-06T16:46:00Z"/>
              </w:rPr>
            </w:pPr>
            <w:del w:id="4153" w:author="Marco Savaresi" w:date="2020-12-06T16:46:00Z">
              <w:r w:rsidDel="00BF0159">
                <w:delText>Enter + Dot 4</w:delText>
              </w:r>
            </w:del>
          </w:p>
        </w:tc>
      </w:tr>
      <w:tr w:rsidR="00646BBF" w:rsidDel="00BF0159" w14:paraId="5A3C0873" w14:textId="79704256" w:rsidTr="006F7D8B">
        <w:trPr>
          <w:trHeight w:val="360"/>
          <w:del w:id="4154" w:author="Marco Savaresi" w:date="2020-12-06T16:46:00Z"/>
        </w:trPr>
        <w:tc>
          <w:tcPr>
            <w:tcW w:w="4292" w:type="dxa"/>
            <w:vAlign w:val="center"/>
          </w:tcPr>
          <w:p w14:paraId="31FA6DB5" w14:textId="245C1A64" w:rsidR="00646BBF" w:rsidDel="00BF0159" w:rsidRDefault="00646BBF" w:rsidP="006F7D8B">
            <w:pPr>
              <w:pStyle w:val="Corpotesto"/>
              <w:spacing w:after="0"/>
              <w:rPr>
                <w:del w:id="4155" w:author="Marco Savaresi" w:date="2020-12-06T16:46:00Z"/>
              </w:rPr>
            </w:pPr>
            <w:del w:id="4156" w:author="Marco Savaresi" w:date="2020-12-06T16:46:00Z">
              <w:r w:rsidDel="00BF0159">
                <w:delText>Previous non-blank line</w:delText>
              </w:r>
            </w:del>
          </w:p>
        </w:tc>
        <w:tc>
          <w:tcPr>
            <w:tcW w:w="4338" w:type="dxa"/>
            <w:vAlign w:val="center"/>
          </w:tcPr>
          <w:p w14:paraId="6F4F8F5E" w14:textId="3A0F5658" w:rsidR="00646BBF" w:rsidDel="00BF0159" w:rsidRDefault="00BF6716" w:rsidP="006F7D8B">
            <w:pPr>
              <w:pStyle w:val="Corpotesto"/>
              <w:spacing w:after="0"/>
              <w:rPr>
                <w:del w:id="4157" w:author="Marco Savaresi" w:date="2020-12-06T16:46:00Z"/>
              </w:rPr>
            </w:pPr>
            <w:del w:id="4158" w:author="Marco Savaresi" w:date="2020-12-06T16:46:00Z">
              <w:r w:rsidDel="00BF0159">
                <w:delText xml:space="preserve">Enter + Dot </w:delText>
              </w:r>
              <w:r w:rsidR="00084BF6" w:rsidDel="00BF0159">
                <w:delText>1</w:delText>
              </w:r>
            </w:del>
          </w:p>
        </w:tc>
      </w:tr>
      <w:tr w:rsidR="00646BBF" w:rsidDel="00BF0159" w14:paraId="348861D1" w14:textId="7ADFAFAC" w:rsidTr="006F7D8B">
        <w:trPr>
          <w:trHeight w:val="360"/>
          <w:del w:id="4159" w:author="Marco Savaresi" w:date="2020-12-06T16:46:00Z"/>
        </w:trPr>
        <w:tc>
          <w:tcPr>
            <w:tcW w:w="4292" w:type="dxa"/>
            <w:vAlign w:val="center"/>
          </w:tcPr>
          <w:p w14:paraId="4C1D14FE" w14:textId="405D8F75" w:rsidR="00646BBF" w:rsidDel="00BF0159" w:rsidRDefault="00646BBF" w:rsidP="006F7D8B">
            <w:pPr>
              <w:pStyle w:val="Corpotesto"/>
              <w:spacing w:after="0"/>
              <w:rPr>
                <w:del w:id="4160" w:author="Marco Savaresi" w:date="2020-12-06T16:46:00Z"/>
              </w:rPr>
            </w:pPr>
            <w:del w:id="4161" w:author="Marco Savaresi" w:date="2020-12-06T16:46:00Z">
              <w:r w:rsidDel="00BF0159">
                <w:delText>Previous character</w:delText>
              </w:r>
            </w:del>
          </w:p>
        </w:tc>
        <w:tc>
          <w:tcPr>
            <w:tcW w:w="4338" w:type="dxa"/>
            <w:vAlign w:val="center"/>
          </w:tcPr>
          <w:p w14:paraId="12BB3FB9" w14:textId="45AC37A6" w:rsidR="00646BBF" w:rsidRPr="001553B9" w:rsidDel="00BF0159" w:rsidRDefault="00347BB7" w:rsidP="006F7D8B">
            <w:pPr>
              <w:pStyle w:val="Corpotesto"/>
              <w:spacing w:after="0"/>
              <w:rPr>
                <w:del w:id="4162" w:author="Marco Savaresi" w:date="2020-12-06T16:46:00Z"/>
              </w:rPr>
            </w:pPr>
            <w:del w:id="4163" w:author="Marco Savaresi" w:date="2020-12-06T16:46:00Z">
              <w:r w:rsidDel="00BF0159">
                <w:delText>Space + Dot 3</w:delText>
              </w:r>
            </w:del>
          </w:p>
        </w:tc>
      </w:tr>
      <w:tr w:rsidR="00646BBF" w:rsidDel="00BF0159" w14:paraId="5A785329" w14:textId="78152527" w:rsidTr="006F7D8B">
        <w:trPr>
          <w:trHeight w:val="360"/>
          <w:del w:id="4164" w:author="Marco Savaresi" w:date="2020-12-06T16:46:00Z"/>
        </w:trPr>
        <w:tc>
          <w:tcPr>
            <w:tcW w:w="4292" w:type="dxa"/>
            <w:vAlign w:val="center"/>
          </w:tcPr>
          <w:p w14:paraId="6F1D5EF2" w14:textId="1ACFAE78" w:rsidR="00646BBF" w:rsidDel="00BF0159" w:rsidRDefault="00646BBF" w:rsidP="006F7D8B">
            <w:pPr>
              <w:pStyle w:val="Corpotesto"/>
              <w:spacing w:after="0"/>
              <w:rPr>
                <w:del w:id="4165" w:author="Marco Savaresi" w:date="2020-12-06T16:46:00Z"/>
              </w:rPr>
            </w:pPr>
            <w:del w:id="4166" w:author="Marco Savaresi" w:date="2020-12-06T16:46:00Z">
              <w:r w:rsidDel="00BF0159">
                <w:delText>Next character</w:delText>
              </w:r>
            </w:del>
          </w:p>
        </w:tc>
        <w:tc>
          <w:tcPr>
            <w:tcW w:w="4338" w:type="dxa"/>
            <w:vAlign w:val="center"/>
          </w:tcPr>
          <w:p w14:paraId="54D069D1" w14:textId="380D7A2F" w:rsidR="00646BBF" w:rsidRPr="001553B9" w:rsidDel="00BF0159" w:rsidRDefault="00347BB7" w:rsidP="006F7D8B">
            <w:pPr>
              <w:pStyle w:val="Corpotesto"/>
              <w:spacing w:after="0"/>
              <w:rPr>
                <w:del w:id="4167" w:author="Marco Savaresi" w:date="2020-12-06T16:46:00Z"/>
              </w:rPr>
            </w:pPr>
            <w:del w:id="4168" w:author="Marco Savaresi" w:date="2020-12-06T16:46:00Z">
              <w:r w:rsidDel="00BF0159">
                <w:delText xml:space="preserve">Space + Dot 6 </w:delText>
              </w:r>
            </w:del>
          </w:p>
        </w:tc>
      </w:tr>
      <w:tr w:rsidR="00646BBF" w:rsidDel="00BF0159" w14:paraId="44B5F5EB" w14:textId="57000316" w:rsidTr="006F7D8B">
        <w:trPr>
          <w:trHeight w:val="360"/>
          <w:del w:id="4169" w:author="Marco Savaresi" w:date="2020-12-06T16:46:00Z"/>
        </w:trPr>
        <w:tc>
          <w:tcPr>
            <w:tcW w:w="4292" w:type="dxa"/>
            <w:vAlign w:val="center"/>
          </w:tcPr>
          <w:p w14:paraId="551B3CBC" w14:textId="3B6D6497" w:rsidR="00646BBF" w:rsidDel="00BF0159" w:rsidRDefault="00646BBF" w:rsidP="006F7D8B">
            <w:pPr>
              <w:pStyle w:val="Corpotesto"/>
              <w:spacing w:after="0"/>
              <w:rPr>
                <w:del w:id="4170" w:author="Marco Savaresi" w:date="2020-12-06T16:46:00Z"/>
              </w:rPr>
            </w:pPr>
            <w:del w:id="4171" w:author="Marco Savaresi" w:date="2020-12-06T16:46:00Z">
              <w:r w:rsidDel="00BF0159">
                <w:delText>Previous word</w:delText>
              </w:r>
            </w:del>
          </w:p>
        </w:tc>
        <w:tc>
          <w:tcPr>
            <w:tcW w:w="4338" w:type="dxa"/>
            <w:vAlign w:val="center"/>
          </w:tcPr>
          <w:p w14:paraId="10F5E745" w14:textId="405D512D" w:rsidR="00646BBF" w:rsidRPr="001553B9" w:rsidDel="00BF0159" w:rsidRDefault="00347BB7" w:rsidP="00347BB7">
            <w:pPr>
              <w:pStyle w:val="Corpotesto"/>
              <w:spacing w:after="0"/>
              <w:rPr>
                <w:del w:id="4172" w:author="Marco Savaresi" w:date="2020-12-06T16:46:00Z"/>
              </w:rPr>
            </w:pPr>
            <w:del w:id="4173" w:author="Marco Savaresi" w:date="2020-12-06T16:46:00Z">
              <w:r w:rsidDel="00BF0159">
                <w:delText>Space + Dot 2</w:delText>
              </w:r>
            </w:del>
          </w:p>
        </w:tc>
      </w:tr>
      <w:tr w:rsidR="00646BBF" w:rsidDel="00BF0159" w14:paraId="4B9E3054" w14:textId="37A0B110" w:rsidTr="006F7D8B">
        <w:trPr>
          <w:trHeight w:val="360"/>
          <w:del w:id="4174" w:author="Marco Savaresi" w:date="2020-12-06T16:46:00Z"/>
        </w:trPr>
        <w:tc>
          <w:tcPr>
            <w:tcW w:w="4292" w:type="dxa"/>
            <w:vAlign w:val="center"/>
          </w:tcPr>
          <w:p w14:paraId="13A80686" w14:textId="67C97A9F" w:rsidR="00646BBF" w:rsidDel="00BF0159" w:rsidRDefault="00646BBF" w:rsidP="006F7D8B">
            <w:pPr>
              <w:pStyle w:val="Corpotesto"/>
              <w:spacing w:after="0"/>
              <w:rPr>
                <w:del w:id="4175" w:author="Marco Savaresi" w:date="2020-12-06T16:46:00Z"/>
              </w:rPr>
            </w:pPr>
            <w:del w:id="4176" w:author="Marco Savaresi" w:date="2020-12-06T16:46:00Z">
              <w:r w:rsidDel="00BF0159">
                <w:delText>Next word</w:delText>
              </w:r>
            </w:del>
          </w:p>
        </w:tc>
        <w:tc>
          <w:tcPr>
            <w:tcW w:w="4338" w:type="dxa"/>
            <w:vAlign w:val="center"/>
          </w:tcPr>
          <w:p w14:paraId="300F0777" w14:textId="2DD74C8E" w:rsidR="00646BBF" w:rsidRPr="001553B9" w:rsidDel="00BF0159" w:rsidRDefault="00347BB7" w:rsidP="006F7D8B">
            <w:pPr>
              <w:pStyle w:val="Corpotesto"/>
              <w:spacing w:after="0"/>
              <w:rPr>
                <w:del w:id="4177" w:author="Marco Savaresi" w:date="2020-12-06T16:46:00Z"/>
              </w:rPr>
            </w:pPr>
            <w:del w:id="4178" w:author="Marco Savaresi" w:date="2020-12-06T16:46:00Z">
              <w:r w:rsidDel="00BF0159">
                <w:delText>Space + Dot 5</w:delText>
              </w:r>
            </w:del>
          </w:p>
        </w:tc>
      </w:tr>
      <w:tr w:rsidR="00646BBF" w:rsidDel="00BF0159" w14:paraId="75B7B397" w14:textId="2B743F5B" w:rsidTr="006F7D8B">
        <w:trPr>
          <w:trHeight w:val="360"/>
          <w:del w:id="4179" w:author="Marco Savaresi" w:date="2020-12-06T16:46:00Z"/>
        </w:trPr>
        <w:tc>
          <w:tcPr>
            <w:tcW w:w="4292" w:type="dxa"/>
            <w:vAlign w:val="center"/>
          </w:tcPr>
          <w:p w14:paraId="0EB0E707" w14:textId="10D38080" w:rsidR="00646BBF" w:rsidDel="00BF0159" w:rsidRDefault="00646BBF" w:rsidP="006F7D8B">
            <w:pPr>
              <w:pStyle w:val="Corpotesto"/>
              <w:spacing w:after="0"/>
              <w:rPr>
                <w:del w:id="4180" w:author="Marco Savaresi" w:date="2020-12-06T16:46:00Z"/>
              </w:rPr>
            </w:pPr>
            <w:del w:id="4181" w:author="Marco Savaresi" w:date="2020-12-06T16:46:00Z">
              <w:r w:rsidDel="00BF0159">
                <w:delText>Previous paragraph</w:delText>
              </w:r>
            </w:del>
          </w:p>
        </w:tc>
        <w:tc>
          <w:tcPr>
            <w:tcW w:w="4338" w:type="dxa"/>
            <w:vAlign w:val="center"/>
          </w:tcPr>
          <w:p w14:paraId="339BA939" w14:textId="0D3AFFCE" w:rsidR="00646BBF" w:rsidRPr="001553B9" w:rsidDel="00BF0159" w:rsidRDefault="00347BB7" w:rsidP="006F7D8B">
            <w:pPr>
              <w:pStyle w:val="Corpotesto"/>
              <w:spacing w:after="0"/>
              <w:rPr>
                <w:del w:id="4182" w:author="Marco Savaresi" w:date="2020-12-06T16:46:00Z"/>
              </w:rPr>
            </w:pPr>
            <w:del w:id="4183" w:author="Marco Savaresi" w:date="2020-12-06T16:46:00Z">
              <w:r w:rsidDel="00BF0159">
                <w:delText>Space + Dots 2-3</w:delText>
              </w:r>
            </w:del>
          </w:p>
        </w:tc>
      </w:tr>
      <w:tr w:rsidR="00646BBF" w:rsidDel="00BF0159" w14:paraId="20489FCC" w14:textId="34E9D1C2" w:rsidTr="006F7D8B">
        <w:trPr>
          <w:trHeight w:val="360"/>
          <w:del w:id="4184" w:author="Marco Savaresi" w:date="2020-12-06T16:46:00Z"/>
        </w:trPr>
        <w:tc>
          <w:tcPr>
            <w:tcW w:w="4292" w:type="dxa"/>
            <w:vAlign w:val="center"/>
          </w:tcPr>
          <w:p w14:paraId="2371976D" w14:textId="4EF9E609" w:rsidR="00646BBF" w:rsidDel="00BF0159" w:rsidRDefault="00646BBF" w:rsidP="006F7D8B">
            <w:pPr>
              <w:pStyle w:val="Corpotesto"/>
              <w:spacing w:after="0"/>
              <w:rPr>
                <w:del w:id="4185" w:author="Marco Savaresi" w:date="2020-12-06T16:46:00Z"/>
              </w:rPr>
            </w:pPr>
            <w:del w:id="4186" w:author="Marco Savaresi" w:date="2020-12-06T16:46:00Z">
              <w:r w:rsidDel="00BF0159">
                <w:delText>Next paragraph</w:delText>
              </w:r>
            </w:del>
          </w:p>
        </w:tc>
        <w:tc>
          <w:tcPr>
            <w:tcW w:w="4338" w:type="dxa"/>
            <w:vAlign w:val="center"/>
          </w:tcPr>
          <w:p w14:paraId="57CAF5E8" w14:textId="60FF1587" w:rsidR="00646BBF" w:rsidRPr="001553B9" w:rsidDel="00BF0159" w:rsidRDefault="00347BB7" w:rsidP="006F7D8B">
            <w:pPr>
              <w:pStyle w:val="Corpotesto"/>
              <w:spacing w:after="0"/>
              <w:rPr>
                <w:del w:id="4187" w:author="Marco Savaresi" w:date="2020-12-06T16:46:00Z"/>
              </w:rPr>
            </w:pPr>
            <w:del w:id="4188" w:author="Marco Savaresi" w:date="2020-12-06T16:46:00Z">
              <w:r w:rsidDel="00BF0159">
                <w:delText>Space + Dots 5-6</w:delText>
              </w:r>
            </w:del>
          </w:p>
        </w:tc>
      </w:tr>
    </w:tbl>
    <w:p w14:paraId="00ED10BB" w14:textId="0920C0AB" w:rsidR="00646BBF" w:rsidRPr="00921D63" w:rsidDel="00BF0159" w:rsidRDefault="00646BBF" w:rsidP="00646BBF">
      <w:pPr>
        <w:pStyle w:val="Corpotesto"/>
        <w:spacing w:after="0" w:line="240" w:lineRule="auto"/>
        <w:rPr>
          <w:del w:id="4189" w:author="Marco Savaresi" w:date="2020-12-06T16:46:00Z"/>
        </w:rPr>
      </w:pPr>
    </w:p>
    <w:p w14:paraId="21A7793A" w14:textId="5A48AF79" w:rsidR="00646BBF" w:rsidDel="00BF0159" w:rsidRDefault="00A1355E" w:rsidP="00D24B70">
      <w:pPr>
        <w:pStyle w:val="Titolo1"/>
        <w:numPr>
          <w:ilvl w:val="0"/>
          <w:numId w:val="46"/>
        </w:numPr>
        <w:ind w:left="357" w:hanging="357"/>
        <w:rPr>
          <w:del w:id="4190" w:author="Marco Savaresi" w:date="2020-12-06T16:46:00Z"/>
        </w:rPr>
      </w:pPr>
      <w:bookmarkStart w:id="4191" w:name="_Refd18e2191"/>
      <w:bookmarkStart w:id="4192" w:name="_Tocd18e2191"/>
      <w:del w:id="4193" w:author="Marco Savaresi" w:date="2020-12-06T16:46:00Z">
        <w:r w:rsidDel="00BF0159">
          <w:delText xml:space="preserve"> </w:delText>
        </w:r>
        <w:r w:rsidR="00646BBF" w:rsidDel="00BF0159">
          <w:delText>Using Terminal</w:delText>
        </w:r>
        <w:bookmarkEnd w:id="4191"/>
        <w:bookmarkEnd w:id="4192"/>
        <w:r w:rsidR="00646BBF" w:rsidDel="00BF0159">
          <w:delText xml:space="preserve"> Mode</w:delText>
        </w:r>
      </w:del>
    </w:p>
    <w:p w14:paraId="30E26EC1" w14:textId="670CC459" w:rsidR="00646BBF" w:rsidDel="00BF0159" w:rsidRDefault="00646BBF" w:rsidP="00646BBF">
      <w:pPr>
        <w:pStyle w:val="Corpotesto"/>
        <w:rPr>
          <w:del w:id="4194" w:author="Marco Savaresi" w:date="2020-12-06T16:46:00Z"/>
        </w:rPr>
      </w:pPr>
      <w:del w:id="4195" w:author="Marco Savaresi" w:date="2020-12-06T16:46:00Z">
        <w:r w:rsidDel="00BF0159">
          <w:delText xml:space="preserve">One of the main features of the </w:delText>
        </w:r>
        <w:r w:rsidR="00B86937" w:rsidDel="00BF0159">
          <w:delText>Brailliant</w:delText>
        </w:r>
        <w:r w:rsidDel="00BF0159">
          <w:delText xml:space="preserve"> is Terminal mode. When connected to a host device running a screen reader, such as a computer or a smart device, Terminal Mode displays all text selected on the host device. </w:delText>
        </w:r>
      </w:del>
    </w:p>
    <w:p w14:paraId="79BFA86E" w14:textId="4086400D" w:rsidR="00646BBF" w:rsidDel="00BF0159" w:rsidRDefault="00646BBF" w:rsidP="00646BBF">
      <w:pPr>
        <w:pStyle w:val="Corpotesto"/>
        <w:rPr>
          <w:del w:id="4196" w:author="Marco Savaresi" w:date="2020-12-06T16:46:00Z"/>
        </w:rPr>
      </w:pPr>
      <w:del w:id="4197" w:author="Marco Savaresi" w:date="2020-12-06T16:46:00Z">
        <w:r w:rsidDel="00BF0159">
          <w:delText xml:space="preserve">You can connect to your host device either through </w:delText>
        </w:r>
        <w:r w:rsidRPr="00C1682D" w:rsidDel="00BF0159">
          <w:rPr>
            <w:i/>
          </w:rPr>
          <w:delText>Bluetooth</w:delText>
        </w:r>
        <w:r w:rsidR="00C1682D" w:rsidDel="00BF0159">
          <w:delText>® wireless technology</w:delText>
        </w:r>
        <w:r w:rsidDel="00BF0159">
          <w:delText xml:space="preserve">, or by connecting the USB-C cable included with your </w:delText>
        </w:r>
        <w:r w:rsidR="00B86937" w:rsidDel="00BF0159">
          <w:delText>Brailliant</w:delText>
        </w:r>
        <w:r w:rsidDel="00BF0159">
          <w:delText xml:space="preserve"> to the host device. Up to five </w:delText>
        </w:r>
        <w:r w:rsidRPr="00C1682D" w:rsidDel="00BF0159">
          <w:delText>Bluetooth</w:delText>
        </w:r>
        <w:r w:rsidDel="00BF0159">
          <w:delText xml:space="preserve"> devices and one USB can be connected at one time.</w:delText>
        </w:r>
      </w:del>
    </w:p>
    <w:p w14:paraId="48AD8300" w14:textId="59F213AC" w:rsidR="00646BBF" w:rsidDel="00BF0159" w:rsidRDefault="00646BBF" w:rsidP="00D24B70">
      <w:pPr>
        <w:pStyle w:val="Titolo2"/>
        <w:numPr>
          <w:ilvl w:val="1"/>
          <w:numId w:val="46"/>
        </w:numPr>
        <w:ind w:left="720"/>
        <w:rPr>
          <w:del w:id="4198" w:author="Marco Savaresi" w:date="2020-12-06T16:46:00Z"/>
        </w:rPr>
      </w:pPr>
      <w:bookmarkStart w:id="4199" w:name="_Refd18e2226"/>
      <w:bookmarkStart w:id="4200" w:name="_Tocd18e2226"/>
      <w:del w:id="4201" w:author="Marco Savaresi" w:date="2020-12-06T16:46:00Z">
        <w:r w:rsidDel="00BF0159">
          <w:delText>Connecting and Exiting Terminal</w:delText>
        </w:r>
        <w:bookmarkEnd w:id="4199"/>
        <w:bookmarkEnd w:id="4200"/>
        <w:r w:rsidDel="00BF0159">
          <w:delText xml:space="preserve"> Mode</w:delText>
        </w:r>
      </w:del>
    </w:p>
    <w:p w14:paraId="438782F9" w14:textId="05C8B9D8" w:rsidR="00646BBF" w:rsidDel="00BF0159" w:rsidRDefault="00646BBF" w:rsidP="00646BBF">
      <w:pPr>
        <w:pStyle w:val="Corpotesto"/>
        <w:rPr>
          <w:del w:id="4202" w:author="Marco Savaresi" w:date="2020-12-06T16:46:00Z"/>
        </w:rPr>
      </w:pPr>
      <w:del w:id="4203" w:author="Marco Savaresi" w:date="2020-12-06T16:46:00Z">
        <w:r w:rsidDel="00BF0159">
          <w:delText>To connect in Terminal mode, make sure you have a Windows</w:delText>
        </w:r>
        <w:r w:rsidR="00C1682D" w:rsidDel="00BF0159">
          <w:delText>®</w:delText>
        </w:r>
        <w:r w:rsidDel="00BF0159">
          <w:delText>, iOS</w:delText>
        </w:r>
        <w:r w:rsidR="00C1682D" w:rsidDel="00BF0159">
          <w:delText>®</w:delText>
        </w:r>
        <w:r w:rsidDel="00BF0159">
          <w:delText xml:space="preserve">, or </w:delText>
        </w:r>
        <w:r w:rsidR="00E54E07" w:rsidDel="00BF0159">
          <w:delText>Mac</w:delText>
        </w:r>
        <w:r w:rsidR="00C1682D" w:rsidDel="00BF0159">
          <w:delText xml:space="preserve">® </w:delText>
        </w:r>
        <w:r w:rsidDel="00BF0159">
          <w:delText>device with a screen reader running.</w:delText>
        </w:r>
      </w:del>
    </w:p>
    <w:p w14:paraId="40B85A7B" w14:textId="6C8F6BBB" w:rsidR="00646BBF" w:rsidDel="00BF0159" w:rsidRDefault="00646BBF" w:rsidP="00646BBF">
      <w:pPr>
        <w:pStyle w:val="Corpotesto"/>
        <w:rPr>
          <w:del w:id="4204" w:author="Marco Savaresi" w:date="2020-12-06T16:46:00Z"/>
        </w:rPr>
      </w:pPr>
      <w:del w:id="4205" w:author="Marco Savaresi" w:date="2020-12-06T16:46:00Z">
        <w:r w:rsidDel="00BF0159">
          <w:delText>To activate Terminal mode:</w:delText>
        </w:r>
      </w:del>
    </w:p>
    <w:p w14:paraId="7B73FA38" w14:textId="0FD9263A" w:rsidR="00646BBF" w:rsidDel="00BF0159" w:rsidRDefault="00646BBF" w:rsidP="00D24B70">
      <w:pPr>
        <w:pStyle w:val="Corpotesto"/>
        <w:numPr>
          <w:ilvl w:val="0"/>
          <w:numId w:val="18"/>
        </w:numPr>
        <w:rPr>
          <w:del w:id="4206" w:author="Marco Savaresi" w:date="2020-12-06T16:46:00Z"/>
        </w:rPr>
      </w:pPr>
      <w:del w:id="4207" w:author="Marco Savaresi" w:date="2020-12-06T16:46:00Z">
        <w:r w:rsidDel="00BF0159">
          <w:delText xml:space="preserve">Press </w:delText>
        </w:r>
        <w:r w:rsidR="00BF6716" w:rsidDel="00BF0159">
          <w:delText>Space + Dots 1-2-3-4-5-6 or</w:delText>
        </w:r>
        <w:r w:rsidDel="00BF0159">
          <w:delText xml:space="preserve"> the Home button</w:delText>
        </w:r>
        <w:r w:rsidR="00BF6716" w:rsidDel="00BF0159">
          <w:delText xml:space="preserve"> </w:delText>
        </w:r>
        <w:r w:rsidDel="00BF0159">
          <w:delText>to enter the Main menu.</w:delText>
        </w:r>
      </w:del>
    </w:p>
    <w:p w14:paraId="2B5338DF" w14:textId="68167A0E" w:rsidR="00646BBF" w:rsidDel="00BF0159" w:rsidRDefault="00646BBF" w:rsidP="00D24B70">
      <w:pPr>
        <w:pStyle w:val="Corpotesto"/>
        <w:numPr>
          <w:ilvl w:val="0"/>
          <w:numId w:val="18"/>
        </w:numPr>
        <w:rPr>
          <w:del w:id="4208" w:author="Marco Savaresi" w:date="2020-12-06T16:46:00Z"/>
        </w:rPr>
      </w:pPr>
      <w:del w:id="4209" w:author="Marco Savaresi" w:date="2020-12-06T16:46:00Z">
        <w:r w:rsidDel="00BF0159">
          <w:delText xml:space="preserve">Go to Terminal </w:delText>
        </w:r>
        <w:r w:rsidR="002D1A30" w:rsidDel="00BF0159">
          <w:delText xml:space="preserve">by pressing ‘t’ or by </w:delText>
        </w:r>
        <w:r w:rsidDel="00BF0159">
          <w:delText>using the Previous and Next thumb keys.</w:delText>
        </w:r>
      </w:del>
    </w:p>
    <w:p w14:paraId="32B986AC" w14:textId="527945AA" w:rsidR="00646BBF" w:rsidDel="00BF0159" w:rsidRDefault="00646BBF" w:rsidP="00D24B70">
      <w:pPr>
        <w:pStyle w:val="Corpotesto"/>
        <w:numPr>
          <w:ilvl w:val="0"/>
          <w:numId w:val="18"/>
        </w:numPr>
        <w:rPr>
          <w:del w:id="4210" w:author="Marco Savaresi" w:date="2020-12-06T16:46:00Z"/>
        </w:rPr>
      </w:pPr>
      <w:del w:id="4211" w:author="Marco Savaresi" w:date="2020-12-06T16:46:00Z">
        <w:r w:rsidDel="00BF0159">
          <w:delText>Press Enter or a cursor routing key.</w:delText>
        </w:r>
      </w:del>
    </w:p>
    <w:p w14:paraId="12704F27" w14:textId="1A6F8C6A" w:rsidR="00646BBF" w:rsidDel="00BF0159" w:rsidRDefault="00646BBF" w:rsidP="00646BBF">
      <w:pPr>
        <w:pStyle w:val="Corpotesto"/>
        <w:rPr>
          <w:del w:id="4212" w:author="Marco Savaresi" w:date="2020-12-06T16:46:00Z"/>
        </w:rPr>
      </w:pPr>
      <w:del w:id="4213" w:author="Marco Savaresi" w:date="2020-12-06T16:46:00Z">
        <w:r w:rsidDel="00BF0159">
          <w:delText xml:space="preserve">To exit Terminal mode and access the </w:delText>
        </w:r>
        <w:r w:rsidR="00752A8E" w:rsidRPr="00062E71" w:rsidDel="00BF0159">
          <w:rPr>
            <w:lang w:val="en-CA"/>
          </w:rPr>
          <w:delText>list of connected devices</w:delText>
        </w:r>
        <w:r w:rsidDel="00BF0159">
          <w:delText>, press the Home button once.</w:delText>
        </w:r>
      </w:del>
    </w:p>
    <w:p w14:paraId="26AAA679" w14:textId="7BAE6FAE" w:rsidR="00E47911" w:rsidDel="00BF0159" w:rsidRDefault="00E47911" w:rsidP="00D24B70">
      <w:pPr>
        <w:pStyle w:val="Titolo3"/>
        <w:numPr>
          <w:ilvl w:val="2"/>
          <w:numId w:val="46"/>
        </w:numPr>
        <w:ind w:left="1077" w:hanging="1077"/>
        <w:rPr>
          <w:del w:id="4214" w:author="Marco Savaresi" w:date="2020-12-06T16:46:00Z"/>
        </w:rPr>
      </w:pPr>
      <w:del w:id="4215" w:author="Marco Savaresi" w:date="2020-12-06T16:46:00Z">
        <w:r w:rsidDel="00BF0159">
          <w:delText xml:space="preserve">Determining </w:delText>
        </w:r>
        <w:r w:rsidR="00B86937" w:rsidDel="00BF0159">
          <w:delText>Brailliant</w:delText>
        </w:r>
        <w:r w:rsidDel="00BF0159">
          <w:delText xml:space="preserve"> </w:delText>
        </w:r>
        <w:r w:rsidR="008B6901" w:rsidDel="00BF0159">
          <w:delText>BI</w:delText>
        </w:r>
        <w:r w:rsidR="005F11CA" w:rsidDel="00BF0159">
          <w:delText xml:space="preserve"> 20</w:delText>
        </w:r>
        <w:r w:rsidR="008B6901" w:rsidDel="00BF0159">
          <w:delText>X</w:delText>
        </w:r>
        <w:r w:rsidR="005F11CA" w:rsidDel="00BF0159">
          <w:delText xml:space="preserve"> </w:delText>
        </w:r>
        <w:r w:rsidDel="00BF0159">
          <w:delText>Compatibility</w:delText>
        </w:r>
      </w:del>
    </w:p>
    <w:p w14:paraId="7BC146CC" w14:textId="6202CB6E" w:rsidR="00E47911" w:rsidDel="00BF0159" w:rsidRDefault="00E47911" w:rsidP="00E47911">
      <w:pPr>
        <w:pStyle w:val="Corpotesto"/>
        <w:rPr>
          <w:del w:id="4216" w:author="Marco Savaresi" w:date="2020-12-06T16:46:00Z"/>
        </w:rPr>
      </w:pPr>
      <w:del w:id="4217" w:author="Marco Savaresi" w:date="2020-12-06T16:46:00Z">
        <w:r w:rsidDel="00BF0159">
          <w:delText xml:space="preserve">The </w:delText>
        </w:r>
        <w:r w:rsidR="00B86937" w:rsidDel="00BF0159">
          <w:delText>Brailliant</w:delText>
        </w:r>
        <w:r w:rsidDel="00BF0159">
          <w:delText xml:space="preserve"> is compatible with the following:</w:delText>
        </w:r>
      </w:del>
    </w:p>
    <w:p w14:paraId="40C5EDF4" w14:textId="5B65F9DF" w:rsidR="00E47911" w:rsidDel="00BF0159" w:rsidRDefault="00E47911" w:rsidP="00E47911">
      <w:pPr>
        <w:pStyle w:val="Corpotesto"/>
        <w:rPr>
          <w:del w:id="4218" w:author="Marco Savaresi" w:date="2020-12-06T16:46:00Z"/>
        </w:rPr>
      </w:pPr>
      <w:del w:id="4219" w:author="Marco Savaresi" w:date="2020-12-06T16:46:00Z">
        <w:r w:rsidRPr="00FF4D37" w:rsidDel="00BF0159">
          <w:rPr>
            <w:rStyle w:val="Enfasigrassetto"/>
          </w:rPr>
          <w:delText>Screen</w:delText>
        </w:r>
        <w:r w:rsidDel="00BF0159">
          <w:rPr>
            <w:rStyle w:val="Enfasigrassetto"/>
          </w:rPr>
          <w:delText xml:space="preserve"> </w:delText>
        </w:r>
        <w:r w:rsidRPr="00FF4D37" w:rsidDel="00BF0159">
          <w:rPr>
            <w:rStyle w:val="Enfasigrassetto"/>
          </w:rPr>
          <w:delText>readers</w:delText>
        </w:r>
        <w:r w:rsidDel="00BF0159">
          <w:delText>: JAWS</w:delText>
        </w:r>
        <w:r w:rsidR="00533AA9" w:rsidDel="00BF0159">
          <w:delText>®</w:delText>
        </w:r>
        <w:r w:rsidDel="00BF0159">
          <w:delText xml:space="preserve"> 18+ (version 18 and newer), NVDA, </w:delText>
        </w:r>
        <w:r w:rsidR="00874219" w:rsidDel="00BF0159">
          <w:delText xml:space="preserve">SuperNova </w:delText>
        </w:r>
        <w:r w:rsidDel="00BF0159">
          <w:delText xml:space="preserve">and VoiceOver </w:delText>
        </w:r>
      </w:del>
    </w:p>
    <w:p w14:paraId="04468E93" w14:textId="7B10DB8E" w:rsidR="00E47911" w:rsidDel="00BF0159" w:rsidRDefault="00E47911" w:rsidP="00E47911">
      <w:pPr>
        <w:pStyle w:val="Corpotesto"/>
        <w:rPr>
          <w:del w:id="4220" w:author="Marco Savaresi" w:date="2020-12-06T16:46:00Z"/>
        </w:rPr>
      </w:pPr>
      <w:del w:id="4221" w:author="Marco Savaresi" w:date="2020-12-06T16:46:00Z">
        <w:r w:rsidRPr="53352607" w:rsidDel="00BF0159">
          <w:rPr>
            <w:rStyle w:val="Enfasigrassetto"/>
          </w:rPr>
          <w:delText>Operating systems</w:delText>
        </w:r>
        <w:r w:rsidDel="00BF0159">
          <w:delText xml:space="preserve">: any Windows 8+, </w:delText>
        </w:r>
        <w:r w:rsidR="00E54E07" w:rsidDel="00BF0159">
          <w:delText>mac</w:delText>
        </w:r>
        <w:r w:rsidDel="00BF0159">
          <w:delText>OS</w:delText>
        </w:r>
        <w:r w:rsidR="00E54E07" w:rsidDel="00BF0159">
          <w:delText>®</w:delText>
        </w:r>
        <w:r w:rsidDel="00BF0159">
          <w:delText xml:space="preserve"> 10.15+ (Catalina), or iOS device 13.4+ </w:delText>
        </w:r>
      </w:del>
    </w:p>
    <w:p w14:paraId="5E25ECCF" w14:textId="347484AD" w:rsidR="00773174" w:rsidRPr="00515A95" w:rsidDel="00BF0159" w:rsidRDefault="00773174" w:rsidP="00D24B70">
      <w:pPr>
        <w:pStyle w:val="Titolo3"/>
        <w:numPr>
          <w:ilvl w:val="2"/>
          <w:numId w:val="46"/>
        </w:numPr>
        <w:ind w:left="1077" w:hanging="1077"/>
        <w:rPr>
          <w:del w:id="4222" w:author="Marco Savaresi" w:date="2020-12-06T16:46:00Z"/>
        </w:rPr>
      </w:pPr>
      <w:del w:id="4223" w:author="Marco Savaresi" w:date="2020-12-06T16:46:00Z">
        <w:r w:rsidRPr="00515A95" w:rsidDel="00BF0159">
          <w:delText xml:space="preserve">Waking Your iOS Device </w:delText>
        </w:r>
        <w:r w:rsidR="006B19A1" w:rsidRPr="00515A95" w:rsidDel="00BF0159">
          <w:delText>Using</w:delText>
        </w:r>
        <w:r w:rsidRPr="00515A95" w:rsidDel="00BF0159">
          <w:delText xml:space="preserve"> the </w:delText>
        </w:r>
        <w:r w:rsidR="00B86937" w:rsidDel="00BF0159">
          <w:delText>Brailliant</w:delText>
        </w:r>
        <w:r w:rsidR="00D863E3" w:rsidRPr="00515A95" w:rsidDel="00BF0159">
          <w:delText xml:space="preserve"> </w:delText>
        </w:r>
      </w:del>
    </w:p>
    <w:p w14:paraId="3772363D" w14:textId="5909385E" w:rsidR="00773174" w:rsidDel="00BF0159" w:rsidRDefault="00DE290F" w:rsidP="00773174">
      <w:pPr>
        <w:rPr>
          <w:del w:id="4224" w:author="Marco Savaresi" w:date="2020-12-06T16:46:00Z"/>
        </w:rPr>
      </w:pPr>
      <w:del w:id="4225" w:author="Marco Savaresi" w:date="2020-12-06T16:46:00Z">
        <w:r w:rsidRPr="00515A95" w:rsidDel="00BF0159">
          <w:delText>With your iOS device locked, p</w:delText>
        </w:r>
        <w:r w:rsidR="00773174" w:rsidRPr="00515A95" w:rsidDel="00BF0159">
          <w:delText xml:space="preserve">ressing </w:delText>
        </w:r>
        <w:r w:rsidR="00B82556" w:rsidRPr="00515A95" w:rsidDel="00BF0159">
          <w:delText>any cursor routing key</w:delText>
        </w:r>
        <w:r w:rsidR="00263727" w:rsidDel="00BF0159">
          <w:delText>s</w:delText>
        </w:r>
        <w:r w:rsidR="00B82556" w:rsidRPr="00515A95" w:rsidDel="00BF0159">
          <w:delText xml:space="preserve"> </w:delText>
        </w:r>
        <w:r w:rsidR="00773174" w:rsidRPr="00515A95" w:rsidDel="00BF0159">
          <w:delText xml:space="preserve">on the </w:delText>
        </w:r>
        <w:r w:rsidR="00B86937" w:rsidDel="00BF0159">
          <w:delText>Brailliant</w:delText>
        </w:r>
        <w:r w:rsidR="00AF17AA" w:rsidDel="00BF0159">
          <w:delText xml:space="preserve"> </w:delText>
        </w:r>
        <w:r w:rsidR="00773174" w:rsidRPr="00515A95" w:rsidDel="00BF0159">
          <w:delText>wake</w:delText>
        </w:r>
        <w:r w:rsidRPr="00515A95" w:rsidDel="00BF0159">
          <w:delText>s</w:delText>
        </w:r>
        <w:r w:rsidR="00773174" w:rsidRPr="00515A95" w:rsidDel="00BF0159">
          <w:delText xml:space="preserve"> it up </w:delText>
        </w:r>
        <w:r w:rsidRPr="00515A95" w:rsidDel="00BF0159">
          <w:delText>to</w:delText>
        </w:r>
        <w:r w:rsidR="00773174" w:rsidRPr="00515A95" w:rsidDel="00BF0159">
          <w:delText xml:space="preserve"> enter your passcode. This allows you to keep your iOS device in </w:delText>
        </w:r>
        <w:r w:rsidRPr="00515A95" w:rsidDel="00BF0159">
          <w:delText xml:space="preserve">a </w:delText>
        </w:r>
        <w:r w:rsidR="00773174" w:rsidRPr="00515A95" w:rsidDel="00BF0159">
          <w:delText xml:space="preserve">pocket </w:delText>
        </w:r>
        <w:r w:rsidRPr="00515A95" w:rsidDel="00BF0159">
          <w:delText xml:space="preserve">or bag </w:delText>
        </w:r>
        <w:r w:rsidR="00773174" w:rsidRPr="00515A95" w:rsidDel="00BF0159">
          <w:delText xml:space="preserve">while you use the </w:delText>
        </w:r>
        <w:r w:rsidR="00B86937" w:rsidDel="00BF0159">
          <w:delText>Brailliant</w:delText>
        </w:r>
        <w:r w:rsidR="00AF17AA" w:rsidDel="00BF0159">
          <w:delText xml:space="preserve"> </w:delText>
        </w:r>
        <w:r w:rsidR="00773174" w:rsidRPr="00515A95" w:rsidDel="00BF0159">
          <w:delText>as its controller and output.</w:delText>
        </w:r>
      </w:del>
    </w:p>
    <w:p w14:paraId="54A84BD0" w14:textId="74606BAE" w:rsidR="00646BBF" w:rsidDel="00BF0159" w:rsidRDefault="00646BBF" w:rsidP="00D24B70">
      <w:pPr>
        <w:pStyle w:val="Titolo3"/>
        <w:numPr>
          <w:ilvl w:val="2"/>
          <w:numId w:val="46"/>
        </w:numPr>
        <w:ind w:left="1077" w:hanging="1077"/>
        <w:rPr>
          <w:del w:id="4226" w:author="Marco Savaresi" w:date="2020-12-06T16:46:00Z"/>
        </w:rPr>
      </w:pPr>
      <w:del w:id="4227" w:author="Marco Savaresi" w:date="2020-12-06T16:46:00Z">
        <w:r w:rsidRPr="00837224" w:rsidDel="00BF0159">
          <w:delText>Connecting by USB</w:delText>
        </w:r>
      </w:del>
    </w:p>
    <w:p w14:paraId="5771600D" w14:textId="26C875CB" w:rsidR="00646BBF" w:rsidDel="00BF0159" w:rsidRDefault="00646BBF" w:rsidP="00646BBF">
      <w:pPr>
        <w:pStyle w:val="Corpotesto"/>
        <w:rPr>
          <w:del w:id="4228" w:author="Marco Savaresi" w:date="2020-12-06T16:46:00Z"/>
        </w:rPr>
      </w:pPr>
      <w:del w:id="4229" w:author="Marco Savaresi" w:date="2020-12-06T16:46:00Z">
        <w:r w:rsidDel="00BF0159">
          <w:delText>To connect via USB:</w:delText>
        </w:r>
      </w:del>
    </w:p>
    <w:p w14:paraId="7EB8A46E" w14:textId="2355E549" w:rsidR="00646BBF" w:rsidDel="00BF0159" w:rsidRDefault="00646BBF" w:rsidP="00D24B70">
      <w:pPr>
        <w:pStyle w:val="Corpotesto"/>
        <w:numPr>
          <w:ilvl w:val="0"/>
          <w:numId w:val="19"/>
        </w:numPr>
        <w:rPr>
          <w:del w:id="4230" w:author="Marco Savaresi" w:date="2020-12-06T16:46:00Z"/>
        </w:rPr>
      </w:pPr>
      <w:del w:id="4231" w:author="Marco Savaresi" w:date="2020-12-06T16:46:00Z">
        <w:r w:rsidDel="00BF0159">
          <w:delText xml:space="preserve">Connect the </w:delText>
        </w:r>
        <w:r w:rsidR="00B86937" w:rsidDel="00BF0159">
          <w:delText>Brailliant</w:delText>
        </w:r>
        <w:r w:rsidR="00AF17AA" w:rsidDel="00BF0159">
          <w:delText xml:space="preserve"> </w:delText>
        </w:r>
        <w:r w:rsidDel="00BF0159">
          <w:delText xml:space="preserve">to a Windows or Mac computer with the USB-C cable. </w:delText>
        </w:r>
      </w:del>
    </w:p>
    <w:p w14:paraId="0C8906F3" w14:textId="2217909A" w:rsidR="00646BBF" w:rsidDel="00BF0159" w:rsidRDefault="00646BBF" w:rsidP="00D24B70">
      <w:pPr>
        <w:pStyle w:val="Corpotesto"/>
        <w:numPr>
          <w:ilvl w:val="0"/>
          <w:numId w:val="19"/>
        </w:numPr>
        <w:rPr>
          <w:del w:id="4232" w:author="Marco Savaresi" w:date="2020-12-06T16:46:00Z"/>
        </w:rPr>
      </w:pPr>
      <w:del w:id="4233" w:author="Marco Savaresi" w:date="2020-12-06T16:46:00Z">
        <w:r w:rsidDel="00BF0159">
          <w:delText xml:space="preserve">Select </w:delText>
        </w:r>
        <w:r w:rsidR="00483033" w:rsidDel="00BF0159">
          <w:delText xml:space="preserve">Connected devices </w:delText>
        </w:r>
        <w:r w:rsidDel="00BF0159">
          <w:delText>(first item in the Terminal menu).</w:delText>
        </w:r>
      </w:del>
    </w:p>
    <w:p w14:paraId="7FDC5CD5" w14:textId="62144948" w:rsidR="00646BBF" w:rsidDel="00BF0159" w:rsidRDefault="00646BBF" w:rsidP="00D24B70">
      <w:pPr>
        <w:pStyle w:val="Corpotesto"/>
        <w:numPr>
          <w:ilvl w:val="0"/>
          <w:numId w:val="19"/>
        </w:numPr>
        <w:rPr>
          <w:del w:id="4234" w:author="Marco Savaresi" w:date="2020-12-06T16:46:00Z"/>
        </w:rPr>
      </w:pPr>
      <w:del w:id="4235" w:author="Marco Savaresi" w:date="2020-12-06T16:46:00Z">
        <w:r w:rsidDel="00BF0159">
          <w:delText xml:space="preserve">Press Enter. </w:delText>
        </w:r>
      </w:del>
    </w:p>
    <w:p w14:paraId="6583F6D3" w14:textId="6ACFEDA6" w:rsidR="005F4EF1" w:rsidDel="00BF0159" w:rsidRDefault="005F4EF1" w:rsidP="00D24B70">
      <w:pPr>
        <w:pStyle w:val="Corpotesto"/>
        <w:numPr>
          <w:ilvl w:val="0"/>
          <w:numId w:val="19"/>
        </w:numPr>
        <w:rPr>
          <w:del w:id="4236" w:author="Marco Savaresi" w:date="2020-12-06T16:46:00Z"/>
        </w:rPr>
      </w:pPr>
      <w:del w:id="4237" w:author="Marco Savaresi" w:date="2020-12-06T16:46:00Z">
        <w:r w:rsidDel="00BF0159">
          <w:delText>Select USB connection.</w:delText>
        </w:r>
      </w:del>
    </w:p>
    <w:p w14:paraId="12A0FC68" w14:textId="44C236FF" w:rsidR="005F4EF1" w:rsidDel="00BF0159" w:rsidRDefault="005F4EF1" w:rsidP="00D24B70">
      <w:pPr>
        <w:pStyle w:val="Corpotesto"/>
        <w:numPr>
          <w:ilvl w:val="0"/>
          <w:numId w:val="19"/>
        </w:numPr>
        <w:rPr>
          <w:del w:id="4238" w:author="Marco Savaresi" w:date="2020-12-06T16:46:00Z"/>
        </w:rPr>
      </w:pPr>
      <w:del w:id="4239" w:author="Marco Savaresi" w:date="2020-12-06T16:46:00Z">
        <w:r w:rsidDel="00BF0159">
          <w:delText>Press Enter.</w:delText>
        </w:r>
      </w:del>
    </w:p>
    <w:p w14:paraId="43E25F4D" w14:textId="3A9FA1E5" w:rsidR="00646BBF" w:rsidDel="00BF0159" w:rsidRDefault="00646BBF" w:rsidP="00D24B70">
      <w:pPr>
        <w:pStyle w:val="Corpotesto"/>
        <w:numPr>
          <w:ilvl w:val="0"/>
          <w:numId w:val="19"/>
        </w:numPr>
        <w:rPr>
          <w:del w:id="4240" w:author="Marco Savaresi" w:date="2020-12-06T16:46:00Z"/>
        </w:rPr>
      </w:pPr>
      <w:del w:id="4241" w:author="Marco Savaresi" w:date="2020-12-06T16:46:00Z">
        <w:r w:rsidDel="00BF0159">
          <w:delText xml:space="preserve">Wait for the connection to be established. </w:delText>
        </w:r>
      </w:del>
    </w:p>
    <w:p w14:paraId="5E6ED3A1" w14:textId="6AD58985" w:rsidR="00646BBF" w:rsidDel="00BF0159" w:rsidRDefault="00646BBF" w:rsidP="00646BBF">
      <w:pPr>
        <w:pStyle w:val="Corpotesto"/>
        <w:rPr>
          <w:del w:id="4242" w:author="Marco Savaresi" w:date="2020-12-06T16:46:00Z"/>
        </w:rPr>
      </w:pPr>
      <w:del w:id="4243" w:author="Marco Savaresi" w:date="2020-12-06T16:46:00Z">
        <w:r w:rsidDel="00BF0159">
          <w:delText xml:space="preserve">If the connection is successful, the content of your host device is shown on the braille display. </w:delText>
        </w:r>
      </w:del>
    </w:p>
    <w:p w14:paraId="5CB9AC57" w14:textId="67605657" w:rsidR="00646BBF" w:rsidDel="00BF0159" w:rsidRDefault="00646BBF" w:rsidP="00646BBF">
      <w:pPr>
        <w:pStyle w:val="Corpotesto"/>
        <w:rPr>
          <w:del w:id="4244" w:author="Marco Savaresi" w:date="2020-12-06T16:46:00Z"/>
        </w:rPr>
      </w:pPr>
      <w:del w:id="4245" w:author="Marco Savaresi" w:date="2020-12-06T16:46:00Z">
        <w:r w:rsidDel="00BF0159">
          <w:delText xml:space="preserve">The </w:delText>
        </w:r>
        <w:r w:rsidR="00B86937" w:rsidDel="00BF0159">
          <w:delText>Brailliant</w:delText>
        </w:r>
        <w:r w:rsidR="00AF17AA" w:rsidDel="00BF0159">
          <w:delText xml:space="preserve"> </w:delText>
        </w:r>
        <w:r w:rsidDel="00BF0159">
          <w:delText>is now also available as an external keyboard to type on the host device.</w:delText>
        </w:r>
      </w:del>
    </w:p>
    <w:p w14:paraId="5A15722D" w14:textId="44CB055D" w:rsidR="00646BBF" w:rsidDel="00BF0159" w:rsidRDefault="00646BBF" w:rsidP="00D24B70">
      <w:pPr>
        <w:pStyle w:val="Titolo3"/>
        <w:numPr>
          <w:ilvl w:val="2"/>
          <w:numId w:val="46"/>
        </w:numPr>
        <w:ind w:left="1077" w:hanging="1077"/>
        <w:rPr>
          <w:del w:id="4246" w:author="Marco Savaresi" w:date="2020-12-06T16:46:00Z"/>
        </w:rPr>
      </w:pPr>
      <w:del w:id="4247" w:author="Marco Savaresi" w:date="2020-12-06T16:46:00Z">
        <w:r w:rsidDel="00BF0159">
          <w:delText>Connecting by Bluetooth</w:delText>
        </w:r>
      </w:del>
    </w:p>
    <w:p w14:paraId="03CA09C2" w14:textId="0E2CC50B" w:rsidR="00646BBF" w:rsidDel="00BF0159" w:rsidRDefault="00646BBF" w:rsidP="00646BBF">
      <w:pPr>
        <w:pStyle w:val="Corpotesto"/>
        <w:rPr>
          <w:del w:id="4248" w:author="Marco Savaresi" w:date="2020-12-06T16:46:00Z"/>
        </w:rPr>
      </w:pPr>
      <w:del w:id="4249" w:author="Marco Savaresi" w:date="2020-12-06T16:46:00Z">
        <w:r w:rsidDel="00BF0159">
          <w:delText>To pair a new device in Bluetooth:</w:delText>
        </w:r>
      </w:del>
    </w:p>
    <w:p w14:paraId="78E5100B" w14:textId="340B1939" w:rsidR="00646BBF" w:rsidDel="00BF0159" w:rsidRDefault="00646BBF" w:rsidP="00D24B70">
      <w:pPr>
        <w:pStyle w:val="Corpotesto"/>
        <w:numPr>
          <w:ilvl w:val="0"/>
          <w:numId w:val="20"/>
        </w:numPr>
        <w:rPr>
          <w:del w:id="4250" w:author="Marco Savaresi" w:date="2020-12-06T16:46:00Z"/>
        </w:rPr>
      </w:pPr>
      <w:del w:id="4251" w:author="Marco Savaresi" w:date="2020-12-06T16:46:00Z">
        <w:r w:rsidDel="00BF0159">
          <w:delText xml:space="preserve">Click </w:delText>
        </w:r>
        <w:r w:rsidR="008B3D74" w:rsidDel="00BF0159">
          <w:delText>Add Bluetooth device</w:delText>
        </w:r>
        <w:r w:rsidDel="00BF0159">
          <w:delText xml:space="preserve">. </w:delText>
        </w:r>
      </w:del>
    </w:p>
    <w:p w14:paraId="06A57B86" w14:textId="60B91A2D" w:rsidR="00646BBF" w:rsidDel="00BF0159" w:rsidRDefault="00646BBF" w:rsidP="00646BBF">
      <w:pPr>
        <w:pStyle w:val="Corpotesto"/>
        <w:ind w:left="720"/>
        <w:rPr>
          <w:del w:id="4252" w:author="Marco Savaresi" w:date="2020-12-06T16:46:00Z"/>
        </w:rPr>
      </w:pPr>
      <w:del w:id="4253" w:author="Marco Savaresi" w:date="2020-12-06T16:46:00Z">
        <w:r w:rsidDel="00BF0159">
          <w:delText xml:space="preserve">If Bluetooth is Off, it is automatically activated. </w:delText>
        </w:r>
      </w:del>
    </w:p>
    <w:p w14:paraId="528074C6" w14:textId="5C4642B5" w:rsidR="00646BBF" w:rsidDel="00BF0159" w:rsidRDefault="00646BBF" w:rsidP="00D24B70">
      <w:pPr>
        <w:pStyle w:val="Corpotesto"/>
        <w:numPr>
          <w:ilvl w:val="0"/>
          <w:numId w:val="20"/>
        </w:numPr>
        <w:rPr>
          <w:del w:id="4254" w:author="Marco Savaresi" w:date="2020-12-06T16:46:00Z"/>
        </w:rPr>
      </w:pPr>
      <w:del w:id="4255" w:author="Marco Savaresi" w:date="2020-12-06T16:46:00Z">
        <w:r w:rsidDel="00BF0159">
          <w:delText xml:space="preserve">Read instructions on the display; press Enter to dismiss the message. </w:delText>
        </w:r>
      </w:del>
    </w:p>
    <w:p w14:paraId="250CAF04" w14:textId="79E44478" w:rsidR="00646BBF" w:rsidDel="00BF0159" w:rsidRDefault="00646BBF" w:rsidP="00646BBF">
      <w:pPr>
        <w:pStyle w:val="Corpotesto"/>
        <w:ind w:left="720"/>
        <w:rPr>
          <w:del w:id="4256" w:author="Marco Savaresi" w:date="2020-12-06T16:46:00Z"/>
        </w:rPr>
      </w:pPr>
      <w:del w:id="4257" w:author="Marco Savaresi" w:date="2020-12-06T16:46:00Z">
        <w:r w:rsidDel="00BF0159">
          <w:delText xml:space="preserve">The focus returns to the menu item. </w:delText>
        </w:r>
      </w:del>
    </w:p>
    <w:p w14:paraId="72A2F32F" w14:textId="065828A2" w:rsidR="00646BBF" w:rsidDel="00BF0159" w:rsidRDefault="00646BBF" w:rsidP="00D24B70">
      <w:pPr>
        <w:pStyle w:val="Corpotesto"/>
        <w:numPr>
          <w:ilvl w:val="0"/>
          <w:numId w:val="20"/>
        </w:numPr>
        <w:rPr>
          <w:del w:id="4258" w:author="Marco Savaresi" w:date="2020-12-06T16:46:00Z"/>
        </w:rPr>
      </w:pPr>
      <w:del w:id="4259" w:author="Marco Savaresi" w:date="2020-12-06T16:46:00Z">
        <w:r w:rsidDel="00BF0159">
          <w:delText>From the host device, initiate the Bluetooth pairing.</w:delText>
        </w:r>
      </w:del>
    </w:p>
    <w:p w14:paraId="70583DE5" w14:textId="47922504" w:rsidR="00646BBF" w:rsidDel="00BF0159" w:rsidRDefault="00646BBF" w:rsidP="00D24B70">
      <w:pPr>
        <w:pStyle w:val="Corpotesto"/>
        <w:numPr>
          <w:ilvl w:val="0"/>
          <w:numId w:val="20"/>
        </w:numPr>
        <w:rPr>
          <w:del w:id="4260" w:author="Marco Savaresi" w:date="2020-12-06T16:46:00Z"/>
        </w:rPr>
      </w:pPr>
      <w:del w:id="4261" w:author="Marco Savaresi" w:date="2020-12-06T16:46:00Z">
        <w:r w:rsidDel="00BF0159">
          <w:delText xml:space="preserve">Once the connection is complete, press the Previous thumb key on the </w:delText>
        </w:r>
        <w:r w:rsidR="00B86937" w:rsidDel="00BF0159">
          <w:delText>Brailliant</w:delText>
        </w:r>
        <w:r w:rsidR="00AF17AA" w:rsidDel="00BF0159">
          <w:delText xml:space="preserve"> </w:delText>
        </w:r>
        <w:r w:rsidDel="00BF0159">
          <w:delText xml:space="preserve">until you reach </w:delText>
        </w:r>
        <w:r w:rsidR="00610EA9" w:rsidDel="00BF0159">
          <w:delText>Connected devices</w:delText>
        </w:r>
        <w:r w:rsidDel="00BF0159">
          <w:delText>.</w:delText>
        </w:r>
      </w:del>
    </w:p>
    <w:p w14:paraId="044B62B8" w14:textId="2192921C" w:rsidR="00646BBF" w:rsidDel="00BF0159" w:rsidRDefault="00646BBF" w:rsidP="00D24B70">
      <w:pPr>
        <w:pStyle w:val="Corpotesto"/>
        <w:numPr>
          <w:ilvl w:val="0"/>
          <w:numId w:val="20"/>
        </w:numPr>
        <w:rPr>
          <w:del w:id="4262" w:author="Marco Savaresi" w:date="2020-12-06T16:46:00Z"/>
        </w:rPr>
      </w:pPr>
      <w:del w:id="4263" w:author="Marco Savaresi" w:date="2020-12-06T16:46:00Z">
        <w:r w:rsidDel="00BF0159">
          <w:delText xml:space="preserve">Press Enter or a cursor routing key. </w:delText>
        </w:r>
      </w:del>
    </w:p>
    <w:p w14:paraId="5B16EF4E" w14:textId="7248036C" w:rsidR="00646BBF" w:rsidDel="00BF0159" w:rsidRDefault="00646BBF" w:rsidP="00646BBF">
      <w:pPr>
        <w:pStyle w:val="Corpotesto"/>
        <w:ind w:left="720"/>
        <w:rPr>
          <w:del w:id="4264" w:author="Marco Savaresi" w:date="2020-12-06T16:46:00Z"/>
        </w:rPr>
      </w:pPr>
      <w:del w:id="4265" w:author="Marco Savaresi" w:date="2020-12-06T16:46:00Z">
        <w:r w:rsidDel="00BF0159">
          <w:delText xml:space="preserve">The connected device appears in the list. </w:delText>
        </w:r>
      </w:del>
    </w:p>
    <w:p w14:paraId="19E76199" w14:textId="69B85C59" w:rsidR="00646BBF" w:rsidDel="00BF0159" w:rsidRDefault="00646BBF" w:rsidP="00D24B70">
      <w:pPr>
        <w:pStyle w:val="Corpotesto"/>
        <w:numPr>
          <w:ilvl w:val="0"/>
          <w:numId w:val="20"/>
        </w:numPr>
        <w:rPr>
          <w:del w:id="4266" w:author="Marco Savaresi" w:date="2020-12-06T16:46:00Z"/>
        </w:rPr>
      </w:pPr>
      <w:del w:id="4267" w:author="Marco Savaresi" w:date="2020-12-06T16:46:00Z">
        <w:r w:rsidDel="00BF0159">
          <w:delText>Press Enter or a cursor routing key.</w:delText>
        </w:r>
      </w:del>
    </w:p>
    <w:p w14:paraId="5C97F163" w14:textId="1C7C4674" w:rsidR="00646BBF" w:rsidDel="00BF0159" w:rsidRDefault="00646BBF" w:rsidP="00D24B70">
      <w:pPr>
        <w:pStyle w:val="Corpotesto"/>
        <w:numPr>
          <w:ilvl w:val="0"/>
          <w:numId w:val="20"/>
        </w:numPr>
        <w:rPr>
          <w:del w:id="4268" w:author="Marco Savaresi" w:date="2020-12-06T16:46:00Z"/>
        </w:rPr>
      </w:pPr>
      <w:del w:id="4269" w:author="Marco Savaresi" w:date="2020-12-06T16:46:00Z">
        <w:r w:rsidDel="00BF0159">
          <w:delText xml:space="preserve">Wait for the connection to be established. </w:delText>
        </w:r>
      </w:del>
    </w:p>
    <w:p w14:paraId="4C1455C1" w14:textId="4427944E" w:rsidR="00646BBF" w:rsidDel="00BF0159" w:rsidRDefault="00646BBF" w:rsidP="00646BBF">
      <w:pPr>
        <w:pStyle w:val="Corpotesto"/>
        <w:rPr>
          <w:del w:id="4270" w:author="Marco Savaresi" w:date="2020-12-06T16:46:00Z"/>
        </w:rPr>
      </w:pPr>
      <w:del w:id="4271" w:author="Marco Savaresi" w:date="2020-12-06T16:46:00Z">
        <w:r w:rsidDel="00BF0159">
          <w:delText xml:space="preserve">If the connection is successful, the content of your host device is shown on the braille display. </w:delText>
        </w:r>
      </w:del>
    </w:p>
    <w:p w14:paraId="432AB171" w14:textId="11BA3FB0" w:rsidR="00646BBF" w:rsidDel="00BF0159" w:rsidRDefault="00646BBF" w:rsidP="00646BBF">
      <w:pPr>
        <w:pStyle w:val="Corpotesto"/>
        <w:rPr>
          <w:del w:id="4272" w:author="Marco Savaresi" w:date="2020-12-06T16:46:00Z"/>
        </w:rPr>
      </w:pPr>
      <w:bookmarkStart w:id="4273" w:name="_Numd18e2335"/>
      <w:bookmarkStart w:id="4274" w:name="_Refd18e2335"/>
      <w:bookmarkStart w:id="4275" w:name="_Tocd18e2335"/>
      <w:del w:id="4276" w:author="Marco Savaresi" w:date="2020-12-06T16:46:00Z">
        <w:r w:rsidDel="00BF0159">
          <w:delText xml:space="preserve">The </w:delText>
        </w:r>
        <w:r w:rsidR="00B86937" w:rsidDel="00BF0159">
          <w:delText>Brailliant</w:delText>
        </w:r>
        <w:r w:rsidR="00AF17AA" w:rsidDel="00BF0159">
          <w:delText xml:space="preserve"> </w:delText>
        </w:r>
        <w:r w:rsidDel="00BF0159">
          <w:delText>is now also available as an external keyboard to type on the host device.</w:delText>
        </w:r>
      </w:del>
    </w:p>
    <w:p w14:paraId="57E61E35" w14:textId="33EFFA62" w:rsidR="00646BBF" w:rsidDel="00BF0159" w:rsidRDefault="00646BBF" w:rsidP="00D24B70">
      <w:pPr>
        <w:pStyle w:val="Titolo2"/>
        <w:numPr>
          <w:ilvl w:val="1"/>
          <w:numId w:val="46"/>
        </w:numPr>
        <w:ind w:left="720"/>
        <w:rPr>
          <w:del w:id="4277" w:author="Marco Savaresi" w:date="2020-12-06T16:46:00Z"/>
        </w:rPr>
      </w:pPr>
      <w:del w:id="4278" w:author="Marco Savaresi" w:date="2020-12-06T16:46:00Z">
        <w:r w:rsidDel="00BF0159">
          <w:delText>Navigating Between Connected Devices</w:delText>
        </w:r>
      </w:del>
    </w:p>
    <w:p w14:paraId="3221AF25" w14:textId="77B063F3" w:rsidR="00646BBF" w:rsidDel="00BF0159" w:rsidRDefault="00646BBF" w:rsidP="00646BBF">
      <w:pPr>
        <w:pStyle w:val="Corpotesto"/>
        <w:rPr>
          <w:del w:id="4279" w:author="Marco Savaresi" w:date="2020-12-06T16:46:00Z"/>
        </w:rPr>
      </w:pPr>
      <w:del w:id="4280" w:author="Marco Savaresi" w:date="2020-12-06T16:46:00Z">
        <w:r w:rsidDel="00BF0159">
          <w:delText xml:space="preserve">When you have more than one device connected with the </w:delText>
        </w:r>
        <w:r w:rsidR="00B86937" w:rsidDel="00BF0159">
          <w:delText>Brailliant</w:delText>
        </w:r>
        <w:r w:rsidDel="00BF0159">
          <w:delText xml:space="preserve">, you can switch devices at any time. </w:delText>
        </w:r>
      </w:del>
    </w:p>
    <w:p w14:paraId="5148FAC1" w14:textId="5FF38DFC" w:rsidR="00646BBF" w:rsidDel="00BF0159" w:rsidRDefault="00646BBF" w:rsidP="00646BBF">
      <w:pPr>
        <w:pStyle w:val="Corpotesto"/>
        <w:rPr>
          <w:del w:id="4281" w:author="Marco Savaresi" w:date="2020-12-06T16:46:00Z"/>
        </w:rPr>
      </w:pPr>
      <w:del w:id="4282" w:author="Marco Savaresi" w:date="2020-12-06T16:46:00Z">
        <w:r w:rsidDel="00BF0159">
          <w:delText xml:space="preserve">To switch to another connected device: </w:delText>
        </w:r>
      </w:del>
    </w:p>
    <w:p w14:paraId="77C88F8F" w14:textId="4E1CAC65" w:rsidR="00646BBF" w:rsidDel="00BF0159" w:rsidRDefault="00646BBF" w:rsidP="00D24B70">
      <w:pPr>
        <w:pStyle w:val="Corpotesto"/>
        <w:numPr>
          <w:ilvl w:val="0"/>
          <w:numId w:val="21"/>
        </w:numPr>
        <w:rPr>
          <w:del w:id="4283" w:author="Marco Savaresi" w:date="2020-12-06T16:46:00Z"/>
        </w:rPr>
      </w:pPr>
      <w:del w:id="4284" w:author="Marco Savaresi" w:date="2020-12-06T16:46:00Z">
        <w:r w:rsidDel="00BF0159">
          <w:delText xml:space="preserve">Press the Home button to return to the </w:delText>
        </w:r>
        <w:r w:rsidR="00BD0E50" w:rsidDel="00BF0159">
          <w:delText>list of connected devices</w:delText>
        </w:r>
        <w:r w:rsidDel="00BF0159">
          <w:delText>.</w:delText>
        </w:r>
      </w:del>
    </w:p>
    <w:p w14:paraId="5EC0ABD9" w14:textId="6D3EA194" w:rsidR="00646BBF" w:rsidDel="00BF0159" w:rsidRDefault="00646BBF" w:rsidP="00D24B70">
      <w:pPr>
        <w:pStyle w:val="Corpotesto"/>
        <w:numPr>
          <w:ilvl w:val="0"/>
          <w:numId w:val="21"/>
        </w:numPr>
        <w:rPr>
          <w:del w:id="4285" w:author="Marco Savaresi" w:date="2020-12-06T16:46:00Z"/>
        </w:rPr>
      </w:pPr>
      <w:del w:id="4286" w:author="Marco Savaresi" w:date="2020-12-06T16:46:00Z">
        <w:r w:rsidDel="00BF0159">
          <w:delText>Select the connected device using the Previous and Next thumb keys.</w:delText>
        </w:r>
      </w:del>
    </w:p>
    <w:p w14:paraId="208D7C66" w14:textId="5F53EB65" w:rsidR="00646BBF" w:rsidDel="00BF0159" w:rsidRDefault="00646BBF" w:rsidP="00D24B70">
      <w:pPr>
        <w:pStyle w:val="Corpotesto"/>
        <w:numPr>
          <w:ilvl w:val="0"/>
          <w:numId w:val="21"/>
        </w:numPr>
        <w:rPr>
          <w:del w:id="4287" w:author="Marco Savaresi" w:date="2020-12-06T16:46:00Z"/>
        </w:rPr>
      </w:pPr>
      <w:del w:id="4288" w:author="Marco Savaresi" w:date="2020-12-06T16:46:00Z">
        <w:r w:rsidDel="00BF0159">
          <w:delText>Press Enter or a cursor routing key.</w:delText>
        </w:r>
      </w:del>
    </w:p>
    <w:p w14:paraId="6EEA235A" w14:textId="2261640B" w:rsidR="00646BBF" w:rsidDel="00BF0159" w:rsidRDefault="00646BBF" w:rsidP="00646BBF">
      <w:pPr>
        <w:pStyle w:val="Corpotesto"/>
        <w:rPr>
          <w:del w:id="4289" w:author="Marco Savaresi" w:date="2020-12-06T16:46:00Z"/>
        </w:rPr>
      </w:pPr>
      <w:del w:id="4290" w:author="Marco Savaresi" w:date="2020-12-06T16:46:00Z">
        <w:r w:rsidRPr="006E4BFA" w:rsidDel="00BF0159">
          <w:rPr>
            <w:rStyle w:val="Enfasigrassetto"/>
          </w:rPr>
          <w:delText>Note</w:delText>
        </w:r>
        <w:r w:rsidDel="00BF0159">
          <w:delText xml:space="preserve">: When a Bluetooth device is connected, an 8-dot symbol is displayed after the device name. If the 8-dot symbol is not visible, click on the device to establish the connection. </w:delText>
        </w:r>
      </w:del>
    </w:p>
    <w:p w14:paraId="275B2CC8" w14:textId="74DA9A05" w:rsidR="00646BBF" w:rsidDel="00BF0159" w:rsidRDefault="00646BBF" w:rsidP="00646BBF">
      <w:pPr>
        <w:pStyle w:val="Corpotesto"/>
        <w:rPr>
          <w:del w:id="4291" w:author="Marco Savaresi" w:date="2020-12-06T16:46:00Z"/>
        </w:rPr>
      </w:pPr>
      <w:del w:id="4292" w:author="Marco Savaresi" w:date="2020-12-06T16:46:00Z">
        <w:r w:rsidDel="00BF0159">
          <w:delText>If you have problems with a Bluetooth connection, you can click on Reconnect devices. This turns Bluetooth Off and back On and reconnects your devices. Use this option only if you are not getting any braille when connected to a device.</w:delText>
        </w:r>
      </w:del>
    </w:p>
    <w:p w14:paraId="6FD1BC83" w14:textId="317A53E6" w:rsidR="00646BBF" w:rsidDel="00BF0159" w:rsidRDefault="00A1355E" w:rsidP="00D24B70">
      <w:pPr>
        <w:pStyle w:val="Titolo1"/>
        <w:numPr>
          <w:ilvl w:val="0"/>
          <w:numId w:val="46"/>
        </w:numPr>
        <w:ind w:left="357" w:hanging="357"/>
        <w:rPr>
          <w:del w:id="4293" w:author="Marco Savaresi" w:date="2020-12-06T16:46:00Z"/>
        </w:rPr>
      </w:pPr>
      <w:bookmarkStart w:id="4294" w:name="_Refd18e2347"/>
      <w:bookmarkStart w:id="4295" w:name="_Tocd18e2347"/>
      <w:bookmarkEnd w:id="4273"/>
      <w:bookmarkEnd w:id="4274"/>
      <w:bookmarkEnd w:id="4275"/>
      <w:del w:id="4296" w:author="Marco Savaresi" w:date="2020-12-06T16:46:00Z">
        <w:r w:rsidDel="00BF0159">
          <w:delText xml:space="preserve"> </w:delText>
        </w:r>
        <w:r w:rsidR="00646BBF" w:rsidDel="00BF0159">
          <w:delText xml:space="preserve">Using </w:delText>
        </w:r>
        <w:r w:rsidR="003825F4" w:rsidDel="00BF0159">
          <w:delText>KeyFiles</w:delText>
        </w:r>
        <w:bookmarkEnd w:id="4294"/>
        <w:bookmarkEnd w:id="4295"/>
      </w:del>
    </w:p>
    <w:p w14:paraId="5C39CED8" w14:textId="06E1793B" w:rsidR="00646BBF" w:rsidDel="00BF0159" w:rsidRDefault="00E47538" w:rsidP="00646BBF">
      <w:pPr>
        <w:pStyle w:val="Corpotesto"/>
        <w:rPr>
          <w:del w:id="4297" w:author="Marco Savaresi" w:date="2020-12-06T16:46:00Z"/>
        </w:rPr>
      </w:pPr>
      <w:del w:id="4298" w:author="Marco Savaresi" w:date="2020-12-06T16:46:00Z">
        <w:r w:rsidDel="00BF0159">
          <w:delText>KeyFiles</w:delText>
        </w:r>
        <w:r w:rsidR="00646BBF" w:rsidDel="00BF0159">
          <w:delText xml:space="preserve"> allows you to browse, delete, copy, and perform all the file operations you would expect from a PC file manager.</w:delText>
        </w:r>
      </w:del>
    </w:p>
    <w:p w14:paraId="30C12BFB" w14:textId="57F1F972" w:rsidR="00646BBF" w:rsidDel="00BF0159" w:rsidRDefault="00646BBF" w:rsidP="00646BBF">
      <w:pPr>
        <w:pStyle w:val="Corpotesto"/>
        <w:rPr>
          <w:del w:id="4299" w:author="Marco Savaresi" w:date="2020-12-06T16:46:00Z"/>
        </w:rPr>
      </w:pPr>
      <w:del w:id="4300" w:author="Marco Savaresi" w:date="2020-12-06T16:46:00Z">
        <w:r w:rsidDel="00BF0159">
          <w:delText xml:space="preserve">To open </w:delText>
        </w:r>
        <w:r w:rsidR="00167DB5" w:rsidDel="00BF0159">
          <w:delText>KeyFiles</w:delText>
        </w:r>
        <w:r w:rsidDel="00BF0159">
          <w:delText>, press the Next thumb key until you reach File Manager</w:delText>
        </w:r>
        <w:r w:rsidR="00167DB5" w:rsidDel="00BF0159">
          <w:delText xml:space="preserve"> : KeyFiles</w:delText>
        </w:r>
        <w:r w:rsidDel="00BF0159">
          <w:delText xml:space="preserve">. </w:delText>
        </w:r>
      </w:del>
    </w:p>
    <w:p w14:paraId="7DC10B28" w14:textId="671E1B0F" w:rsidR="00646BBF" w:rsidDel="00BF0159" w:rsidRDefault="00646BBF" w:rsidP="00646BBF">
      <w:pPr>
        <w:pStyle w:val="Corpotesto"/>
        <w:rPr>
          <w:del w:id="4301" w:author="Marco Savaresi" w:date="2020-12-06T16:46:00Z"/>
        </w:rPr>
      </w:pPr>
      <w:del w:id="4302" w:author="Marco Savaresi" w:date="2020-12-06T16:46:00Z">
        <w:r w:rsidDel="00BF0159">
          <w:delText xml:space="preserve">Alternatively, you can open </w:delText>
        </w:r>
        <w:r w:rsidR="00D26A6D" w:rsidDel="00BF0159">
          <w:delText>KeyFiles</w:delText>
        </w:r>
        <w:r w:rsidDel="00BF0159">
          <w:delText xml:space="preserve"> by pressing F in the Main menu, then press Enter or a cursor routing key.</w:delText>
        </w:r>
      </w:del>
    </w:p>
    <w:p w14:paraId="71D5E89A" w14:textId="06266AAB" w:rsidR="00646BBF" w:rsidDel="00BF0159" w:rsidRDefault="00646BBF" w:rsidP="00D24B70">
      <w:pPr>
        <w:pStyle w:val="Titolo2"/>
        <w:numPr>
          <w:ilvl w:val="1"/>
          <w:numId w:val="46"/>
        </w:numPr>
        <w:ind w:left="720"/>
        <w:rPr>
          <w:del w:id="4303" w:author="Marco Savaresi" w:date="2020-12-06T16:46:00Z"/>
        </w:rPr>
      </w:pPr>
      <w:bookmarkStart w:id="4304" w:name="_Refd18e2364"/>
      <w:bookmarkStart w:id="4305" w:name="_Tocd18e2364"/>
      <w:del w:id="4306" w:author="Marco Savaresi" w:date="2020-12-06T16:46:00Z">
        <w:r w:rsidDel="00BF0159">
          <w:delText>Browsing</w:delText>
        </w:r>
        <w:bookmarkEnd w:id="4304"/>
        <w:bookmarkEnd w:id="4305"/>
        <w:r w:rsidDel="00BF0159">
          <w:delText xml:space="preserve"> Files</w:delText>
        </w:r>
      </w:del>
    </w:p>
    <w:p w14:paraId="36494B84" w14:textId="0BDE383B" w:rsidR="00646BBF" w:rsidDel="00BF0159" w:rsidRDefault="00646BBF" w:rsidP="00646BBF">
      <w:pPr>
        <w:pStyle w:val="Corpotesto"/>
        <w:rPr>
          <w:del w:id="4307" w:author="Marco Savaresi" w:date="2020-12-06T16:46:00Z"/>
        </w:rPr>
      </w:pPr>
      <w:del w:id="4308" w:author="Marco Savaresi" w:date="2020-12-06T16:46:00Z">
        <w:r w:rsidDel="00BF0159">
          <w:delText>You can browse through your files and folders using the Previous and Next thumb keys. Folder names have an 8-dot symbol in front of the folder name. Press Enter on a folder to open it.</w:delText>
        </w:r>
      </w:del>
    </w:p>
    <w:p w14:paraId="34E2CC43" w14:textId="54BAB81A" w:rsidR="00646BBF" w:rsidDel="00BF0159" w:rsidRDefault="00646BBF" w:rsidP="00646BBF">
      <w:pPr>
        <w:pStyle w:val="Corpotesto"/>
        <w:rPr>
          <w:del w:id="4309" w:author="Marco Savaresi" w:date="2020-12-06T16:46:00Z"/>
        </w:rPr>
      </w:pPr>
      <w:del w:id="4310" w:author="Marco Savaresi" w:date="2020-12-06T16:46:00Z">
        <w:r w:rsidDel="00BF0159">
          <w:delText xml:space="preserve">Press </w:delText>
        </w:r>
        <w:r w:rsidR="00C23829" w:rsidDel="00BF0159">
          <w:delText>Space + E</w:delText>
        </w:r>
        <w:r w:rsidDel="00BF0159">
          <w:delText xml:space="preserve"> to return to the parent folder. Alternatively, you can scroll to the Back item, then press Enter or a cursor routing key.</w:delText>
        </w:r>
      </w:del>
    </w:p>
    <w:p w14:paraId="7BC300DA" w14:textId="3AADF8F4" w:rsidR="00646BBF" w:rsidDel="00BF0159" w:rsidRDefault="00646BBF" w:rsidP="00D24B70">
      <w:pPr>
        <w:pStyle w:val="Titolo3"/>
        <w:numPr>
          <w:ilvl w:val="2"/>
          <w:numId w:val="46"/>
        </w:numPr>
        <w:ind w:left="1077" w:hanging="1077"/>
        <w:rPr>
          <w:del w:id="4311" w:author="Marco Savaresi" w:date="2020-12-06T16:46:00Z"/>
        </w:rPr>
      </w:pPr>
      <w:bookmarkStart w:id="4312" w:name="_Refd18e2389"/>
      <w:bookmarkStart w:id="4313" w:name="_Tocd18e2389"/>
      <w:del w:id="4314" w:author="Marco Savaresi" w:date="2020-12-06T16:46:00Z">
        <w:r w:rsidDel="00BF0159">
          <w:delText>Selecting a Drive</w:delText>
        </w:r>
        <w:bookmarkEnd w:id="4312"/>
        <w:bookmarkEnd w:id="4313"/>
        <w:r w:rsidDel="00BF0159">
          <w:delText xml:space="preserve"> in </w:delText>
        </w:r>
        <w:r w:rsidR="008B6901" w:rsidDel="00BF0159">
          <w:delText>KeyFile</w:delText>
        </w:r>
      </w:del>
    </w:p>
    <w:p w14:paraId="03049539" w14:textId="02227606" w:rsidR="00646BBF" w:rsidDel="00BF0159" w:rsidRDefault="00646BBF" w:rsidP="00646BBF">
      <w:pPr>
        <w:pStyle w:val="Corpotesto"/>
        <w:rPr>
          <w:del w:id="4315" w:author="Marco Savaresi" w:date="2020-12-06T16:46:00Z"/>
        </w:rPr>
      </w:pPr>
      <w:del w:id="4316" w:author="Marco Savaresi" w:date="2020-12-06T16:46:00Z">
        <w:r w:rsidDel="00BF0159">
          <w:delText xml:space="preserve">Before using </w:delText>
        </w:r>
        <w:r w:rsidR="00220069" w:rsidDel="00BF0159">
          <w:delText>KeyFiles</w:delText>
        </w:r>
        <w:r w:rsidDel="00BF0159">
          <w:delText xml:space="preserve">, you first need to choose which drive you wish to access: the internal memory, an SD card, or a USB flash drive. </w:delText>
        </w:r>
      </w:del>
    </w:p>
    <w:p w14:paraId="61DD6015" w14:textId="4BA9E3C3" w:rsidR="00646BBF" w:rsidDel="00BF0159" w:rsidRDefault="00646BBF" w:rsidP="00646BBF">
      <w:pPr>
        <w:pStyle w:val="Corpotesto"/>
        <w:rPr>
          <w:del w:id="4317" w:author="Marco Savaresi" w:date="2020-12-06T16:46:00Z"/>
        </w:rPr>
      </w:pPr>
      <w:del w:id="4318" w:author="Marco Savaresi" w:date="2020-12-06T16:46:00Z">
        <w:r w:rsidDel="00BF0159">
          <w:delText xml:space="preserve">To select a drive, press </w:delText>
        </w:r>
        <w:r w:rsidR="00C43F64" w:rsidDel="00BF0159">
          <w:delText xml:space="preserve">Space </w:delText>
        </w:r>
        <w:r w:rsidDel="00BF0159">
          <w:delText xml:space="preserve">+ D to display a list of available drives. Scroll through the list using the Previous or Next thumb keys, then press Enter or a cursor routing key to confirm your choice. </w:delText>
        </w:r>
      </w:del>
    </w:p>
    <w:p w14:paraId="04BBDE33" w14:textId="12D96B91" w:rsidR="00646BBF" w:rsidDel="00BF0159" w:rsidRDefault="00646BBF" w:rsidP="00646BBF">
      <w:pPr>
        <w:pStyle w:val="Corpotesto"/>
        <w:rPr>
          <w:del w:id="4319" w:author="Marco Savaresi" w:date="2020-12-06T16:46:00Z"/>
        </w:rPr>
      </w:pPr>
      <w:del w:id="4320" w:author="Marco Savaresi" w:date="2020-12-06T16:46:00Z">
        <w:r w:rsidDel="00BF0159">
          <w:delText>You are now at the root of your selected drive.</w:delText>
        </w:r>
      </w:del>
    </w:p>
    <w:p w14:paraId="36480978" w14:textId="7E1E0483" w:rsidR="00646BBF" w:rsidDel="00BF0159" w:rsidRDefault="00646BBF" w:rsidP="00646BBF">
      <w:pPr>
        <w:pStyle w:val="Corpotesto"/>
        <w:rPr>
          <w:del w:id="4321" w:author="Marco Savaresi" w:date="2020-12-06T16:46:00Z"/>
        </w:rPr>
      </w:pPr>
      <w:del w:id="4322" w:author="Marco Savaresi" w:date="2020-12-06T16:46:00Z">
        <w:r w:rsidDel="00BF0159">
          <w:delText xml:space="preserve">Press </w:delText>
        </w:r>
        <w:r w:rsidR="00C43F64" w:rsidDel="00BF0159">
          <w:delText xml:space="preserve">Space </w:delText>
        </w:r>
        <w:r w:rsidDel="00BF0159">
          <w:delText>+ D at any time to return to the Drive Selection screen.</w:delText>
        </w:r>
      </w:del>
    </w:p>
    <w:p w14:paraId="04A00A41" w14:textId="78B8BB2F" w:rsidR="00646BBF" w:rsidDel="00BF0159" w:rsidRDefault="00646BBF" w:rsidP="00D24B70">
      <w:pPr>
        <w:pStyle w:val="Titolo3"/>
        <w:numPr>
          <w:ilvl w:val="2"/>
          <w:numId w:val="46"/>
        </w:numPr>
        <w:ind w:left="1077" w:hanging="1077"/>
        <w:rPr>
          <w:del w:id="4323" w:author="Marco Savaresi" w:date="2020-12-06T16:46:00Z"/>
        </w:rPr>
      </w:pPr>
      <w:bookmarkStart w:id="4324" w:name="_Refd18e2419"/>
      <w:bookmarkStart w:id="4325" w:name="_Tocd18e2419"/>
      <w:del w:id="4326" w:author="Marco Savaresi" w:date="2020-12-06T16:46:00Z">
        <w:r w:rsidDel="00BF0159">
          <w:delText>Accessing File and Folder Information</w:delText>
        </w:r>
        <w:bookmarkEnd w:id="4324"/>
        <w:bookmarkEnd w:id="4325"/>
      </w:del>
    </w:p>
    <w:p w14:paraId="0AB601EF" w14:textId="2B149262" w:rsidR="00646BBF" w:rsidDel="00BF0159" w:rsidRDefault="00646BBF" w:rsidP="00646BBF">
      <w:pPr>
        <w:pStyle w:val="Corpotesto"/>
        <w:rPr>
          <w:del w:id="4327" w:author="Marco Savaresi" w:date="2020-12-06T16:46:00Z"/>
        </w:rPr>
      </w:pPr>
      <w:del w:id="4328" w:author="Marco Savaresi" w:date="2020-12-06T16:46:00Z">
        <w:r w:rsidDel="00BF0159">
          <w:delText xml:space="preserve">To get additional information on a file or folder, select it using the Previous or Next thumb keys, then press </w:delText>
        </w:r>
        <w:r w:rsidR="00905C43" w:rsidDel="00BF0159">
          <w:delText>Space</w:delText>
        </w:r>
        <w:r w:rsidDel="00BF0159">
          <w:delText xml:space="preserve"> + I.</w:delText>
        </w:r>
      </w:del>
    </w:p>
    <w:p w14:paraId="0374E8A6" w14:textId="5F8DB7D9" w:rsidR="00646BBF" w:rsidDel="00BF0159" w:rsidRDefault="00646BBF" w:rsidP="00646BBF">
      <w:pPr>
        <w:pStyle w:val="Corpotesto"/>
        <w:rPr>
          <w:del w:id="4329" w:author="Marco Savaresi" w:date="2020-12-06T16:46:00Z"/>
        </w:rPr>
      </w:pPr>
      <w:del w:id="4330" w:author="Marco Savaresi" w:date="2020-12-06T16:46:00Z">
        <w:r w:rsidDel="00BF0159">
          <w:delText>You can now scroll through a list of information on the file or folder using the Previous and Next thumb keys. Use the Left and Right thumb keys to pan the text left and right.</w:delText>
        </w:r>
      </w:del>
    </w:p>
    <w:p w14:paraId="370DCBF9" w14:textId="6AACB6D6" w:rsidR="00646BBF" w:rsidDel="00BF0159" w:rsidRDefault="00646BBF" w:rsidP="00D24B70">
      <w:pPr>
        <w:pStyle w:val="Titolo3"/>
        <w:numPr>
          <w:ilvl w:val="2"/>
          <w:numId w:val="46"/>
        </w:numPr>
        <w:ind w:left="1077" w:hanging="1077"/>
        <w:rPr>
          <w:del w:id="4331" w:author="Marco Savaresi" w:date="2020-12-06T16:46:00Z"/>
        </w:rPr>
      </w:pPr>
      <w:bookmarkStart w:id="4332" w:name="_Refd18e2445"/>
      <w:bookmarkStart w:id="4333" w:name="_Tocd18e2445"/>
      <w:del w:id="4334" w:author="Marco Savaresi" w:date="2020-12-06T16:46:00Z">
        <w:r w:rsidDel="00BF0159">
          <w:delText>Displaying the Current File Path</w:delText>
        </w:r>
        <w:bookmarkEnd w:id="4332"/>
        <w:bookmarkEnd w:id="4333"/>
      </w:del>
    </w:p>
    <w:p w14:paraId="2756D49E" w14:textId="6FAD4AE9" w:rsidR="00646BBF" w:rsidDel="00BF0159" w:rsidRDefault="00646BBF" w:rsidP="00646BBF">
      <w:pPr>
        <w:pStyle w:val="Corpotesto"/>
        <w:rPr>
          <w:del w:id="4335" w:author="Marco Savaresi" w:date="2020-12-06T16:46:00Z"/>
        </w:rPr>
      </w:pPr>
      <w:del w:id="4336" w:author="Marco Savaresi" w:date="2020-12-06T16:46:00Z">
        <w:r w:rsidDel="00BF0159">
          <w:delText xml:space="preserve">The Where Am I function allows you to display the path of your current location on the braille display of the </w:delText>
        </w:r>
        <w:r w:rsidR="00B86937" w:rsidDel="00BF0159">
          <w:delText>Brailliant</w:delText>
        </w:r>
        <w:r w:rsidDel="00BF0159">
          <w:delText>.</w:delText>
        </w:r>
      </w:del>
    </w:p>
    <w:p w14:paraId="49277DFA" w14:textId="55A17647" w:rsidR="00646BBF" w:rsidDel="00BF0159" w:rsidRDefault="00646BBF" w:rsidP="00646BBF">
      <w:pPr>
        <w:pStyle w:val="Corpotesto"/>
        <w:rPr>
          <w:del w:id="4337" w:author="Marco Savaresi" w:date="2020-12-06T16:46:00Z"/>
        </w:rPr>
      </w:pPr>
      <w:del w:id="4338" w:author="Marco Savaresi" w:date="2020-12-06T16:46:00Z">
        <w:r w:rsidDel="00BF0159">
          <w:delText xml:space="preserve">To display your current file path, press </w:delText>
        </w:r>
        <w:r w:rsidR="009F2EE7" w:rsidDel="00BF0159">
          <w:delText>Space + Dots 1-5-6</w:delText>
        </w:r>
        <w:r w:rsidDel="00BF0159">
          <w:delText>.</w:delText>
        </w:r>
      </w:del>
    </w:p>
    <w:p w14:paraId="0B18ABBA" w14:textId="6BA02AAE" w:rsidR="00646BBF" w:rsidDel="00BF0159" w:rsidRDefault="00646BBF" w:rsidP="00D24B70">
      <w:pPr>
        <w:pStyle w:val="Titolo3"/>
        <w:numPr>
          <w:ilvl w:val="2"/>
          <w:numId w:val="46"/>
        </w:numPr>
        <w:ind w:left="1077" w:hanging="1077"/>
        <w:rPr>
          <w:del w:id="4339" w:author="Marco Savaresi" w:date="2020-12-06T16:46:00Z"/>
        </w:rPr>
      </w:pPr>
      <w:bookmarkStart w:id="4340" w:name="_Refd18e2462"/>
      <w:bookmarkStart w:id="4341" w:name="_Tocd18e2462"/>
      <w:del w:id="4342" w:author="Marco Savaresi" w:date="2020-12-06T16:46:00Z">
        <w:r w:rsidDel="00BF0159">
          <w:delText>Searching for Files and Folders</w:delText>
        </w:r>
        <w:bookmarkEnd w:id="4340"/>
        <w:bookmarkEnd w:id="4341"/>
      </w:del>
    </w:p>
    <w:p w14:paraId="4C80B21F" w14:textId="2435E9FD" w:rsidR="00646BBF" w:rsidDel="00BF0159" w:rsidRDefault="00646BBF" w:rsidP="00646BBF">
      <w:pPr>
        <w:pStyle w:val="Corpotesto"/>
        <w:rPr>
          <w:del w:id="4343" w:author="Marco Savaresi" w:date="2020-12-06T16:46:00Z"/>
        </w:rPr>
      </w:pPr>
      <w:del w:id="4344" w:author="Marco Savaresi" w:date="2020-12-06T16:46:00Z">
        <w:r w:rsidDel="00BF0159">
          <w:delText xml:space="preserve">You can promptly access a certain file or folder by performing a search in </w:delText>
        </w:r>
        <w:r w:rsidR="00220069" w:rsidDel="00BF0159">
          <w:delText>KeyFiles</w:delText>
        </w:r>
        <w:r w:rsidDel="00BF0159">
          <w:delText>.</w:delText>
        </w:r>
      </w:del>
    </w:p>
    <w:p w14:paraId="003E27E8" w14:textId="03BDA3B4" w:rsidR="00646BBF" w:rsidDel="00BF0159" w:rsidRDefault="00646BBF" w:rsidP="00646BBF">
      <w:pPr>
        <w:pStyle w:val="Corpotesto"/>
        <w:rPr>
          <w:del w:id="4345" w:author="Marco Savaresi" w:date="2020-12-06T16:46:00Z"/>
        </w:rPr>
      </w:pPr>
      <w:del w:id="4346" w:author="Marco Savaresi" w:date="2020-12-06T16:46:00Z">
        <w:r w:rsidDel="00BF0159">
          <w:delText xml:space="preserve">To start searching for a file or folder in </w:delText>
        </w:r>
        <w:r w:rsidR="00220069" w:rsidDel="00BF0159">
          <w:delText>KeyFiles</w:delText>
        </w:r>
        <w:r w:rsidDel="00BF0159">
          <w:delText>:</w:delText>
        </w:r>
      </w:del>
    </w:p>
    <w:p w14:paraId="6B8D9E2F" w14:textId="5BE7DC9D" w:rsidR="00646BBF" w:rsidDel="00BF0159" w:rsidRDefault="00646BBF" w:rsidP="00D24B70">
      <w:pPr>
        <w:pStyle w:val="Corpotesto"/>
        <w:numPr>
          <w:ilvl w:val="0"/>
          <w:numId w:val="22"/>
        </w:numPr>
        <w:rPr>
          <w:del w:id="4347" w:author="Marco Savaresi" w:date="2020-12-06T16:46:00Z"/>
        </w:rPr>
      </w:pPr>
      <w:del w:id="4348" w:author="Marco Savaresi" w:date="2020-12-06T16:46:00Z">
        <w:r w:rsidDel="00BF0159">
          <w:delText xml:space="preserve">Press </w:delText>
        </w:r>
        <w:r w:rsidR="009F2EE7" w:rsidDel="00BF0159">
          <w:delText>Space</w:delText>
        </w:r>
        <w:r w:rsidDel="00BF0159">
          <w:delText xml:space="preserve"> + F.</w:delText>
        </w:r>
      </w:del>
    </w:p>
    <w:p w14:paraId="32FA660A" w14:textId="4F7A8FAE" w:rsidR="00646BBF" w:rsidDel="00BF0159" w:rsidRDefault="00646BBF" w:rsidP="00D24B70">
      <w:pPr>
        <w:pStyle w:val="Corpotesto"/>
        <w:numPr>
          <w:ilvl w:val="0"/>
          <w:numId w:val="22"/>
        </w:numPr>
        <w:rPr>
          <w:del w:id="4349" w:author="Marco Savaresi" w:date="2020-12-06T16:46:00Z"/>
        </w:rPr>
      </w:pPr>
      <w:del w:id="4350" w:author="Marco Savaresi" w:date="2020-12-06T16:46:00Z">
        <w:r w:rsidDel="00BF0159">
          <w:delText>Type in the file or folder name.</w:delText>
        </w:r>
      </w:del>
    </w:p>
    <w:p w14:paraId="4B296453" w14:textId="51C9B46E" w:rsidR="00646BBF" w:rsidDel="00BF0159" w:rsidRDefault="00646BBF" w:rsidP="00D24B70">
      <w:pPr>
        <w:pStyle w:val="Corpotesto"/>
        <w:numPr>
          <w:ilvl w:val="0"/>
          <w:numId w:val="22"/>
        </w:numPr>
        <w:rPr>
          <w:del w:id="4351" w:author="Marco Savaresi" w:date="2020-12-06T16:46:00Z"/>
        </w:rPr>
      </w:pPr>
      <w:del w:id="4352" w:author="Marco Savaresi" w:date="2020-12-06T16:46:00Z">
        <w:r w:rsidDel="00BF0159">
          <w:delText>Press Enter.</w:delText>
        </w:r>
      </w:del>
    </w:p>
    <w:p w14:paraId="0DFAA410" w14:textId="662E228E" w:rsidR="00646BBF" w:rsidDel="00BF0159" w:rsidRDefault="00646BBF" w:rsidP="00646BBF">
      <w:pPr>
        <w:pStyle w:val="Corpotesto"/>
        <w:ind w:left="720"/>
        <w:rPr>
          <w:del w:id="4353" w:author="Marco Savaresi" w:date="2020-12-06T16:46:00Z"/>
        </w:rPr>
      </w:pPr>
      <w:del w:id="4354" w:author="Marco Savaresi" w:date="2020-12-06T16:46:00Z">
        <w:r w:rsidDel="00BF0159">
          <w:delText>A list of files and folders related to your search results is generated on the braille display.</w:delText>
        </w:r>
      </w:del>
    </w:p>
    <w:p w14:paraId="6374C078" w14:textId="01CE55AC" w:rsidR="00646BBF" w:rsidDel="00BF0159" w:rsidRDefault="00646BBF" w:rsidP="00D24B70">
      <w:pPr>
        <w:pStyle w:val="Corpotesto"/>
        <w:numPr>
          <w:ilvl w:val="0"/>
          <w:numId w:val="22"/>
        </w:numPr>
        <w:rPr>
          <w:del w:id="4355" w:author="Marco Savaresi" w:date="2020-12-06T16:46:00Z"/>
        </w:rPr>
      </w:pPr>
      <w:del w:id="4356" w:author="Marco Savaresi" w:date="2020-12-06T16:46:00Z">
        <w:r w:rsidDel="00BF0159">
          <w:delText xml:space="preserve">Press </w:delText>
        </w:r>
        <w:r w:rsidR="009F2EE7" w:rsidDel="00BF0159">
          <w:delText>Space + E</w:delText>
        </w:r>
        <w:r w:rsidDel="00BF0159">
          <w:delText xml:space="preserve"> to close the search result.</w:delText>
        </w:r>
      </w:del>
    </w:p>
    <w:p w14:paraId="1108A073" w14:textId="5ADD4A47" w:rsidR="00646BBF" w:rsidDel="00BF0159" w:rsidRDefault="00646BBF" w:rsidP="00D24B70">
      <w:pPr>
        <w:pStyle w:val="Titolo3"/>
        <w:numPr>
          <w:ilvl w:val="2"/>
          <w:numId w:val="46"/>
        </w:numPr>
        <w:ind w:left="1077" w:hanging="1077"/>
        <w:rPr>
          <w:del w:id="4357" w:author="Marco Savaresi" w:date="2020-12-06T16:46:00Z"/>
        </w:rPr>
      </w:pPr>
      <w:bookmarkStart w:id="4358" w:name="_Refd18e2486"/>
      <w:bookmarkStart w:id="4359" w:name="_Tocd18e2486"/>
      <w:del w:id="4360" w:author="Marco Savaresi" w:date="2020-12-06T16:46:00Z">
        <w:r w:rsidDel="00BF0159">
          <w:delText>Sorting Files or Folders</w:delText>
        </w:r>
        <w:bookmarkEnd w:id="4358"/>
        <w:bookmarkEnd w:id="4359"/>
      </w:del>
    </w:p>
    <w:p w14:paraId="130021FD" w14:textId="550598FC" w:rsidR="00646BBF" w:rsidDel="00BF0159" w:rsidRDefault="00646BBF" w:rsidP="00646BBF">
      <w:pPr>
        <w:pStyle w:val="Corpotesto"/>
        <w:rPr>
          <w:del w:id="4361" w:author="Marco Savaresi" w:date="2020-12-06T16:46:00Z"/>
        </w:rPr>
      </w:pPr>
      <w:del w:id="4362" w:author="Marco Savaresi" w:date="2020-12-06T16:46:00Z">
        <w:r w:rsidDel="00BF0159">
          <w:delText>By default, file and folder names are sorted alphabetically. However, you can sort the files and folders using different parameters.</w:delText>
        </w:r>
      </w:del>
    </w:p>
    <w:p w14:paraId="0724A1F5" w14:textId="0CEBFC89" w:rsidR="00646BBF" w:rsidDel="00BF0159" w:rsidRDefault="00646BBF" w:rsidP="00646BBF">
      <w:pPr>
        <w:pStyle w:val="Corpotesto"/>
        <w:rPr>
          <w:del w:id="4363" w:author="Marco Savaresi" w:date="2020-12-06T16:46:00Z"/>
        </w:rPr>
      </w:pPr>
      <w:del w:id="4364" w:author="Marco Savaresi" w:date="2020-12-06T16:46:00Z">
        <w:r w:rsidDel="00BF0159">
          <w:delText>To change the sorting parameters of your files and folders:</w:delText>
        </w:r>
      </w:del>
    </w:p>
    <w:p w14:paraId="2365EC94" w14:textId="7C5BA59E" w:rsidR="00646BBF" w:rsidDel="00BF0159" w:rsidRDefault="00646BBF" w:rsidP="00D24B70">
      <w:pPr>
        <w:pStyle w:val="Corpotesto"/>
        <w:numPr>
          <w:ilvl w:val="0"/>
          <w:numId w:val="23"/>
        </w:numPr>
        <w:rPr>
          <w:del w:id="4365" w:author="Marco Savaresi" w:date="2020-12-06T16:46:00Z"/>
        </w:rPr>
      </w:pPr>
      <w:del w:id="4366" w:author="Marco Savaresi" w:date="2020-12-06T16:46:00Z">
        <w:r w:rsidDel="00BF0159">
          <w:delText xml:space="preserve">Press </w:delText>
        </w:r>
        <w:r w:rsidR="00EC3A8B" w:rsidDel="00BF0159">
          <w:delText>Space</w:delText>
        </w:r>
        <w:r w:rsidDel="00BF0159">
          <w:delText xml:space="preserve"> + V.</w:delText>
        </w:r>
      </w:del>
    </w:p>
    <w:p w14:paraId="1831A290" w14:textId="42EC4F3C" w:rsidR="00646BBF" w:rsidDel="00BF0159" w:rsidRDefault="00B86937" w:rsidP="00646BBF">
      <w:pPr>
        <w:pStyle w:val="Corpotesto"/>
        <w:ind w:left="720"/>
        <w:rPr>
          <w:del w:id="4367" w:author="Marco Savaresi" w:date="2020-12-06T16:46:00Z"/>
        </w:rPr>
      </w:pPr>
      <w:del w:id="4368" w:author="Marco Savaresi" w:date="2020-12-06T16:46:00Z">
        <w:r w:rsidDel="00BF0159">
          <w:delText>Brailliant</w:delText>
        </w:r>
        <w:r w:rsidR="00D863E3" w:rsidDel="00BF0159">
          <w:delText xml:space="preserve"> </w:delText>
        </w:r>
        <w:r w:rsidR="00646BBF" w:rsidDel="00BF0159">
          <w:delText xml:space="preserve">displays a list of sorting options available: Name, Date, Size, and Type. </w:delText>
        </w:r>
      </w:del>
    </w:p>
    <w:p w14:paraId="43363C03" w14:textId="4B02B813" w:rsidR="00646BBF" w:rsidDel="00BF0159" w:rsidRDefault="00646BBF" w:rsidP="00D24B70">
      <w:pPr>
        <w:pStyle w:val="Corpotesto"/>
        <w:numPr>
          <w:ilvl w:val="0"/>
          <w:numId w:val="23"/>
        </w:numPr>
        <w:rPr>
          <w:del w:id="4369" w:author="Marco Savaresi" w:date="2020-12-06T16:46:00Z"/>
        </w:rPr>
      </w:pPr>
      <w:del w:id="4370" w:author="Marco Savaresi" w:date="2020-12-06T16:46:00Z">
        <w:r w:rsidDel="00BF0159">
          <w:delText>Scroll through the list using the Previous or Next thumb key.</w:delText>
        </w:r>
      </w:del>
    </w:p>
    <w:p w14:paraId="12A926CB" w14:textId="0836378C" w:rsidR="00646BBF" w:rsidDel="00BF0159" w:rsidRDefault="00646BBF" w:rsidP="00D24B70">
      <w:pPr>
        <w:pStyle w:val="Corpotesto"/>
        <w:numPr>
          <w:ilvl w:val="0"/>
          <w:numId w:val="23"/>
        </w:numPr>
        <w:rPr>
          <w:del w:id="4371" w:author="Marco Savaresi" w:date="2020-12-06T16:46:00Z"/>
        </w:rPr>
      </w:pPr>
      <w:del w:id="4372" w:author="Marco Savaresi" w:date="2020-12-06T16:46:00Z">
        <w:r w:rsidDel="00BF0159">
          <w:delText xml:space="preserve">Press Enter or a cursor routing key to activate the sorting option of your choice. </w:delText>
        </w:r>
      </w:del>
    </w:p>
    <w:p w14:paraId="7E41FC34" w14:textId="026165C8" w:rsidR="00646BBF" w:rsidDel="00BF0159" w:rsidRDefault="00646BBF" w:rsidP="00646BBF">
      <w:pPr>
        <w:pStyle w:val="Corpotesto"/>
        <w:rPr>
          <w:del w:id="4373" w:author="Marco Savaresi" w:date="2020-12-06T16:46:00Z"/>
        </w:rPr>
      </w:pPr>
      <w:del w:id="4374" w:author="Marco Savaresi" w:date="2020-12-06T16:46:00Z">
        <w:r w:rsidDel="00BF0159">
          <w:delText>Selecting the same sorting parameter already selected, changes the information from ascending to descending and back again when selected once more.</w:delText>
        </w:r>
      </w:del>
    </w:p>
    <w:p w14:paraId="44755B84" w14:textId="6D9A1040" w:rsidR="00646BBF" w:rsidDel="00BF0159" w:rsidRDefault="00646BBF" w:rsidP="00D24B70">
      <w:pPr>
        <w:pStyle w:val="Titolo2"/>
        <w:numPr>
          <w:ilvl w:val="1"/>
          <w:numId w:val="46"/>
        </w:numPr>
        <w:ind w:left="720"/>
        <w:rPr>
          <w:del w:id="4375" w:author="Marco Savaresi" w:date="2020-12-06T16:46:00Z"/>
        </w:rPr>
      </w:pPr>
      <w:bookmarkStart w:id="4376" w:name="_Refd18e2518"/>
      <w:bookmarkStart w:id="4377" w:name="_Tocd18e2518"/>
      <w:del w:id="4378" w:author="Marco Savaresi" w:date="2020-12-06T16:46:00Z">
        <w:r w:rsidDel="00BF0159">
          <w:delText>Modifying Files</w:delText>
        </w:r>
        <w:bookmarkEnd w:id="4376"/>
        <w:bookmarkEnd w:id="4377"/>
        <w:r w:rsidDel="00BF0159">
          <w:delText xml:space="preserve"> and Folders</w:delText>
        </w:r>
      </w:del>
    </w:p>
    <w:p w14:paraId="65449DE9" w14:textId="591704DE" w:rsidR="00646BBF" w:rsidDel="00BF0159" w:rsidRDefault="00220069" w:rsidP="00646BBF">
      <w:pPr>
        <w:pStyle w:val="Corpotesto"/>
        <w:rPr>
          <w:del w:id="4379" w:author="Marco Savaresi" w:date="2020-12-06T16:46:00Z"/>
        </w:rPr>
      </w:pPr>
      <w:del w:id="4380" w:author="Marco Savaresi" w:date="2020-12-06T16:46:00Z">
        <w:r w:rsidDel="00BF0159">
          <w:delText>KeyFiles</w:delText>
        </w:r>
        <w:r w:rsidR="00646BBF" w:rsidDel="00BF0159">
          <w:delText xml:space="preserve"> on the </w:delText>
        </w:r>
        <w:r w:rsidR="00B86937" w:rsidDel="00BF0159">
          <w:delText>Brailliant</w:delText>
        </w:r>
        <w:r w:rsidR="01D4CACB" w:rsidDel="00BF0159">
          <w:delText xml:space="preserve"> </w:delText>
        </w:r>
        <w:r w:rsidR="00646BBF" w:rsidDel="00BF0159">
          <w:delText xml:space="preserve">lets you work with files similarly to a computer or tablet. </w:delText>
        </w:r>
      </w:del>
    </w:p>
    <w:p w14:paraId="146ACE03" w14:textId="411B2E6B" w:rsidR="00646BBF" w:rsidDel="00BF0159" w:rsidRDefault="00646BBF" w:rsidP="00D24B70">
      <w:pPr>
        <w:pStyle w:val="Titolo3"/>
        <w:numPr>
          <w:ilvl w:val="2"/>
          <w:numId w:val="46"/>
        </w:numPr>
        <w:ind w:left="1077" w:hanging="1077"/>
        <w:rPr>
          <w:del w:id="4381" w:author="Marco Savaresi" w:date="2020-12-06T16:46:00Z"/>
        </w:rPr>
      </w:pPr>
      <w:bookmarkStart w:id="4382" w:name="_Refd18e2530"/>
      <w:bookmarkStart w:id="4383" w:name="_Tocd18e2530"/>
      <w:del w:id="4384" w:author="Marco Savaresi" w:date="2020-12-06T16:46:00Z">
        <w:r w:rsidDel="00BF0159">
          <w:delText>Creating a New Folder</w:delText>
        </w:r>
        <w:bookmarkEnd w:id="4382"/>
        <w:bookmarkEnd w:id="4383"/>
      </w:del>
    </w:p>
    <w:p w14:paraId="606DFED0" w14:textId="7AB68F78" w:rsidR="00646BBF" w:rsidDel="00BF0159" w:rsidRDefault="00220069" w:rsidP="00646BBF">
      <w:pPr>
        <w:pStyle w:val="Corpotesto"/>
        <w:rPr>
          <w:del w:id="4385" w:author="Marco Savaresi" w:date="2020-12-06T16:46:00Z"/>
        </w:rPr>
      </w:pPr>
      <w:del w:id="4386" w:author="Marco Savaresi" w:date="2020-12-06T16:46:00Z">
        <w:r w:rsidDel="00BF0159">
          <w:delText>KeyFiles</w:delText>
        </w:r>
        <w:r w:rsidR="00646BBF" w:rsidDel="00BF0159">
          <w:delText xml:space="preserve"> gives you the possibility to create new folders. </w:delText>
        </w:r>
      </w:del>
    </w:p>
    <w:p w14:paraId="76D55477" w14:textId="752729E2" w:rsidR="00646BBF" w:rsidDel="00BF0159" w:rsidRDefault="00646BBF" w:rsidP="00646BBF">
      <w:pPr>
        <w:pStyle w:val="Corpotesto"/>
        <w:rPr>
          <w:del w:id="4387" w:author="Marco Savaresi" w:date="2020-12-06T16:46:00Z"/>
        </w:rPr>
      </w:pPr>
      <w:del w:id="4388" w:author="Marco Savaresi" w:date="2020-12-06T16:46:00Z">
        <w:r w:rsidDel="00BF0159">
          <w:delText xml:space="preserve">The simplest way to do this is by pressing </w:delText>
        </w:r>
        <w:r w:rsidR="00EC3A8B" w:rsidDel="00BF0159">
          <w:delText>Space</w:delText>
        </w:r>
        <w:r w:rsidDel="00BF0159">
          <w:delText xml:space="preserve"> + N and entering the name of the new folder in the blank field. Then, press Enter to create it.</w:delText>
        </w:r>
      </w:del>
    </w:p>
    <w:p w14:paraId="71165070" w14:textId="6BD54785" w:rsidR="00646BBF" w:rsidDel="00BF0159" w:rsidRDefault="00646BBF" w:rsidP="00D24B70">
      <w:pPr>
        <w:pStyle w:val="Titolo3"/>
        <w:numPr>
          <w:ilvl w:val="2"/>
          <w:numId w:val="46"/>
        </w:numPr>
        <w:ind w:left="1077" w:hanging="1077"/>
        <w:rPr>
          <w:del w:id="4389" w:author="Marco Savaresi" w:date="2020-12-06T16:46:00Z"/>
        </w:rPr>
      </w:pPr>
      <w:bookmarkStart w:id="4390" w:name="_Refd18e2547"/>
      <w:bookmarkStart w:id="4391" w:name="_Tocd18e2547"/>
      <w:del w:id="4392" w:author="Marco Savaresi" w:date="2020-12-06T16:46:00Z">
        <w:r w:rsidDel="00BF0159">
          <w:delText>Renaming Files or Folders</w:delText>
        </w:r>
        <w:bookmarkEnd w:id="4390"/>
        <w:bookmarkEnd w:id="4391"/>
      </w:del>
    </w:p>
    <w:p w14:paraId="0018D898" w14:textId="6F095A91" w:rsidR="00646BBF" w:rsidDel="00BF0159" w:rsidRDefault="00646BBF" w:rsidP="00646BBF">
      <w:pPr>
        <w:pStyle w:val="Corpotesto"/>
        <w:rPr>
          <w:del w:id="4393" w:author="Marco Savaresi" w:date="2020-12-06T16:46:00Z"/>
        </w:rPr>
      </w:pPr>
      <w:del w:id="4394" w:author="Marco Savaresi" w:date="2020-12-06T16:46:00Z">
        <w:r w:rsidDel="00BF0159">
          <w:delText>To rename a file or folder:</w:delText>
        </w:r>
      </w:del>
    </w:p>
    <w:p w14:paraId="5439F517" w14:textId="564F323B" w:rsidR="00646BBF" w:rsidDel="00BF0159" w:rsidRDefault="00646BBF" w:rsidP="00D24B70">
      <w:pPr>
        <w:pStyle w:val="Corpotesto"/>
        <w:numPr>
          <w:ilvl w:val="0"/>
          <w:numId w:val="24"/>
        </w:numPr>
        <w:rPr>
          <w:del w:id="4395" w:author="Marco Savaresi" w:date="2020-12-06T16:46:00Z"/>
        </w:rPr>
      </w:pPr>
      <w:del w:id="4396" w:author="Marco Savaresi" w:date="2020-12-06T16:46:00Z">
        <w:r w:rsidDel="00BF0159">
          <w:delText xml:space="preserve">Select the file or folder you wish to rename using the Previous and Next thumb keys. </w:delText>
        </w:r>
      </w:del>
    </w:p>
    <w:p w14:paraId="4E7C6433" w14:textId="59D807AE" w:rsidR="00646BBF" w:rsidDel="00BF0159" w:rsidRDefault="00646BBF" w:rsidP="00D24B70">
      <w:pPr>
        <w:pStyle w:val="Corpotesto"/>
        <w:numPr>
          <w:ilvl w:val="0"/>
          <w:numId w:val="24"/>
        </w:numPr>
        <w:rPr>
          <w:del w:id="4397" w:author="Marco Savaresi" w:date="2020-12-06T16:46:00Z"/>
        </w:rPr>
      </w:pPr>
      <w:del w:id="4398" w:author="Marco Savaresi" w:date="2020-12-06T16:46:00Z">
        <w:r w:rsidDel="00BF0159">
          <w:delText>Press</w:delText>
        </w:r>
        <w:r w:rsidR="00DF596E" w:rsidDel="00BF0159">
          <w:delText xml:space="preserve"> Backspace + R</w:delText>
        </w:r>
        <w:r w:rsidDel="00BF0159">
          <w:delText>.</w:delText>
        </w:r>
      </w:del>
    </w:p>
    <w:p w14:paraId="151CCEC6" w14:textId="044B43CF" w:rsidR="00646BBF" w:rsidDel="00BF0159" w:rsidRDefault="00646BBF" w:rsidP="00D24B70">
      <w:pPr>
        <w:pStyle w:val="Corpotesto"/>
        <w:numPr>
          <w:ilvl w:val="0"/>
          <w:numId w:val="24"/>
        </w:numPr>
        <w:rPr>
          <w:del w:id="4399" w:author="Marco Savaresi" w:date="2020-12-06T16:46:00Z"/>
        </w:rPr>
      </w:pPr>
      <w:del w:id="4400" w:author="Marco Savaresi" w:date="2020-12-06T16:46:00Z">
        <w:r w:rsidDel="00BF0159">
          <w:delText>Enter the new file or folder name.</w:delText>
        </w:r>
      </w:del>
    </w:p>
    <w:p w14:paraId="0D353808" w14:textId="64785259" w:rsidR="00646BBF" w:rsidDel="00BF0159" w:rsidRDefault="00646BBF" w:rsidP="00D24B70">
      <w:pPr>
        <w:pStyle w:val="Corpotesto"/>
        <w:numPr>
          <w:ilvl w:val="0"/>
          <w:numId w:val="24"/>
        </w:numPr>
        <w:rPr>
          <w:del w:id="4401" w:author="Marco Savaresi" w:date="2020-12-06T16:46:00Z"/>
        </w:rPr>
      </w:pPr>
      <w:del w:id="4402" w:author="Marco Savaresi" w:date="2020-12-06T16:46:00Z">
        <w:r w:rsidDel="00BF0159">
          <w:delText>Press Enter to rename the file or folder.</w:delText>
        </w:r>
      </w:del>
    </w:p>
    <w:p w14:paraId="4DB343ED" w14:textId="68F80C97" w:rsidR="00646BBF" w:rsidDel="00BF0159" w:rsidRDefault="00646BBF" w:rsidP="00646BBF">
      <w:pPr>
        <w:pStyle w:val="Corpotesto"/>
        <w:rPr>
          <w:del w:id="4403" w:author="Marco Savaresi" w:date="2020-12-06T16:46:00Z"/>
        </w:rPr>
      </w:pPr>
      <w:del w:id="4404" w:author="Marco Savaresi" w:date="2020-12-06T16:46:00Z">
        <w:r w:rsidRPr="00344191" w:rsidDel="00BF0159">
          <w:rPr>
            <w:rStyle w:val="Enfasigrassetto"/>
          </w:rPr>
          <w:delText>Note</w:delText>
        </w:r>
        <w:r w:rsidDel="00BF0159">
          <w:delText xml:space="preserve">: The file name must be unique in your current directory, and only one file or folder can be renamed at a time. </w:delText>
        </w:r>
      </w:del>
    </w:p>
    <w:p w14:paraId="7141BDB3" w14:textId="3A0A0761" w:rsidR="00646BBF" w:rsidDel="00BF0159" w:rsidRDefault="00646BBF" w:rsidP="00D24B70">
      <w:pPr>
        <w:pStyle w:val="Titolo3"/>
        <w:numPr>
          <w:ilvl w:val="2"/>
          <w:numId w:val="46"/>
        </w:numPr>
        <w:ind w:left="1077" w:hanging="1077"/>
        <w:rPr>
          <w:del w:id="4405" w:author="Marco Savaresi" w:date="2020-12-06T16:46:00Z"/>
        </w:rPr>
      </w:pPr>
      <w:bookmarkStart w:id="4406" w:name="_Refd18e2572"/>
      <w:bookmarkStart w:id="4407" w:name="_Tocd18e2572"/>
      <w:del w:id="4408" w:author="Marco Savaresi" w:date="2020-12-06T16:46:00Z">
        <w:r w:rsidDel="00BF0159">
          <w:delText>Selecting Files or Folders</w:delText>
        </w:r>
        <w:bookmarkEnd w:id="4406"/>
        <w:bookmarkEnd w:id="4407"/>
        <w:r w:rsidDel="00BF0159">
          <w:delText xml:space="preserve"> for Applying Additional Actions</w:delText>
        </w:r>
      </w:del>
    </w:p>
    <w:p w14:paraId="02177DBB" w14:textId="2FAC4335" w:rsidR="00646BBF" w:rsidDel="00BF0159" w:rsidRDefault="00646BBF" w:rsidP="00646BBF">
      <w:pPr>
        <w:pStyle w:val="Corpotesto"/>
        <w:rPr>
          <w:del w:id="4409" w:author="Marco Savaresi" w:date="2020-12-06T16:46:00Z"/>
        </w:rPr>
      </w:pPr>
      <w:del w:id="4410" w:author="Marco Savaresi" w:date="2020-12-06T16:46:00Z">
        <w:r w:rsidDel="00BF0159">
          <w:delText xml:space="preserve">Before you can perform an action on a file or folder, such as cut, copy, or paste, you must first select (or Mark) the desired file or folder. </w:delText>
        </w:r>
      </w:del>
    </w:p>
    <w:p w14:paraId="5A3F3298" w14:textId="169D8AF1" w:rsidR="00646BBF" w:rsidDel="00BF0159" w:rsidRDefault="00646BBF" w:rsidP="00646BBF">
      <w:pPr>
        <w:pStyle w:val="Corpotesto"/>
        <w:rPr>
          <w:del w:id="4411" w:author="Marco Savaresi" w:date="2020-12-06T16:46:00Z"/>
        </w:rPr>
      </w:pPr>
      <w:del w:id="4412" w:author="Marco Savaresi" w:date="2020-12-06T16:46:00Z">
        <w:r w:rsidDel="00BF0159">
          <w:delText xml:space="preserve">To Mark a file or folder, select the file using the Previous or Next thumb keys, then press </w:delText>
        </w:r>
        <w:r w:rsidR="0032609B" w:rsidDel="00BF0159">
          <w:delText>Backspace + L</w:delText>
        </w:r>
        <w:r w:rsidR="00116018" w:rsidDel="00BF0159">
          <w:delText>.</w:delText>
        </w:r>
      </w:del>
    </w:p>
    <w:p w14:paraId="4584CBE2" w14:textId="329E63A8" w:rsidR="00646BBF" w:rsidDel="00BF0159" w:rsidRDefault="00646BBF" w:rsidP="00646BBF">
      <w:pPr>
        <w:pStyle w:val="Corpotesto"/>
        <w:rPr>
          <w:del w:id="4413" w:author="Marco Savaresi" w:date="2020-12-06T16:46:00Z"/>
        </w:rPr>
      </w:pPr>
      <w:del w:id="4414" w:author="Marco Savaresi" w:date="2020-12-06T16:46:00Z">
        <w:r w:rsidDel="00BF0159">
          <w:delText xml:space="preserve">To Unmark a file or folder, select it and press </w:delText>
        </w:r>
        <w:r w:rsidR="0032609B" w:rsidDel="00BF0159">
          <w:delText xml:space="preserve">Backspace </w:delText>
        </w:r>
        <w:r w:rsidDel="00BF0159">
          <w:delText xml:space="preserve">+ </w:delText>
        </w:r>
        <w:r w:rsidR="0032609B" w:rsidDel="00BF0159">
          <w:delText>L</w:delText>
        </w:r>
        <w:r w:rsidR="00AF17AA" w:rsidDel="00BF0159">
          <w:delText xml:space="preserve"> </w:delText>
        </w:r>
        <w:r w:rsidDel="00BF0159">
          <w:delText>again.</w:delText>
        </w:r>
      </w:del>
    </w:p>
    <w:p w14:paraId="128E85B4" w14:textId="3AE1AB83" w:rsidR="00646BBF" w:rsidDel="00BF0159" w:rsidRDefault="00646BBF" w:rsidP="00646BBF">
      <w:pPr>
        <w:pStyle w:val="Corpotesto"/>
        <w:rPr>
          <w:del w:id="4415" w:author="Marco Savaresi" w:date="2020-12-06T16:46:00Z"/>
        </w:rPr>
      </w:pPr>
      <w:del w:id="4416" w:author="Marco Savaresi" w:date="2020-12-06T16:46:00Z">
        <w:r w:rsidDel="00BF0159">
          <w:delText xml:space="preserve">To Mark All files and folders in the current directory, press </w:delText>
        </w:r>
        <w:r w:rsidR="004A394A" w:rsidDel="00BF0159">
          <w:delText>Enter + Dots 1-2-3-4-5-6</w:delText>
        </w:r>
        <w:r w:rsidDel="00BF0159">
          <w:delText>.</w:delText>
        </w:r>
      </w:del>
    </w:p>
    <w:p w14:paraId="00AC13C0" w14:textId="301967FC" w:rsidR="00646BBF" w:rsidDel="00BF0159" w:rsidRDefault="00646BBF" w:rsidP="00D24B70">
      <w:pPr>
        <w:pStyle w:val="Titolo3"/>
        <w:numPr>
          <w:ilvl w:val="2"/>
          <w:numId w:val="46"/>
        </w:numPr>
        <w:ind w:left="1077" w:hanging="1077"/>
        <w:rPr>
          <w:del w:id="4417" w:author="Marco Savaresi" w:date="2020-12-06T16:46:00Z"/>
        </w:rPr>
      </w:pPr>
      <w:bookmarkStart w:id="4418" w:name="_Refd18e2652"/>
      <w:bookmarkStart w:id="4419" w:name="_Tocd18e2652"/>
      <w:bookmarkStart w:id="4420" w:name="_Refd18e2602"/>
      <w:bookmarkStart w:id="4421" w:name="_Tocd18e2602"/>
      <w:del w:id="4422" w:author="Marco Savaresi" w:date="2020-12-06T16:46:00Z">
        <w:r w:rsidDel="00BF0159">
          <w:delText>Copying, Cutting, and Pasting Files or Folders</w:delText>
        </w:r>
        <w:bookmarkEnd w:id="4418"/>
        <w:bookmarkEnd w:id="4419"/>
      </w:del>
    </w:p>
    <w:p w14:paraId="647E598E" w14:textId="63C7CA6F" w:rsidR="00646BBF" w:rsidRPr="00A03458" w:rsidDel="00BF0159" w:rsidRDefault="00646BBF" w:rsidP="00646BBF">
      <w:pPr>
        <w:pStyle w:val="Corpotesto"/>
        <w:spacing w:before="120" w:after="0"/>
        <w:rPr>
          <w:del w:id="4423" w:author="Marco Savaresi" w:date="2020-12-06T16:46:00Z"/>
          <w:rStyle w:val="Enfasigrassetto"/>
        </w:rPr>
      </w:pPr>
      <w:del w:id="4424" w:author="Marco Savaresi" w:date="2020-12-06T16:46:00Z">
        <w:r w:rsidRPr="00A03458" w:rsidDel="00BF0159">
          <w:rPr>
            <w:rStyle w:val="Enfasigrassetto"/>
          </w:rPr>
          <w:delText xml:space="preserve">Copying </w:delText>
        </w:r>
        <w:r w:rsidDel="00BF0159">
          <w:rPr>
            <w:rStyle w:val="Enfasigrassetto"/>
          </w:rPr>
          <w:delText xml:space="preserve">and Cutting </w:delText>
        </w:r>
        <w:r w:rsidRPr="00A03458" w:rsidDel="00BF0159">
          <w:rPr>
            <w:rStyle w:val="Enfasigrassetto"/>
          </w:rPr>
          <w:delText>Files and Folders</w:delText>
        </w:r>
      </w:del>
    </w:p>
    <w:p w14:paraId="5E3E8E40" w14:textId="4D0CE9A5" w:rsidR="00646BBF" w:rsidDel="00BF0159" w:rsidRDefault="00646BBF" w:rsidP="00646BBF">
      <w:pPr>
        <w:pStyle w:val="Corpotesto"/>
        <w:rPr>
          <w:del w:id="4425" w:author="Marco Savaresi" w:date="2020-12-06T16:46:00Z"/>
        </w:rPr>
      </w:pPr>
      <w:del w:id="4426" w:author="Marco Savaresi" w:date="2020-12-06T16:46:00Z">
        <w:r w:rsidDel="00BF0159">
          <w:delText xml:space="preserve">To copy a single file or folder, select the file using the Previous or Next thumb keys, then press </w:delText>
        </w:r>
        <w:r w:rsidR="004A394A" w:rsidDel="00BF0159">
          <w:delText>Backspace + Y</w:delText>
        </w:r>
        <w:r w:rsidDel="00BF0159">
          <w:delText>.</w:delText>
        </w:r>
      </w:del>
    </w:p>
    <w:p w14:paraId="20E4279C" w14:textId="40AE491D" w:rsidR="00646BBF" w:rsidDel="00BF0159" w:rsidRDefault="00646BBF" w:rsidP="00646BBF">
      <w:pPr>
        <w:pStyle w:val="Corpotesto"/>
        <w:rPr>
          <w:del w:id="4427" w:author="Marco Savaresi" w:date="2020-12-06T16:46:00Z"/>
        </w:rPr>
      </w:pPr>
      <w:del w:id="4428" w:author="Marco Savaresi" w:date="2020-12-06T16:46:00Z">
        <w:r w:rsidDel="00BF0159">
          <w:delText xml:space="preserve">To cut a single file or folder, select the file using the Previous or Next thumb keys, then press </w:delText>
        </w:r>
        <w:r w:rsidR="004A394A" w:rsidDel="00BF0159">
          <w:delText>Backspace</w:delText>
        </w:r>
        <w:r w:rsidDel="00BF0159">
          <w:delText xml:space="preserve"> + X.</w:delText>
        </w:r>
      </w:del>
    </w:p>
    <w:p w14:paraId="6BD056E6" w14:textId="2A678DBF" w:rsidR="00646BBF" w:rsidDel="00BF0159" w:rsidRDefault="00646BBF" w:rsidP="00646BBF">
      <w:pPr>
        <w:pStyle w:val="Corpotesto"/>
        <w:rPr>
          <w:del w:id="4429" w:author="Marco Savaresi" w:date="2020-12-06T16:46:00Z"/>
        </w:rPr>
      </w:pPr>
      <w:del w:id="4430" w:author="Marco Savaresi" w:date="2020-12-06T16:46:00Z">
        <w:r w:rsidDel="00BF0159">
          <w:delText xml:space="preserve">To copy or cut multiple files or folders: </w:delText>
        </w:r>
      </w:del>
    </w:p>
    <w:p w14:paraId="32A29D7B" w14:textId="0D7E468E" w:rsidR="00646BBF" w:rsidDel="00BF0159" w:rsidRDefault="00646BBF" w:rsidP="00D24B70">
      <w:pPr>
        <w:pStyle w:val="Corpotesto"/>
        <w:numPr>
          <w:ilvl w:val="0"/>
          <w:numId w:val="26"/>
        </w:numPr>
        <w:rPr>
          <w:del w:id="4431" w:author="Marco Savaresi" w:date="2020-12-06T16:46:00Z"/>
        </w:rPr>
      </w:pPr>
      <w:del w:id="4432" w:author="Marco Savaresi" w:date="2020-12-06T16:46:00Z">
        <w:r w:rsidDel="00BF0159">
          <w:delText xml:space="preserve">Select the file or folder to copy using the Previous or Next thumb keys. </w:delText>
        </w:r>
      </w:del>
    </w:p>
    <w:p w14:paraId="23804F21" w14:textId="3E470ADE" w:rsidR="00646BBF" w:rsidDel="00BF0159" w:rsidRDefault="00646BBF" w:rsidP="00D24B70">
      <w:pPr>
        <w:pStyle w:val="Corpotesto"/>
        <w:numPr>
          <w:ilvl w:val="0"/>
          <w:numId w:val="26"/>
        </w:numPr>
        <w:rPr>
          <w:del w:id="4433" w:author="Marco Savaresi" w:date="2020-12-06T16:46:00Z"/>
        </w:rPr>
      </w:pPr>
      <w:del w:id="4434" w:author="Marco Savaresi" w:date="2020-12-06T16:46:00Z">
        <w:r w:rsidDel="00BF0159">
          <w:delText xml:space="preserve">Press </w:delText>
        </w:r>
        <w:r w:rsidR="00F06B6E" w:rsidDel="00BF0159">
          <w:delText>Backspace + L</w:delText>
        </w:r>
        <w:r w:rsidDel="00BF0159">
          <w:delText xml:space="preserve"> to Mark the file or folder.</w:delText>
        </w:r>
      </w:del>
    </w:p>
    <w:p w14:paraId="0C68577E" w14:textId="21A58B46" w:rsidR="00646BBF" w:rsidDel="00BF0159" w:rsidRDefault="00646BBF" w:rsidP="00D24B70">
      <w:pPr>
        <w:pStyle w:val="Corpotesto"/>
        <w:numPr>
          <w:ilvl w:val="0"/>
          <w:numId w:val="26"/>
        </w:numPr>
        <w:rPr>
          <w:del w:id="4435" w:author="Marco Savaresi" w:date="2020-12-06T16:46:00Z"/>
        </w:rPr>
      </w:pPr>
      <w:del w:id="4436" w:author="Marco Savaresi" w:date="2020-12-06T16:46:00Z">
        <w:r w:rsidDel="00BF0159">
          <w:delText>Repeat this step to Mark all files or folders to be copied.</w:delText>
        </w:r>
      </w:del>
    </w:p>
    <w:p w14:paraId="19F14096" w14:textId="3782CF5F" w:rsidR="00646BBF" w:rsidDel="00BF0159" w:rsidRDefault="00646BBF" w:rsidP="00D24B70">
      <w:pPr>
        <w:pStyle w:val="Corpotesto"/>
        <w:numPr>
          <w:ilvl w:val="0"/>
          <w:numId w:val="26"/>
        </w:numPr>
        <w:rPr>
          <w:del w:id="4437" w:author="Marco Savaresi" w:date="2020-12-06T16:46:00Z"/>
        </w:rPr>
      </w:pPr>
      <w:del w:id="4438" w:author="Marco Savaresi" w:date="2020-12-06T16:46:00Z">
        <w:r w:rsidDel="00BF0159">
          <w:delText xml:space="preserve">Press </w:delText>
        </w:r>
        <w:r w:rsidR="00F06B6E" w:rsidDel="00BF0159">
          <w:delText xml:space="preserve">Backspace + Y </w:delText>
        </w:r>
        <w:r w:rsidDel="00BF0159">
          <w:delText xml:space="preserve">to copy </w:delText>
        </w:r>
        <w:r w:rsidRPr="00A03458" w:rsidDel="00BF0159">
          <w:rPr>
            <w:rStyle w:val="Enfasigrassetto"/>
          </w:rPr>
          <w:delText>OR</w:delText>
        </w:r>
        <w:r w:rsidDel="00BF0159">
          <w:delText xml:space="preserve"> </w:delText>
        </w:r>
        <w:r w:rsidR="00F06B6E" w:rsidDel="00BF0159">
          <w:delText xml:space="preserve">Backspace </w:delText>
        </w:r>
        <w:r w:rsidDel="00BF0159">
          <w:delText xml:space="preserve">+ X to cut. </w:delText>
        </w:r>
      </w:del>
    </w:p>
    <w:p w14:paraId="57477CBA" w14:textId="402310C4" w:rsidR="00646BBF" w:rsidDel="00BF0159" w:rsidRDefault="00646BBF" w:rsidP="00646BBF">
      <w:pPr>
        <w:pStyle w:val="Corpotesto"/>
        <w:ind w:left="720"/>
        <w:rPr>
          <w:del w:id="4439" w:author="Marco Savaresi" w:date="2020-12-06T16:46:00Z"/>
        </w:rPr>
      </w:pPr>
      <w:del w:id="4440" w:author="Marco Savaresi" w:date="2020-12-06T16:46:00Z">
        <w:r w:rsidDel="00BF0159">
          <w:delText>The files or folders are now copied/cut to the clipboard and ready to be pasted.</w:delText>
        </w:r>
      </w:del>
    </w:p>
    <w:p w14:paraId="6C88DB49" w14:textId="52159BA2" w:rsidR="00646BBF" w:rsidRPr="00A03458" w:rsidDel="00BF0159" w:rsidRDefault="00646BBF" w:rsidP="00646BBF">
      <w:pPr>
        <w:pStyle w:val="Corpotesto"/>
        <w:spacing w:after="0"/>
        <w:rPr>
          <w:del w:id="4441" w:author="Marco Savaresi" w:date="2020-12-06T16:46:00Z"/>
          <w:rStyle w:val="Enfasigrassetto"/>
        </w:rPr>
      </w:pPr>
      <w:del w:id="4442" w:author="Marco Savaresi" w:date="2020-12-06T16:46:00Z">
        <w:r w:rsidRPr="00A03458" w:rsidDel="00BF0159">
          <w:rPr>
            <w:rStyle w:val="Enfasigrassetto"/>
          </w:rPr>
          <w:delText>Pasting Files and Folders</w:delText>
        </w:r>
      </w:del>
    </w:p>
    <w:p w14:paraId="5951790D" w14:textId="339521E0" w:rsidR="00646BBF" w:rsidDel="00BF0159" w:rsidRDefault="00646BBF" w:rsidP="00646BBF">
      <w:pPr>
        <w:pStyle w:val="Corpotesto"/>
        <w:rPr>
          <w:del w:id="4443" w:author="Marco Savaresi" w:date="2020-12-06T16:46:00Z"/>
        </w:rPr>
      </w:pPr>
      <w:del w:id="4444" w:author="Marco Savaresi" w:date="2020-12-06T16:46:00Z">
        <w:r w:rsidDel="00BF0159">
          <w:delText xml:space="preserve">To paste the copied or cut files or folders, navigate to the location where you want to paste to, then press </w:delText>
        </w:r>
        <w:r w:rsidR="00F06B6E" w:rsidDel="00BF0159">
          <w:delText>Backspace</w:delText>
        </w:r>
        <w:r w:rsidDel="00BF0159">
          <w:delText xml:space="preserve"> + V.</w:delText>
        </w:r>
      </w:del>
    </w:p>
    <w:p w14:paraId="259DD98A" w14:textId="143FBA93" w:rsidR="00646BBF" w:rsidDel="00BF0159" w:rsidRDefault="00646BBF" w:rsidP="00D24B70">
      <w:pPr>
        <w:pStyle w:val="Titolo3"/>
        <w:numPr>
          <w:ilvl w:val="2"/>
          <w:numId w:val="46"/>
        </w:numPr>
        <w:ind w:left="1077" w:hanging="1077"/>
        <w:rPr>
          <w:del w:id="4445" w:author="Marco Savaresi" w:date="2020-12-06T16:46:00Z"/>
        </w:rPr>
      </w:pPr>
      <w:del w:id="4446" w:author="Marco Savaresi" w:date="2020-12-06T16:46:00Z">
        <w:r w:rsidDel="00BF0159">
          <w:delText>Deleting Files or Folders</w:delText>
        </w:r>
        <w:bookmarkEnd w:id="4420"/>
        <w:bookmarkEnd w:id="4421"/>
      </w:del>
    </w:p>
    <w:p w14:paraId="33AF599A" w14:textId="6C06F228" w:rsidR="00646BBF" w:rsidDel="00BF0159" w:rsidRDefault="00646BBF" w:rsidP="00646BBF">
      <w:pPr>
        <w:pStyle w:val="Corpotesto"/>
        <w:rPr>
          <w:del w:id="4447" w:author="Marco Savaresi" w:date="2020-12-06T16:46:00Z"/>
        </w:rPr>
      </w:pPr>
      <w:del w:id="4448" w:author="Marco Savaresi" w:date="2020-12-06T16:46:00Z">
        <w:r w:rsidDel="00BF0159">
          <w:delText xml:space="preserve">To delete a single file or folder, select the file using the Previous or Next thumb keys, then press </w:delText>
        </w:r>
        <w:r w:rsidR="007B7ACA" w:rsidDel="00BF0159">
          <w:delText>Backspace + Dots 2-3-5-6</w:delText>
        </w:r>
        <w:r w:rsidDel="00BF0159">
          <w:delText>.</w:delText>
        </w:r>
      </w:del>
    </w:p>
    <w:p w14:paraId="690D33F2" w14:textId="42CD26E0" w:rsidR="00646BBF" w:rsidDel="00BF0159" w:rsidRDefault="00646BBF" w:rsidP="00646BBF">
      <w:pPr>
        <w:pStyle w:val="Corpotesto"/>
        <w:rPr>
          <w:del w:id="4449" w:author="Marco Savaresi" w:date="2020-12-06T16:46:00Z"/>
        </w:rPr>
      </w:pPr>
      <w:del w:id="4450" w:author="Marco Savaresi" w:date="2020-12-06T16:46:00Z">
        <w:r w:rsidDel="00BF0159">
          <w:delText>To delete multiple files or folders:</w:delText>
        </w:r>
      </w:del>
    </w:p>
    <w:p w14:paraId="3A8EC44C" w14:textId="1F7675DB" w:rsidR="00646BBF" w:rsidDel="00BF0159" w:rsidRDefault="00646BBF" w:rsidP="00D24B70">
      <w:pPr>
        <w:pStyle w:val="Corpotesto"/>
        <w:numPr>
          <w:ilvl w:val="0"/>
          <w:numId w:val="25"/>
        </w:numPr>
        <w:rPr>
          <w:del w:id="4451" w:author="Marco Savaresi" w:date="2020-12-06T16:46:00Z"/>
        </w:rPr>
      </w:pPr>
      <w:del w:id="4452" w:author="Marco Savaresi" w:date="2020-12-06T16:46:00Z">
        <w:r w:rsidDel="00BF0159">
          <w:delText xml:space="preserve">Select the file or folder you wish to delete using the Previous or Next thumb keys. </w:delText>
        </w:r>
      </w:del>
    </w:p>
    <w:p w14:paraId="120D7B58" w14:textId="0649C4E8" w:rsidR="00646BBF" w:rsidDel="00BF0159" w:rsidRDefault="00646BBF" w:rsidP="00D24B70">
      <w:pPr>
        <w:pStyle w:val="Corpotesto"/>
        <w:numPr>
          <w:ilvl w:val="0"/>
          <w:numId w:val="25"/>
        </w:numPr>
        <w:rPr>
          <w:del w:id="4453" w:author="Marco Savaresi" w:date="2020-12-06T16:46:00Z"/>
        </w:rPr>
      </w:pPr>
      <w:del w:id="4454" w:author="Marco Savaresi" w:date="2020-12-06T16:46:00Z">
        <w:r w:rsidDel="00BF0159">
          <w:delText xml:space="preserve">Once selected, press </w:delText>
        </w:r>
        <w:r w:rsidR="00730718" w:rsidDel="00BF0159">
          <w:delText xml:space="preserve">Backspace </w:delText>
        </w:r>
        <w:r w:rsidDel="00BF0159">
          <w:delText xml:space="preserve">+ </w:delText>
        </w:r>
        <w:r w:rsidR="00730718" w:rsidDel="00BF0159">
          <w:delText>L</w:delText>
        </w:r>
        <w:r w:rsidDel="00BF0159">
          <w:delText xml:space="preserve"> to Mark the file or folder.</w:delText>
        </w:r>
      </w:del>
    </w:p>
    <w:p w14:paraId="2A418961" w14:textId="0A2D3E1B" w:rsidR="00646BBF" w:rsidDel="00BF0159" w:rsidRDefault="00646BBF" w:rsidP="00D24B70">
      <w:pPr>
        <w:pStyle w:val="Corpotesto"/>
        <w:numPr>
          <w:ilvl w:val="0"/>
          <w:numId w:val="25"/>
        </w:numPr>
        <w:rPr>
          <w:del w:id="4455" w:author="Marco Savaresi" w:date="2020-12-06T16:46:00Z"/>
        </w:rPr>
      </w:pPr>
      <w:del w:id="4456" w:author="Marco Savaresi" w:date="2020-12-06T16:46:00Z">
        <w:r w:rsidDel="00BF0159">
          <w:delText>Repeat this step to Mark all files or folders you wish to delete.</w:delText>
        </w:r>
      </w:del>
    </w:p>
    <w:p w14:paraId="2F4020BC" w14:textId="1015F9A0" w:rsidR="00646BBF" w:rsidDel="00BF0159" w:rsidRDefault="00646BBF" w:rsidP="00D24B70">
      <w:pPr>
        <w:pStyle w:val="Corpotesto"/>
        <w:numPr>
          <w:ilvl w:val="0"/>
          <w:numId w:val="25"/>
        </w:numPr>
        <w:rPr>
          <w:del w:id="4457" w:author="Marco Savaresi" w:date="2020-12-06T16:46:00Z"/>
        </w:rPr>
      </w:pPr>
      <w:del w:id="4458" w:author="Marco Savaresi" w:date="2020-12-06T16:46:00Z">
        <w:r w:rsidDel="00BF0159">
          <w:delText xml:space="preserve">When ready to delete the Marked files or folders, press </w:delText>
        </w:r>
        <w:r w:rsidR="00730718" w:rsidDel="00BF0159">
          <w:delText>Backspace + Dots 2-3-5-6</w:delText>
        </w:r>
        <w:r w:rsidDel="00BF0159">
          <w:delText xml:space="preserve">. </w:delText>
        </w:r>
      </w:del>
    </w:p>
    <w:p w14:paraId="4A34A59C" w14:textId="45923562" w:rsidR="00646BBF" w:rsidDel="00BF0159" w:rsidRDefault="00646BBF" w:rsidP="00646BBF">
      <w:pPr>
        <w:pStyle w:val="Corpotesto"/>
        <w:rPr>
          <w:del w:id="4459" w:author="Marco Savaresi" w:date="2020-12-06T16:46:00Z"/>
        </w:rPr>
      </w:pPr>
      <w:del w:id="4460" w:author="Marco Savaresi" w:date="2020-12-06T16:46:00Z">
        <w:r w:rsidRPr="00A35793" w:rsidDel="00BF0159">
          <w:rPr>
            <w:rStyle w:val="Enfasigrassetto"/>
          </w:rPr>
          <w:delText>Note</w:delText>
        </w:r>
        <w:r w:rsidDel="00BF0159">
          <w:delText xml:space="preserve">: </w:delText>
        </w:r>
        <w:r w:rsidR="00B86937" w:rsidDel="00BF0159">
          <w:delText>Brailliant</w:delText>
        </w:r>
        <w:r w:rsidR="00D863E3" w:rsidDel="00BF0159">
          <w:delText xml:space="preserve"> </w:delText>
        </w:r>
        <w:r w:rsidDel="00BF0159">
          <w:delText xml:space="preserve">asks if you are sure you want to delete the files and/or folders </w:delText>
        </w:r>
        <w:r w:rsidRPr="0008586F" w:rsidDel="00BF0159">
          <w:rPr>
            <w:rStyle w:val="Enfasigrassetto"/>
          </w:rPr>
          <w:delText>only</w:delText>
        </w:r>
        <w:r w:rsidDel="00BF0159">
          <w:delText xml:space="preserve"> when Confirm Deletion has been set to On in the </w:delText>
        </w:r>
        <w:r w:rsidR="00BC0F5C" w:rsidDel="00BF0159">
          <w:delText xml:space="preserve">Options </w:delText>
        </w:r>
        <w:r w:rsidDel="00BF0159">
          <w:delText xml:space="preserve">menu. Select Yes using the Previous or Next </w:delText>
        </w:r>
        <w:r w:rsidR="00355103" w:rsidDel="00BF0159">
          <w:delText xml:space="preserve">thumb </w:delText>
        </w:r>
        <w:r w:rsidDel="00BF0159">
          <w:delText xml:space="preserve">keys, and press Enter or a cursor routing key to confirm the deletion. For more information on the Confirm Deletion setting, go to the </w:delText>
        </w:r>
        <w:r w:rsidR="00B07B89" w:rsidDel="00BF0159">
          <w:fldChar w:fldCharType="begin"/>
        </w:r>
        <w:r w:rsidR="00B07B89" w:rsidDel="00BF0159">
          <w:delInstrText xml:space="preserve"> HYPERLINK \l "_Setting_User_Preferences" </w:delInstrText>
        </w:r>
        <w:r w:rsidR="00B07B89" w:rsidDel="00BF0159">
          <w:fldChar w:fldCharType="separate"/>
        </w:r>
        <w:r w:rsidRPr="00A35793" w:rsidDel="00BF0159">
          <w:rPr>
            <w:rStyle w:val="Collegamentoipertestuale"/>
          </w:rPr>
          <w:delText>Setting User Preferences section</w:delText>
        </w:r>
        <w:r w:rsidR="00B07B89" w:rsidDel="00BF0159">
          <w:rPr>
            <w:rStyle w:val="Collegamentoipertestuale"/>
          </w:rPr>
          <w:fldChar w:fldCharType="end"/>
        </w:r>
        <w:r w:rsidDel="00BF0159">
          <w:delText>.</w:delText>
        </w:r>
      </w:del>
    </w:p>
    <w:p w14:paraId="60C23F4A" w14:textId="79A30ADF" w:rsidR="00646BBF" w:rsidDel="00BF0159" w:rsidRDefault="00220069" w:rsidP="00D24B70">
      <w:pPr>
        <w:pStyle w:val="Titolo2"/>
        <w:numPr>
          <w:ilvl w:val="1"/>
          <w:numId w:val="46"/>
        </w:numPr>
        <w:ind w:left="720"/>
        <w:rPr>
          <w:del w:id="4461" w:author="Marco Savaresi" w:date="2020-12-06T16:46:00Z"/>
        </w:rPr>
      </w:pPr>
      <w:bookmarkStart w:id="4462" w:name="_Refd18e2734"/>
      <w:bookmarkStart w:id="4463" w:name="_Tocd18e2734"/>
      <w:del w:id="4464" w:author="Marco Savaresi" w:date="2020-12-06T16:46:00Z">
        <w:r w:rsidDel="00BF0159">
          <w:delText>KeyFiles</w:delText>
        </w:r>
        <w:r w:rsidR="00646BBF" w:rsidDel="00BF0159">
          <w:delText xml:space="preserve"> </w:delText>
        </w:r>
        <w:bookmarkEnd w:id="4462"/>
        <w:bookmarkEnd w:id="4463"/>
        <w:r w:rsidR="00646BBF" w:rsidDel="00BF0159">
          <w:delText>Commands Table</w:delText>
        </w:r>
      </w:del>
    </w:p>
    <w:p w14:paraId="1702F01F" w14:textId="232EC26A" w:rsidR="00646BBF" w:rsidRPr="00A03458" w:rsidDel="00BF0159" w:rsidRDefault="00646BBF" w:rsidP="00646BBF">
      <w:pPr>
        <w:pStyle w:val="Corpotesto"/>
        <w:rPr>
          <w:del w:id="4465" w:author="Marco Savaresi" w:date="2020-12-06T16:46:00Z"/>
        </w:rPr>
      </w:pPr>
      <w:del w:id="4466" w:author="Marco Savaresi" w:date="2020-12-06T16:46:00Z">
        <w:r w:rsidDel="00BF0159">
          <w:delText xml:space="preserve">The </w:delText>
        </w:r>
        <w:r w:rsidR="00220069" w:rsidDel="00BF0159">
          <w:delText>KeyFiles</w:delText>
        </w:r>
        <w:r w:rsidDel="00BF0159">
          <w:delText xml:space="preserve"> commands are listed in Table 5.</w:delText>
        </w:r>
      </w:del>
    </w:p>
    <w:p w14:paraId="66C2A0DD" w14:textId="78F2AAD2" w:rsidR="00646BBF" w:rsidRPr="0008586F" w:rsidDel="00BF0159" w:rsidRDefault="00646BBF" w:rsidP="00646BBF">
      <w:pPr>
        <w:pStyle w:val="Didascalia"/>
        <w:keepNext/>
        <w:spacing w:after="120"/>
        <w:rPr>
          <w:del w:id="4467" w:author="Marco Savaresi" w:date="2020-12-06T16:46:00Z"/>
          <w:rStyle w:val="Enfasigrassetto"/>
          <w:sz w:val="24"/>
          <w:szCs w:val="24"/>
        </w:rPr>
      </w:pPr>
      <w:del w:id="4468" w:author="Marco Savaresi" w:date="2020-12-06T16:46:00Z">
        <w:r w:rsidRPr="0008586F" w:rsidDel="00BF0159">
          <w:rPr>
            <w:rStyle w:val="Enfasigrassetto"/>
            <w:sz w:val="24"/>
            <w:szCs w:val="24"/>
          </w:rPr>
          <w:delText xml:space="preserve">Table 5: </w:delText>
        </w:r>
        <w:r w:rsidR="00220069" w:rsidDel="00BF0159">
          <w:rPr>
            <w:rStyle w:val="Enfasigrassetto"/>
            <w:sz w:val="24"/>
            <w:szCs w:val="24"/>
          </w:rPr>
          <w:delText>KeyFiles</w:delText>
        </w:r>
        <w:r w:rsidRPr="0008586F" w:rsidDel="00BF0159">
          <w:rPr>
            <w:rStyle w:val="Enfasigrassetto"/>
            <w:sz w:val="24"/>
            <w:szCs w:val="24"/>
          </w:rPr>
          <w:delText xml:space="preserve"> Commands</w:delText>
        </w:r>
      </w:del>
    </w:p>
    <w:tbl>
      <w:tblPr>
        <w:tblStyle w:val="Grigliatabella"/>
        <w:tblW w:w="0" w:type="auto"/>
        <w:tblLook w:val="04A0" w:firstRow="1" w:lastRow="0" w:firstColumn="1" w:lastColumn="0" w:noHBand="0" w:noVBand="1"/>
        <w:tblDescription w:val="Table of two columns with headings Action and Shortcut or Key combination"/>
      </w:tblPr>
      <w:tblGrid>
        <w:gridCol w:w="4677"/>
        <w:gridCol w:w="4673"/>
      </w:tblGrid>
      <w:tr w:rsidR="00646BBF" w:rsidDel="00BF0159" w14:paraId="08917096" w14:textId="470CA717" w:rsidTr="008E5FE3">
        <w:trPr>
          <w:trHeight w:val="432"/>
          <w:tblHeader/>
          <w:del w:id="4469" w:author="Marco Savaresi" w:date="2020-12-06T16:46:00Z"/>
        </w:trPr>
        <w:tc>
          <w:tcPr>
            <w:tcW w:w="4677" w:type="dxa"/>
            <w:vAlign w:val="center"/>
          </w:tcPr>
          <w:p w14:paraId="53A222B0" w14:textId="052FA768" w:rsidR="00646BBF" w:rsidRPr="00A03458" w:rsidDel="00BF0159" w:rsidRDefault="00646BBF" w:rsidP="006F7D8B">
            <w:pPr>
              <w:pStyle w:val="Corpotesto"/>
              <w:spacing w:after="0"/>
              <w:jc w:val="center"/>
              <w:rPr>
                <w:del w:id="4470" w:author="Marco Savaresi" w:date="2020-12-06T16:46:00Z"/>
                <w:rStyle w:val="Enfasigrassetto"/>
              </w:rPr>
            </w:pPr>
            <w:del w:id="4471" w:author="Marco Savaresi" w:date="2020-12-06T16:46:00Z">
              <w:r w:rsidRPr="00A03458" w:rsidDel="00BF0159">
                <w:rPr>
                  <w:rStyle w:val="Enfasigrassetto"/>
                </w:rPr>
                <w:delText>Action</w:delText>
              </w:r>
            </w:del>
          </w:p>
        </w:tc>
        <w:tc>
          <w:tcPr>
            <w:tcW w:w="4673" w:type="dxa"/>
            <w:vAlign w:val="center"/>
          </w:tcPr>
          <w:p w14:paraId="0E19A311" w14:textId="02B724D5" w:rsidR="00646BBF" w:rsidRPr="00A03458" w:rsidDel="00BF0159" w:rsidRDefault="00646BBF" w:rsidP="006F7D8B">
            <w:pPr>
              <w:pStyle w:val="Corpotesto"/>
              <w:spacing w:after="0"/>
              <w:jc w:val="center"/>
              <w:rPr>
                <w:del w:id="4472" w:author="Marco Savaresi" w:date="2020-12-06T16:46:00Z"/>
                <w:rStyle w:val="Enfasigrassetto"/>
              </w:rPr>
            </w:pPr>
            <w:del w:id="4473" w:author="Marco Savaresi" w:date="2020-12-06T16:46:00Z">
              <w:r w:rsidRPr="00A03458" w:rsidDel="00BF0159">
                <w:rPr>
                  <w:rStyle w:val="Enfasigrassetto"/>
                </w:rPr>
                <w:delText>Shortcut or Key Combination</w:delText>
              </w:r>
            </w:del>
          </w:p>
        </w:tc>
      </w:tr>
      <w:tr w:rsidR="00646BBF" w:rsidDel="00BF0159" w14:paraId="3A36A470" w14:textId="63B19DB8" w:rsidTr="008E5FE3">
        <w:trPr>
          <w:trHeight w:val="360"/>
          <w:del w:id="4474" w:author="Marco Savaresi" w:date="2020-12-06T16:46:00Z"/>
        </w:trPr>
        <w:tc>
          <w:tcPr>
            <w:tcW w:w="4677" w:type="dxa"/>
            <w:vAlign w:val="center"/>
          </w:tcPr>
          <w:p w14:paraId="4E98E0D1" w14:textId="514E1A57" w:rsidR="00646BBF" w:rsidDel="00BF0159" w:rsidRDefault="00646BBF" w:rsidP="006F7D8B">
            <w:pPr>
              <w:pStyle w:val="Corpotesto"/>
              <w:spacing w:after="0"/>
              <w:rPr>
                <w:del w:id="4475" w:author="Marco Savaresi" w:date="2020-12-06T16:46:00Z"/>
              </w:rPr>
            </w:pPr>
            <w:del w:id="4476" w:author="Marco Savaresi" w:date="2020-12-06T16:46:00Z">
              <w:r w:rsidDel="00BF0159">
                <w:delText>Create new folder</w:delText>
              </w:r>
              <w:r w:rsidRPr="00CC5359" w:rsidDel="00BF0159">
                <w:delText xml:space="preserve"> </w:delText>
              </w:r>
            </w:del>
          </w:p>
        </w:tc>
        <w:tc>
          <w:tcPr>
            <w:tcW w:w="4673" w:type="dxa"/>
            <w:vAlign w:val="center"/>
          </w:tcPr>
          <w:p w14:paraId="59F57FDA" w14:textId="5451DDAA" w:rsidR="00646BBF" w:rsidDel="00BF0159" w:rsidRDefault="00730718" w:rsidP="006F7D8B">
            <w:pPr>
              <w:pStyle w:val="Corpotesto"/>
              <w:spacing w:after="0"/>
              <w:rPr>
                <w:del w:id="4477" w:author="Marco Savaresi" w:date="2020-12-06T16:46:00Z"/>
              </w:rPr>
            </w:pPr>
            <w:del w:id="4478" w:author="Marco Savaresi" w:date="2020-12-06T16:46:00Z">
              <w:r w:rsidDel="00BF0159">
                <w:delText>Space</w:delText>
              </w:r>
              <w:r w:rsidR="00646BBF" w:rsidRPr="00CC5359" w:rsidDel="00BF0159">
                <w:delText xml:space="preserve"> + N</w:delText>
              </w:r>
            </w:del>
          </w:p>
        </w:tc>
      </w:tr>
      <w:tr w:rsidR="00646BBF" w:rsidDel="00BF0159" w14:paraId="79A1820A" w14:textId="66CD3295" w:rsidTr="008E5FE3">
        <w:trPr>
          <w:trHeight w:val="360"/>
          <w:del w:id="4479" w:author="Marco Savaresi" w:date="2020-12-06T16:46:00Z"/>
        </w:trPr>
        <w:tc>
          <w:tcPr>
            <w:tcW w:w="4677" w:type="dxa"/>
            <w:vAlign w:val="center"/>
          </w:tcPr>
          <w:p w14:paraId="5D4F3926" w14:textId="7A9085A0" w:rsidR="00646BBF" w:rsidDel="00BF0159" w:rsidRDefault="00646BBF" w:rsidP="006F7D8B">
            <w:pPr>
              <w:pStyle w:val="Corpotesto"/>
              <w:spacing w:after="0"/>
              <w:rPr>
                <w:del w:id="4480" w:author="Marco Savaresi" w:date="2020-12-06T16:46:00Z"/>
              </w:rPr>
            </w:pPr>
            <w:del w:id="4481" w:author="Marco Savaresi" w:date="2020-12-06T16:46:00Z">
              <w:r w:rsidDel="00BF0159">
                <w:delText>File info</w:delText>
              </w:r>
              <w:r w:rsidRPr="00CC5359" w:rsidDel="00BF0159">
                <w:delText xml:space="preserve"> </w:delText>
              </w:r>
            </w:del>
          </w:p>
        </w:tc>
        <w:tc>
          <w:tcPr>
            <w:tcW w:w="4673" w:type="dxa"/>
            <w:vAlign w:val="center"/>
          </w:tcPr>
          <w:p w14:paraId="43504630" w14:textId="3521A53F" w:rsidR="00646BBF" w:rsidDel="00BF0159" w:rsidRDefault="00730718" w:rsidP="006F7D8B">
            <w:pPr>
              <w:pStyle w:val="Corpotesto"/>
              <w:spacing w:after="0"/>
              <w:rPr>
                <w:del w:id="4482" w:author="Marco Savaresi" w:date="2020-12-06T16:46:00Z"/>
              </w:rPr>
            </w:pPr>
            <w:del w:id="4483" w:author="Marco Savaresi" w:date="2020-12-06T16:46:00Z">
              <w:r w:rsidDel="00BF0159">
                <w:delText>Space</w:delText>
              </w:r>
              <w:r w:rsidR="00646BBF" w:rsidRPr="00CC5359" w:rsidDel="00BF0159">
                <w:delText xml:space="preserve"> + I</w:delText>
              </w:r>
            </w:del>
          </w:p>
        </w:tc>
      </w:tr>
      <w:tr w:rsidR="00646BBF" w:rsidDel="00BF0159" w14:paraId="287C9995" w14:textId="12E8F59E" w:rsidTr="008E5FE3">
        <w:trPr>
          <w:trHeight w:val="360"/>
          <w:del w:id="4484" w:author="Marco Savaresi" w:date="2020-12-06T16:46:00Z"/>
        </w:trPr>
        <w:tc>
          <w:tcPr>
            <w:tcW w:w="4677" w:type="dxa"/>
            <w:vAlign w:val="center"/>
          </w:tcPr>
          <w:p w14:paraId="4406BB55" w14:textId="36484D41" w:rsidR="00646BBF" w:rsidDel="00BF0159" w:rsidRDefault="00646BBF" w:rsidP="006F7D8B">
            <w:pPr>
              <w:pStyle w:val="Corpotesto"/>
              <w:spacing w:after="0"/>
              <w:rPr>
                <w:del w:id="4485" w:author="Marco Savaresi" w:date="2020-12-06T16:46:00Z"/>
              </w:rPr>
            </w:pPr>
            <w:del w:id="4486" w:author="Marco Savaresi" w:date="2020-12-06T16:46:00Z">
              <w:r w:rsidDel="00BF0159">
                <w:delText>Mark/Unmark</w:delText>
              </w:r>
            </w:del>
          </w:p>
        </w:tc>
        <w:tc>
          <w:tcPr>
            <w:tcW w:w="4673" w:type="dxa"/>
            <w:vAlign w:val="center"/>
          </w:tcPr>
          <w:p w14:paraId="514D95E7" w14:textId="3C834488" w:rsidR="00646BBF" w:rsidDel="00BF0159" w:rsidRDefault="00730718" w:rsidP="006F7D8B">
            <w:pPr>
              <w:pStyle w:val="Corpotesto"/>
              <w:spacing w:after="0"/>
              <w:rPr>
                <w:del w:id="4487" w:author="Marco Savaresi" w:date="2020-12-06T16:46:00Z"/>
              </w:rPr>
            </w:pPr>
            <w:del w:id="4488" w:author="Marco Savaresi" w:date="2020-12-06T16:46:00Z">
              <w:r w:rsidDel="00BF0159">
                <w:delText>Backspace + L</w:delText>
              </w:r>
            </w:del>
          </w:p>
        </w:tc>
      </w:tr>
      <w:tr w:rsidR="00646BBF" w:rsidDel="00BF0159" w14:paraId="1C21399F" w14:textId="5D2A4300" w:rsidTr="008E5FE3">
        <w:trPr>
          <w:trHeight w:val="360"/>
          <w:del w:id="4489" w:author="Marco Savaresi" w:date="2020-12-06T16:46:00Z"/>
        </w:trPr>
        <w:tc>
          <w:tcPr>
            <w:tcW w:w="4677" w:type="dxa"/>
            <w:vAlign w:val="center"/>
          </w:tcPr>
          <w:p w14:paraId="4F1CBABA" w14:textId="6CE6C110" w:rsidR="00646BBF" w:rsidDel="00BF0159" w:rsidRDefault="00646BBF" w:rsidP="006F7D8B">
            <w:pPr>
              <w:pStyle w:val="Corpotesto"/>
              <w:spacing w:after="0"/>
              <w:rPr>
                <w:del w:id="4490" w:author="Marco Savaresi" w:date="2020-12-06T16:46:00Z"/>
              </w:rPr>
            </w:pPr>
            <w:del w:id="4491" w:author="Marco Savaresi" w:date="2020-12-06T16:46:00Z">
              <w:r w:rsidDel="00BF0159">
                <w:delText>Mark all/Unmark all</w:delText>
              </w:r>
              <w:r w:rsidRPr="00CC5359" w:rsidDel="00BF0159">
                <w:delText xml:space="preserve"> </w:delText>
              </w:r>
            </w:del>
          </w:p>
        </w:tc>
        <w:tc>
          <w:tcPr>
            <w:tcW w:w="4673" w:type="dxa"/>
            <w:vAlign w:val="center"/>
          </w:tcPr>
          <w:p w14:paraId="1C3443FE" w14:textId="12DDAC5E" w:rsidR="00646BBF" w:rsidDel="00BF0159" w:rsidRDefault="00BF13AE" w:rsidP="006F7D8B">
            <w:pPr>
              <w:pStyle w:val="Corpotesto"/>
              <w:spacing w:after="0"/>
              <w:rPr>
                <w:del w:id="4492" w:author="Marco Savaresi" w:date="2020-12-06T16:46:00Z"/>
              </w:rPr>
            </w:pPr>
            <w:del w:id="4493" w:author="Marco Savaresi" w:date="2020-12-06T16:46:00Z">
              <w:r w:rsidDel="00BF0159">
                <w:delText>Enter + Dots 1-2-3-4-5-6</w:delText>
              </w:r>
            </w:del>
          </w:p>
        </w:tc>
      </w:tr>
      <w:tr w:rsidR="00646BBF" w:rsidDel="00BF0159" w14:paraId="1AC9D4E4" w14:textId="3564C468" w:rsidTr="008E5FE3">
        <w:trPr>
          <w:trHeight w:val="360"/>
          <w:del w:id="4494" w:author="Marco Savaresi" w:date="2020-12-06T16:46:00Z"/>
        </w:trPr>
        <w:tc>
          <w:tcPr>
            <w:tcW w:w="4677" w:type="dxa"/>
            <w:vAlign w:val="center"/>
          </w:tcPr>
          <w:p w14:paraId="41AC5424" w14:textId="302BDD54" w:rsidR="00646BBF" w:rsidDel="00BF0159" w:rsidRDefault="00646BBF" w:rsidP="006F7D8B">
            <w:pPr>
              <w:pStyle w:val="Corpotesto"/>
              <w:spacing w:after="0"/>
              <w:rPr>
                <w:del w:id="4495" w:author="Marco Savaresi" w:date="2020-12-06T16:46:00Z"/>
              </w:rPr>
            </w:pPr>
            <w:del w:id="4496" w:author="Marco Savaresi" w:date="2020-12-06T16:46:00Z">
              <w:r w:rsidDel="00BF0159">
                <w:delText>Rename file</w:delText>
              </w:r>
            </w:del>
          </w:p>
        </w:tc>
        <w:tc>
          <w:tcPr>
            <w:tcW w:w="4673" w:type="dxa"/>
            <w:vAlign w:val="center"/>
          </w:tcPr>
          <w:p w14:paraId="0B24B895" w14:textId="4DDD1468" w:rsidR="00646BBF" w:rsidDel="00BF0159" w:rsidRDefault="00BF13AE" w:rsidP="006F7D8B">
            <w:pPr>
              <w:pStyle w:val="Corpotesto"/>
              <w:spacing w:after="0"/>
              <w:rPr>
                <w:del w:id="4497" w:author="Marco Savaresi" w:date="2020-12-06T16:46:00Z"/>
              </w:rPr>
            </w:pPr>
            <w:del w:id="4498" w:author="Marco Savaresi" w:date="2020-12-06T16:46:00Z">
              <w:r w:rsidDel="00BF0159">
                <w:delText>Backspace + R</w:delText>
              </w:r>
            </w:del>
          </w:p>
        </w:tc>
      </w:tr>
      <w:tr w:rsidR="00646BBF" w:rsidDel="00BF0159" w14:paraId="4BEFE4A2" w14:textId="7C51F822" w:rsidTr="008E5FE3">
        <w:trPr>
          <w:trHeight w:val="360"/>
          <w:del w:id="4499" w:author="Marco Savaresi" w:date="2020-12-06T16:46:00Z"/>
        </w:trPr>
        <w:tc>
          <w:tcPr>
            <w:tcW w:w="4677" w:type="dxa"/>
            <w:vAlign w:val="center"/>
          </w:tcPr>
          <w:p w14:paraId="4BF90179" w14:textId="36BF9F39" w:rsidR="00646BBF" w:rsidDel="00BF0159" w:rsidRDefault="00646BBF" w:rsidP="006F7D8B">
            <w:pPr>
              <w:pStyle w:val="Corpotesto"/>
              <w:spacing w:after="0"/>
              <w:rPr>
                <w:del w:id="4500" w:author="Marco Savaresi" w:date="2020-12-06T16:46:00Z"/>
              </w:rPr>
            </w:pPr>
            <w:del w:id="4501" w:author="Marco Savaresi" w:date="2020-12-06T16:46:00Z">
              <w:r w:rsidDel="00BF0159">
                <w:delText>Delete file</w:delText>
              </w:r>
            </w:del>
          </w:p>
        </w:tc>
        <w:tc>
          <w:tcPr>
            <w:tcW w:w="4673" w:type="dxa"/>
            <w:vAlign w:val="center"/>
          </w:tcPr>
          <w:p w14:paraId="2ABA6636" w14:textId="33EF3F08" w:rsidR="00646BBF" w:rsidDel="00BF0159" w:rsidRDefault="00BF13AE" w:rsidP="006F7D8B">
            <w:pPr>
              <w:pStyle w:val="Corpotesto"/>
              <w:spacing w:after="0"/>
              <w:rPr>
                <w:del w:id="4502" w:author="Marco Savaresi" w:date="2020-12-06T16:46:00Z"/>
              </w:rPr>
            </w:pPr>
            <w:del w:id="4503" w:author="Marco Savaresi" w:date="2020-12-06T16:46:00Z">
              <w:r w:rsidDel="00BF0159">
                <w:delText>Backspace + Dots 2-3-5-6</w:delText>
              </w:r>
            </w:del>
          </w:p>
        </w:tc>
      </w:tr>
      <w:tr w:rsidR="00646BBF" w:rsidDel="00BF0159" w14:paraId="3E27784C" w14:textId="2177001F" w:rsidTr="008E5FE3">
        <w:trPr>
          <w:trHeight w:val="360"/>
          <w:del w:id="4504" w:author="Marco Savaresi" w:date="2020-12-06T16:46:00Z"/>
        </w:trPr>
        <w:tc>
          <w:tcPr>
            <w:tcW w:w="4677" w:type="dxa"/>
            <w:vAlign w:val="center"/>
          </w:tcPr>
          <w:p w14:paraId="4D22EB79" w14:textId="46E9F8DB" w:rsidR="00646BBF" w:rsidDel="00BF0159" w:rsidRDefault="00646BBF" w:rsidP="006F7D8B">
            <w:pPr>
              <w:pStyle w:val="Corpotesto"/>
              <w:spacing w:after="0"/>
              <w:rPr>
                <w:del w:id="4505" w:author="Marco Savaresi" w:date="2020-12-06T16:46:00Z"/>
              </w:rPr>
            </w:pPr>
            <w:del w:id="4506" w:author="Marco Savaresi" w:date="2020-12-06T16:46:00Z">
              <w:r w:rsidDel="00BF0159">
                <w:delText>Copy file</w:delText>
              </w:r>
              <w:r w:rsidRPr="00CC5359" w:rsidDel="00BF0159">
                <w:delText xml:space="preserve"> </w:delText>
              </w:r>
            </w:del>
          </w:p>
        </w:tc>
        <w:tc>
          <w:tcPr>
            <w:tcW w:w="4673" w:type="dxa"/>
            <w:vAlign w:val="center"/>
          </w:tcPr>
          <w:p w14:paraId="4FB06BE1" w14:textId="3A6DCDA5" w:rsidR="00646BBF" w:rsidDel="00BF0159" w:rsidRDefault="00BF13AE" w:rsidP="006F7D8B">
            <w:pPr>
              <w:pStyle w:val="Corpotesto"/>
              <w:spacing w:after="0"/>
              <w:rPr>
                <w:del w:id="4507" w:author="Marco Savaresi" w:date="2020-12-06T16:46:00Z"/>
              </w:rPr>
            </w:pPr>
            <w:del w:id="4508" w:author="Marco Savaresi" w:date="2020-12-06T16:46:00Z">
              <w:r w:rsidDel="00BF0159">
                <w:delText>Backspace</w:delText>
              </w:r>
              <w:r w:rsidR="00646BBF" w:rsidRPr="00CC5359" w:rsidDel="00BF0159">
                <w:delText xml:space="preserve"> + </w:delText>
              </w:r>
              <w:r w:rsidDel="00BF0159">
                <w:delText>Y</w:delText>
              </w:r>
            </w:del>
          </w:p>
        </w:tc>
      </w:tr>
      <w:tr w:rsidR="00646BBF" w:rsidDel="00BF0159" w14:paraId="6A965360" w14:textId="6E0AEDAC" w:rsidTr="008E5FE3">
        <w:trPr>
          <w:trHeight w:val="360"/>
          <w:del w:id="4509" w:author="Marco Savaresi" w:date="2020-12-06T16:46:00Z"/>
        </w:trPr>
        <w:tc>
          <w:tcPr>
            <w:tcW w:w="4677" w:type="dxa"/>
            <w:vAlign w:val="center"/>
          </w:tcPr>
          <w:p w14:paraId="0B3EC21F" w14:textId="25795663" w:rsidR="00646BBF" w:rsidDel="00BF0159" w:rsidRDefault="00646BBF" w:rsidP="006F7D8B">
            <w:pPr>
              <w:pStyle w:val="Corpotesto"/>
              <w:spacing w:after="0"/>
              <w:rPr>
                <w:del w:id="4510" w:author="Marco Savaresi" w:date="2020-12-06T16:46:00Z"/>
              </w:rPr>
            </w:pPr>
            <w:del w:id="4511" w:author="Marco Savaresi" w:date="2020-12-06T16:46:00Z">
              <w:r w:rsidDel="00BF0159">
                <w:delText>Cut file</w:delText>
              </w:r>
            </w:del>
          </w:p>
        </w:tc>
        <w:tc>
          <w:tcPr>
            <w:tcW w:w="4673" w:type="dxa"/>
            <w:vAlign w:val="center"/>
          </w:tcPr>
          <w:p w14:paraId="01A9CFD2" w14:textId="72637EF8" w:rsidR="00646BBF" w:rsidDel="00BF0159" w:rsidRDefault="00BF13AE" w:rsidP="006F7D8B">
            <w:pPr>
              <w:pStyle w:val="Corpotesto"/>
              <w:spacing w:after="0"/>
              <w:rPr>
                <w:del w:id="4512" w:author="Marco Savaresi" w:date="2020-12-06T16:46:00Z"/>
              </w:rPr>
            </w:pPr>
            <w:del w:id="4513" w:author="Marco Savaresi" w:date="2020-12-06T16:46:00Z">
              <w:r w:rsidDel="00BF0159">
                <w:delText>Backspace</w:delText>
              </w:r>
              <w:r w:rsidR="00646BBF" w:rsidRPr="00CC5359" w:rsidDel="00BF0159">
                <w:delText xml:space="preserve"> + X</w:delText>
              </w:r>
            </w:del>
          </w:p>
        </w:tc>
      </w:tr>
      <w:tr w:rsidR="00646BBF" w:rsidDel="00BF0159" w14:paraId="3D1A62D2" w14:textId="7CBB878A" w:rsidTr="008E5FE3">
        <w:trPr>
          <w:trHeight w:val="360"/>
          <w:del w:id="4514" w:author="Marco Savaresi" w:date="2020-12-06T16:46:00Z"/>
        </w:trPr>
        <w:tc>
          <w:tcPr>
            <w:tcW w:w="4677" w:type="dxa"/>
            <w:vAlign w:val="center"/>
          </w:tcPr>
          <w:p w14:paraId="24096A89" w14:textId="33BA08B9" w:rsidR="00646BBF" w:rsidDel="00BF0159" w:rsidRDefault="00646BBF" w:rsidP="006F7D8B">
            <w:pPr>
              <w:pStyle w:val="Corpotesto"/>
              <w:spacing w:after="0"/>
              <w:rPr>
                <w:del w:id="4515" w:author="Marco Savaresi" w:date="2020-12-06T16:46:00Z"/>
              </w:rPr>
            </w:pPr>
            <w:del w:id="4516" w:author="Marco Savaresi" w:date="2020-12-06T16:46:00Z">
              <w:r w:rsidDel="00BF0159">
                <w:delText>Paste</w:delText>
              </w:r>
              <w:r w:rsidRPr="00CC5359" w:rsidDel="00BF0159">
                <w:delText xml:space="preserve"> </w:delText>
              </w:r>
              <w:r w:rsidDel="00BF0159">
                <w:delText>file</w:delText>
              </w:r>
            </w:del>
          </w:p>
        </w:tc>
        <w:tc>
          <w:tcPr>
            <w:tcW w:w="4673" w:type="dxa"/>
            <w:vAlign w:val="center"/>
          </w:tcPr>
          <w:p w14:paraId="1848D4DA" w14:textId="37777475" w:rsidR="00646BBF" w:rsidDel="00BF0159" w:rsidRDefault="00BF13AE" w:rsidP="006F7D8B">
            <w:pPr>
              <w:pStyle w:val="Corpotesto"/>
              <w:spacing w:after="0"/>
              <w:rPr>
                <w:del w:id="4517" w:author="Marco Savaresi" w:date="2020-12-06T16:46:00Z"/>
              </w:rPr>
            </w:pPr>
            <w:del w:id="4518" w:author="Marco Savaresi" w:date="2020-12-06T16:46:00Z">
              <w:r w:rsidDel="00BF0159">
                <w:delText>Backspace</w:delText>
              </w:r>
              <w:r w:rsidR="00646BBF" w:rsidRPr="00CC5359" w:rsidDel="00BF0159">
                <w:delText xml:space="preserve"> + V</w:delText>
              </w:r>
            </w:del>
          </w:p>
        </w:tc>
      </w:tr>
      <w:tr w:rsidR="00646BBF" w:rsidDel="00BF0159" w14:paraId="0F24295E" w14:textId="798EAF34" w:rsidTr="008E5FE3">
        <w:trPr>
          <w:trHeight w:val="360"/>
          <w:del w:id="4519" w:author="Marco Savaresi" w:date="2020-12-06T16:46:00Z"/>
        </w:trPr>
        <w:tc>
          <w:tcPr>
            <w:tcW w:w="4677" w:type="dxa"/>
            <w:vAlign w:val="center"/>
          </w:tcPr>
          <w:p w14:paraId="384DF1E6" w14:textId="561E5E4E" w:rsidR="00646BBF" w:rsidDel="00BF0159" w:rsidRDefault="00646BBF" w:rsidP="006F7D8B">
            <w:pPr>
              <w:pStyle w:val="Corpotesto"/>
              <w:spacing w:after="0"/>
              <w:rPr>
                <w:del w:id="4520" w:author="Marco Savaresi" w:date="2020-12-06T16:46:00Z"/>
              </w:rPr>
            </w:pPr>
            <w:del w:id="4521" w:author="Marco Savaresi" w:date="2020-12-06T16:46:00Z">
              <w:r w:rsidDel="00BF0159">
                <w:delText>Search file</w:delText>
              </w:r>
              <w:r w:rsidRPr="00CC5359" w:rsidDel="00BF0159">
                <w:delText xml:space="preserve"> </w:delText>
              </w:r>
            </w:del>
          </w:p>
        </w:tc>
        <w:tc>
          <w:tcPr>
            <w:tcW w:w="4673" w:type="dxa"/>
            <w:vAlign w:val="center"/>
          </w:tcPr>
          <w:p w14:paraId="2145D5B4" w14:textId="6190580C" w:rsidR="00646BBF" w:rsidDel="00BF0159" w:rsidRDefault="00BF13AE" w:rsidP="006F7D8B">
            <w:pPr>
              <w:pStyle w:val="Corpotesto"/>
              <w:spacing w:after="0"/>
              <w:rPr>
                <w:del w:id="4522" w:author="Marco Savaresi" w:date="2020-12-06T16:46:00Z"/>
              </w:rPr>
            </w:pPr>
            <w:del w:id="4523" w:author="Marco Savaresi" w:date="2020-12-06T16:46:00Z">
              <w:r w:rsidDel="00BF0159">
                <w:delText>Space</w:delText>
              </w:r>
              <w:r w:rsidR="00646BBF" w:rsidRPr="00CC5359" w:rsidDel="00BF0159">
                <w:delText xml:space="preserve"> + F</w:delText>
              </w:r>
            </w:del>
          </w:p>
        </w:tc>
      </w:tr>
      <w:tr w:rsidR="00646BBF" w:rsidDel="00BF0159" w14:paraId="5D17EB5A" w14:textId="40CD11BE" w:rsidTr="008E5FE3">
        <w:trPr>
          <w:trHeight w:val="360"/>
          <w:del w:id="4524" w:author="Marco Savaresi" w:date="2020-12-06T16:46:00Z"/>
        </w:trPr>
        <w:tc>
          <w:tcPr>
            <w:tcW w:w="4677" w:type="dxa"/>
            <w:vAlign w:val="center"/>
          </w:tcPr>
          <w:p w14:paraId="7953BFDB" w14:textId="36323DDC" w:rsidR="00646BBF" w:rsidDel="00BF0159" w:rsidRDefault="00646BBF" w:rsidP="006F7D8B">
            <w:pPr>
              <w:pStyle w:val="Corpotesto"/>
              <w:spacing w:after="0"/>
              <w:rPr>
                <w:del w:id="4525" w:author="Marco Savaresi" w:date="2020-12-06T16:46:00Z"/>
              </w:rPr>
            </w:pPr>
            <w:del w:id="4526" w:author="Marco Savaresi" w:date="2020-12-06T16:46:00Z">
              <w:r w:rsidDel="00BF0159">
                <w:delText>Sort files</w:delText>
              </w:r>
              <w:r w:rsidRPr="00CC5359" w:rsidDel="00BF0159">
                <w:delText xml:space="preserve"> </w:delText>
              </w:r>
            </w:del>
          </w:p>
        </w:tc>
        <w:tc>
          <w:tcPr>
            <w:tcW w:w="4673" w:type="dxa"/>
            <w:vAlign w:val="center"/>
          </w:tcPr>
          <w:p w14:paraId="1CF4240E" w14:textId="77E25468" w:rsidR="00646BBF" w:rsidDel="00BF0159" w:rsidRDefault="00BF13AE" w:rsidP="006F7D8B">
            <w:pPr>
              <w:pStyle w:val="Corpotesto"/>
              <w:spacing w:after="0"/>
              <w:rPr>
                <w:del w:id="4527" w:author="Marco Savaresi" w:date="2020-12-06T16:46:00Z"/>
              </w:rPr>
            </w:pPr>
            <w:del w:id="4528" w:author="Marco Savaresi" w:date="2020-12-06T16:46:00Z">
              <w:r w:rsidDel="00BF0159">
                <w:delText>Space</w:delText>
              </w:r>
              <w:r w:rsidR="00646BBF" w:rsidRPr="00CC5359" w:rsidDel="00BF0159">
                <w:delText xml:space="preserve"> + V</w:delText>
              </w:r>
            </w:del>
          </w:p>
        </w:tc>
      </w:tr>
      <w:tr w:rsidR="00646BBF" w:rsidDel="00BF0159" w14:paraId="00B23BB1" w14:textId="5A5F03C5" w:rsidTr="008E5FE3">
        <w:trPr>
          <w:trHeight w:val="360"/>
          <w:del w:id="4529" w:author="Marco Savaresi" w:date="2020-12-06T16:46:00Z"/>
        </w:trPr>
        <w:tc>
          <w:tcPr>
            <w:tcW w:w="4677" w:type="dxa"/>
            <w:vAlign w:val="center"/>
          </w:tcPr>
          <w:p w14:paraId="79ACB35C" w14:textId="14AB911D" w:rsidR="00646BBF" w:rsidDel="00BF0159" w:rsidRDefault="00646BBF" w:rsidP="006F7D8B">
            <w:pPr>
              <w:pStyle w:val="Corpotesto"/>
              <w:spacing w:after="0"/>
              <w:rPr>
                <w:del w:id="4530" w:author="Marco Savaresi" w:date="2020-12-06T16:46:00Z"/>
              </w:rPr>
            </w:pPr>
            <w:del w:id="4531" w:author="Marco Savaresi" w:date="2020-12-06T16:46:00Z">
              <w:r w:rsidDel="00BF0159">
                <w:delText>Where am I</w:delText>
              </w:r>
              <w:r w:rsidR="00AF17AA" w:rsidDel="00BF0159">
                <w:delText xml:space="preserve"> </w:delText>
              </w:r>
            </w:del>
          </w:p>
        </w:tc>
        <w:tc>
          <w:tcPr>
            <w:tcW w:w="4673" w:type="dxa"/>
            <w:vAlign w:val="center"/>
          </w:tcPr>
          <w:p w14:paraId="7169BE30" w14:textId="0A4A2AF7" w:rsidR="00646BBF" w:rsidDel="00BF0159" w:rsidRDefault="003845D5" w:rsidP="006F7D8B">
            <w:pPr>
              <w:pStyle w:val="Corpotesto"/>
              <w:spacing w:after="0"/>
              <w:rPr>
                <w:del w:id="4532" w:author="Marco Savaresi" w:date="2020-12-06T16:46:00Z"/>
              </w:rPr>
            </w:pPr>
            <w:del w:id="4533" w:author="Marco Savaresi" w:date="2020-12-06T16:46:00Z">
              <w:r w:rsidDel="00BF0159">
                <w:delText>Space + Dots 1-5-6</w:delText>
              </w:r>
            </w:del>
          </w:p>
        </w:tc>
      </w:tr>
      <w:tr w:rsidR="00646BBF" w:rsidDel="00BF0159" w14:paraId="41ABD21C" w14:textId="0381C3F2" w:rsidTr="008E5FE3">
        <w:trPr>
          <w:trHeight w:val="360"/>
          <w:del w:id="4534" w:author="Marco Savaresi" w:date="2020-12-06T16:46:00Z"/>
        </w:trPr>
        <w:tc>
          <w:tcPr>
            <w:tcW w:w="4677" w:type="dxa"/>
            <w:vAlign w:val="center"/>
          </w:tcPr>
          <w:p w14:paraId="50A89957" w14:textId="0070AE3B" w:rsidR="00646BBF" w:rsidDel="00BF0159" w:rsidRDefault="00646BBF" w:rsidP="006F7D8B">
            <w:pPr>
              <w:pStyle w:val="Corpotesto"/>
              <w:spacing w:after="0"/>
              <w:rPr>
                <w:del w:id="4535" w:author="Marco Savaresi" w:date="2020-12-06T16:46:00Z"/>
              </w:rPr>
            </w:pPr>
            <w:del w:id="4536" w:author="Marco Savaresi" w:date="2020-12-06T16:46:00Z">
              <w:r w:rsidDel="00BF0159">
                <w:delText>Select drive</w:delText>
              </w:r>
              <w:r w:rsidRPr="00CC5359" w:rsidDel="00BF0159">
                <w:delText xml:space="preserve"> </w:delText>
              </w:r>
            </w:del>
          </w:p>
        </w:tc>
        <w:tc>
          <w:tcPr>
            <w:tcW w:w="4673" w:type="dxa"/>
            <w:vAlign w:val="center"/>
          </w:tcPr>
          <w:p w14:paraId="6F0F869B" w14:textId="288B4FD1" w:rsidR="00646BBF" w:rsidDel="00BF0159" w:rsidRDefault="003845D5" w:rsidP="006F7D8B">
            <w:pPr>
              <w:pStyle w:val="Corpotesto"/>
              <w:spacing w:after="0"/>
              <w:rPr>
                <w:del w:id="4537" w:author="Marco Savaresi" w:date="2020-12-06T16:46:00Z"/>
              </w:rPr>
            </w:pPr>
            <w:del w:id="4538" w:author="Marco Savaresi" w:date="2020-12-06T16:46:00Z">
              <w:r w:rsidDel="00BF0159">
                <w:delText>Space</w:delText>
              </w:r>
              <w:r w:rsidR="00646BBF" w:rsidRPr="00CC5359" w:rsidDel="00BF0159">
                <w:delText xml:space="preserve"> + D</w:delText>
              </w:r>
            </w:del>
          </w:p>
        </w:tc>
      </w:tr>
      <w:tr w:rsidR="00646BBF" w:rsidDel="00BF0159" w14:paraId="5A0671AE" w14:textId="55505217" w:rsidTr="008E5FE3">
        <w:trPr>
          <w:trHeight w:val="360"/>
          <w:del w:id="4539" w:author="Marco Savaresi" w:date="2020-12-06T16:46:00Z"/>
        </w:trPr>
        <w:tc>
          <w:tcPr>
            <w:tcW w:w="4677" w:type="dxa"/>
            <w:vAlign w:val="center"/>
          </w:tcPr>
          <w:p w14:paraId="77A841ED" w14:textId="0C938CD7" w:rsidR="00646BBF" w:rsidDel="00BF0159" w:rsidRDefault="00646BBF" w:rsidP="006F7D8B">
            <w:pPr>
              <w:pStyle w:val="Corpotesto"/>
              <w:spacing w:after="0"/>
              <w:rPr>
                <w:del w:id="4540" w:author="Marco Savaresi" w:date="2020-12-06T16:46:00Z"/>
              </w:rPr>
            </w:pPr>
            <w:del w:id="4541" w:author="Marco Savaresi" w:date="2020-12-06T16:46:00Z">
              <w:r w:rsidRPr="00CC5359" w:rsidDel="00BF0159">
                <w:delText>Go to parent folde</w:delText>
              </w:r>
              <w:r w:rsidDel="00BF0159">
                <w:delText>r</w:delText>
              </w:r>
            </w:del>
          </w:p>
        </w:tc>
        <w:tc>
          <w:tcPr>
            <w:tcW w:w="4673" w:type="dxa"/>
            <w:vAlign w:val="center"/>
          </w:tcPr>
          <w:p w14:paraId="0CF6256D" w14:textId="6A658FF3" w:rsidR="00646BBF" w:rsidDel="00BF0159" w:rsidRDefault="003845D5" w:rsidP="006F7D8B">
            <w:pPr>
              <w:pStyle w:val="Corpotesto"/>
              <w:spacing w:after="0"/>
              <w:rPr>
                <w:del w:id="4542" w:author="Marco Savaresi" w:date="2020-12-06T16:46:00Z"/>
              </w:rPr>
            </w:pPr>
            <w:del w:id="4543" w:author="Marco Savaresi" w:date="2020-12-06T16:46:00Z">
              <w:r w:rsidDel="00BF0159">
                <w:delText>Space + E</w:delText>
              </w:r>
            </w:del>
          </w:p>
        </w:tc>
      </w:tr>
      <w:tr w:rsidR="005A2ACC" w:rsidDel="00BF0159" w14:paraId="27A8013B" w14:textId="254B1A19" w:rsidTr="008E5FE3">
        <w:trPr>
          <w:trHeight w:val="360"/>
          <w:del w:id="4544" w:author="Marco Savaresi" w:date="2020-12-06T16:46:00Z"/>
        </w:trPr>
        <w:tc>
          <w:tcPr>
            <w:tcW w:w="4677" w:type="dxa"/>
            <w:vAlign w:val="center"/>
          </w:tcPr>
          <w:p w14:paraId="65AD6C53" w14:textId="52E7E211" w:rsidR="005A2ACC" w:rsidRPr="00CC5359" w:rsidDel="00BF0159" w:rsidRDefault="00B153DA" w:rsidP="006F7D8B">
            <w:pPr>
              <w:pStyle w:val="Corpotesto"/>
              <w:spacing w:after="0"/>
              <w:rPr>
                <w:del w:id="4545" w:author="Marco Savaresi" w:date="2020-12-06T16:46:00Z"/>
              </w:rPr>
            </w:pPr>
            <w:del w:id="4546" w:author="Marco Savaresi" w:date="2020-12-06T16:46:00Z">
              <w:r w:rsidDel="00BF0159">
                <w:delText>Eject media</w:delText>
              </w:r>
            </w:del>
          </w:p>
        </w:tc>
        <w:tc>
          <w:tcPr>
            <w:tcW w:w="4673" w:type="dxa"/>
            <w:vAlign w:val="center"/>
          </w:tcPr>
          <w:p w14:paraId="49219042" w14:textId="21ED3D08" w:rsidR="005A2ACC" w:rsidDel="00BF0159" w:rsidRDefault="00B153DA" w:rsidP="006F7D8B">
            <w:pPr>
              <w:pStyle w:val="Corpotesto"/>
              <w:spacing w:after="0"/>
              <w:rPr>
                <w:del w:id="4547" w:author="Marco Savaresi" w:date="2020-12-06T16:46:00Z"/>
              </w:rPr>
            </w:pPr>
            <w:del w:id="4548" w:author="Marco Savaresi" w:date="2020-12-06T16:46:00Z">
              <w:r w:rsidDel="00BF0159">
                <w:delText>Backspace + E</w:delText>
              </w:r>
            </w:del>
          </w:p>
        </w:tc>
      </w:tr>
    </w:tbl>
    <w:p w14:paraId="44440B0F" w14:textId="4AE08A5A" w:rsidR="00646BBF" w:rsidDel="00BF0159" w:rsidRDefault="008E5FE3" w:rsidP="00D24B70">
      <w:pPr>
        <w:pStyle w:val="Titolo1"/>
        <w:numPr>
          <w:ilvl w:val="0"/>
          <w:numId w:val="46"/>
        </w:numPr>
        <w:ind w:left="357" w:hanging="357"/>
        <w:rPr>
          <w:del w:id="4549" w:author="Marco Savaresi" w:date="2020-12-06T16:46:00Z"/>
        </w:rPr>
      </w:pPr>
      <w:bookmarkStart w:id="4550" w:name="_Refd18e2800"/>
      <w:bookmarkStart w:id="4551" w:name="_Tocd18e2800"/>
      <w:del w:id="4552" w:author="Marco Savaresi" w:date="2020-12-06T16:46:00Z">
        <w:r w:rsidDel="00BF0159">
          <w:delText xml:space="preserve"> </w:delText>
        </w:r>
        <w:r w:rsidR="00646BBF" w:rsidDel="00BF0159">
          <w:delText xml:space="preserve">Using the </w:delText>
        </w:r>
        <w:bookmarkEnd w:id="4550"/>
        <w:bookmarkEnd w:id="4551"/>
        <w:r w:rsidR="00C110C0" w:rsidDel="00BF0159">
          <w:delText>KeyCalc</w:delText>
        </w:r>
        <w:r w:rsidR="00646BBF" w:rsidDel="00BF0159">
          <w:delText xml:space="preserve"> Application</w:delText>
        </w:r>
      </w:del>
    </w:p>
    <w:p w14:paraId="0169190B" w14:textId="626A5EE2" w:rsidR="00646BBF" w:rsidDel="00BF0159" w:rsidRDefault="00646BBF" w:rsidP="00646BBF">
      <w:pPr>
        <w:pStyle w:val="Corpotesto"/>
        <w:rPr>
          <w:del w:id="4553" w:author="Marco Savaresi" w:date="2020-12-06T16:46:00Z"/>
        </w:rPr>
      </w:pPr>
      <w:del w:id="4554" w:author="Marco Savaresi" w:date="2020-12-06T16:46:00Z">
        <w:r w:rsidDel="00BF0159">
          <w:delText xml:space="preserve">The </w:delText>
        </w:r>
        <w:r w:rsidR="00B86937" w:rsidDel="00BF0159">
          <w:delText>Brailliant</w:delText>
        </w:r>
        <w:r w:rsidR="00D863E3" w:rsidDel="00BF0159">
          <w:delText xml:space="preserve"> </w:delText>
        </w:r>
        <w:r w:rsidDel="00BF0159">
          <w:delText xml:space="preserve">features a calculator app that enables you to perform the most common operations. </w:delText>
        </w:r>
      </w:del>
    </w:p>
    <w:p w14:paraId="37F25F43" w14:textId="3A6DB9BF" w:rsidR="00646BBF" w:rsidDel="00BF0159" w:rsidRDefault="00646BBF" w:rsidP="00646BBF">
      <w:pPr>
        <w:pStyle w:val="Corpotesto"/>
        <w:rPr>
          <w:del w:id="4555" w:author="Marco Savaresi" w:date="2020-12-06T16:46:00Z"/>
        </w:rPr>
      </w:pPr>
      <w:del w:id="4556" w:author="Marco Savaresi" w:date="2020-12-06T16:46:00Z">
        <w:r w:rsidRPr="00374E8A" w:rsidDel="00BF0159">
          <w:rPr>
            <w:rStyle w:val="Enfasigrassetto"/>
          </w:rPr>
          <w:delText>Note</w:delText>
        </w:r>
        <w:r w:rsidDel="00BF0159">
          <w:delText xml:space="preserve">: </w:delText>
        </w:r>
        <w:r w:rsidR="00220069" w:rsidDel="00BF0159">
          <w:delText>KeyCalc</w:delText>
        </w:r>
        <w:r w:rsidDel="00BF0159">
          <w:delText xml:space="preserve"> currently supports Computer Braille only. </w:delText>
        </w:r>
      </w:del>
    </w:p>
    <w:p w14:paraId="683D63E2" w14:textId="05012E6A" w:rsidR="00646BBF" w:rsidDel="00BF0159" w:rsidRDefault="00646BBF" w:rsidP="00646BBF">
      <w:pPr>
        <w:pStyle w:val="Corpotesto"/>
        <w:rPr>
          <w:del w:id="4557" w:author="Marco Savaresi" w:date="2020-12-06T16:46:00Z"/>
        </w:rPr>
      </w:pPr>
      <w:del w:id="4558" w:author="Marco Savaresi" w:date="2020-12-06T16:46:00Z">
        <w:r w:rsidDel="00BF0159">
          <w:delText xml:space="preserve">To open </w:delText>
        </w:r>
        <w:r w:rsidR="00220069" w:rsidDel="00BF0159">
          <w:delText>KeyCalc</w:delText>
        </w:r>
        <w:r w:rsidDel="00BF0159">
          <w:delText>:</w:delText>
        </w:r>
      </w:del>
    </w:p>
    <w:p w14:paraId="162DB28A" w14:textId="51D23181" w:rsidR="00646BBF" w:rsidDel="00BF0159" w:rsidRDefault="00646BBF" w:rsidP="00D24B70">
      <w:pPr>
        <w:pStyle w:val="Corpotesto"/>
        <w:numPr>
          <w:ilvl w:val="0"/>
          <w:numId w:val="27"/>
        </w:numPr>
        <w:rPr>
          <w:del w:id="4559" w:author="Marco Savaresi" w:date="2020-12-06T16:46:00Z"/>
        </w:rPr>
      </w:pPr>
      <w:del w:id="4560" w:author="Marco Savaresi" w:date="2020-12-06T16:46:00Z">
        <w:r w:rsidDel="00BF0159">
          <w:delText>Go to the Main menu.</w:delText>
        </w:r>
      </w:del>
    </w:p>
    <w:p w14:paraId="72271F03" w14:textId="0A6B3C56" w:rsidR="00646BBF" w:rsidDel="00BF0159" w:rsidRDefault="00646BBF" w:rsidP="00D24B70">
      <w:pPr>
        <w:pStyle w:val="Corpotesto"/>
        <w:numPr>
          <w:ilvl w:val="0"/>
          <w:numId w:val="27"/>
        </w:numPr>
        <w:rPr>
          <w:del w:id="4561" w:author="Marco Savaresi" w:date="2020-12-06T16:46:00Z"/>
        </w:rPr>
      </w:pPr>
      <w:del w:id="4562" w:author="Marco Savaresi" w:date="2020-12-06T16:46:00Z">
        <w:r w:rsidDel="00BF0159">
          <w:delText xml:space="preserve">Press C </w:delText>
        </w:r>
        <w:r w:rsidRPr="00374E8A" w:rsidDel="00BF0159">
          <w:rPr>
            <w:rStyle w:val="Enfasigrassetto"/>
          </w:rPr>
          <w:delText>OR</w:delText>
        </w:r>
        <w:r w:rsidDel="00BF0159">
          <w:delText xml:space="preserve"> press the Previous or Next thumb keys until you reach the Calculator</w:delText>
        </w:r>
        <w:r w:rsidR="00220069" w:rsidDel="00BF0159">
          <w:delText>: KeyCalc</w:delText>
        </w:r>
        <w:r w:rsidDel="00BF0159">
          <w:delText xml:space="preserve"> menu item. </w:delText>
        </w:r>
      </w:del>
    </w:p>
    <w:p w14:paraId="61DDAFD9" w14:textId="5F6F24E8" w:rsidR="00646BBF" w:rsidDel="00BF0159" w:rsidRDefault="00646BBF" w:rsidP="00D24B70">
      <w:pPr>
        <w:pStyle w:val="Corpotesto"/>
        <w:numPr>
          <w:ilvl w:val="0"/>
          <w:numId w:val="27"/>
        </w:numPr>
        <w:rPr>
          <w:del w:id="4563" w:author="Marco Savaresi" w:date="2020-12-06T16:46:00Z"/>
        </w:rPr>
      </w:pPr>
      <w:del w:id="4564" w:author="Marco Savaresi" w:date="2020-12-06T16:46:00Z">
        <w:r w:rsidDel="00BF0159">
          <w:delText>Press Enter or a cursor routing key.</w:delText>
        </w:r>
      </w:del>
    </w:p>
    <w:p w14:paraId="10AFF81E" w14:textId="4C9981FA" w:rsidR="00646BBF" w:rsidDel="00BF0159" w:rsidRDefault="00646BBF" w:rsidP="00D24B70">
      <w:pPr>
        <w:pStyle w:val="Titolo2"/>
        <w:numPr>
          <w:ilvl w:val="1"/>
          <w:numId w:val="46"/>
        </w:numPr>
        <w:ind w:left="720"/>
        <w:rPr>
          <w:del w:id="4565" w:author="Marco Savaresi" w:date="2020-12-06T16:46:00Z"/>
        </w:rPr>
      </w:pPr>
      <w:del w:id="4566" w:author="Marco Savaresi" w:date="2020-12-06T16:46:00Z">
        <w:r w:rsidDel="00BF0159">
          <w:delText>Operating the Calculator</w:delText>
        </w:r>
      </w:del>
    </w:p>
    <w:p w14:paraId="49CE5A09" w14:textId="02F1EEA8" w:rsidR="00646BBF" w:rsidDel="00BF0159" w:rsidRDefault="00646BBF" w:rsidP="00646BBF">
      <w:pPr>
        <w:pStyle w:val="Corpotesto"/>
        <w:rPr>
          <w:del w:id="4567" w:author="Marco Savaresi" w:date="2020-12-06T16:46:00Z"/>
        </w:rPr>
      </w:pPr>
      <w:del w:id="4568" w:author="Marco Savaresi" w:date="2020-12-06T16:46:00Z">
        <w:r w:rsidDel="00BF0159">
          <w:delText xml:space="preserve">To use </w:delText>
        </w:r>
        <w:r w:rsidR="00220069" w:rsidDel="00BF0159">
          <w:delText>KeyCalc</w:delText>
        </w:r>
        <w:r w:rsidDel="00BF0159">
          <w:delText xml:space="preserve">, write your complete equation, then press Enter to get the result. </w:delText>
        </w:r>
      </w:del>
    </w:p>
    <w:p w14:paraId="0C60DB85" w14:textId="425EF777" w:rsidR="00646BBF" w:rsidDel="00BF0159" w:rsidRDefault="00646BBF" w:rsidP="00646BBF">
      <w:pPr>
        <w:pStyle w:val="Corpotesto"/>
        <w:rPr>
          <w:del w:id="4569" w:author="Marco Savaresi" w:date="2020-12-06T16:46:00Z"/>
        </w:rPr>
      </w:pPr>
      <w:del w:id="4570" w:author="Marco Savaresi" w:date="2020-12-06T16:46:00Z">
        <w:r w:rsidDel="00BF0159">
          <w:delText xml:space="preserve">For example, type the equation 20-(6+8) (with no spaces). Press Enter and </w:delText>
        </w:r>
        <w:r w:rsidR="00B86937" w:rsidDel="00BF0159">
          <w:delText>Brailliant</w:delText>
        </w:r>
        <w:r w:rsidR="00D863E3" w:rsidDel="00BF0159">
          <w:delText xml:space="preserve"> </w:delText>
        </w:r>
        <w:r w:rsidDel="00BF0159">
          <w:delText>displays 6 as the answer.</w:delText>
        </w:r>
      </w:del>
    </w:p>
    <w:p w14:paraId="7AD24565" w14:textId="048336DE" w:rsidR="00646BBF" w:rsidDel="00BF0159" w:rsidRDefault="00646BBF" w:rsidP="00646BBF">
      <w:pPr>
        <w:pStyle w:val="Corpotesto"/>
        <w:rPr>
          <w:del w:id="4571" w:author="Marco Savaresi" w:date="2020-12-06T16:46:00Z"/>
        </w:rPr>
      </w:pPr>
      <w:del w:id="4572" w:author="Marco Savaresi" w:date="2020-12-06T16:46:00Z">
        <w:r w:rsidDel="00BF0159">
          <w:delText xml:space="preserve">To clear the previous equation, press </w:delText>
        </w:r>
        <w:r w:rsidR="00BF0D0C" w:rsidDel="00BF0159">
          <w:delText>Space + Dots</w:delText>
        </w:r>
        <w:r w:rsidR="00D75381" w:rsidDel="00BF0159">
          <w:delText xml:space="preserve"> 3-5-6</w:delText>
        </w:r>
        <w:r w:rsidDel="00BF0159">
          <w:delText>.</w:delText>
        </w:r>
      </w:del>
    </w:p>
    <w:p w14:paraId="6FBD29DA" w14:textId="57BDAA8F" w:rsidR="00646BBF" w:rsidDel="00BF0159" w:rsidRDefault="00646BBF" w:rsidP="00646BBF">
      <w:pPr>
        <w:pStyle w:val="Corpotesto"/>
        <w:rPr>
          <w:del w:id="4573" w:author="Marco Savaresi" w:date="2020-12-06T16:46:00Z"/>
        </w:rPr>
      </w:pPr>
      <w:del w:id="4574" w:author="Marco Savaresi" w:date="2020-12-06T16:46:00Z">
        <w:r w:rsidDel="00BF0159">
          <w:delText xml:space="preserve">To add operators such as + or -, open the Context menu using </w:delText>
        </w:r>
        <w:r w:rsidR="00D75381" w:rsidDel="00BF0159">
          <w:delText>Space</w:delText>
        </w:r>
        <w:r w:rsidDel="00BF0159">
          <w:delText xml:space="preserve"> + M. Refer to the </w:delText>
        </w:r>
        <w:r w:rsidR="00B07B89" w:rsidDel="00BF0159">
          <w:fldChar w:fldCharType="begin"/>
        </w:r>
        <w:r w:rsidR="00B07B89" w:rsidDel="00BF0159">
          <w:delInstrText xml:space="preserve"> HYPERLINK \l "_Calculator_Commands_Table" </w:delInstrText>
        </w:r>
        <w:r w:rsidR="00B07B89" w:rsidDel="00BF0159">
          <w:fldChar w:fldCharType="separate"/>
        </w:r>
        <w:r w:rsidR="00220069" w:rsidDel="00BF0159">
          <w:rPr>
            <w:rStyle w:val="Collegamentoipertestuale"/>
          </w:rPr>
          <w:delText>KeyCalc</w:delText>
        </w:r>
        <w:r w:rsidRPr="00DC10B6" w:rsidDel="00BF0159">
          <w:rPr>
            <w:rStyle w:val="Collegamentoipertestuale"/>
          </w:rPr>
          <w:delText xml:space="preserve"> Commands Table section</w:delText>
        </w:r>
        <w:r w:rsidR="00B07B89" w:rsidDel="00BF0159">
          <w:rPr>
            <w:rStyle w:val="Collegamentoipertestuale"/>
          </w:rPr>
          <w:fldChar w:fldCharType="end"/>
        </w:r>
        <w:r w:rsidDel="00BF0159">
          <w:delText xml:space="preserve">, for a full list of </w:delText>
        </w:r>
        <w:r w:rsidR="00220069" w:rsidDel="00BF0159">
          <w:delText>KeyCalc</w:delText>
        </w:r>
        <w:r w:rsidDel="00BF0159">
          <w:delText xml:space="preserve"> commands and operators.</w:delText>
        </w:r>
      </w:del>
    </w:p>
    <w:p w14:paraId="46FB7B45" w14:textId="1173A31F" w:rsidR="00646BBF" w:rsidDel="00BF0159" w:rsidRDefault="00220069" w:rsidP="00D24B70">
      <w:pPr>
        <w:pStyle w:val="Titolo2"/>
        <w:numPr>
          <w:ilvl w:val="1"/>
          <w:numId w:val="46"/>
        </w:numPr>
        <w:ind w:left="720"/>
        <w:rPr>
          <w:del w:id="4575" w:author="Marco Savaresi" w:date="2020-12-06T16:46:00Z"/>
        </w:rPr>
      </w:pPr>
      <w:bookmarkStart w:id="4576" w:name="_Calculator_Commands_Table"/>
      <w:bookmarkStart w:id="4577" w:name="_Refd18e2847"/>
      <w:bookmarkStart w:id="4578" w:name="_Tocd18e2847"/>
      <w:bookmarkEnd w:id="4576"/>
      <w:del w:id="4579" w:author="Marco Savaresi" w:date="2020-12-06T16:46:00Z">
        <w:r w:rsidDel="00BF0159">
          <w:delText>KeyCalc</w:delText>
        </w:r>
        <w:r w:rsidR="00646BBF" w:rsidDel="00BF0159">
          <w:delText xml:space="preserve"> Commands</w:delText>
        </w:r>
        <w:bookmarkEnd w:id="4577"/>
        <w:bookmarkEnd w:id="4578"/>
        <w:r w:rsidR="00646BBF" w:rsidDel="00BF0159">
          <w:delText xml:space="preserve"> Table</w:delText>
        </w:r>
      </w:del>
    </w:p>
    <w:p w14:paraId="38B4CF46" w14:textId="42BA588F" w:rsidR="00646BBF" w:rsidDel="00BF0159" w:rsidRDefault="00646BBF" w:rsidP="00646BBF">
      <w:pPr>
        <w:pStyle w:val="Corpotesto"/>
        <w:rPr>
          <w:del w:id="4580" w:author="Marco Savaresi" w:date="2020-12-06T16:46:00Z"/>
        </w:rPr>
      </w:pPr>
      <w:del w:id="4581" w:author="Marco Savaresi" w:date="2020-12-06T16:46:00Z">
        <w:r w:rsidDel="00BF0159">
          <w:delText xml:space="preserve">The </w:delText>
        </w:r>
        <w:r w:rsidR="00220069" w:rsidDel="00BF0159">
          <w:delText>KeyCalc</w:delText>
        </w:r>
        <w:r w:rsidDel="00BF0159">
          <w:delText xml:space="preserve"> commands are listed in Table 6.</w:delText>
        </w:r>
      </w:del>
    </w:p>
    <w:p w14:paraId="0B8075AB" w14:textId="536F6C18" w:rsidR="00646BBF" w:rsidRPr="00D74F2E" w:rsidDel="00BF0159" w:rsidRDefault="00646BBF" w:rsidP="00646BBF">
      <w:pPr>
        <w:pStyle w:val="Didascalia"/>
        <w:keepNext/>
        <w:rPr>
          <w:del w:id="4582" w:author="Marco Savaresi" w:date="2020-12-06T16:46:00Z"/>
          <w:rStyle w:val="Enfasigrassetto"/>
          <w:sz w:val="24"/>
          <w:szCs w:val="24"/>
        </w:rPr>
      </w:pPr>
      <w:del w:id="4583" w:author="Marco Savaresi" w:date="2020-12-06T16:46:00Z">
        <w:r w:rsidRPr="00D74F2E" w:rsidDel="00BF0159">
          <w:rPr>
            <w:rStyle w:val="Enfasigrassetto"/>
            <w:sz w:val="24"/>
            <w:szCs w:val="24"/>
          </w:rPr>
          <w:delText>Table 6: Calculator Commands</w:delText>
        </w:r>
        <w:r w:rsidR="001A34D2" w:rsidDel="00BF0159">
          <w:rPr>
            <w:rStyle w:val="Enfasigrassetto"/>
            <w:sz w:val="24"/>
            <w:szCs w:val="24"/>
          </w:rPr>
          <w:delText xml:space="preserve"> using US Computer Braille</w:delText>
        </w:r>
      </w:del>
    </w:p>
    <w:tbl>
      <w:tblPr>
        <w:tblStyle w:val="Grigliatabella"/>
        <w:tblW w:w="0" w:type="auto"/>
        <w:tblLook w:val="04A0" w:firstRow="1" w:lastRow="0" w:firstColumn="1" w:lastColumn="0" w:noHBand="0" w:noVBand="1"/>
        <w:tblDescription w:val="Table of two columns with headings Action and Shortcut or Key combination"/>
      </w:tblPr>
      <w:tblGrid>
        <w:gridCol w:w="4315"/>
        <w:gridCol w:w="4315"/>
      </w:tblGrid>
      <w:tr w:rsidR="00646BBF" w:rsidDel="00BF0159" w14:paraId="239AAF30" w14:textId="154F01C7" w:rsidTr="006F7D8B">
        <w:trPr>
          <w:trHeight w:val="432"/>
          <w:tblHeader/>
          <w:del w:id="4584" w:author="Marco Savaresi" w:date="2020-12-06T16:46:00Z"/>
        </w:trPr>
        <w:tc>
          <w:tcPr>
            <w:tcW w:w="4315" w:type="dxa"/>
            <w:vAlign w:val="center"/>
          </w:tcPr>
          <w:p w14:paraId="5A2ECE4D" w14:textId="3B536935" w:rsidR="00646BBF" w:rsidRPr="00DC10B6" w:rsidDel="00BF0159" w:rsidRDefault="00646BBF" w:rsidP="006F7D8B">
            <w:pPr>
              <w:pStyle w:val="Corpotesto"/>
              <w:spacing w:after="0"/>
              <w:jc w:val="center"/>
              <w:rPr>
                <w:del w:id="4585" w:author="Marco Savaresi" w:date="2020-12-06T16:46:00Z"/>
                <w:rStyle w:val="Enfasigrassetto"/>
              </w:rPr>
            </w:pPr>
            <w:del w:id="4586" w:author="Marco Savaresi" w:date="2020-12-06T16:46:00Z">
              <w:r w:rsidRPr="00DC10B6" w:rsidDel="00BF0159">
                <w:rPr>
                  <w:rStyle w:val="Enfasigrassetto"/>
                </w:rPr>
                <w:delText>Action</w:delText>
              </w:r>
            </w:del>
          </w:p>
        </w:tc>
        <w:tc>
          <w:tcPr>
            <w:tcW w:w="4315" w:type="dxa"/>
            <w:vAlign w:val="center"/>
          </w:tcPr>
          <w:p w14:paraId="50AD4E1E" w14:textId="227C4AD1" w:rsidR="00646BBF" w:rsidRPr="00DC10B6" w:rsidDel="00BF0159" w:rsidRDefault="00D50F7A" w:rsidP="006F7D8B">
            <w:pPr>
              <w:pStyle w:val="Corpotesto"/>
              <w:spacing w:after="0"/>
              <w:jc w:val="center"/>
              <w:rPr>
                <w:del w:id="4587" w:author="Marco Savaresi" w:date="2020-12-06T16:46:00Z"/>
                <w:rStyle w:val="Enfasigrassetto"/>
              </w:rPr>
            </w:pPr>
            <w:del w:id="4588" w:author="Marco Savaresi" w:date="2020-12-06T16:46:00Z">
              <w:r w:rsidDel="00BF0159">
                <w:rPr>
                  <w:rStyle w:val="Enfasigrassetto"/>
                </w:rPr>
                <w:delText>Shortcut</w:delText>
              </w:r>
              <w:r w:rsidRPr="00DC10B6" w:rsidDel="00BF0159">
                <w:rPr>
                  <w:rStyle w:val="Enfasigrassetto"/>
                </w:rPr>
                <w:delText xml:space="preserve"> </w:delText>
              </w:r>
              <w:r w:rsidR="00646BBF" w:rsidRPr="00DC10B6" w:rsidDel="00BF0159">
                <w:rPr>
                  <w:rStyle w:val="Enfasigrassetto"/>
                </w:rPr>
                <w:delText>or Key Combination</w:delText>
              </w:r>
            </w:del>
          </w:p>
        </w:tc>
      </w:tr>
      <w:tr w:rsidR="00646BBF" w:rsidDel="00BF0159" w14:paraId="56472E82" w14:textId="6599678B" w:rsidTr="006F7D8B">
        <w:trPr>
          <w:trHeight w:val="360"/>
          <w:del w:id="4589" w:author="Marco Savaresi" w:date="2020-12-06T16:46:00Z"/>
        </w:trPr>
        <w:tc>
          <w:tcPr>
            <w:tcW w:w="4315" w:type="dxa"/>
            <w:vAlign w:val="center"/>
          </w:tcPr>
          <w:p w14:paraId="003F998F" w14:textId="7C537FFB" w:rsidR="00646BBF" w:rsidDel="00BF0159" w:rsidRDefault="00646BBF" w:rsidP="006F7D8B">
            <w:pPr>
              <w:pStyle w:val="Corpotesto"/>
              <w:spacing w:after="0"/>
              <w:rPr>
                <w:del w:id="4590" w:author="Marco Savaresi" w:date="2020-12-06T16:46:00Z"/>
              </w:rPr>
            </w:pPr>
            <w:del w:id="4591" w:author="Marco Savaresi" w:date="2020-12-06T16:46:00Z">
              <w:r w:rsidDel="00BF0159">
                <w:delText>Plus</w:delText>
              </w:r>
              <w:r w:rsidRPr="002B2427" w:rsidDel="00BF0159">
                <w:delText xml:space="preserve"> </w:delText>
              </w:r>
            </w:del>
          </w:p>
        </w:tc>
        <w:tc>
          <w:tcPr>
            <w:tcW w:w="4315" w:type="dxa"/>
            <w:vAlign w:val="center"/>
          </w:tcPr>
          <w:p w14:paraId="22F2C39D" w14:textId="04F5D282" w:rsidR="00646BBF" w:rsidDel="00BF0159" w:rsidRDefault="00224055" w:rsidP="006F7D8B">
            <w:pPr>
              <w:pStyle w:val="Corpotesto"/>
              <w:spacing w:after="0"/>
              <w:rPr>
                <w:del w:id="4592" w:author="Marco Savaresi" w:date="2020-12-06T16:46:00Z"/>
              </w:rPr>
            </w:pPr>
            <w:del w:id="4593" w:author="Marco Savaresi" w:date="2020-12-06T16:46:00Z">
              <w:r w:rsidDel="00BF0159">
                <w:delText>Dots 3-4-6</w:delText>
              </w:r>
            </w:del>
          </w:p>
        </w:tc>
      </w:tr>
      <w:tr w:rsidR="00646BBF" w:rsidDel="00BF0159" w14:paraId="4F6494A3" w14:textId="1BF30A13" w:rsidTr="006F7D8B">
        <w:trPr>
          <w:trHeight w:val="360"/>
          <w:del w:id="4594" w:author="Marco Savaresi" w:date="2020-12-06T16:46:00Z"/>
        </w:trPr>
        <w:tc>
          <w:tcPr>
            <w:tcW w:w="4315" w:type="dxa"/>
            <w:vAlign w:val="center"/>
          </w:tcPr>
          <w:p w14:paraId="03D01C9A" w14:textId="56C07D3D" w:rsidR="00646BBF" w:rsidDel="00BF0159" w:rsidRDefault="00646BBF" w:rsidP="006F7D8B">
            <w:pPr>
              <w:pStyle w:val="Corpotesto"/>
              <w:spacing w:after="0"/>
              <w:rPr>
                <w:del w:id="4595" w:author="Marco Savaresi" w:date="2020-12-06T16:46:00Z"/>
              </w:rPr>
            </w:pPr>
            <w:del w:id="4596" w:author="Marco Savaresi" w:date="2020-12-06T16:46:00Z">
              <w:r w:rsidDel="00BF0159">
                <w:delText>Minus</w:delText>
              </w:r>
            </w:del>
          </w:p>
        </w:tc>
        <w:tc>
          <w:tcPr>
            <w:tcW w:w="4315" w:type="dxa"/>
            <w:vAlign w:val="center"/>
          </w:tcPr>
          <w:p w14:paraId="61E5FE95" w14:textId="34CF9E27" w:rsidR="00646BBF" w:rsidDel="00BF0159" w:rsidRDefault="00224055" w:rsidP="006F7D8B">
            <w:pPr>
              <w:pStyle w:val="Corpotesto"/>
              <w:spacing w:after="0"/>
              <w:rPr>
                <w:del w:id="4597" w:author="Marco Savaresi" w:date="2020-12-06T16:46:00Z"/>
              </w:rPr>
            </w:pPr>
            <w:del w:id="4598" w:author="Marco Savaresi" w:date="2020-12-06T16:46:00Z">
              <w:r w:rsidDel="00BF0159">
                <w:delText>Dots 3-6</w:delText>
              </w:r>
            </w:del>
          </w:p>
        </w:tc>
      </w:tr>
      <w:tr w:rsidR="00646BBF" w:rsidDel="00BF0159" w14:paraId="311DD7DA" w14:textId="7C1A0A41" w:rsidTr="006F7D8B">
        <w:trPr>
          <w:trHeight w:val="360"/>
          <w:del w:id="4599" w:author="Marco Savaresi" w:date="2020-12-06T16:46:00Z"/>
        </w:trPr>
        <w:tc>
          <w:tcPr>
            <w:tcW w:w="4315" w:type="dxa"/>
            <w:vAlign w:val="center"/>
          </w:tcPr>
          <w:p w14:paraId="60A70A61" w14:textId="14C0F0C9" w:rsidR="00646BBF" w:rsidDel="00BF0159" w:rsidRDefault="00646BBF" w:rsidP="006F7D8B">
            <w:pPr>
              <w:pStyle w:val="Corpotesto"/>
              <w:spacing w:after="0"/>
              <w:rPr>
                <w:del w:id="4600" w:author="Marco Savaresi" w:date="2020-12-06T16:46:00Z"/>
              </w:rPr>
            </w:pPr>
            <w:del w:id="4601" w:author="Marco Savaresi" w:date="2020-12-06T16:46:00Z">
              <w:r w:rsidDel="00BF0159">
                <w:delText>Multiply</w:delText>
              </w:r>
            </w:del>
          </w:p>
        </w:tc>
        <w:tc>
          <w:tcPr>
            <w:tcW w:w="4315" w:type="dxa"/>
            <w:vAlign w:val="center"/>
          </w:tcPr>
          <w:p w14:paraId="03460AED" w14:textId="20D73BB3" w:rsidR="00646BBF" w:rsidDel="00BF0159" w:rsidRDefault="00224055" w:rsidP="006F7D8B">
            <w:pPr>
              <w:pStyle w:val="Corpotesto"/>
              <w:spacing w:after="0"/>
              <w:rPr>
                <w:del w:id="4602" w:author="Marco Savaresi" w:date="2020-12-06T16:46:00Z"/>
              </w:rPr>
            </w:pPr>
            <w:del w:id="4603" w:author="Marco Savaresi" w:date="2020-12-06T16:46:00Z">
              <w:r w:rsidDel="00BF0159">
                <w:delText>Dots 1-6</w:delText>
              </w:r>
            </w:del>
          </w:p>
        </w:tc>
      </w:tr>
      <w:tr w:rsidR="00646BBF" w:rsidDel="00BF0159" w14:paraId="0D7D971C" w14:textId="4A556E76" w:rsidTr="006F7D8B">
        <w:trPr>
          <w:trHeight w:val="360"/>
          <w:del w:id="4604" w:author="Marco Savaresi" w:date="2020-12-06T16:46:00Z"/>
        </w:trPr>
        <w:tc>
          <w:tcPr>
            <w:tcW w:w="4315" w:type="dxa"/>
            <w:vAlign w:val="center"/>
          </w:tcPr>
          <w:p w14:paraId="60EE910D" w14:textId="72E61FF2" w:rsidR="00646BBF" w:rsidDel="00BF0159" w:rsidRDefault="00646BBF" w:rsidP="006F7D8B">
            <w:pPr>
              <w:pStyle w:val="Corpotesto"/>
              <w:spacing w:after="0"/>
              <w:rPr>
                <w:del w:id="4605" w:author="Marco Savaresi" w:date="2020-12-06T16:46:00Z"/>
              </w:rPr>
            </w:pPr>
            <w:del w:id="4606" w:author="Marco Savaresi" w:date="2020-12-06T16:46:00Z">
              <w:r w:rsidDel="00BF0159">
                <w:delText>Divide</w:delText>
              </w:r>
            </w:del>
          </w:p>
        </w:tc>
        <w:tc>
          <w:tcPr>
            <w:tcW w:w="4315" w:type="dxa"/>
            <w:vAlign w:val="center"/>
          </w:tcPr>
          <w:p w14:paraId="3B3F7BCF" w14:textId="063C1745" w:rsidR="00646BBF" w:rsidDel="00BF0159" w:rsidRDefault="00224055" w:rsidP="006F7D8B">
            <w:pPr>
              <w:pStyle w:val="Corpotesto"/>
              <w:spacing w:after="0"/>
              <w:rPr>
                <w:del w:id="4607" w:author="Marco Savaresi" w:date="2020-12-06T16:46:00Z"/>
              </w:rPr>
            </w:pPr>
            <w:del w:id="4608" w:author="Marco Savaresi" w:date="2020-12-06T16:46:00Z">
              <w:r w:rsidDel="00BF0159">
                <w:delText>Dots 3-4</w:delText>
              </w:r>
            </w:del>
          </w:p>
        </w:tc>
      </w:tr>
      <w:tr w:rsidR="00646BBF" w:rsidDel="00BF0159" w14:paraId="49E8BA54" w14:textId="2E11F32C" w:rsidTr="006F7D8B">
        <w:trPr>
          <w:trHeight w:val="360"/>
          <w:del w:id="4609" w:author="Marco Savaresi" w:date="2020-12-06T16:46:00Z"/>
        </w:trPr>
        <w:tc>
          <w:tcPr>
            <w:tcW w:w="4315" w:type="dxa"/>
            <w:vAlign w:val="center"/>
          </w:tcPr>
          <w:p w14:paraId="261AB7A8" w14:textId="7D022D2D" w:rsidR="00646BBF" w:rsidDel="00BF0159" w:rsidRDefault="00646BBF" w:rsidP="006F7D8B">
            <w:pPr>
              <w:pStyle w:val="Corpotesto"/>
              <w:spacing w:after="0"/>
              <w:rPr>
                <w:del w:id="4610" w:author="Marco Savaresi" w:date="2020-12-06T16:46:00Z"/>
              </w:rPr>
            </w:pPr>
            <w:del w:id="4611" w:author="Marco Savaresi" w:date="2020-12-06T16:46:00Z">
              <w:r w:rsidDel="00BF0159">
                <w:delText>Equals</w:delText>
              </w:r>
            </w:del>
          </w:p>
        </w:tc>
        <w:tc>
          <w:tcPr>
            <w:tcW w:w="4315" w:type="dxa"/>
            <w:vAlign w:val="center"/>
          </w:tcPr>
          <w:p w14:paraId="6A04817E" w14:textId="340E925E" w:rsidR="00646BBF" w:rsidDel="00BF0159" w:rsidRDefault="00646BBF" w:rsidP="006F7D8B">
            <w:pPr>
              <w:pStyle w:val="Corpotesto"/>
              <w:spacing w:after="0"/>
              <w:rPr>
                <w:del w:id="4612" w:author="Marco Savaresi" w:date="2020-12-06T16:46:00Z"/>
              </w:rPr>
            </w:pPr>
            <w:del w:id="4613" w:author="Marco Savaresi" w:date="2020-12-06T16:46:00Z">
              <w:r w:rsidRPr="002B2427" w:rsidDel="00BF0159">
                <w:delText>Enter</w:delText>
              </w:r>
            </w:del>
          </w:p>
        </w:tc>
      </w:tr>
      <w:tr w:rsidR="00646BBF" w:rsidDel="00BF0159" w14:paraId="707ED9E9" w14:textId="336AFA17" w:rsidTr="006F7D8B">
        <w:trPr>
          <w:trHeight w:val="360"/>
          <w:del w:id="4614" w:author="Marco Savaresi" w:date="2020-12-06T16:46:00Z"/>
        </w:trPr>
        <w:tc>
          <w:tcPr>
            <w:tcW w:w="4315" w:type="dxa"/>
            <w:vAlign w:val="center"/>
          </w:tcPr>
          <w:p w14:paraId="00411684" w14:textId="033B4319" w:rsidR="00646BBF" w:rsidDel="00BF0159" w:rsidRDefault="00646BBF" w:rsidP="006F7D8B">
            <w:pPr>
              <w:pStyle w:val="Corpotesto"/>
              <w:spacing w:after="0"/>
              <w:rPr>
                <w:del w:id="4615" w:author="Marco Savaresi" w:date="2020-12-06T16:46:00Z"/>
              </w:rPr>
            </w:pPr>
            <w:del w:id="4616" w:author="Marco Savaresi" w:date="2020-12-06T16:46:00Z">
              <w:r w:rsidDel="00BF0159">
                <w:delText>Clear</w:delText>
              </w:r>
              <w:r w:rsidRPr="002B2427" w:rsidDel="00BF0159">
                <w:delText xml:space="preserve"> </w:delText>
              </w:r>
            </w:del>
          </w:p>
        </w:tc>
        <w:tc>
          <w:tcPr>
            <w:tcW w:w="4315" w:type="dxa"/>
            <w:vAlign w:val="center"/>
          </w:tcPr>
          <w:p w14:paraId="5C096BF1" w14:textId="25A4840F" w:rsidR="00646BBF" w:rsidDel="00BF0159" w:rsidRDefault="00265E11" w:rsidP="006F7D8B">
            <w:pPr>
              <w:pStyle w:val="Corpotesto"/>
              <w:spacing w:after="0"/>
              <w:rPr>
                <w:del w:id="4617" w:author="Marco Savaresi" w:date="2020-12-06T16:46:00Z"/>
              </w:rPr>
            </w:pPr>
            <w:del w:id="4618" w:author="Marco Savaresi" w:date="2020-12-06T16:46:00Z">
              <w:r w:rsidDel="00BF0159">
                <w:delText>Space + Dots 3-5-6</w:delText>
              </w:r>
            </w:del>
          </w:p>
        </w:tc>
      </w:tr>
      <w:tr w:rsidR="00646BBF" w:rsidDel="00BF0159" w14:paraId="54668FF6" w14:textId="70D15794" w:rsidTr="006F7D8B">
        <w:trPr>
          <w:trHeight w:val="360"/>
          <w:del w:id="4619" w:author="Marco Savaresi" w:date="2020-12-06T16:46:00Z"/>
        </w:trPr>
        <w:tc>
          <w:tcPr>
            <w:tcW w:w="4315" w:type="dxa"/>
            <w:vAlign w:val="center"/>
          </w:tcPr>
          <w:p w14:paraId="4D7AB44F" w14:textId="37ECD776" w:rsidR="00646BBF" w:rsidDel="00BF0159" w:rsidRDefault="00646BBF" w:rsidP="006F7D8B">
            <w:pPr>
              <w:pStyle w:val="Corpotesto"/>
              <w:spacing w:after="0"/>
              <w:rPr>
                <w:del w:id="4620" w:author="Marco Savaresi" w:date="2020-12-06T16:46:00Z"/>
              </w:rPr>
            </w:pPr>
            <w:del w:id="4621" w:author="Marco Savaresi" w:date="2020-12-06T16:46:00Z">
              <w:r w:rsidDel="00BF0159">
                <w:delText>Decimal point</w:delText>
              </w:r>
            </w:del>
          </w:p>
        </w:tc>
        <w:tc>
          <w:tcPr>
            <w:tcW w:w="4315" w:type="dxa"/>
            <w:vAlign w:val="center"/>
          </w:tcPr>
          <w:p w14:paraId="77640D7E" w14:textId="29A66DDC" w:rsidR="00646BBF" w:rsidDel="00BF0159" w:rsidRDefault="001A34D2" w:rsidP="006F7D8B">
            <w:pPr>
              <w:pStyle w:val="Corpotesto"/>
              <w:spacing w:after="0"/>
              <w:rPr>
                <w:del w:id="4622" w:author="Marco Savaresi" w:date="2020-12-06T16:46:00Z"/>
              </w:rPr>
            </w:pPr>
            <w:del w:id="4623" w:author="Marco Savaresi" w:date="2020-12-06T16:46:00Z">
              <w:r w:rsidDel="00BF0159">
                <w:delText>Dots 4-6</w:delText>
              </w:r>
            </w:del>
          </w:p>
        </w:tc>
      </w:tr>
      <w:tr w:rsidR="00646BBF" w:rsidDel="00BF0159" w14:paraId="347D84D4" w14:textId="4D82B7F7" w:rsidTr="006F7D8B">
        <w:trPr>
          <w:trHeight w:val="360"/>
          <w:del w:id="4624" w:author="Marco Savaresi" w:date="2020-12-06T16:46:00Z"/>
        </w:trPr>
        <w:tc>
          <w:tcPr>
            <w:tcW w:w="4315" w:type="dxa"/>
            <w:vAlign w:val="center"/>
          </w:tcPr>
          <w:p w14:paraId="7DADAD80" w14:textId="3626731F" w:rsidR="00646BBF" w:rsidDel="00BF0159" w:rsidRDefault="00646BBF" w:rsidP="006F7D8B">
            <w:pPr>
              <w:pStyle w:val="Corpotesto"/>
              <w:spacing w:after="0"/>
              <w:rPr>
                <w:del w:id="4625" w:author="Marco Savaresi" w:date="2020-12-06T16:46:00Z"/>
              </w:rPr>
            </w:pPr>
            <w:del w:id="4626" w:author="Marco Savaresi" w:date="2020-12-06T16:46:00Z">
              <w:r w:rsidDel="00BF0159">
                <w:delText>Percent</w:delText>
              </w:r>
            </w:del>
          </w:p>
        </w:tc>
        <w:tc>
          <w:tcPr>
            <w:tcW w:w="4315" w:type="dxa"/>
            <w:vAlign w:val="center"/>
          </w:tcPr>
          <w:p w14:paraId="0AE5FF3D" w14:textId="3AD66237" w:rsidR="00646BBF" w:rsidDel="00BF0159" w:rsidRDefault="001A34D2" w:rsidP="006F7D8B">
            <w:pPr>
              <w:pStyle w:val="Corpotesto"/>
              <w:spacing w:after="0"/>
              <w:rPr>
                <w:del w:id="4627" w:author="Marco Savaresi" w:date="2020-12-06T16:46:00Z"/>
              </w:rPr>
            </w:pPr>
            <w:del w:id="4628" w:author="Marco Savaresi" w:date="2020-12-06T16:46:00Z">
              <w:r w:rsidDel="00BF0159">
                <w:delText>Dots 1-4-6</w:delText>
              </w:r>
            </w:del>
          </w:p>
        </w:tc>
      </w:tr>
      <w:tr w:rsidR="00646BBF" w:rsidDel="00BF0159" w14:paraId="5D53945C" w14:textId="14D3725E" w:rsidTr="006F7D8B">
        <w:trPr>
          <w:trHeight w:val="360"/>
          <w:del w:id="4629" w:author="Marco Savaresi" w:date="2020-12-06T16:46:00Z"/>
        </w:trPr>
        <w:tc>
          <w:tcPr>
            <w:tcW w:w="4315" w:type="dxa"/>
            <w:vAlign w:val="center"/>
          </w:tcPr>
          <w:p w14:paraId="4E5D7F4C" w14:textId="6B2E7554" w:rsidR="00646BBF" w:rsidDel="00BF0159" w:rsidRDefault="00646BBF" w:rsidP="006F7D8B">
            <w:pPr>
              <w:pStyle w:val="Corpotesto"/>
              <w:spacing w:after="0"/>
              <w:rPr>
                <w:del w:id="4630" w:author="Marco Savaresi" w:date="2020-12-06T16:46:00Z"/>
              </w:rPr>
            </w:pPr>
            <w:del w:id="4631" w:author="Marco Savaresi" w:date="2020-12-06T16:46:00Z">
              <w:r w:rsidDel="00BF0159">
                <w:delText>Square root</w:delText>
              </w:r>
              <w:r w:rsidRPr="002B2427" w:rsidDel="00BF0159">
                <w:delText xml:space="preserve"> </w:delText>
              </w:r>
            </w:del>
          </w:p>
        </w:tc>
        <w:tc>
          <w:tcPr>
            <w:tcW w:w="4315" w:type="dxa"/>
            <w:vAlign w:val="center"/>
          </w:tcPr>
          <w:p w14:paraId="73E96EFB" w14:textId="796E3AD2" w:rsidR="00646BBF" w:rsidDel="00BF0159" w:rsidRDefault="001A34D2" w:rsidP="006F7D8B">
            <w:pPr>
              <w:pStyle w:val="Corpotesto"/>
              <w:spacing w:after="0"/>
              <w:rPr>
                <w:del w:id="4632" w:author="Marco Savaresi" w:date="2020-12-06T16:46:00Z"/>
              </w:rPr>
            </w:pPr>
            <w:del w:id="4633" w:author="Marco Savaresi" w:date="2020-12-06T16:46:00Z">
              <w:r w:rsidDel="00BF0159">
                <w:delText>Space + Dots 3-4-5</w:delText>
              </w:r>
            </w:del>
          </w:p>
        </w:tc>
      </w:tr>
      <w:tr w:rsidR="00646BBF" w:rsidDel="00BF0159" w14:paraId="3D6D872C" w14:textId="58B0FADC" w:rsidTr="006F7D8B">
        <w:trPr>
          <w:trHeight w:val="360"/>
          <w:del w:id="4634" w:author="Marco Savaresi" w:date="2020-12-06T16:46:00Z"/>
        </w:trPr>
        <w:tc>
          <w:tcPr>
            <w:tcW w:w="4315" w:type="dxa"/>
            <w:vAlign w:val="center"/>
          </w:tcPr>
          <w:p w14:paraId="6A6F6CF4" w14:textId="729EFEE1" w:rsidR="00646BBF" w:rsidDel="00BF0159" w:rsidRDefault="00646BBF" w:rsidP="006F7D8B">
            <w:pPr>
              <w:pStyle w:val="Corpotesto"/>
              <w:spacing w:after="0"/>
              <w:rPr>
                <w:del w:id="4635" w:author="Marco Savaresi" w:date="2020-12-06T16:46:00Z"/>
              </w:rPr>
            </w:pPr>
            <w:del w:id="4636" w:author="Marco Savaresi" w:date="2020-12-06T16:46:00Z">
              <w:r w:rsidDel="00BF0159">
                <w:delText>Pi</w:delText>
              </w:r>
            </w:del>
          </w:p>
        </w:tc>
        <w:tc>
          <w:tcPr>
            <w:tcW w:w="4315" w:type="dxa"/>
            <w:vAlign w:val="center"/>
          </w:tcPr>
          <w:p w14:paraId="4FB3BD2F" w14:textId="570AE99C" w:rsidR="00646BBF" w:rsidDel="00BF0159" w:rsidRDefault="001A34D2" w:rsidP="006F7D8B">
            <w:pPr>
              <w:pStyle w:val="Corpotesto"/>
              <w:spacing w:after="0"/>
              <w:rPr>
                <w:del w:id="4637" w:author="Marco Savaresi" w:date="2020-12-06T16:46:00Z"/>
              </w:rPr>
            </w:pPr>
            <w:del w:id="4638" w:author="Marco Savaresi" w:date="2020-12-06T16:46:00Z">
              <w:r w:rsidDel="00BF0159">
                <w:delText>Space</w:delText>
              </w:r>
              <w:r w:rsidR="00AF17AA" w:rsidDel="00BF0159">
                <w:delText xml:space="preserve"> </w:delText>
              </w:r>
              <w:r w:rsidDel="00BF0159">
                <w:delText>Y</w:delText>
              </w:r>
            </w:del>
          </w:p>
        </w:tc>
      </w:tr>
    </w:tbl>
    <w:p w14:paraId="2DE76752" w14:textId="1894A70F" w:rsidR="00646BBF" w:rsidDel="00BF0159" w:rsidRDefault="00646BBF" w:rsidP="00646BBF">
      <w:pPr>
        <w:pStyle w:val="Corpotesto"/>
        <w:rPr>
          <w:del w:id="4639" w:author="Marco Savaresi" w:date="2020-12-06T16:46:00Z"/>
        </w:rPr>
      </w:pPr>
    </w:p>
    <w:p w14:paraId="21738171" w14:textId="1FDB8F55" w:rsidR="00646BBF" w:rsidDel="00BF0159" w:rsidRDefault="00C45BFB" w:rsidP="00D24B70">
      <w:pPr>
        <w:pStyle w:val="Titolo1"/>
        <w:numPr>
          <w:ilvl w:val="0"/>
          <w:numId w:val="46"/>
        </w:numPr>
        <w:ind w:left="357" w:hanging="357"/>
        <w:rPr>
          <w:del w:id="4640" w:author="Marco Savaresi" w:date="2020-12-06T16:46:00Z"/>
        </w:rPr>
      </w:pPr>
      <w:bookmarkStart w:id="4641" w:name="_Refd18e2894"/>
      <w:bookmarkStart w:id="4642" w:name="_Tocd18e2894"/>
      <w:del w:id="4643" w:author="Marco Savaresi" w:date="2020-12-06T16:46:00Z">
        <w:r w:rsidDel="00BF0159">
          <w:delText xml:space="preserve"> </w:delText>
        </w:r>
        <w:r w:rsidR="00646BBF" w:rsidDel="00BF0159">
          <w:delText>Using the Date and Time</w:delText>
        </w:r>
        <w:bookmarkEnd w:id="4641"/>
        <w:bookmarkEnd w:id="4642"/>
        <w:r w:rsidR="00646BBF" w:rsidDel="00BF0159">
          <w:delText xml:space="preserve"> Application</w:delText>
        </w:r>
      </w:del>
    </w:p>
    <w:p w14:paraId="67399EEB" w14:textId="3FDC8205" w:rsidR="00646BBF" w:rsidDel="00BF0159" w:rsidRDefault="00646BBF" w:rsidP="00646BBF">
      <w:pPr>
        <w:pStyle w:val="Corpotesto"/>
        <w:rPr>
          <w:del w:id="4644" w:author="Marco Savaresi" w:date="2020-12-06T16:46:00Z"/>
        </w:rPr>
      </w:pPr>
      <w:del w:id="4645" w:author="Marco Savaresi" w:date="2020-12-06T16:46:00Z">
        <w:r w:rsidDel="00BF0159">
          <w:delText xml:space="preserve">The </w:delText>
        </w:r>
        <w:r w:rsidR="00B86937" w:rsidDel="00BF0159">
          <w:delText>Brailliant</w:delText>
        </w:r>
        <w:r w:rsidDel="00BF0159">
          <w:delText xml:space="preserve"> features an application that gives you the current date and time. </w:delText>
        </w:r>
      </w:del>
    </w:p>
    <w:p w14:paraId="28929987" w14:textId="605637CF" w:rsidR="00646BBF" w:rsidDel="00BF0159" w:rsidRDefault="00646BBF" w:rsidP="00646BBF">
      <w:pPr>
        <w:pStyle w:val="Corpotesto"/>
        <w:rPr>
          <w:del w:id="4646" w:author="Marco Savaresi" w:date="2020-12-06T16:46:00Z"/>
        </w:rPr>
      </w:pPr>
      <w:del w:id="4647" w:author="Marco Savaresi" w:date="2020-12-06T16:46:00Z">
        <w:r w:rsidDel="00BF0159">
          <w:delText>To open Date and Time:</w:delText>
        </w:r>
      </w:del>
    </w:p>
    <w:p w14:paraId="1B18A90F" w14:textId="508CC17E" w:rsidR="00646BBF" w:rsidDel="00BF0159" w:rsidRDefault="00646BBF" w:rsidP="00D24B70">
      <w:pPr>
        <w:pStyle w:val="Corpotesto"/>
        <w:numPr>
          <w:ilvl w:val="0"/>
          <w:numId w:val="28"/>
        </w:numPr>
        <w:rPr>
          <w:del w:id="4648" w:author="Marco Savaresi" w:date="2020-12-06T16:46:00Z"/>
        </w:rPr>
      </w:pPr>
      <w:del w:id="4649" w:author="Marco Savaresi" w:date="2020-12-06T16:46:00Z">
        <w:r w:rsidDel="00BF0159">
          <w:delText>Go to the Main menu.</w:delText>
        </w:r>
      </w:del>
    </w:p>
    <w:p w14:paraId="1C1A7633" w14:textId="5D43D0F3" w:rsidR="00646BBF" w:rsidDel="00BF0159" w:rsidRDefault="00646BBF" w:rsidP="00D24B70">
      <w:pPr>
        <w:pStyle w:val="Corpotesto"/>
        <w:numPr>
          <w:ilvl w:val="0"/>
          <w:numId w:val="28"/>
        </w:numPr>
        <w:rPr>
          <w:del w:id="4650" w:author="Marco Savaresi" w:date="2020-12-06T16:46:00Z"/>
        </w:rPr>
      </w:pPr>
      <w:del w:id="4651" w:author="Marco Savaresi" w:date="2020-12-06T16:46:00Z">
        <w:r w:rsidDel="00BF0159">
          <w:delText>Press the Previous or Next thumb keys until you reach the Date and Time menu item.</w:delText>
        </w:r>
      </w:del>
    </w:p>
    <w:p w14:paraId="3E353C86" w14:textId="4BD99B26" w:rsidR="00646BBF" w:rsidDel="00BF0159" w:rsidRDefault="00646BBF" w:rsidP="00D24B70">
      <w:pPr>
        <w:pStyle w:val="Corpotesto"/>
        <w:numPr>
          <w:ilvl w:val="0"/>
          <w:numId w:val="28"/>
        </w:numPr>
        <w:rPr>
          <w:del w:id="4652" w:author="Marco Savaresi" w:date="2020-12-06T16:46:00Z"/>
        </w:rPr>
      </w:pPr>
      <w:del w:id="4653" w:author="Marco Savaresi" w:date="2020-12-06T16:46:00Z">
        <w:r w:rsidDel="00BF0159">
          <w:delText>Press Enter or a cursor routing key.</w:delText>
        </w:r>
      </w:del>
    </w:p>
    <w:p w14:paraId="1B5FAAC9" w14:textId="0D7CEA38" w:rsidR="00646BBF" w:rsidDel="00BF0159" w:rsidRDefault="00646BBF" w:rsidP="00D24B70">
      <w:pPr>
        <w:pStyle w:val="Titolo2"/>
        <w:numPr>
          <w:ilvl w:val="1"/>
          <w:numId w:val="46"/>
        </w:numPr>
        <w:ind w:left="720"/>
        <w:rPr>
          <w:del w:id="4654" w:author="Marco Savaresi" w:date="2020-12-06T16:46:00Z"/>
        </w:rPr>
      </w:pPr>
      <w:bookmarkStart w:id="4655" w:name="_Refd18e2923"/>
      <w:bookmarkStart w:id="4656" w:name="_Tocd18e2923"/>
      <w:del w:id="4657" w:author="Marco Savaresi" w:date="2020-12-06T16:46:00Z">
        <w:r w:rsidDel="00BF0159">
          <w:delText>Displaying the Time and Date</w:delText>
        </w:r>
        <w:bookmarkEnd w:id="4655"/>
        <w:bookmarkEnd w:id="4656"/>
      </w:del>
    </w:p>
    <w:p w14:paraId="4027AD26" w14:textId="0455BFCE" w:rsidR="00646BBF" w:rsidDel="00BF0159" w:rsidRDefault="00646BBF" w:rsidP="00646BBF">
      <w:pPr>
        <w:pStyle w:val="Corpotesto"/>
        <w:rPr>
          <w:del w:id="4658" w:author="Marco Savaresi" w:date="2020-12-06T16:46:00Z"/>
        </w:rPr>
      </w:pPr>
      <w:del w:id="4659" w:author="Marco Savaresi" w:date="2020-12-06T16:46:00Z">
        <w:r w:rsidDel="00BF0159">
          <w:delText xml:space="preserve">When you open the Date and Time application, </w:delText>
        </w:r>
        <w:r w:rsidR="00B86937" w:rsidDel="00BF0159">
          <w:delText>Brailliant</w:delText>
        </w:r>
        <w:r w:rsidDel="00BF0159">
          <w:delText xml:space="preserve"> displays the current time. </w:delText>
        </w:r>
      </w:del>
    </w:p>
    <w:p w14:paraId="4D2A5343" w14:textId="11E87413" w:rsidR="00646BBF" w:rsidDel="00BF0159" w:rsidRDefault="00646BBF" w:rsidP="00646BBF">
      <w:pPr>
        <w:pStyle w:val="Corpotesto"/>
        <w:rPr>
          <w:del w:id="4660" w:author="Marco Savaresi" w:date="2020-12-06T16:46:00Z"/>
        </w:rPr>
      </w:pPr>
      <w:del w:id="4661" w:author="Marco Savaresi" w:date="2020-12-06T16:46:00Z">
        <w:r w:rsidDel="00BF0159">
          <w:delText xml:space="preserve">Pan right once using the Right thumb key to display the date. </w:delText>
        </w:r>
      </w:del>
    </w:p>
    <w:p w14:paraId="6BC8FD9D" w14:textId="78850156" w:rsidR="00646BBF" w:rsidDel="00BF0159" w:rsidRDefault="00646BBF" w:rsidP="00646BBF">
      <w:pPr>
        <w:pStyle w:val="Corpotesto"/>
        <w:rPr>
          <w:del w:id="4662" w:author="Marco Savaresi" w:date="2020-12-06T16:46:00Z"/>
        </w:rPr>
      </w:pPr>
      <w:del w:id="4663" w:author="Marco Savaresi" w:date="2020-12-06T16:46:00Z">
        <w:r w:rsidDel="00BF0159">
          <w:delText xml:space="preserve">Pan left using the Left thumb key to return to the time. </w:delText>
        </w:r>
      </w:del>
    </w:p>
    <w:p w14:paraId="18B66CCB" w14:textId="410EC73F" w:rsidR="00646BBF" w:rsidDel="00BF0159" w:rsidRDefault="00646BBF" w:rsidP="00646BBF">
      <w:pPr>
        <w:pStyle w:val="Corpotesto"/>
        <w:rPr>
          <w:del w:id="4664" w:author="Marco Savaresi" w:date="2020-12-06T16:46:00Z"/>
        </w:rPr>
      </w:pPr>
      <w:del w:id="4665" w:author="Marco Savaresi" w:date="2020-12-06T16:46:00Z">
        <w:r w:rsidDel="00BF0159">
          <w:delText xml:space="preserve">To quickly review the date and time, press </w:delText>
        </w:r>
        <w:r w:rsidR="00F0046A" w:rsidDel="00BF0159">
          <w:delText>Enter</w:delText>
        </w:r>
        <w:r w:rsidDel="00BF0159">
          <w:delText xml:space="preserve"> + T for the time and </w:delText>
        </w:r>
        <w:r w:rsidR="00F0046A" w:rsidDel="00BF0159">
          <w:delText>Enter</w:delText>
        </w:r>
        <w:r w:rsidDel="00BF0159">
          <w:delText xml:space="preserve"> + D for date from anywhere on the </w:delText>
        </w:r>
        <w:r w:rsidR="00B86937" w:rsidDel="00BF0159">
          <w:delText>Brailliant</w:delText>
        </w:r>
        <w:r w:rsidDel="00BF0159">
          <w:delText>.</w:delText>
        </w:r>
      </w:del>
    </w:p>
    <w:p w14:paraId="29786BDC" w14:textId="7D92878F" w:rsidR="00646BBF" w:rsidDel="00BF0159" w:rsidRDefault="00646BBF" w:rsidP="00D24B70">
      <w:pPr>
        <w:pStyle w:val="Titolo2"/>
        <w:numPr>
          <w:ilvl w:val="1"/>
          <w:numId w:val="46"/>
        </w:numPr>
        <w:ind w:left="720"/>
        <w:rPr>
          <w:del w:id="4666" w:author="Marco Savaresi" w:date="2020-12-06T16:46:00Z"/>
        </w:rPr>
      </w:pPr>
      <w:bookmarkStart w:id="4667" w:name="_Refd18e2938"/>
      <w:bookmarkStart w:id="4668" w:name="_Tocd18e2938"/>
      <w:del w:id="4669" w:author="Marco Savaresi" w:date="2020-12-06T16:46:00Z">
        <w:r w:rsidDel="00BF0159">
          <w:delText>Setting the Time and Date</w:delText>
        </w:r>
        <w:bookmarkEnd w:id="4667"/>
        <w:bookmarkEnd w:id="4668"/>
      </w:del>
    </w:p>
    <w:p w14:paraId="0BCE8EAC" w14:textId="12C62730" w:rsidR="00646BBF" w:rsidDel="00BF0159" w:rsidRDefault="00646BBF" w:rsidP="00646BBF">
      <w:pPr>
        <w:pStyle w:val="Corpotesto"/>
        <w:rPr>
          <w:del w:id="4670" w:author="Marco Savaresi" w:date="2020-12-06T16:46:00Z"/>
        </w:rPr>
      </w:pPr>
      <w:del w:id="4671" w:author="Marco Savaresi" w:date="2020-12-06T16:46:00Z">
        <w:r w:rsidDel="00BF0159">
          <w:delText xml:space="preserve">To change the time and date, press </w:delText>
        </w:r>
        <w:r w:rsidR="0099237F" w:rsidDel="00BF0159">
          <w:delText>Space</w:delText>
        </w:r>
        <w:r w:rsidDel="00BF0159">
          <w:delText xml:space="preserve"> + M from the Date and Time application.</w:delText>
        </w:r>
      </w:del>
    </w:p>
    <w:p w14:paraId="0E44155C" w14:textId="093F178D" w:rsidR="00646BBF" w:rsidDel="00BF0159" w:rsidRDefault="00646BBF" w:rsidP="00646BBF">
      <w:pPr>
        <w:pStyle w:val="Corpotesto"/>
        <w:rPr>
          <w:del w:id="4672" w:author="Marco Savaresi" w:date="2020-12-06T16:46:00Z"/>
        </w:rPr>
      </w:pPr>
      <w:del w:id="4673" w:author="Marco Savaresi" w:date="2020-12-06T16:46:00Z">
        <w:r w:rsidDel="00BF0159">
          <w:delText xml:space="preserve">A submenu opens with the following options: </w:delText>
        </w:r>
      </w:del>
    </w:p>
    <w:p w14:paraId="64F418BA" w14:textId="2F6677B7" w:rsidR="00646BBF" w:rsidDel="00BF0159" w:rsidRDefault="00646BBF" w:rsidP="00D24B70">
      <w:pPr>
        <w:pStyle w:val="Corpotesto"/>
        <w:numPr>
          <w:ilvl w:val="0"/>
          <w:numId w:val="29"/>
        </w:numPr>
        <w:ind w:left="360"/>
        <w:rPr>
          <w:del w:id="4674" w:author="Marco Savaresi" w:date="2020-12-06T16:46:00Z"/>
        </w:rPr>
      </w:pPr>
      <w:del w:id="4675" w:author="Marco Savaresi" w:date="2020-12-06T16:46:00Z">
        <w:r w:rsidRPr="00B210A2" w:rsidDel="00BF0159">
          <w:rPr>
            <w:rStyle w:val="Enfasigrassetto"/>
          </w:rPr>
          <w:delText>Change time</w:delText>
        </w:r>
        <w:r w:rsidDel="00BF0159">
          <w:delText>: Type the current hour inside the square brackets, press Enter; repeat for the minutes.</w:delText>
        </w:r>
      </w:del>
    </w:p>
    <w:p w14:paraId="03657B27" w14:textId="6BA624B4" w:rsidR="00646BBF" w:rsidDel="00BF0159" w:rsidRDefault="00646BBF" w:rsidP="00D24B70">
      <w:pPr>
        <w:pStyle w:val="Corpotesto"/>
        <w:numPr>
          <w:ilvl w:val="0"/>
          <w:numId w:val="29"/>
        </w:numPr>
        <w:ind w:left="360"/>
        <w:rPr>
          <w:del w:id="4676" w:author="Marco Savaresi" w:date="2020-12-06T16:46:00Z"/>
        </w:rPr>
      </w:pPr>
      <w:del w:id="4677" w:author="Marco Savaresi" w:date="2020-12-06T16:46:00Z">
        <w:r w:rsidRPr="00B210A2" w:rsidDel="00BF0159">
          <w:rPr>
            <w:rStyle w:val="Enfasigrassetto"/>
          </w:rPr>
          <w:delText>Change date</w:delText>
        </w:r>
        <w:r w:rsidDel="00BF0159">
          <w:delText>: Type the current year inside the square brackets and press Enter; repeat for the month and day.</w:delText>
        </w:r>
      </w:del>
    </w:p>
    <w:p w14:paraId="67324A00" w14:textId="33E436DE" w:rsidR="00646BBF" w:rsidDel="00BF0159" w:rsidRDefault="00646BBF" w:rsidP="00D24B70">
      <w:pPr>
        <w:pStyle w:val="Corpotesto"/>
        <w:numPr>
          <w:ilvl w:val="0"/>
          <w:numId w:val="29"/>
        </w:numPr>
        <w:ind w:left="360"/>
        <w:rPr>
          <w:del w:id="4678" w:author="Marco Savaresi" w:date="2020-12-06T16:46:00Z"/>
        </w:rPr>
      </w:pPr>
      <w:del w:id="4679" w:author="Marco Savaresi" w:date="2020-12-06T16:46:00Z">
        <w:r w:rsidRPr="00B210A2" w:rsidDel="00BF0159">
          <w:rPr>
            <w:rStyle w:val="Enfasigrassetto"/>
          </w:rPr>
          <w:delText>Daylight saving time</w:delText>
        </w:r>
        <w:r w:rsidDel="00BF0159">
          <w:delText>: Press Enter to turn daylight saving time On or Off.</w:delText>
        </w:r>
      </w:del>
    </w:p>
    <w:p w14:paraId="0F4DE31B" w14:textId="7E744863" w:rsidR="00646BBF" w:rsidDel="00BF0159" w:rsidRDefault="00646BBF" w:rsidP="00D24B70">
      <w:pPr>
        <w:pStyle w:val="Corpotesto"/>
        <w:numPr>
          <w:ilvl w:val="0"/>
          <w:numId w:val="29"/>
        </w:numPr>
        <w:ind w:left="360"/>
        <w:rPr>
          <w:del w:id="4680" w:author="Marco Savaresi" w:date="2020-12-06T16:46:00Z"/>
        </w:rPr>
      </w:pPr>
      <w:del w:id="4681" w:author="Marco Savaresi" w:date="2020-12-06T16:46:00Z">
        <w:r w:rsidRPr="00B210A2" w:rsidDel="00BF0159">
          <w:rPr>
            <w:rStyle w:val="Enfasigrassetto"/>
          </w:rPr>
          <w:delText>Time format</w:delText>
        </w:r>
        <w:r w:rsidDel="00BF0159">
          <w:delText>: Press Enter to change between 24h and 12h time format.</w:delText>
        </w:r>
      </w:del>
    </w:p>
    <w:p w14:paraId="3A0E3503" w14:textId="4F49F17A" w:rsidR="00646BBF" w:rsidDel="00BF0159" w:rsidRDefault="00646BBF" w:rsidP="00D24B70">
      <w:pPr>
        <w:pStyle w:val="Corpotesto"/>
        <w:numPr>
          <w:ilvl w:val="0"/>
          <w:numId w:val="29"/>
        </w:numPr>
        <w:ind w:left="360"/>
        <w:rPr>
          <w:del w:id="4682" w:author="Marco Savaresi" w:date="2020-12-06T16:46:00Z"/>
        </w:rPr>
      </w:pPr>
      <w:del w:id="4683" w:author="Marco Savaresi" w:date="2020-12-06T16:46:00Z">
        <w:r w:rsidRPr="00B210A2" w:rsidDel="00BF0159">
          <w:rPr>
            <w:rStyle w:val="Enfasigrassetto"/>
          </w:rPr>
          <w:delText>Date format</w:delText>
        </w:r>
        <w:r w:rsidDel="00BF0159">
          <w:delText xml:space="preserve">: Select the preferred date format (listed below) and press Enter. </w:delText>
        </w:r>
      </w:del>
    </w:p>
    <w:p w14:paraId="4E148264" w14:textId="3BF9431A" w:rsidR="00646BBF" w:rsidDel="00BF0159" w:rsidRDefault="00646BBF" w:rsidP="00D24B70">
      <w:pPr>
        <w:pStyle w:val="Corpotesto"/>
        <w:numPr>
          <w:ilvl w:val="1"/>
          <w:numId w:val="29"/>
        </w:numPr>
        <w:spacing w:after="0"/>
        <w:rPr>
          <w:del w:id="4684" w:author="Marco Savaresi" w:date="2020-12-06T16:46:00Z"/>
        </w:rPr>
      </w:pPr>
      <w:del w:id="4685" w:author="Marco Savaresi" w:date="2020-12-06T16:46:00Z">
        <w:r w:rsidDel="00BF0159">
          <w:delText xml:space="preserve">Day, Month, Year </w:delText>
        </w:r>
      </w:del>
    </w:p>
    <w:p w14:paraId="03DB090E" w14:textId="0480598B" w:rsidR="00646BBF" w:rsidDel="00BF0159" w:rsidRDefault="00646BBF" w:rsidP="00D24B70">
      <w:pPr>
        <w:pStyle w:val="Corpotesto"/>
        <w:numPr>
          <w:ilvl w:val="1"/>
          <w:numId w:val="29"/>
        </w:numPr>
        <w:spacing w:after="0"/>
        <w:rPr>
          <w:del w:id="4686" w:author="Marco Savaresi" w:date="2020-12-06T16:46:00Z"/>
        </w:rPr>
      </w:pPr>
      <w:del w:id="4687" w:author="Marco Savaresi" w:date="2020-12-06T16:46:00Z">
        <w:r w:rsidDel="00BF0159">
          <w:delText xml:space="preserve">Month, Day </w:delText>
        </w:r>
      </w:del>
    </w:p>
    <w:p w14:paraId="04F6FF95" w14:textId="22244B49" w:rsidR="00646BBF" w:rsidDel="00BF0159" w:rsidRDefault="00646BBF" w:rsidP="00D24B70">
      <w:pPr>
        <w:pStyle w:val="Corpotesto"/>
        <w:numPr>
          <w:ilvl w:val="1"/>
          <w:numId w:val="29"/>
        </w:numPr>
        <w:spacing w:after="0"/>
        <w:rPr>
          <w:del w:id="4688" w:author="Marco Savaresi" w:date="2020-12-06T16:46:00Z"/>
        </w:rPr>
      </w:pPr>
      <w:del w:id="4689" w:author="Marco Savaresi" w:date="2020-12-06T16:46:00Z">
        <w:r w:rsidDel="00BF0159">
          <w:delText xml:space="preserve">Month, Day, Year </w:delText>
        </w:r>
      </w:del>
    </w:p>
    <w:p w14:paraId="12B7B207" w14:textId="0770F8EE" w:rsidR="00646BBF" w:rsidDel="00BF0159" w:rsidRDefault="00646BBF" w:rsidP="00D24B70">
      <w:pPr>
        <w:pStyle w:val="Corpotesto"/>
        <w:numPr>
          <w:ilvl w:val="1"/>
          <w:numId w:val="29"/>
        </w:numPr>
        <w:spacing w:after="0"/>
        <w:rPr>
          <w:del w:id="4690" w:author="Marco Savaresi" w:date="2020-12-06T16:46:00Z"/>
        </w:rPr>
      </w:pPr>
      <w:del w:id="4691" w:author="Marco Savaresi" w:date="2020-12-06T16:46:00Z">
        <w:r w:rsidDel="00BF0159">
          <w:delText xml:space="preserve">Year, Month, Day </w:delText>
        </w:r>
      </w:del>
    </w:p>
    <w:p w14:paraId="2C35612E" w14:textId="6E222377" w:rsidR="00646BBF" w:rsidDel="00BF0159" w:rsidRDefault="00646BBF" w:rsidP="00D24B70">
      <w:pPr>
        <w:pStyle w:val="Corpotesto"/>
        <w:numPr>
          <w:ilvl w:val="1"/>
          <w:numId w:val="29"/>
        </w:numPr>
        <w:rPr>
          <w:del w:id="4692" w:author="Marco Savaresi" w:date="2020-12-06T16:46:00Z"/>
        </w:rPr>
      </w:pPr>
      <w:del w:id="4693" w:author="Marco Savaresi" w:date="2020-12-06T16:46:00Z">
        <w:r w:rsidDel="00BF0159">
          <w:delText xml:space="preserve">Day, Month </w:delText>
        </w:r>
      </w:del>
    </w:p>
    <w:p w14:paraId="3DB74910" w14:textId="47EE7472" w:rsidR="00025EC8" w:rsidDel="00BF0159" w:rsidRDefault="003B06F7" w:rsidP="00D24B70">
      <w:pPr>
        <w:pStyle w:val="Titolo1"/>
        <w:numPr>
          <w:ilvl w:val="0"/>
          <w:numId w:val="46"/>
        </w:numPr>
        <w:ind w:left="357" w:hanging="357"/>
        <w:rPr>
          <w:del w:id="4694" w:author="Marco Savaresi" w:date="2020-12-06T16:46:00Z"/>
        </w:rPr>
      </w:pPr>
      <w:bookmarkStart w:id="4695" w:name="_Setting_User_Preferences"/>
      <w:bookmarkStart w:id="4696" w:name="_Options_Menu"/>
      <w:bookmarkStart w:id="4697" w:name="_Refd18e2965"/>
      <w:bookmarkStart w:id="4698" w:name="_Tocd18e2965"/>
      <w:bookmarkEnd w:id="4695"/>
      <w:bookmarkEnd w:id="4696"/>
      <w:del w:id="4699" w:author="Marco Savaresi" w:date="2020-12-06T16:46:00Z">
        <w:r w:rsidDel="00BF0159">
          <w:delText xml:space="preserve"> </w:delText>
        </w:r>
        <w:r w:rsidR="00025EC8" w:rsidDel="00BF0159">
          <w:delText>Options Menu</w:delText>
        </w:r>
      </w:del>
    </w:p>
    <w:p w14:paraId="71B783F0" w14:textId="55B4FEF6" w:rsidR="00D20DD7" w:rsidRPr="00D20DD7" w:rsidDel="00BF0159" w:rsidRDefault="00025EC8" w:rsidP="00025EC8">
      <w:pPr>
        <w:rPr>
          <w:del w:id="4700" w:author="Marco Savaresi" w:date="2020-12-06T16:46:00Z"/>
        </w:rPr>
      </w:pPr>
      <w:del w:id="4701" w:author="Marco Savaresi" w:date="2020-12-06T16:46:00Z">
        <w:r w:rsidDel="00BF0159">
          <w:delText xml:space="preserve">The </w:delText>
        </w:r>
        <w:r w:rsidR="00F91794" w:rsidDel="00BF0159">
          <w:delText>O</w:delText>
        </w:r>
        <w:r w:rsidDel="00BF0159">
          <w:delText xml:space="preserve">ptions menu </w:delText>
        </w:r>
        <w:r w:rsidR="00A83A24" w:rsidDel="00BF0159">
          <w:delText>allows you to modify the settings of your Brailliant</w:delText>
        </w:r>
        <w:r w:rsidR="00D135BD" w:rsidDel="00BF0159">
          <w:delText>,</w:delText>
        </w:r>
        <w:r w:rsidR="001C67A1" w:rsidDel="00BF0159">
          <w:delText xml:space="preserve"> </w:delText>
        </w:r>
        <w:r w:rsidR="006A251D" w:rsidDel="00BF0159">
          <w:delText xml:space="preserve">and contains the following </w:delText>
        </w:r>
        <w:r w:rsidR="00F91794" w:rsidDel="00BF0159">
          <w:delText>i</w:delText>
        </w:r>
        <w:r w:rsidR="006A251D" w:rsidDel="00BF0159">
          <w:delText>tems:</w:delText>
        </w:r>
      </w:del>
    </w:p>
    <w:p w14:paraId="20052CDF" w14:textId="31A6369F" w:rsidR="006A251D" w:rsidDel="00BF0159" w:rsidRDefault="006A251D" w:rsidP="00D24B70">
      <w:pPr>
        <w:pStyle w:val="Paragrafoelenco"/>
        <w:numPr>
          <w:ilvl w:val="0"/>
          <w:numId w:val="43"/>
        </w:numPr>
        <w:rPr>
          <w:del w:id="4702" w:author="Marco Savaresi" w:date="2020-12-06T16:46:00Z"/>
        </w:rPr>
      </w:pPr>
      <w:del w:id="4703" w:author="Marco Savaresi" w:date="2020-12-06T16:46:00Z">
        <w:r w:rsidDel="00BF0159">
          <w:delText xml:space="preserve">User </w:delText>
        </w:r>
        <w:r w:rsidR="00752CB0" w:rsidDel="00BF0159">
          <w:delText>settings</w:delText>
        </w:r>
      </w:del>
    </w:p>
    <w:p w14:paraId="63E91E4F" w14:textId="62809BC4" w:rsidR="006A251D" w:rsidDel="00BF0159" w:rsidRDefault="00752CB0" w:rsidP="00D24B70">
      <w:pPr>
        <w:pStyle w:val="Paragrafoelenco"/>
        <w:numPr>
          <w:ilvl w:val="0"/>
          <w:numId w:val="43"/>
        </w:numPr>
        <w:rPr>
          <w:del w:id="4704" w:author="Marco Savaresi" w:date="2020-12-06T16:46:00Z"/>
        </w:rPr>
      </w:pPr>
      <w:del w:id="4705" w:author="Marco Savaresi" w:date="2020-12-06T16:46:00Z">
        <w:r w:rsidDel="00BF0159">
          <w:delText>Braille profile</w:delText>
        </w:r>
      </w:del>
    </w:p>
    <w:p w14:paraId="200C92F4" w14:textId="2D82F150" w:rsidR="00752CB0" w:rsidDel="00BF0159" w:rsidRDefault="00752CB0" w:rsidP="00D24B70">
      <w:pPr>
        <w:pStyle w:val="Paragrafoelenco"/>
        <w:numPr>
          <w:ilvl w:val="0"/>
          <w:numId w:val="43"/>
        </w:numPr>
        <w:rPr>
          <w:del w:id="4706" w:author="Marco Savaresi" w:date="2020-12-06T16:46:00Z"/>
        </w:rPr>
      </w:pPr>
      <w:del w:id="4707" w:author="Marco Savaresi" w:date="2020-12-06T16:46:00Z">
        <w:r w:rsidDel="00BF0159">
          <w:delText>Wifi</w:delText>
        </w:r>
      </w:del>
    </w:p>
    <w:p w14:paraId="7F19D4A1" w14:textId="5A172231" w:rsidR="006A251D" w:rsidDel="00BF0159" w:rsidRDefault="006A251D" w:rsidP="00D24B70">
      <w:pPr>
        <w:pStyle w:val="Paragrafoelenco"/>
        <w:numPr>
          <w:ilvl w:val="0"/>
          <w:numId w:val="43"/>
        </w:numPr>
        <w:rPr>
          <w:del w:id="4708" w:author="Marco Savaresi" w:date="2020-12-06T16:46:00Z"/>
        </w:rPr>
      </w:pPr>
      <w:del w:id="4709" w:author="Marco Savaresi" w:date="2020-12-06T16:46:00Z">
        <w:r w:rsidDel="00BF0159">
          <w:delText>Bluetooth</w:delText>
        </w:r>
      </w:del>
    </w:p>
    <w:p w14:paraId="0E274704" w14:textId="310469D6" w:rsidR="00194FF7" w:rsidDel="00BF0159" w:rsidRDefault="00194FF7" w:rsidP="00D24B70">
      <w:pPr>
        <w:pStyle w:val="Paragrafoelenco"/>
        <w:numPr>
          <w:ilvl w:val="0"/>
          <w:numId w:val="43"/>
        </w:numPr>
        <w:rPr>
          <w:del w:id="4710" w:author="Marco Savaresi" w:date="2020-12-06T16:46:00Z"/>
        </w:rPr>
      </w:pPr>
      <w:del w:id="4711" w:author="Marco Savaresi" w:date="2020-12-06T16:46:00Z">
        <w:r w:rsidDel="00BF0159">
          <w:delText xml:space="preserve">Main menu applications </w:delText>
        </w:r>
      </w:del>
    </w:p>
    <w:p w14:paraId="544752DB" w14:textId="36BCFF0E" w:rsidR="006A251D" w:rsidDel="00BF0159" w:rsidRDefault="00A83A24" w:rsidP="00D24B70">
      <w:pPr>
        <w:pStyle w:val="Paragrafoelenco"/>
        <w:numPr>
          <w:ilvl w:val="0"/>
          <w:numId w:val="43"/>
        </w:numPr>
        <w:rPr>
          <w:del w:id="4712" w:author="Marco Savaresi" w:date="2020-12-06T16:46:00Z"/>
        </w:rPr>
      </w:pPr>
      <w:del w:id="4713" w:author="Marco Savaresi" w:date="2020-12-06T16:46:00Z">
        <w:r w:rsidDel="00BF0159">
          <w:delText>Change region</w:delText>
        </w:r>
      </w:del>
    </w:p>
    <w:p w14:paraId="233CB76C" w14:textId="6CAA05D3" w:rsidR="00A83A24" w:rsidDel="00BF0159" w:rsidRDefault="00A83A24" w:rsidP="00D24B70">
      <w:pPr>
        <w:pStyle w:val="Paragrafoelenco"/>
        <w:numPr>
          <w:ilvl w:val="0"/>
          <w:numId w:val="43"/>
        </w:numPr>
        <w:rPr>
          <w:del w:id="4714" w:author="Marco Savaresi" w:date="2020-12-06T16:46:00Z"/>
        </w:rPr>
      </w:pPr>
      <w:del w:id="4715" w:author="Marco Savaresi" w:date="2020-12-06T16:46:00Z">
        <w:r w:rsidDel="00BF0159">
          <w:delText>Activate exam mode</w:delText>
        </w:r>
      </w:del>
    </w:p>
    <w:p w14:paraId="32BD1532" w14:textId="2B8A5BCB" w:rsidR="00A83A24" w:rsidDel="00BF0159" w:rsidRDefault="00A83A24" w:rsidP="00D24B70">
      <w:pPr>
        <w:pStyle w:val="Paragrafoelenco"/>
        <w:numPr>
          <w:ilvl w:val="0"/>
          <w:numId w:val="43"/>
        </w:numPr>
        <w:rPr>
          <w:del w:id="4716" w:author="Marco Savaresi" w:date="2020-12-06T16:46:00Z"/>
        </w:rPr>
      </w:pPr>
      <w:del w:id="4717" w:author="Marco Savaresi" w:date="2020-12-06T16:46:00Z">
        <w:r w:rsidDel="00BF0159">
          <w:delText>About</w:delText>
        </w:r>
      </w:del>
    </w:p>
    <w:p w14:paraId="27A60522" w14:textId="52492337" w:rsidR="00BD3DF6" w:rsidRPr="00025EC8" w:rsidDel="00BF0159" w:rsidRDefault="004411D1" w:rsidP="0035079E">
      <w:pPr>
        <w:rPr>
          <w:del w:id="4718" w:author="Marco Savaresi" w:date="2020-12-06T16:46:00Z"/>
        </w:rPr>
      </w:pPr>
      <w:del w:id="4719" w:author="Marco Savaresi" w:date="2020-12-06T16:46:00Z">
        <w:r w:rsidDel="00BF0159">
          <w:delText xml:space="preserve">To open the Options menu, press the Next thumb key until you reach Options </w:delText>
        </w:r>
        <w:r w:rsidRPr="00D74F2E" w:rsidDel="00BF0159">
          <w:rPr>
            <w:rStyle w:val="Enfasigrassetto"/>
          </w:rPr>
          <w:delText>OR</w:delText>
        </w:r>
        <w:r w:rsidDel="00BF0159">
          <w:delText xml:space="preserve"> press ‘O’ in the Main menu, then press Enter or a cursor routing key.</w:delText>
        </w:r>
        <w:r w:rsidR="007D7E9F" w:rsidDel="00BF0159">
          <w:delText xml:space="preserve"> Alternatively, you can access the Options Menu by pressing Space + O.</w:delText>
        </w:r>
      </w:del>
    </w:p>
    <w:bookmarkEnd w:id="4697"/>
    <w:bookmarkEnd w:id="4698"/>
    <w:p w14:paraId="16DDE2C0" w14:textId="131ED349" w:rsidR="00646BBF" w:rsidDel="00BF0159" w:rsidRDefault="00646BBF" w:rsidP="00D24B70">
      <w:pPr>
        <w:pStyle w:val="Titolo1"/>
        <w:numPr>
          <w:ilvl w:val="0"/>
          <w:numId w:val="46"/>
        </w:numPr>
        <w:ind w:left="357" w:hanging="357"/>
        <w:rPr>
          <w:del w:id="4720" w:author="Marco Savaresi" w:date="2020-12-06T16:46:00Z"/>
        </w:rPr>
      </w:pPr>
      <w:del w:id="4721" w:author="Marco Savaresi" w:date="2020-12-06T16:46:00Z">
        <w:r w:rsidDel="00BF0159">
          <w:delText xml:space="preserve">User </w:delText>
        </w:r>
        <w:r w:rsidR="008318D6" w:rsidDel="00BF0159">
          <w:delText>settings</w:delText>
        </w:r>
      </w:del>
    </w:p>
    <w:p w14:paraId="06FE3DC6" w14:textId="135544A2" w:rsidR="00646BBF" w:rsidDel="00BF0159" w:rsidRDefault="00E21D38" w:rsidP="00D24B70">
      <w:pPr>
        <w:pStyle w:val="Titolo2"/>
        <w:numPr>
          <w:ilvl w:val="1"/>
          <w:numId w:val="46"/>
        </w:numPr>
        <w:ind w:left="720"/>
        <w:rPr>
          <w:del w:id="4722" w:author="Marco Savaresi" w:date="2020-12-06T16:46:00Z"/>
        </w:rPr>
      </w:pPr>
      <w:bookmarkStart w:id="4723" w:name="_Refd18e2980"/>
      <w:bookmarkStart w:id="4724" w:name="_Tocd18e2980"/>
      <w:del w:id="4725" w:author="Marco Savaresi" w:date="2020-12-06T16:46:00Z">
        <w:r w:rsidDel="00BF0159">
          <w:delText xml:space="preserve">User </w:delText>
        </w:r>
        <w:r w:rsidR="00646BBF" w:rsidDel="00BF0159">
          <w:delText>Setting</w:delText>
        </w:r>
        <w:bookmarkEnd w:id="4723"/>
        <w:bookmarkEnd w:id="4724"/>
        <w:r w:rsidR="00646BBF" w:rsidDel="00BF0159">
          <w:delText xml:space="preserve"> Options Table</w:delText>
        </w:r>
      </w:del>
    </w:p>
    <w:p w14:paraId="62949A3D" w14:textId="624EC4EE" w:rsidR="00646BBF" w:rsidDel="00BF0159" w:rsidRDefault="00646BBF" w:rsidP="00646BBF">
      <w:pPr>
        <w:pStyle w:val="Corpotesto"/>
        <w:rPr>
          <w:del w:id="4726" w:author="Marco Savaresi" w:date="2020-12-06T16:46:00Z"/>
        </w:rPr>
      </w:pPr>
      <w:del w:id="4727" w:author="Marco Savaresi" w:date="2020-12-06T16:46:00Z">
        <w:r w:rsidDel="00BF0159">
          <w:delText xml:space="preserve">The </w:delText>
        </w:r>
        <w:r w:rsidR="00603E71" w:rsidDel="00BF0159">
          <w:delText xml:space="preserve">user </w:delText>
        </w:r>
        <w:r w:rsidDel="00BF0159">
          <w:delText>Setting</w:delText>
        </w:r>
        <w:r w:rsidR="00603E71" w:rsidDel="00BF0159">
          <w:delText>s</w:delText>
        </w:r>
        <w:r w:rsidDel="00BF0159">
          <w:delText xml:space="preserve"> options are listed in Table 7.</w:delText>
        </w:r>
      </w:del>
    </w:p>
    <w:p w14:paraId="79EDF0AC" w14:textId="1C4408BF" w:rsidR="00646BBF" w:rsidRPr="00646BBF" w:rsidDel="00BF0159" w:rsidRDefault="00646BBF" w:rsidP="00646BBF">
      <w:pPr>
        <w:pStyle w:val="Didascalia"/>
        <w:keepNext/>
        <w:rPr>
          <w:del w:id="4728" w:author="Marco Savaresi" w:date="2020-12-06T16:46:00Z"/>
          <w:rStyle w:val="Enfasigrassetto"/>
          <w:sz w:val="24"/>
          <w:szCs w:val="24"/>
        </w:rPr>
      </w:pPr>
      <w:del w:id="4729" w:author="Marco Savaresi" w:date="2020-12-06T16:46:00Z">
        <w:r w:rsidRPr="00646BBF" w:rsidDel="00BF0159">
          <w:rPr>
            <w:rStyle w:val="Enfasigrassetto"/>
            <w:sz w:val="24"/>
            <w:szCs w:val="24"/>
          </w:rPr>
          <w:delText xml:space="preserve">Table 7: </w:delText>
        </w:r>
        <w:r w:rsidR="00BC0F5C" w:rsidDel="00BF0159">
          <w:rPr>
            <w:rStyle w:val="Enfasigrassetto"/>
            <w:sz w:val="24"/>
            <w:szCs w:val="24"/>
          </w:rPr>
          <w:delText>Options</w:delText>
        </w:r>
        <w:r w:rsidR="00BC0F5C" w:rsidRPr="00646BBF" w:rsidDel="00BF0159">
          <w:rPr>
            <w:rStyle w:val="Enfasigrassetto"/>
            <w:sz w:val="24"/>
            <w:szCs w:val="24"/>
          </w:rPr>
          <w:delText xml:space="preserve"> </w:delText>
        </w:r>
        <w:r w:rsidRPr="00646BBF" w:rsidDel="00BF0159">
          <w:rPr>
            <w:rStyle w:val="Enfasigrassetto"/>
            <w:sz w:val="24"/>
            <w:szCs w:val="24"/>
          </w:rPr>
          <w:delText>Operations</w:delText>
        </w:r>
      </w:del>
    </w:p>
    <w:tbl>
      <w:tblPr>
        <w:tblStyle w:val="Grigliatabella"/>
        <w:tblW w:w="0" w:type="auto"/>
        <w:tblLook w:val="04A0" w:firstRow="1" w:lastRow="0" w:firstColumn="1" w:lastColumn="0" w:noHBand="0" w:noVBand="1"/>
        <w:tblDescription w:val="Table of two columns with headings Setting and Option/Result"/>
      </w:tblPr>
      <w:tblGrid>
        <w:gridCol w:w="3055"/>
        <w:gridCol w:w="5575"/>
      </w:tblGrid>
      <w:tr w:rsidR="00646BBF" w:rsidDel="00BF0159" w14:paraId="09049D4D" w14:textId="459DF7C4" w:rsidTr="006F7D8B">
        <w:trPr>
          <w:trHeight w:val="432"/>
          <w:tblHeader/>
          <w:del w:id="4730" w:author="Marco Savaresi" w:date="2020-12-06T16:46:00Z"/>
        </w:trPr>
        <w:tc>
          <w:tcPr>
            <w:tcW w:w="3055" w:type="dxa"/>
            <w:vAlign w:val="center"/>
          </w:tcPr>
          <w:p w14:paraId="3836E082" w14:textId="7EE5ADE2" w:rsidR="00646BBF" w:rsidRPr="00D74F2E" w:rsidDel="00BF0159" w:rsidRDefault="00646BBF" w:rsidP="006F7D8B">
            <w:pPr>
              <w:pStyle w:val="Corpotesto"/>
              <w:spacing w:after="0"/>
              <w:jc w:val="center"/>
              <w:rPr>
                <w:del w:id="4731" w:author="Marco Savaresi" w:date="2020-12-06T16:46:00Z"/>
                <w:rStyle w:val="Enfasigrassetto"/>
              </w:rPr>
            </w:pPr>
            <w:del w:id="4732" w:author="Marco Savaresi" w:date="2020-12-06T16:46:00Z">
              <w:r w:rsidRPr="00D74F2E" w:rsidDel="00BF0159">
                <w:rPr>
                  <w:rStyle w:val="Enfasigrassetto"/>
                </w:rPr>
                <w:delText>Setting</w:delText>
              </w:r>
            </w:del>
          </w:p>
        </w:tc>
        <w:tc>
          <w:tcPr>
            <w:tcW w:w="5575" w:type="dxa"/>
            <w:vAlign w:val="center"/>
          </w:tcPr>
          <w:p w14:paraId="2C4FB5F7" w14:textId="65D8B4D3" w:rsidR="00646BBF" w:rsidRPr="00D74F2E" w:rsidDel="00BF0159" w:rsidRDefault="00646BBF" w:rsidP="006F7D8B">
            <w:pPr>
              <w:pStyle w:val="Corpotesto"/>
              <w:spacing w:after="0"/>
              <w:jc w:val="center"/>
              <w:rPr>
                <w:del w:id="4733" w:author="Marco Savaresi" w:date="2020-12-06T16:46:00Z"/>
                <w:rStyle w:val="Enfasigrassetto"/>
              </w:rPr>
            </w:pPr>
            <w:del w:id="4734" w:author="Marco Savaresi" w:date="2020-12-06T16:46:00Z">
              <w:r w:rsidRPr="00D74F2E" w:rsidDel="00BF0159">
                <w:rPr>
                  <w:rStyle w:val="Enfasigrassetto"/>
                </w:rPr>
                <w:delText>Option</w:delText>
              </w:r>
              <w:r w:rsidDel="00BF0159">
                <w:rPr>
                  <w:rStyle w:val="Enfasigrassetto"/>
                </w:rPr>
                <w:delText>/Result</w:delText>
              </w:r>
            </w:del>
          </w:p>
        </w:tc>
      </w:tr>
      <w:tr w:rsidR="00646BBF" w:rsidDel="00BF0159" w14:paraId="716B1101" w14:textId="498E8B53" w:rsidTr="006F7D8B">
        <w:trPr>
          <w:trHeight w:val="360"/>
          <w:del w:id="4735" w:author="Marco Savaresi" w:date="2020-12-06T16:46:00Z"/>
        </w:trPr>
        <w:tc>
          <w:tcPr>
            <w:tcW w:w="3055" w:type="dxa"/>
            <w:vAlign w:val="center"/>
          </w:tcPr>
          <w:p w14:paraId="11133AEA" w14:textId="4EB04201" w:rsidR="00646BBF" w:rsidDel="00BF0159" w:rsidRDefault="00646BBF" w:rsidP="006F7D8B">
            <w:pPr>
              <w:pStyle w:val="Corpotesto"/>
              <w:spacing w:after="0"/>
              <w:rPr>
                <w:del w:id="4736" w:author="Marco Savaresi" w:date="2020-12-06T16:46:00Z"/>
              </w:rPr>
            </w:pPr>
            <w:del w:id="4737" w:author="Marco Savaresi" w:date="2020-12-06T16:46:00Z">
              <w:r w:rsidDel="00BF0159">
                <w:delText>Airplane mode</w:delText>
              </w:r>
            </w:del>
          </w:p>
        </w:tc>
        <w:tc>
          <w:tcPr>
            <w:tcW w:w="5575" w:type="dxa"/>
            <w:vAlign w:val="center"/>
          </w:tcPr>
          <w:p w14:paraId="29C7CF5E" w14:textId="76417E13" w:rsidR="00646BBF" w:rsidDel="00BF0159" w:rsidRDefault="00646BBF" w:rsidP="006F7D8B">
            <w:pPr>
              <w:pStyle w:val="Corpotesto"/>
              <w:spacing w:after="0"/>
              <w:rPr>
                <w:del w:id="4738" w:author="Marco Savaresi" w:date="2020-12-06T16:46:00Z"/>
              </w:rPr>
            </w:pPr>
            <w:del w:id="4739" w:author="Marco Savaresi" w:date="2020-12-06T16:46:00Z">
              <w:r w:rsidDel="00BF0159">
                <w:delText>On or Off; w</w:delText>
              </w:r>
              <w:r w:rsidRPr="00531BC8" w:rsidDel="00BF0159">
                <w:delText xml:space="preserve">hen </w:delText>
              </w:r>
              <w:r w:rsidDel="00BF0159">
                <w:delText>O</w:delText>
              </w:r>
              <w:r w:rsidRPr="00531BC8" w:rsidDel="00BF0159">
                <w:delText xml:space="preserve">n, all wireless functionalities </w:delText>
              </w:r>
              <w:r w:rsidDel="00BF0159">
                <w:delText>are disabled</w:delText>
              </w:r>
            </w:del>
          </w:p>
        </w:tc>
      </w:tr>
      <w:tr w:rsidR="00646BBF" w:rsidDel="00BF0159" w14:paraId="5B9C219E" w14:textId="7B388A9C" w:rsidTr="006F7D8B">
        <w:trPr>
          <w:trHeight w:val="360"/>
          <w:del w:id="4740" w:author="Marco Savaresi" w:date="2020-12-06T16:46:00Z"/>
        </w:trPr>
        <w:tc>
          <w:tcPr>
            <w:tcW w:w="3055" w:type="dxa"/>
            <w:vAlign w:val="center"/>
          </w:tcPr>
          <w:p w14:paraId="3378349F" w14:textId="65D114CF" w:rsidR="00646BBF" w:rsidDel="00BF0159" w:rsidRDefault="00646BBF" w:rsidP="006F7D8B">
            <w:pPr>
              <w:pStyle w:val="Corpotesto"/>
              <w:spacing w:after="0"/>
              <w:rPr>
                <w:del w:id="4741" w:author="Marco Savaresi" w:date="2020-12-06T16:46:00Z"/>
              </w:rPr>
            </w:pPr>
            <w:del w:id="4742" w:author="Marco Savaresi" w:date="2020-12-06T16:46:00Z">
              <w:r w:rsidDel="00BF0159">
                <w:delText>Format Markers</w:delText>
              </w:r>
            </w:del>
          </w:p>
        </w:tc>
        <w:tc>
          <w:tcPr>
            <w:tcW w:w="5575" w:type="dxa"/>
            <w:vAlign w:val="center"/>
          </w:tcPr>
          <w:p w14:paraId="258788E9" w14:textId="087E9576" w:rsidR="00646BBF" w:rsidDel="00BF0159" w:rsidRDefault="00646BBF" w:rsidP="006F7D8B">
            <w:pPr>
              <w:pStyle w:val="Corpotesto"/>
              <w:spacing w:after="0"/>
              <w:rPr>
                <w:del w:id="4743" w:author="Marco Savaresi" w:date="2020-12-06T16:46:00Z"/>
              </w:rPr>
            </w:pPr>
            <w:del w:id="4744" w:author="Marco Savaresi" w:date="2020-12-06T16:46:00Z">
              <w:r w:rsidDel="00BF0159">
                <w:delText>On or Off; w</w:delText>
              </w:r>
              <w:r w:rsidRPr="00531BC8" w:rsidDel="00BF0159">
                <w:delText xml:space="preserve">hen </w:delText>
              </w:r>
              <w:r w:rsidDel="00BF0159">
                <w:delText>O</w:delText>
              </w:r>
              <w:r w:rsidRPr="00531BC8" w:rsidDel="00BF0159">
                <w:delText xml:space="preserve">ff, format markers </w:delText>
              </w:r>
              <w:r w:rsidDel="00BF0159">
                <w:delText>are hidden</w:delText>
              </w:r>
            </w:del>
          </w:p>
        </w:tc>
      </w:tr>
      <w:tr w:rsidR="00646BBF" w:rsidDel="00BF0159" w14:paraId="3EF58C9F" w14:textId="00FDD79B" w:rsidTr="006F7D8B">
        <w:trPr>
          <w:trHeight w:val="360"/>
          <w:del w:id="4745" w:author="Marco Savaresi" w:date="2020-12-06T16:46:00Z"/>
        </w:trPr>
        <w:tc>
          <w:tcPr>
            <w:tcW w:w="3055" w:type="dxa"/>
            <w:vAlign w:val="center"/>
          </w:tcPr>
          <w:p w14:paraId="0FC29579" w14:textId="4D81C470" w:rsidR="00646BBF" w:rsidDel="00BF0159" w:rsidRDefault="00646BBF" w:rsidP="006F7D8B">
            <w:pPr>
              <w:pStyle w:val="Corpotesto"/>
              <w:spacing w:after="0"/>
              <w:rPr>
                <w:del w:id="4746" w:author="Marco Savaresi" w:date="2020-12-06T16:46:00Z"/>
              </w:rPr>
            </w:pPr>
            <w:del w:id="4747" w:author="Marco Savaresi" w:date="2020-12-06T16:46:00Z">
              <w:r w:rsidDel="00BF0159">
                <w:delText>Cursor visible</w:delText>
              </w:r>
            </w:del>
          </w:p>
        </w:tc>
        <w:tc>
          <w:tcPr>
            <w:tcW w:w="5575" w:type="dxa"/>
            <w:vAlign w:val="center"/>
          </w:tcPr>
          <w:p w14:paraId="36ED0C17" w14:textId="3E87F63A" w:rsidR="00646BBF" w:rsidDel="00BF0159" w:rsidRDefault="00646BBF" w:rsidP="006F7D8B">
            <w:pPr>
              <w:pStyle w:val="Corpotesto"/>
              <w:spacing w:after="0"/>
              <w:rPr>
                <w:del w:id="4748" w:author="Marco Savaresi" w:date="2020-12-06T16:46:00Z"/>
              </w:rPr>
            </w:pPr>
            <w:del w:id="4749" w:author="Marco Savaresi" w:date="2020-12-06T16:46:00Z">
              <w:r w:rsidDel="00BF0159">
                <w:delText>On or Off</w:delText>
              </w:r>
            </w:del>
          </w:p>
        </w:tc>
      </w:tr>
      <w:tr w:rsidR="00646BBF" w:rsidDel="00BF0159" w14:paraId="37E34A09" w14:textId="1767B616" w:rsidTr="006F7D8B">
        <w:trPr>
          <w:trHeight w:val="360"/>
          <w:del w:id="4750" w:author="Marco Savaresi" w:date="2020-12-06T16:46:00Z"/>
        </w:trPr>
        <w:tc>
          <w:tcPr>
            <w:tcW w:w="3055" w:type="dxa"/>
            <w:vAlign w:val="center"/>
          </w:tcPr>
          <w:p w14:paraId="6D20876D" w14:textId="23477CD1" w:rsidR="00646BBF" w:rsidDel="00BF0159" w:rsidRDefault="00646BBF" w:rsidP="006F7D8B">
            <w:pPr>
              <w:pStyle w:val="Corpotesto"/>
              <w:spacing w:after="0"/>
              <w:rPr>
                <w:del w:id="4751" w:author="Marco Savaresi" w:date="2020-12-06T16:46:00Z"/>
              </w:rPr>
            </w:pPr>
            <w:del w:id="4752" w:author="Marco Savaresi" w:date="2020-12-06T16:46:00Z">
              <w:r w:rsidRPr="00531BC8" w:rsidDel="00BF0159">
                <w:delText xml:space="preserve">Message display </w:delText>
              </w:r>
              <w:r w:rsidDel="00BF0159">
                <w:delText>time</w:delText>
              </w:r>
            </w:del>
          </w:p>
        </w:tc>
        <w:tc>
          <w:tcPr>
            <w:tcW w:w="5575" w:type="dxa"/>
            <w:vAlign w:val="center"/>
          </w:tcPr>
          <w:p w14:paraId="13F84E5F" w14:textId="6B0E1C7C" w:rsidR="00646BBF" w:rsidDel="00BF0159" w:rsidRDefault="00646BBF" w:rsidP="006F7D8B">
            <w:pPr>
              <w:pStyle w:val="Corpotesto"/>
              <w:spacing w:after="0"/>
              <w:rPr>
                <w:del w:id="4753" w:author="Marco Savaresi" w:date="2020-12-06T16:46:00Z"/>
              </w:rPr>
            </w:pPr>
            <w:del w:id="4754" w:author="Marco Savaresi" w:date="2020-12-06T16:46:00Z">
              <w:r w:rsidDel="00BF0159">
                <w:delText>1</w:delText>
              </w:r>
              <w:r w:rsidDel="00BF0159">
                <w:rPr>
                  <w:rFonts w:cstheme="minorHAnsi"/>
                </w:rPr>
                <w:delText>–</w:delText>
              </w:r>
              <w:r w:rsidDel="00BF0159">
                <w:delText>30 seconds: time of</w:delText>
              </w:r>
              <w:r w:rsidRPr="00531BC8" w:rsidDel="00BF0159">
                <w:delText xml:space="preserve"> message displayed </w:delText>
              </w:r>
            </w:del>
          </w:p>
        </w:tc>
      </w:tr>
      <w:tr w:rsidR="00646BBF" w:rsidDel="00BF0159" w14:paraId="39EB2C7E" w14:textId="2A66095B" w:rsidTr="006F7D8B">
        <w:trPr>
          <w:trHeight w:val="360"/>
          <w:del w:id="4755" w:author="Marco Savaresi" w:date="2020-12-06T16:46:00Z"/>
        </w:trPr>
        <w:tc>
          <w:tcPr>
            <w:tcW w:w="3055" w:type="dxa"/>
            <w:vAlign w:val="center"/>
          </w:tcPr>
          <w:p w14:paraId="259C059A" w14:textId="0FC1A629" w:rsidR="00646BBF" w:rsidDel="00BF0159" w:rsidRDefault="00646BBF" w:rsidP="006F7D8B">
            <w:pPr>
              <w:pStyle w:val="Corpotesto"/>
              <w:spacing w:after="0"/>
              <w:rPr>
                <w:del w:id="4756" w:author="Marco Savaresi" w:date="2020-12-06T16:46:00Z"/>
              </w:rPr>
            </w:pPr>
            <w:del w:id="4757" w:author="Marco Savaresi" w:date="2020-12-06T16:46:00Z">
              <w:r w:rsidDel="00BF0159">
                <w:delText>Sleep time</w:delText>
              </w:r>
            </w:del>
          </w:p>
        </w:tc>
        <w:tc>
          <w:tcPr>
            <w:tcW w:w="5575" w:type="dxa"/>
            <w:vAlign w:val="center"/>
          </w:tcPr>
          <w:p w14:paraId="6D8F9F9D" w14:textId="352A14A0" w:rsidR="00646BBF" w:rsidDel="00BF0159" w:rsidRDefault="00646BBF" w:rsidP="006F7D8B">
            <w:pPr>
              <w:pStyle w:val="Corpotesto"/>
              <w:spacing w:after="0"/>
              <w:rPr>
                <w:del w:id="4758" w:author="Marco Savaresi" w:date="2020-12-06T16:46:00Z"/>
              </w:rPr>
            </w:pPr>
            <w:del w:id="4759" w:author="Marco Savaresi" w:date="2020-12-06T16:46:00Z">
              <w:r w:rsidDel="00BF0159">
                <w:delText xml:space="preserve">Number in minutes; </w:delText>
              </w:r>
              <w:r w:rsidRPr="00531BC8" w:rsidDel="00BF0159">
                <w:delText xml:space="preserve">0 to turn </w:delText>
              </w:r>
              <w:r w:rsidDel="00BF0159">
                <w:delText>Off</w:delText>
              </w:r>
            </w:del>
          </w:p>
        </w:tc>
      </w:tr>
      <w:tr w:rsidR="00646BBF" w:rsidDel="00BF0159" w14:paraId="1540CA14" w14:textId="727691EA" w:rsidTr="006F7D8B">
        <w:trPr>
          <w:trHeight w:val="360"/>
          <w:del w:id="4760" w:author="Marco Savaresi" w:date="2020-12-06T16:46:00Z"/>
        </w:trPr>
        <w:tc>
          <w:tcPr>
            <w:tcW w:w="3055" w:type="dxa"/>
            <w:vAlign w:val="center"/>
          </w:tcPr>
          <w:p w14:paraId="0E16AB54" w14:textId="34551021" w:rsidR="00646BBF" w:rsidDel="00BF0159" w:rsidRDefault="00646BBF" w:rsidP="006F7D8B">
            <w:pPr>
              <w:pStyle w:val="Corpotesto"/>
              <w:spacing w:after="0"/>
              <w:rPr>
                <w:del w:id="4761" w:author="Marco Savaresi" w:date="2020-12-06T16:46:00Z"/>
              </w:rPr>
            </w:pPr>
            <w:del w:id="4762" w:author="Marco Savaresi" w:date="2020-12-06T16:46:00Z">
              <w:r w:rsidDel="00BF0159">
                <w:delText>Word wrap</w:delText>
              </w:r>
            </w:del>
          </w:p>
        </w:tc>
        <w:tc>
          <w:tcPr>
            <w:tcW w:w="5575" w:type="dxa"/>
            <w:vAlign w:val="center"/>
          </w:tcPr>
          <w:p w14:paraId="16B768EB" w14:textId="672E3365" w:rsidR="00646BBF" w:rsidDel="00BF0159" w:rsidRDefault="00646BBF" w:rsidP="006F7D8B">
            <w:pPr>
              <w:pStyle w:val="Corpotesto"/>
              <w:spacing w:after="0"/>
              <w:rPr>
                <w:del w:id="4763" w:author="Marco Savaresi" w:date="2020-12-06T16:46:00Z"/>
              </w:rPr>
            </w:pPr>
            <w:del w:id="4764" w:author="Marco Savaresi" w:date="2020-12-06T16:46:00Z">
              <w:r w:rsidDel="00BF0159">
                <w:delText>On or Off</w:delText>
              </w:r>
            </w:del>
          </w:p>
        </w:tc>
      </w:tr>
      <w:tr w:rsidR="00646BBF" w:rsidDel="00BF0159" w14:paraId="5F6E60C5" w14:textId="005703F4" w:rsidTr="006F7D8B">
        <w:trPr>
          <w:trHeight w:val="360"/>
          <w:del w:id="4765" w:author="Marco Savaresi" w:date="2020-12-06T16:46:00Z"/>
        </w:trPr>
        <w:tc>
          <w:tcPr>
            <w:tcW w:w="3055" w:type="dxa"/>
            <w:vAlign w:val="center"/>
          </w:tcPr>
          <w:p w14:paraId="71951869" w14:textId="6B99F3ED" w:rsidR="00646BBF" w:rsidDel="00BF0159" w:rsidRDefault="00646BBF" w:rsidP="006F7D8B">
            <w:pPr>
              <w:pStyle w:val="Corpotesto"/>
              <w:spacing w:after="0"/>
              <w:rPr>
                <w:del w:id="4766" w:author="Marco Savaresi" w:date="2020-12-06T16:46:00Z"/>
              </w:rPr>
            </w:pPr>
            <w:del w:id="4767" w:author="Marco Savaresi" w:date="2020-12-06T16:46:00Z">
              <w:r w:rsidRPr="00531BC8" w:rsidDel="00BF0159">
                <w:delText>Condens</w:delText>
              </w:r>
              <w:r w:rsidDel="00BF0159">
                <w:delText>e blank lines</w:delText>
              </w:r>
            </w:del>
          </w:p>
        </w:tc>
        <w:tc>
          <w:tcPr>
            <w:tcW w:w="5575" w:type="dxa"/>
            <w:vAlign w:val="center"/>
          </w:tcPr>
          <w:p w14:paraId="7FD6685B" w14:textId="51D20001" w:rsidR="00646BBF" w:rsidDel="00BF0159" w:rsidRDefault="00646BBF" w:rsidP="006F7D8B">
            <w:pPr>
              <w:pStyle w:val="Corpotesto"/>
              <w:spacing w:after="0"/>
              <w:rPr>
                <w:del w:id="4768" w:author="Marco Savaresi" w:date="2020-12-06T16:46:00Z"/>
              </w:rPr>
            </w:pPr>
            <w:del w:id="4769" w:author="Marco Savaresi" w:date="2020-12-06T16:46:00Z">
              <w:r w:rsidDel="00BF0159">
                <w:delText>O</w:delText>
              </w:r>
              <w:r w:rsidRPr="00531BC8" w:rsidDel="00BF0159">
                <w:delText xml:space="preserve">n or </w:delText>
              </w:r>
              <w:r w:rsidDel="00BF0159">
                <w:delText>O</w:delText>
              </w:r>
              <w:r w:rsidRPr="00531BC8" w:rsidDel="00BF0159">
                <w:delText>ff</w:delText>
              </w:r>
              <w:r w:rsidDel="00BF0159">
                <w:delText>; w</w:delText>
              </w:r>
              <w:r w:rsidRPr="00531BC8" w:rsidDel="00BF0159">
                <w:delText xml:space="preserve">hen </w:delText>
              </w:r>
              <w:r w:rsidDel="00BF0159">
                <w:delText>O</w:delText>
              </w:r>
              <w:r w:rsidRPr="00531BC8" w:rsidDel="00BF0159">
                <w:delText xml:space="preserve">n, blank lines </w:delText>
              </w:r>
              <w:r w:rsidDel="00BF0159">
                <w:delText>are not visible</w:delText>
              </w:r>
            </w:del>
          </w:p>
        </w:tc>
      </w:tr>
      <w:tr w:rsidR="00646BBF" w:rsidDel="00BF0159" w14:paraId="23E5396A" w14:textId="7EAF4802" w:rsidTr="006F7D8B">
        <w:trPr>
          <w:trHeight w:val="360"/>
          <w:del w:id="4770" w:author="Marco Savaresi" w:date="2020-12-06T16:46:00Z"/>
        </w:trPr>
        <w:tc>
          <w:tcPr>
            <w:tcW w:w="3055" w:type="dxa"/>
            <w:vAlign w:val="center"/>
          </w:tcPr>
          <w:p w14:paraId="28834D32" w14:textId="09D6C83D" w:rsidR="00646BBF" w:rsidDel="00BF0159" w:rsidRDefault="00646BBF" w:rsidP="006F7D8B">
            <w:pPr>
              <w:pStyle w:val="Corpotesto"/>
              <w:spacing w:after="0"/>
              <w:rPr>
                <w:del w:id="4771" w:author="Marco Savaresi" w:date="2020-12-06T16:46:00Z"/>
              </w:rPr>
            </w:pPr>
            <w:del w:id="4772" w:author="Marco Savaresi" w:date="2020-12-06T16:46:00Z">
              <w:r w:rsidDel="00BF0159">
                <w:delText>Confirm deletion</w:delText>
              </w:r>
            </w:del>
          </w:p>
        </w:tc>
        <w:tc>
          <w:tcPr>
            <w:tcW w:w="5575" w:type="dxa"/>
            <w:vAlign w:val="center"/>
          </w:tcPr>
          <w:p w14:paraId="503532A8" w14:textId="4C694CAC" w:rsidR="00646BBF" w:rsidDel="00BF0159" w:rsidRDefault="00646BBF" w:rsidP="006F7D8B">
            <w:pPr>
              <w:pStyle w:val="Corpotesto"/>
              <w:spacing w:after="0"/>
              <w:rPr>
                <w:del w:id="4773" w:author="Marco Savaresi" w:date="2020-12-06T16:46:00Z"/>
              </w:rPr>
            </w:pPr>
            <w:del w:id="4774" w:author="Marco Savaresi" w:date="2020-12-06T16:46:00Z">
              <w:r w:rsidDel="00BF0159">
                <w:delText>On or Off; w</w:delText>
              </w:r>
              <w:r w:rsidRPr="00531BC8" w:rsidDel="00BF0159">
                <w:delText xml:space="preserve">hen </w:delText>
              </w:r>
              <w:r w:rsidDel="00BF0159">
                <w:delText>O</w:delText>
              </w:r>
              <w:r w:rsidRPr="00531BC8" w:rsidDel="00BF0159">
                <w:delText xml:space="preserve">n, </w:delText>
              </w:r>
              <w:r w:rsidR="00B86937" w:rsidDel="00BF0159">
                <w:delText>Brailliant</w:delText>
              </w:r>
              <w:r w:rsidR="00AF17AA" w:rsidDel="00BF0159">
                <w:delText xml:space="preserve"> </w:delText>
              </w:r>
              <w:r w:rsidRPr="00531BC8" w:rsidDel="00BF0159">
                <w:delText>ask</w:delText>
              </w:r>
              <w:r w:rsidDel="00BF0159">
                <w:delText>s</w:delText>
              </w:r>
              <w:r w:rsidRPr="00531BC8" w:rsidDel="00BF0159">
                <w:delText xml:space="preserve"> </w:delText>
              </w:r>
              <w:r w:rsidDel="00BF0159">
                <w:delText>for confirmation of file deletion</w:delText>
              </w:r>
            </w:del>
          </w:p>
        </w:tc>
      </w:tr>
      <w:tr w:rsidR="00646BBF" w:rsidDel="00BF0159" w14:paraId="4B9E1F12" w14:textId="4C656257" w:rsidTr="006F7D8B">
        <w:trPr>
          <w:trHeight w:val="360"/>
          <w:del w:id="4775" w:author="Marco Savaresi" w:date="2020-12-06T16:46:00Z"/>
        </w:trPr>
        <w:tc>
          <w:tcPr>
            <w:tcW w:w="3055" w:type="dxa"/>
            <w:vAlign w:val="center"/>
          </w:tcPr>
          <w:p w14:paraId="2BD85DF1" w14:textId="00C9B824" w:rsidR="00646BBF" w:rsidDel="00BF0159" w:rsidRDefault="00646BBF" w:rsidP="006F7D8B">
            <w:pPr>
              <w:pStyle w:val="Corpotesto"/>
              <w:spacing w:after="0"/>
              <w:rPr>
                <w:del w:id="4776" w:author="Marco Savaresi" w:date="2020-12-06T16:46:00Z"/>
              </w:rPr>
            </w:pPr>
            <w:del w:id="4777" w:author="Marco Savaresi" w:date="2020-12-06T16:46:00Z">
              <w:r w:rsidDel="00BF0159">
                <w:delText>Vibration</w:delText>
              </w:r>
            </w:del>
          </w:p>
        </w:tc>
        <w:tc>
          <w:tcPr>
            <w:tcW w:w="5575" w:type="dxa"/>
            <w:vAlign w:val="center"/>
          </w:tcPr>
          <w:p w14:paraId="2698B680" w14:textId="05092F39" w:rsidR="00646BBF" w:rsidDel="00BF0159" w:rsidRDefault="00646BBF" w:rsidP="006F7D8B">
            <w:pPr>
              <w:pStyle w:val="Corpotesto"/>
              <w:spacing w:after="0"/>
              <w:rPr>
                <w:del w:id="4778" w:author="Marco Savaresi" w:date="2020-12-06T16:46:00Z"/>
              </w:rPr>
            </w:pPr>
            <w:del w:id="4779" w:author="Marco Savaresi" w:date="2020-12-06T16:46:00Z">
              <w:r w:rsidDel="00BF0159">
                <w:delText>On or Off; w</w:delText>
              </w:r>
              <w:r w:rsidRPr="00531BC8" w:rsidDel="00BF0159">
                <w:delText xml:space="preserve">hen </w:delText>
              </w:r>
              <w:r w:rsidDel="00BF0159">
                <w:delText>O</w:delText>
              </w:r>
              <w:r w:rsidRPr="00531BC8" w:rsidDel="00BF0159">
                <w:delText xml:space="preserve">n, </w:delText>
              </w:r>
              <w:r w:rsidR="00B86937" w:rsidDel="00BF0159">
                <w:delText>Brailliant</w:delText>
              </w:r>
              <w:r w:rsidR="00AF17AA" w:rsidDel="00BF0159">
                <w:delText xml:space="preserve"> </w:delText>
              </w:r>
              <w:r w:rsidRPr="00531BC8" w:rsidDel="00BF0159">
                <w:delText>vibrate</w:delText>
              </w:r>
              <w:r w:rsidDel="00BF0159">
                <w:delText>s</w:delText>
              </w:r>
            </w:del>
          </w:p>
        </w:tc>
      </w:tr>
      <w:tr w:rsidR="00646BBF" w:rsidDel="00BF0159" w14:paraId="4C028FA1" w14:textId="78F419CC" w:rsidTr="006F7D8B">
        <w:trPr>
          <w:trHeight w:val="360"/>
          <w:del w:id="4780" w:author="Marco Savaresi" w:date="2020-12-06T16:46:00Z"/>
        </w:trPr>
        <w:tc>
          <w:tcPr>
            <w:tcW w:w="3055" w:type="dxa"/>
            <w:vAlign w:val="center"/>
          </w:tcPr>
          <w:p w14:paraId="0C1AD5D3" w14:textId="405EB6BD" w:rsidR="00646BBF" w:rsidDel="00BF0159" w:rsidRDefault="00646BBF" w:rsidP="006F7D8B">
            <w:pPr>
              <w:pStyle w:val="Corpotesto"/>
              <w:spacing w:after="0"/>
              <w:rPr>
                <w:del w:id="4781" w:author="Marco Savaresi" w:date="2020-12-06T16:46:00Z"/>
              </w:rPr>
            </w:pPr>
            <w:del w:id="4782" w:author="Marco Savaresi" w:date="2020-12-06T16:46:00Z">
              <w:r w:rsidDel="00BF0159">
                <w:delText>Beep</w:delText>
              </w:r>
            </w:del>
          </w:p>
        </w:tc>
        <w:tc>
          <w:tcPr>
            <w:tcW w:w="5575" w:type="dxa"/>
            <w:vAlign w:val="center"/>
          </w:tcPr>
          <w:p w14:paraId="7C89C2C9" w14:textId="3C17D285" w:rsidR="00646BBF" w:rsidDel="00BF0159" w:rsidRDefault="00646BBF" w:rsidP="006F7D8B">
            <w:pPr>
              <w:pStyle w:val="Corpotesto"/>
              <w:spacing w:after="0"/>
              <w:rPr>
                <w:del w:id="4783" w:author="Marco Savaresi" w:date="2020-12-06T16:46:00Z"/>
              </w:rPr>
            </w:pPr>
            <w:del w:id="4784" w:author="Marco Savaresi" w:date="2020-12-06T16:46:00Z">
              <w:r w:rsidDel="00BF0159">
                <w:delText>On or Off; w</w:delText>
              </w:r>
              <w:r w:rsidRPr="00531BC8" w:rsidDel="00BF0159">
                <w:delText xml:space="preserve">hen </w:delText>
              </w:r>
              <w:r w:rsidDel="00BF0159">
                <w:delText>O</w:delText>
              </w:r>
              <w:r w:rsidRPr="00531BC8" w:rsidDel="00BF0159">
                <w:delText xml:space="preserve">n, </w:delText>
              </w:r>
              <w:r w:rsidR="00B86937" w:rsidDel="00BF0159">
                <w:delText>Brailliant</w:delText>
              </w:r>
              <w:r w:rsidR="00AF17AA" w:rsidDel="00BF0159">
                <w:delText xml:space="preserve"> </w:delText>
              </w:r>
              <w:r w:rsidDel="00BF0159">
                <w:delText>beeps</w:delText>
              </w:r>
            </w:del>
          </w:p>
        </w:tc>
      </w:tr>
      <w:tr w:rsidR="00646BBF" w:rsidDel="00BF0159" w14:paraId="180811A7" w14:textId="2375DDE9" w:rsidTr="006F7D8B">
        <w:trPr>
          <w:trHeight w:val="360"/>
          <w:del w:id="4785" w:author="Marco Savaresi" w:date="2020-12-06T16:46:00Z"/>
        </w:trPr>
        <w:tc>
          <w:tcPr>
            <w:tcW w:w="3055" w:type="dxa"/>
            <w:vAlign w:val="center"/>
          </w:tcPr>
          <w:p w14:paraId="194D0203" w14:textId="42C48721" w:rsidR="00646BBF" w:rsidDel="00BF0159" w:rsidRDefault="00646BBF" w:rsidP="006F7D8B">
            <w:pPr>
              <w:pStyle w:val="Corpotesto"/>
              <w:spacing w:after="0"/>
              <w:rPr>
                <w:del w:id="4786" w:author="Marco Savaresi" w:date="2020-12-06T16:46:00Z"/>
              </w:rPr>
            </w:pPr>
            <w:del w:id="4787" w:author="Marco Savaresi" w:date="2020-12-06T16:46:00Z">
              <w:r w:rsidRPr="00531BC8" w:rsidDel="00BF0159">
                <w:delText>Thumb keys configuration</w:delText>
              </w:r>
            </w:del>
          </w:p>
        </w:tc>
        <w:tc>
          <w:tcPr>
            <w:tcW w:w="5575" w:type="dxa"/>
            <w:vAlign w:val="center"/>
          </w:tcPr>
          <w:p w14:paraId="3A52DD7F" w14:textId="6C94CC7E" w:rsidR="00646BBF" w:rsidDel="00BF0159" w:rsidRDefault="00646BBF" w:rsidP="006F7D8B">
            <w:pPr>
              <w:pStyle w:val="Corpotesto"/>
              <w:spacing w:after="0"/>
              <w:rPr>
                <w:del w:id="4788" w:author="Marco Savaresi" w:date="2020-12-06T16:46:00Z"/>
              </w:rPr>
            </w:pPr>
            <w:del w:id="4789" w:author="Marco Savaresi" w:date="2020-12-06T16:46:00Z">
              <w:r w:rsidRPr="00531BC8" w:rsidDel="00BF0159">
                <w:delText>Map the Previous Item, Next Item, Pan Left, and Pan Right commands to the thumb key of your choice.</w:delText>
              </w:r>
            </w:del>
          </w:p>
        </w:tc>
      </w:tr>
      <w:tr w:rsidR="00646BBF" w:rsidDel="00BF0159" w14:paraId="79357DF2" w14:textId="3D1F7CB8" w:rsidTr="006F7D8B">
        <w:trPr>
          <w:trHeight w:val="360"/>
          <w:del w:id="4790" w:author="Marco Savaresi" w:date="2020-12-06T16:46:00Z"/>
        </w:trPr>
        <w:tc>
          <w:tcPr>
            <w:tcW w:w="3055" w:type="dxa"/>
            <w:vAlign w:val="center"/>
          </w:tcPr>
          <w:p w14:paraId="0899F635" w14:textId="4BCA5ED4" w:rsidR="00646BBF" w:rsidDel="00BF0159" w:rsidRDefault="00646BBF" w:rsidP="006F7D8B">
            <w:pPr>
              <w:pStyle w:val="Corpotesto"/>
              <w:spacing w:after="0"/>
              <w:rPr>
                <w:del w:id="4791" w:author="Marco Savaresi" w:date="2020-12-06T16:46:00Z"/>
              </w:rPr>
            </w:pPr>
            <w:del w:id="4792" w:author="Marco Savaresi" w:date="2020-12-06T16:46:00Z">
              <w:r w:rsidDel="00BF0159">
                <w:rPr>
                  <w:lang w:val="en-CA"/>
                </w:rPr>
                <w:delText>Wireless notifications</w:delText>
              </w:r>
            </w:del>
          </w:p>
        </w:tc>
        <w:tc>
          <w:tcPr>
            <w:tcW w:w="5575" w:type="dxa"/>
            <w:vAlign w:val="center"/>
          </w:tcPr>
          <w:p w14:paraId="15870E1F" w14:textId="33E396DD" w:rsidR="00646BBF" w:rsidDel="00BF0159" w:rsidRDefault="00646BBF" w:rsidP="006F7D8B">
            <w:pPr>
              <w:pStyle w:val="Corpotesto"/>
              <w:spacing w:after="0"/>
              <w:rPr>
                <w:del w:id="4793" w:author="Marco Savaresi" w:date="2020-12-06T16:46:00Z"/>
              </w:rPr>
            </w:pPr>
            <w:del w:id="4794" w:author="Marco Savaresi" w:date="2020-12-06T16:46:00Z">
              <w:r w:rsidDel="00BF0159">
                <w:rPr>
                  <w:lang w:val="en-CA"/>
                </w:rPr>
                <w:delText>E</w:delText>
              </w:r>
              <w:r w:rsidRPr="00531BC8" w:rsidDel="00BF0159">
                <w:rPr>
                  <w:lang w:val="en-CA"/>
                </w:rPr>
                <w:delText>nable or disable wireless an</w:delText>
              </w:r>
              <w:r w:rsidDel="00BF0159">
                <w:rPr>
                  <w:lang w:val="en-CA"/>
                </w:rPr>
                <w:delText>d Bluetooth connection feedback</w:delText>
              </w:r>
            </w:del>
          </w:p>
        </w:tc>
      </w:tr>
    </w:tbl>
    <w:p w14:paraId="142DA015" w14:textId="7C006FEA" w:rsidR="00646BBF" w:rsidRPr="00D74F2E" w:rsidDel="00BF0159" w:rsidRDefault="00646BBF" w:rsidP="00646BBF">
      <w:pPr>
        <w:pStyle w:val="Corpotesto"/>
        <w:spacing w:after="0" w:line="240" w:lineRule="auto"/>
        <w:rPr>
          <w:del w:id="4795" w:author="Marco Savaresi" w:date="2020-12-06T16:46:00Z"/>
        </w:rPr>
      </w:pPr>
    </w:p>
    <w:p w14:paraId="35630026" w14:textId="4AD7872A" w:rsidR="00646BBF" w:rsidRPr="004B6556" w:rsidDel="00BF0159" w:rsidRDefault="00646BBF" w:rsidP="00D24B70">
      <w:pPr>
        <w:pStyle w:val="Titolo2"/>
        <w:numPr>
          <w:ilvl w:val="1"/>
          <w:numId w:val="46"/>
        </w:numPr>
        <w:ind w:left="720"/>
        <w:rPr>
          <w:del w:id="4796" w:author="Marco Savaresi" w:date="2020-12-06T16:46:00Z"/>
          <w:lang w:val="en-CA"/>
        </w:rPr>
      </w:pPr>
      <w:del w:id="4797" w:author="Marco Savaresi" w:date="2020-12-06T16:46:00Z">
        <w:r w:rsidDel="00BF0159">
          <w:rPr>
            <w:lang w:val="en-CA"/>
          </w:rPr>
          <w:delText>Adding, Configuring, and Deleting Braille Profiles</w:delText>
        </w:r>
      </w:del>
    </w:p>
    <w:p w14:paraId="32098653" w14:textId="433CB400" w:rsidR="00646BBF" w:rsidDel="00BF0159" w:rsidRDefault="00646BBF" w:rsidP="00646BBF">
      <w:pPr>
        <w:pStyle w:val="Corpotesto"/>
        <w:rPr>
          <w:del w:id="4798" w:author="Marco Savaresi" w:date="2020-12-06T16:46:00Z"/>
        </w:rPr>
      </w:pPr>
      <w:del w:id="4799" w:author="Marco Savaresi" w:date="2020-12-06T16:46:00Z">
        <w:r w:rsidDel="00BF0159">
          <w:delText xml:space="preserve">The Braille Profile menu lists all the available Braille Profiles on your </w:delText>
        </w:r>
        <w:r w:rsidR="00B86937" w:rsidDel="00BF0159">
          <w:delText>Brailliant</w:delText>
        </w:r>
        <w:r w:rsidDel="00BF0159">
          <w:delText xml:space="preserve">. The active Braille Profile is underlined with </w:delText>
        </w:r>
        <w:r w:rsidR="00DF772E" w:rsidDel="00BF0159">
          <w:delText>d</w:delText>
        </w:r>
        <w:r w:rsidR="007D4865" w:rsidDel="00BF0159">
          <w:delText>ot</w:delText>
        </w:r>
        <w:r w:rsidDel="00BF0159">
          <w:delText xml:space="preserve">s 7 and 8 on the device. </w:delText>
        </w:r>
        <w:bookmarkStart w:id="4800" w:name="_Hlk37926202"/>
      </w:del>
    </w:p>
    <w:p w14:paraId="3272F3CC" w14:textId="128F08EE" w:rsidR="00646BBF" w:rsidDel="00BF0159" w:rsidRDefault="00646BBF" w:rsidP="00646BBF">
      <w:pPr>
        <w:pStyle w:val="Corpotesto"/>
        <w:rPr>
          <w:del w:id="4801" w:author="Marco Savaresi" w:date="2020-12-06T16:46:00Z"/>
        </w:rPr>
      </w:pPr>
      <w:del w:id="4802" w:author="Marco Savaresi" w:date="2020-12-06T16:46:00Z">
        <w:r w:rsidDel="00BF0159">
          <w:delText xml:space="preserve">Scroll through the available Braille Profiles using the Next and Previous thumb keys, then press </w:delText>
        </w:r>
        <w:bookmarkEnd w:id="4800"/>
        <w:r w:rsidDel="00BF0159">
          <w:delText>Enter or a cursor routing key to select it.</w:delText>
        </w:r>
      </w:del>
    </w:p>
    <w:p w14:paraId="7EFFA42F" w14:textId="203D1984" w:rsidR="00646BBF" w:rsidDel="00BF0159" w:rsidRDefault="00646BBF" w:rsidP="00D24B70">
      <w:pPr>
        <w:pStyle w:val="Titolo3"/>
        <w:numPr>
          <w:ilvl w:val="2"/>
          <w:numId w:val="46"/>
        </w:numPr>
        <w:ind w:left="1077" w:hanging="1077"/>
        <w:rPr>
          <w:del w:id="4803" w:author="Marco Savaresi" w:date="2020-12-06T16:46:00Z"/>
        </w:rPr>
      </w:pPr>
      <w:bookmarkStart w:id="4804" w:name="_Refd18e3042"/>
      <w:bookmarkStart w:id="4805" w:name="_Tocd18e3042"/>
      <w:del w:id="4806" w:author="Marco Savaresi" w:date="2020-12-06T16:46:00Z">
        <w:r w:rsidDel="00BF0159">
          <w:delText>Adding a Braille Profile</w:delText>
        </w:r>
        <w:bookmarkEnd w:id="4804"/>
        <w:bookmarkEnd w:id="4805"/>
      </w:del>
    </w:p>
    <w:p w14:paraId="304A9F6D" w14:textId="5DFDB693" w:rsidR="00646BBF" w:rsidDel="00BF0159" w:rsidRDefault="00646BBF" w:rsidP="00646BBF">
      <w:pPr>
        <w:pStyle w:val="Corpotesto"/>
        <w:rPr>
          <w:del w:id="4807" w:author="Marco Savaresi" w:date="2020-12-06T16:46:00Z"/>
        </w:rPr>
      </w:pPr>
      <w:del w:id="4808" w:author="Marco Savaresi" w:date="2020-12-06T16:46:00Z">
        <w:r w:rsidDel="00BF0159">
          <w:delText>To add a Braille Profile, select Add Braille Profile, then press Enter or a cursor routing key.</w:delText>
        </w:r>
      </w:del>
    </w:p>
    <w:p w14:paraId="39D2F848" w14:textId="52EC8BF0" w:rsidR="00646BBF" w:rsidDel="00BF0159" w:rsidRDefault="00646BBF" w:rsidP="00646BBF">
      <w:pPr>
        <w:pStyle w:val="Corpotesto"/>
        <w:rPr>
          <w:del w:id="4809" w:author="Marco Savaresi" w:date="2020-12-06T16:46:00Z"/>
        </w:rPr>
      </w:pPr>
      <w:del w:id="4810" w:author="Marco Savaresi" w:date="2020-12-06T16:46:00Z">
        <w:r w:rsidDel="00BF0159">
          <w:delText>You are prompted to enter the following options:</w:delText>
        </w:r>
      </w:del>
    </w:p>
    <w:p w14:paraId="6D8BBA45" w14:textId="7FB3F734" w:rsidR="00646BBF" w:rsidDel="00BF0159" w:rsidRDefault="00646BBF" w:rsidP="00D24B70">
      <w:pPr>
        <w:pStyle w:val="Corpotesto"/>
        <w:numPr>
          <w:ilvl w:val="0"/>
          <w:numId w:val="30"/>
        </w:numPr>
        <w:ind w:left="360"/>
        <w:rPr>
          <w:del w:id="4811" w:author="Marco Savaresi" w:date="2020-12-06T16:46:00Z"/>
        </w:rPr>
      </w:pPr>
      <w:del w:id="4812" w:author="Marco Savaresi" w:date="2020-12-06T16:46:00Z">
        <w:r w:rsidRPr="008E53B8" w:rsidDel="00BF0159">
          <w:rPr>
            <w:rStyle w:val="Enfasigrassetto"/>
          </w:rPr>
          <w:delText>Profile name</w:delText>
        </w:r>
        <w:r w:rsidDel="00BF0159">
          <w:delText>: Type the name for the profile in the brackets, then press Enter.</w:delText>
        </w:r>
      </w:del>
    </w:p>
    <w:p w14:paraId="2475DA49" w14:textId="258CD4F5" w:rsidR="00646BBF" w:rsidDel="00BF0159" w:rsidRDefault="00646BBF" w:rsidP="00D24B70">
      <w:pPr>
        <w:pStyle w:val="Corpotesto"/>
        <w:numPr>
          <w:ilvl w:val="0"/>
          <w:numId w:val="30"/>
        </w:numPr>
        <w:ind w:left="360"/>
        <w:rPr>
          <w:del w:id="4813" w:author="Marco Savaresi" w:date="2020-12-06T16:46:00Z"/>
        </w:rPr>
      </w:pPr>
      <w:del w:id="4814" w:author="Marco Savaresi" w:date="2020-12-06T16:46:00Z">
        <w:r w:rsidRPr="008E53B8" w:rsidDel="00BF0159">
          <w:rPr>
            <w:rStyle w:val="Enfasigrassetto"/>
          </w:rPr>
          <w:delText>Braille grade</w:delText>
        </w:r>
        <w:r w:rsidDel="00BF0159">
          <w:delText>: Choose between Uncontracted, Contracted, and Computer braille, then press Enter.</w:delText>
        </w:r>
      </w:del>
    </w:p>
    <w:p w14:paraId="5843E7AD" w14:textId="31745938" w:rsidR="00646BBF" w:rsidDel="00BF0159" w:rsidRDefault="00646BBF" w:rsidP="00D24B70">
      <w:pPr>
        <w:pStyle w:val="Corpotesto"/>
        <w:numPr>
          <w:ilvl w:val="0"/>
          <w:numId w:val="30"/>
        </w:numPr>
        <w:ind w:left="360"/>
        <w:rPr>
          <w:del w:id="4815" w:author="Marco Savaresi" w:date="2020-12-06T16:46:00Z"/>
        </w:rPr>
      </w:pPr>
      <w:del w:id="4816" w:author="Marco Savaresi" w:date="2020-12-06T16:46:00Z">
        <w:r w:rsidRPr="008E53B8" w:rsidDel="00BF0159">
          <w:rPr>
            <w:rStyle w:val="Enfasigrassetto"/>
          </w:rPr>
          <w:delText>Computer braille table</w:delText>
        </w:r>
        <w:r w:rsidDel="00BF0159">
          <w:delText>: Select your computer braille table, then press Enter.</w:delText>
        </w:r>
      </w:del>
    </w:p>
    <w:p w14:paraId="401BCACA" w14:textId="111E24B4" w:rsidR="00646BBF" w:rsidDel="00BF0159" w:rsidRDefault="00646BBF" w:rsidP="00D24B70">
      <w:pPr>
        <w:pStyle w:val="Corpotesto"/>
        <w:numPr>
          <w:ilvl w:val="0"/>
          <w:numId w:val="30"/>
        </w:numPr>
        <w:ind w:left="360"/>
        <w:rPr>
          <w:del w:id="4817" w:author="Marco Savaresi" w:date="2020-12-06T16:46:00Z"/>
        </w:rPr>
      </w:pPr>
      <w:del w:id="4818" w:author="Marco Savaresi" w:date="2020-12-06T16:46:00Z">
        <w:r w:rsidRPr="008E53B8" w:rsidDel="00BF0159">
          <w:rPr>
            <w:rStyle w:val="Enfasigrassetto"/>
          </w:rPr>
          <w:delText>Uncontracted braille table</w:delText>
        </w:r>
        <w:r w:rsidDel="00BF0159">
          <w:delText>: Select your uncontracted braille table, then press Enter.</w:delText>
        </w:r>
      </w:del>
    </w:p>
    <w:p w14:paraId="053F734A" w14:textId="3393E4BB" w:rsidR="00646BBF" w:rsidDel="00BF0159" w:rsidRDefault="00646BBF" w:rsidP="00D24B70">
      <w:pPr>
        <w:pStyle w:val="Corpotesto"/>
        <w:numPr>
          <w:ilvl w:val="0"/>
          <w:numId w:val="30"/>
        </w:numPr>
        <w:ind w:left="360"/>
        <w:rPr>
          <w:del w:id="4819" w:author="Marco Savaresi" w:date="2020-12-06T16:46:00Z"/>
        </w:rPr>
      </w:pPr>
      <w:del w:id="4820" w:author="Marco Savaresi" w:date="2020-12-06T16:46:00Z">
        <w:r w:rsidRPr="008E53B8" w:rsidDel="00BF0159">
          <w:rPr>
            <w:rStyle w:val="Enfasigrassetto"/>
          </w:rPr>
          <w:delText>Contracted braille table</w:delText>
        </w:r>
        <w:r w:rsidDel="00BF0159">
          <w:delText>: Select your contracted braille table, then press Enter.</w:delText>
        </w:r>
      </w:del>
    </w:p>
    <w:p w14:paraId="6E36916E" w14:textId="7F71B649" w:rsidR="00646BBF" w:rsidDel="00BF0159" w:rsidRDefault="00646BBF" w:rsidP="00D24B70">
      <w:pPr>
        <w:pStyle w:val="Corpotesto"/>
        <w:numPr>
          <w:ilvl w:val="0"/>
          <w:numId w:val="30"/>
        </w:numPr>
        <w:ind w:left="360"/>
        <w:rPr>
          <w:del w:id="4821" w:author="Marco Savaresi" w:date="2020-12-06T16:46:00Z"/>
        </w:rPr>
      </w:pPr>
      <w:del w:id="4822" w:author="Marco Savaresi" w:date="2020-12-06T16:46:00Z">
        <w:r w:rsidRPr="008E53B8" w:rsidDel="00BF0159">
          <w:rPr>
            <w:rStyle w:val="Enfasigrassetto"/>
          </w:rPr>
          <w:delText>Save configuration</w:delText>
        </w:r>
        <w:r w:rsidDel="00BF0159">
          <w:delText xml:space="preserve">: Press Enter to save your configuration. </w:delText>
        </w:r>
      </w:del>
    </w:p>
    <w:p w14:paraId="3E7627F7" w14:textId="69079CB4" w:rsidR="00646BBF" w:rsidDel="00BF0159" w:rsidRDefault="00646BBF" w:rsidP="00646BBF">
      <w:pPr>
        <w:pStyle w:val="Corpotesto"/>
        <w:rPr>
          <w:del w:id="4823" w:author="Marco Savaresi" w:date="2020-12-06T16:46:00Z"/>
        </w:rPr>
      </w:pPr>
      <w:del w:id="4824" w:author="Marco Savaresi" w:date="2020-12-06T16:46:00Z">
        <w:r w:rsidDel="00BF0159">
          <w:delText>The new Braille Profile is now available in the Braille Profile Settings menu.</w:delText>
        </w:r>
      </w:del>
    </w:p>
    <w:p w14:paraId="55E80413" w14:textId="5F6019ED" w:rsidR="00646BBF" w:rsidRPr="008E53B8" w:rsidDel="00BF0159" w:rsidRDefault="00646BBF" w:rsidP="00D24B70">
      <w:pPr>
        <w:pStyle w:val="Titolo3"/>
        <w:numPr>
          <w:ilvl w:val="2"/>
          <w:numId w:val="46"/>
        </w:numPr>
        <w:ind w:left="1077" w:hanging="1077"/>
        <w:rPr>
          <w:del w:id="4825" w:author="Marco Savaresi" w:date="2020-12-06T16:46:00Z"/>
        </w:rPr>
      </w:pPr>
      <w:del w:id="4826" w:author="Marco Savaresi" w:date="2020-12-06T16:46:00Z">
        <w:r w:rsidRPr="008E53B8" w:rsidDel="00BF0159">
          <w:delText>Configuring or Deleting a Braille Profile</w:delText>
        </w:r>
      </w:del>
    </w:p>
    <w:p w14:paraId="40F12279" w14:textId="04EF7A54" w:rsidR="00646BBF" w:rsidDel="00BF0159" w:rsidRDefault="00646BBF" w:rsidP="00646BBF">
      <w:pPr>
        <w:rPr>
          <w:del w:id="4827" w:author="Marco Savaresi" w:date="2020-12-06T16:46:00Z"/>
        </w:rPr>
      </w:pPr>
      <w:del w:id="4828" w:author="Marco Savaresi" w:date="2020-12-06T16:46:00Z">
        <w:r w:rsidDel="00BF0159">
          <w:delText>To configure or delete a Braille Profile</w:delText>
        </w:r>
        <w:r w:rsidR="00DB5666" w:rsidDel="00BF0159">
          <w:delText>:</w:delText>
        </w:r>
      </w:del>
    </w:p>
    <w:p w14:paraId="7DC44010" w14:textId="680EE868" w:rsidR="00646BBF" w:rsidDel="00BF0159" w:rsidRDefault="00646BBF" w:rsidP="00D24B70">
      <w:pPr>
        <w:pStyle w:val="Paragrafoelenco"/>
        <w:numPr>
          <w:ilvl w:val="0"/>
          <w:numId w:val="31"/>
        </w:numPr>
        <w:contextualSpacing w:val="0"/>
        <w:rPr>
          <w:del w:id="4829" w:author="Marco Savaresi" w:date="2020-12-06T16:46:00Z"/>
        </w:rPr>
      </w:pPr>
      <w:del w:id="4830" w:author="Marco Savaresi" w:date="2020-12-06T16:46:00Z">
        <w:r w:rsidDel="00BF0159">
          <w:delText>Scroll through the available Braille Profiles using the Next and Previous thumb keys.</w:delText>
        </w:r>
      </w:del>
    </w:p>
    <w:p w14:paraId="6CDAAA49" w14:textId="40070E1E" w:rsidR="00646BBF" w:rsidDel="00BF0159" w:rsidRDefault="00646BBF" w:rsidP="00D24B70">
      <w:pPr>
        <w:pStyle w:val="Paragrafoelenco"/>
        <w:numPr>
          <w:ilvl w:val="0"/>
          <w:numId w:val="31"/>
        </w:numPr>
        <w:contextualSpacing w:val="0"/>
        <w:rPr>
          <w:del w:id="4831" w:author="Marco Savaresi" w:date="2020-12-06T16:46:00Z"/>
        </w:rPr>
      </w:pPr>
      <w:del w:id="4832" w:author="Marco Savaresi" w:date="2020-12-06T16:46:00Z">
        <w:r w:rsidDel="00BF0159">
          <w:delText xml:space="preserve">Press </w:delText>
        </w:r>
        <w:r w:rsidR="006E77C4" w:rsidDel="00BF0159">
          <w:delText>Space</w:delText>
        </w:r>
        <w:r w:rsidDel="00BF0159">
          <w:delText xml:space="preserve"> + M to open the Context menu. </w:delText>
        </w:r>
      </w:del>
    </w:p>
    <w:p w14:paraId="1BC391C2" w14:textId="38BC9567" w:rsidR="00646BBF" w:rsidDel="00BF0159" w:rsidRDefault="00646BBF" w:rsidP="00D24B70">
      <w:pPr>
        <w:pStyle w:val="Paragrafoelenco"/>
        <w:numPr>
          <w:ilvl w:val="0"/>
          <w:numId w:val="31"/>
        </w:numPr>
        <w:contextualSpacing w:val="0"/>
        <w:rPr>
          <w:del w:id="4833" w:author="Marco Savaresi" w:date="2020-12-06T16:46:00Z"/>
        </w:rPr>
      </w:pPr>
      <w:del w:id="4834" w:author="Marco Savaresi" w:date="2020-12-06T16:46:00Z">
        <w:r w:rsidDel="00BF0159">
          <w:delText xml:space="preserve">Select Configure Braille Profile </w:delText>
        </w:r>
        <w:r w:rsidRPr="008E53B8" w:rsidDel="00BF0159">
          <w:rPr>
            <w:rStyle w:val="Enfasigrassetto"/>
          </w:rPr>
          <w:delText>OR</w:delText>
        </w:r>
        <w:r w:rsidDel="00BF0159">
          <w:delText xml:space="preserve"> Delete Braille Profile.</w:delText>
        </w:r>
      </w:del>
    </w:p>
    <w:p w14:paraId="38BB6DDC" w14:textId="19228DB1" w:rsidR="00646BBF" w:rsidDel="00BF0159" w:rsidRDefault="00646BBF" w:rsidP="00D24B70">
      <w:pPr>
        <w:pStyle w:val="Paragrafoelenco"/>
        <w:numPr>
          <w:ilvl w:val="0"/>
          <w:numId w:val="31"/>
        </w:numPr>
        <w:contextualSpacing w:val="0"/>
        <w:rPr>
          <w:del w:id="4835" w:author="Marco Savaresi" w:date="2020-12-06T16:46:00Z"/>
        </w:rPr>
      </w:pPr>
      <w:del w:id="4836" w:author="Marco Savaresi" w:date="2020-12-06T16:46:00Z">
        <w:r w:rsidDel="00BF0159">
          <w:delText>Press Enter.</w:delText>
        </w:r>
      </w:del>
    </w:p>
    <w:p w14:paraId="0972551C" w14:textId="658863FE" w:rsidR="00646BBF" w:rsidDel="00BF0159" w:rsidRDefault="00646BBF" w:rsidP="00D24B70">
      <w:pPr>
        <w:pStyle w:val="Titolo2"/>
        <w:numPr>
          <w:ilvl w:val="1"/>
          <w:numId w:val="46"/>
        </w:numPr>
        <w:ind w:left="720"/>
        <w:rPr>
          <w:del w:id="4837" w:author="Marco Savaresi" w:date="2020-12-06T16:46:00Z"/>
        </w:rPr>
      </w:pPr>
      <w:bookmarkStart w:id="4838" w:name="_Refd18e3068"/>
      <w:bookmarkStart w:id="4839" w:name="_Tocd18e3068"/>
      <w:del w:id="4840" w:author="Marco Savaresi" w:date="2020-12-06T16:46:00Z">
        <w:r w:rsidDel="00BF0159">
          <w:delText>Using a Wi-Fi</w:delText>
        </w:r>
        <w:bookmarkEnd w:id="4838"/>
        <w:bookmarkEnd w:id="4839"/>
        <w:r w:rsidDel="00BF0159">
          <w:delText xml:space="preserve"> Network or Bluetooth</w:delText>
        </w:r>
      </w:del>
    </w:p>
    <w:p w14:paraId="0237D1E4" w14:textId="07A7E783" w:rsidR="00646BBF" w:rsidDel="00BF0159" w:rsidRDefault="00137FB0" w:rsidP="00646BBF">
      <w:pPr>
        <w:pStyle w:val="Corpotesto"/>
        <w:rPr>
          <w:del w:id="4841" w:author="Marco Savaresi" w:date="2020-12-06T16:46:00Z"/>
        </w:rPr>
      </w:pPr>
      <w:del w:id="4842" w:author="Marco Savaresi" w:date="2020-12-06T16:46:00Z">
        <w:r w:rsidDel="00BF0159">
          <w:delText>Brailliant BI 20X</w:delText>
        </w:r>
        <w:r w:rsidR="00646BBF" w:rsidDel="00BF0159">
          <w:delText xml:space="preserve"> feature</w:delText>
        </w:r>
        <w:r w:rsidR="00971CAB" w:rsidDel="00BF0159">
          <w:delText xml:space="preserve">s </w:delText>
        </w:r>
        <w:r w:rsidR="00646BBF" w:rsidDel="00BF0159">
          <w:delText>2.4 GHz Wi-Fi capabilities.</w:delText>
        </w:r>
      </w:del>
    </w:p>
    <w:p w14:paraId="327BCC94" w14:textId="15808A31" w:rsidR="00646BBF" w:rsidDel="00BF0159" w:rsidRDefault="00646BBF" w:rsidP="00D24B70">
      <w:pPr>
        <w:pStyle w:val="Titolo3"/>
        <w:numPr>
          <w:ilvl w:val="2"/>
          <w:numId w:val="46"/>
        </w:numPr>
        <w:ind w:left="1077" w:hanging="1077"/>
        <w:rPr>
          <w:del w:id="4843" w:author="Marco Savaresi" w:date="2020-12-06T16:46:00Z"/>
        </w:rPr>
      </w:pPr>
      <w:bookmarkStart w:id="4844" w:name="_Connecting_to_a"/>
      <w:bookmarkEnd w:id="4844"/>
      <w:del w:id="4845" w:author="Marco Savaresi" w:date="2020-12-06T16:46:00Z">
        <w:r w:rsidDel="00BF0159">
          <w:delText>Connecting to a Wi-Fi Network</w:delText>
        </w:r>
      </w:del>
    </w:p>
    <w:p w14:paraId="52641ED0" w14:textId="602853AA" w:rsidR="00646BBF" w:rsidDel="00BF0159" w:rsidRDefault="00646BBF" w:rsidP="00646BBF">
      <w:pPr>
        <w:pStyle w:val="Corpotesto"/>
        <w:rPr>
          <w:del w:id="4846" w:author="Marco Savaresi" w:date="2020-12-06T16:46:00Z"/>
        </w:rPr>
      </w:pPr>
      <w:del w:id="4847" w:author="Marco Savaresi" w:date="2020-12-06T16:46:00Z">
        <w:r w:rsidDel="00BF0159">
          <w:delText xml:space="preserve">Select New Connection from the Wi-Fi menu, then press Enter or a cursor routing key to access it. </w:delText>
        </w:r>
      </w:del>
    </w:p>
    <w:p w14:paraId="65FEE242" w14:textId="5A4F3162" w:rsidR="00646BBF" w:rsidDel="00BF0159" w:rsidRDefault="00646BBF" w:rsidP="00646BBF">
      <w:pPr>
        <w:pStyle w:val="Corpotesto"/>
        <w:rPr>
          <w:del w:id="4848" w:author="Marco Savaresi" w:date="2020-12-06T16:46:00Z"/>
        </w:rPr>
      </w:pPr>
      <w:del w:id="4849" w:author="Marco Savaresi" w:date="2020-12-06T16:46:00Z">
        <w:r w:rsidDel="00BF0159">
          <w:delText>There are three connection choices:</w:delText>
        </w:r>
      </w:del>
    </w:p>
    <w:p w14:paraId="7E3AEFDD" w14:textId="7583EBA4" w:rsidR="00646BBF" w:rsidDel="00BF0159" w:rsidRDefault="00646BBF" w:rsidP="00646BBF">
      <w:pPr>
        <w:pStyle w:val="Corpotesto"/>
        <w:rPr>
          <w:del w:id="4850" w:author="Marco Savaresi" w:date="2020-12-06T16:46:00Z"/>
        </w:rPr>
      </w:pPr>
      <w:del w:id="4851" w:author="Marco Savaresi" w:date="2020-12-06T16:46:00Z">
        <w:r w:rsidRPr="0020517E" w:rsidDel="00BF0159">
          <w:rPr>
            <w:rStyle w:val="Enfasigrassetto"/>
          </w:rPr>
          <w:delText>Scan for SSID</w:delText>
        </w:r>
        <w:r w:rsidDel="00BF0159">
          <w:delText xml:space="preserve">: Select this option to discover the available networks in your vicinity. When </w:delText>
        </w:r>
        <w:r w:rsidR="00B86937" w:rsidDel="00BF0159">
          <w:delText>Brailliant</w:delText>
        </w:r>
        <w:r w:rsidR="00D863E3" w:rsidDel="00BF0159">
          <w:delText xml:space="preserve"> </w:delText>
        </w:r>
        <w:r w:rsidDel="00BF0159">
          <w:delText xml:space="preserve">is done scanning, it displays a list of all the networks it found. </w:delText>
        </w:r>
      </w:del>
    </w:p>
    <w:p w14:paraId="3610F516" w14:textId="247B2513" w:rsidR="00646BBF" w:rsidDel="00BF0159" w:rsidRDefault="00646BBF" w:rsidP="00646BBF">
      <w:pPr>
        <w:pStyle w:val="Corpotesto"/>
        <w:rPr>
          <w:del w:id="4852" w:author="Marco Savaresi" w:date="2020-12-06T16:46:00Z"/>
        </w:rPr>
      </w:pPr>
      <w:del w:id="4853" w:author="Marco Savaresi" w:date="2020-12-06T16:46:00Z">
        <w:r w:rsidDel="00BF0159">
          <w:delText>Press Enter or a cursor routing key to select this network. Then enter the password, and press Enter to complete the connection.</w:delText>
        </w:r>
      </w:del>
    </w:p>
    <w:p w14:paraId="439713F3" w14:textId="39BD96CE" w:rsidR="00646BBF" w:rsidDel="00BF0159" w:rsidRDefault="00646BBF" w:rsidP="00646BBF">
      <w:pPr>
        <w:pStyle w:val="Corpotesto"/>
        <w:rPr>
          <w:del w:id="4854" w:author="Marco Savaresi" w:date="2020-12-06T16:46:00Z"/>
        </w:rPr>
      </w:pPr>
      <w:del w:id="4855" w:author="Marco Savaresi" w:date="2020-12-06T16:46:00Z">
        <w:r w:rsidRPr="0020517E" w:rsidDel="00BF0159">
          <w:rPr>
            <w:rStyle w:val="Enfasigrassetto"/>
          </w:rPr>
          <w:delText>WPS Connection</w:delText>
        </w:r>
        <w:r w:rsidDel="00BF0159">
          <w:delText xml:space="preserve">: Select this option to establish a Wi-Fi Connection using WPS. The </w:delText>
        </w:r>
        <w:r w:rsidR="00B86937" w:rsidDel="00BF0159">
          <w:delText>Brailliant</w:delText>
        </w:r>
        <w:r w:rsidDel="00BF0159">
          <w:delText xml:space="preserve"> displays “loading...” for approximately 30 seconds. Press the WPS button on your network Router to turn on discovery of new devices. After a few seconds, you are automatically connected to the network.</w:delText>
        </w:r>
      </w:del>
    </w:p>
    <w:p w14:paraId="5FD9DEF5" w14:textId="1D54BF73" w:rsidR="0041747B" w:rsidDel="00BF0159" w:rsidRDefault="00646BBF" w:rsidP="00646BBF">
      <w:pPr>
        <w:pStyle w:val="Corpotesto"/>
        <w:rPr>
          <w:del w:id="4856" w:author="Marco Savaresi" w:date="2020-12-06T16:46:00Z"/>
        </w:rPr>
      </w:pPr>
      <w:del w:id="4857" w:author="Marco Savaresi" w:date="2020-12-06T16:46:00Z">
        <w:r w:rsidRPr="0020517E" w:rsidDel="00BF0159">
          <w:rPr>
            <w:rStyle w:val="Enfasigrassetto"/>
          </w:rPr>
          <w:delText>Manually Connect</w:delText>
        </w:r>
        <w:r w:rsidDel="00BF0159">
          <w:delText>: To enter the SSID of your network and the password manually, select this option. When done, press Enter to connect.</w:delText>
        </w:r>
      </w:del>
    </w:p>
    <w:p w14:paraId="13C80EAB" w14:textId="04F99FDE" w:rsidR="00646BBF" w:rsidDel="00BF0159" w:rsidRDefault="00646BBF" w:rsidP="00D24B70">
      <w:pPr>
        <w:pStyle w:val="Titolo3"/>
        <w:numPr>
          <w:ilvl w:val="2"/>
          <w:numId w:val="46"/>
        </w:numPr>
        <w:ind w:left="1077" w:hanging="1077"/>
        <w:rPr>
          <w:del w:id="4858" w:author="Marco Savaresi" w:date="2020-12-06T16:46:00Z"/>
        </w:rPr>
      </w:pPr>
      <w:bookmarkStart w:id="4859" w:name="_Refd18e3080"/>
      <w:bookmarkStart w:id="4860" w:name="_Tocd18e3080"/>
      <w:del w:id="4861" w:author="Marco Savaresi" w:date="2020-12-06T16:46:00Z">
        <w:r w:rsidDel="00BF0159">
          <w:delText>Wi-Fi</w:delText>
        </w:r>
        <w:bookmarkEnd w:id="4859"/>
        <w:bookmarkEnd w:id="4860"/>
        <w:r w:rsidDel="00BF0159">
          <w:delText xml:space="preserve"> Settings Table</w:delText>
        </w:r>
      </w:del>
    </w:p>
    <w:p w14:paraId="7CE772A9" w14:textId="43CB252C" w:rsidR="00646BBF" w:rsidDel="00BF0159" w:rsidRDefault="00646BBF" w:rsidP="00646BBF">
      <w:pPr>
        <w:pStyle w:val="Corpotesto"/>
        <w:rPr>
          <w:del w:id="4862" w:author="Marco Savaresi" w:date="2020-12-06T16:46:00Z"/>
        </w:rPr>
      </w:pPr>
      <w:del w:id="4863" w:author="Marco Savaresi" w:date="2020-12-06T16:46:00Z">
        <w:r w:rsidDel="00BF0159">
          <w:delText xml:space="preserve">The available Wi-Fi Settings are listed in Table </w:delText>
        </w:r>
        <w:r w:rsidR="007274B9" w:rsidDel="00BF0159">
          <w:delText>8</w:delText>
        </w:r>
        <w:r w:rsidDel="00BF0159">
          <w:delText>.</w:delText>
        </w:r>
      </w:del>
    </w:p>
    <w:p w14:paraId="25EB77DA" w14:textId="72281939" w:rsidR="00646BBF" w:rsidRPr="00331C49" w:rsidDel="00BF0159" w:rsidRDefault="00646BBF" w:rsidP="00646BBF">
      <w:pPr>
        <w:pStyle w:val="Didascalia"/>
        <w:keepNext/>
        <w:spacing w:after="120"/>
        <w:rPr>
          <w:del w:id="4864" w:author="Marco Savaresi" w:date="2020-12-06T16:46:00Z"/>
          <w:rStyle w:val="Enfasigrassetto"/>
          <w:sz w:val="24"/>
          <w:szCs w:val="24"/>
        </w:rPr>
      </w:pPr>
      <w:del w:id="4865" w:author="Marco Savaresi" w:date="2020-12-06T16:46:00Z">
        <w:r w:rsidRPr="00331C49" w:rsidDel="00BF0159">
          <w:rPr>
            <w:rStyle w:val="Enfasigrassetto"/>
            <w:sz w:val="24"/>
            <w:szCs w:val="24"/>
          </w:rPr>
          <w:delText xml:space="preserve">Table </w:delText>
        </w:r>
        <w:r w:rsidR="007274B9" w:rsidDel="00BF0159">
          <w:rPr>
            <w:rStyle w:val="Enfasigrassetto"/>
            <w:sz w:val="24"/>
            <w:szCs w:val="24"/>
          </w:rPr>
          <w:delText>8</w:delText>
        </w:r>
        <w:r w:rsidRPr="00331C49" w:rsidDel="00BF0159">
          <w:rPr>
            <w:rStyle w:val="Enfasigrassetto"/>
            <w:sz w:val="24"/>
            <w:szCs w:val="24"/>
          </w:rPr>
          <w:delText>: Wi-Fi Settings</w:delText>
        </w:r>
      </w:del>
    </w:p>
    <w:tbl>
      <w:tblPr>
        <w:tblStyle w:val="Grigliatabella"/>
        <w:tblW w:w="0" w:type="auto"/>
        <w:tblLook w:val="04A0" w:firstRow="1" w:lastRow="0" w:firstColumn="1" w:lastColumn="0" w:noHBand="0" w:noVBand="1"/>
        <w:tblDescription w:val="Table of two columns with headings Setting and Option/Result"/>
      </w:tblPr>
      <w:tblGrid>
        <w:gridCol w:w="2515"/>
        <w:gridCol w:w="6115"/>
      </w:tblGrid>
      <w:tr w:rsidR="00646BBF" w:rsidDel="00BF0159" w14:paraId="4BC50388" w14:textId="1B2DE838" w:rsidTr="006F7D8B">
        <w:trPr>
          <w:trHeight w:val="432"/>
          <w:tblHeader/>
          <w:del w:id="4866" w:author="Marco Savaresi" w:date="2020-12-06T16:46:00Z"/>
        </w:trPr>
        <w:tc>
          <w:tcPr>
            <w:tcW w:w="2515" w:type="dxa"/>
            <w:vAlign w:val="center"/>
          </w:tcPr>
          <w:p w14:paraId="55619BFE" w14:textId="030E71D5" w:rsidR="00646BBF" w:rsidRPr="009E36B5" w:rsidDel="00BF0159" w:rsidRDefault="00646BBF" w:rsidP="006F7D8B">
            <w:pPr>
              <w:pStyle w:val="Corpotesto"/>
              <w:spacing w:after="0"/>
              <w:jc w:val="center"/>
              <w:rPr>
                <w:del w:id="4867" w:author="Marco Savaresi" w:date="2020-12-06T16:46:00Z"/>
                <w:rStyle w:val="Enfasigrassetto"/>
              </w:rPr>
            </w:pPr>
            <w:del w:id="4868" w:author="Marco Savaresi" w:date="2020-12-06T16:46:00Z">
              <w:r w:rsidRPr="009E36B5" w:rsidDel="00BF0159">
                <w:rPr>
                  <w:rStyle w:val="Enfasigrassetto"/>
                </w:rPr>
                <w:delText>Setting</w:delText>
              </w:r>
            </w:del>
          </w:p>
        </w:tc>
        <w:tc>
          <w:tcPr>
            <w:tcW w:w="6115" w:type="dxa"/>
            <w:vAlign w:val="center"/>
          </w:tcPr>
          <w:p w14:paraId="1CAA4926" w14:textId="78F99DF6" w:rsidR="00646BBF" w:rsidRPr="009E36B5" w:rsidDel="00BF0159" w:rsidRDefault="00646BBF" w:rsidP="006F7D8B">
            <w:pPr>
              <w:pStyle w:val="Corpotesto"/>
              <w:spacing w:after="0"/>
              <w:jc w:val="center"/>
              <w:rPr>
                <w:del w:id="4869" w:author="Marco Savaresi" w:date="2020-12-06T16:46:00Z"/>
                <w:rStyle w:val="Enfasigrassetto"/>
              </w:rPr>
            </w:pPr>
            <w:del w:id="4870" w:author="Marco Savaresi" w:date="2020-12-06T16:46:00Z">
              <w:r w:rsidRPr="009E36B5" w:rsidDel="00BF0159">
                <w:rPr>
                  <w:rStyle w:val="Enfasigrassetto"/>
                </w:rPr>
                <w:delText>Option/Result</w:delText>
              </w:r>
            </w:del>
          </w:p>
        </w:tc>
      </w:tr>
      <w:tr w:rsidR="00646BBF" w:rsidDel="00BF0159" w14:paraId="78DBA356" w14:textId="00E23A18" w:rsidTr="006F7D8B">
        <w:trPr>
          <w:trHeight w:val="360"/>
          <w:del w:id="4871" w:author="Marco Savaresi" w:date="2020-12-06T16:46:00Z"/>
        </w:trPr>
        <w:tc>
          <w:tcPr>
            <w:tcW w:w="2515" w:type="dxa"/>
            <w:vAlign w:val="center"/>
          </w:tcPr>
          <w:p w14:paraId="6025523E" w14:textId="6B1658F8" w:rsidR="00646BBF" w:rsidDel="00BF0159" w:rsidRDefault="00646BBF" w:rsidP="006F7D8B">
            <w:pPr>
              <w:pStyle w:val="Corpotesto"/>
              <w:spacing w:after="0"/>
              <w:rPr>
                <w:del w:id="4872" w:author="Marco Savaresi" w:date="2020-12-06T16:46:00Z"/>
              </w:rPr>
            </w:pPr>
            <w:del w:id="4873" w:author="Marco Savaresi" w:date="2020-12-06T16:46:00Z">
              <w:r w:rsidDel="00BF0159">
                <w:delText>Wi-Fi</w:delText>
              </w:r>
            </w:del>
          </w:p>
        </w:tc>
        <w:tc>
          <w:tcPr>
            <w:tcW w:w="6115" w:type="dxa"/>
            <w:vAlign w:val="center"/>
          </w:tcPr>
          <w:p w14:paraId="12D10C90" w14:textId="5B95120C" w:rsidR="00646BBF" w:rsidDel="00BF0159" w:rsidRDefault="00646BBF" w:rsidP="006F7D8B">
            <w:pPr>
              <w:pStyle w:val="Corpotesto"/>
              <w:spacing w:after="0"/>
              <w:rPr>
                <w:del w:id="4874" w:author="Marco Savaresi" w:date="2020-12-06T16:46:00Z"/>
              </w:rPr>
            </w:pPr>
            <w:del w:id="4875" w:author="Marco Savaresi" w:date="2020-12-06T16:46:00Z">
              <w:r w:rsidRPr="000B5D3C" w:rsidDel="00BF0159">
                <w:delText xml:space="preserve">Press Enter to turn Wi-Fi </w:delText>
              </w:r>
              <w:r w:rsidDel="00BF0159">
                <w:delText>O</w:delText>
              </w:r>
              <w:r w:rsidRPr="000B5D3C" w:rsidDel="00BF0159">
                <w:delText xml:space="preserve">n or </w:delText>
              </w:r>
              <w:r w:rsidDel="00BF0159">
                <w:delText>Off</w:delText>
              </w:r>
            </w:del>
          </w:p>
        </w:tc>
      </w:tr>
      <w:tr w:rsidR="00646BBF" w:rsidDel="00BF0159" w14:paraId="2E215D55" w14:textId="78862594" w:rsidTr="006F7D8B">
        <w:trPr>
          <w:trHeight w:val="360"/>
          <w:del w:id="4876" w:author="Marco Savaresi" w:date="2020-12-06T16:46:00Z"/>
        </w:trPr>
        <w:tc>
          <w:tcPr>
            <w:tcW w:w="2515" w:type="dxa"/>
            <w:vAlign w:val="center"/>
          </w:tcPr>
          <w:p w14:paraId="1D160ED5" w14:textId="565DA57C" w:rsidR="00646BBF" w:rsidDel="00BF0159" w:rsidRDefault="00646BBF" w:rsidP="006F7D8B">
            <w:pPr>
              <w:pStyle w:val="Corpotesto"/>
              <w:spacing w:after="0"/>
              <w:rPr>
                <w:del w:id="4877" w:author="Marco Savaresi" w:date="2020-12-06T16:46:00Z"/>
              </w:rPr>
            </w:pPr>
            <w:del w:id="4878" w:author="Marco Savaresi" w:date="2020-12-06T16:46:00Z">
              <w:r w:rsidDel="00BF0159">
                <w:delText>Status</w:delText>
              </w:r>
            </w:del>
          </w:p>
        </w:tc>
        <w:tc>
          <w:tcPr>
            <w:tcW w:w="6115" w:type="dxa"/>
            <w:vAlign w:val="center"/>
          </w:tcPr>
          <w:p w14:paraId="7243CD21" w14:textId="61399140" w:rsidR="00646BBF" w:rsidDel="00BF0159" w:rsidRDefault="00646BBF" w:rsidP="006F7D8B">
            <w:pPr>
              <w:pStyle w:val="Corpotesto"/>
              <w:spacing w:after="0"/>
              <w:rPr>
                <w:del w:id="4879" w:author="Marco Savaresi" w:date="2020-12-06T16:46:00Z"/>
              </w:rPr>
            </w:pPr>
            <w:del w:id="4880" w:author="Marco Savaresi" w:date="2020-12-06T16:46:00Z">
              <w:r w:rsidRPr="000B5D3C" w:rsidDel="00BF0159">
                <w:delText>Provides information abo</w:delText>
              </w:r>
              <w:r w:rsidDel="00BF0159">
                <w:delText>ut your current Wi-Fi status</w:delText>
              </w:r>
            </w:del>
          </w:p>
        </w:tc>
      </w:tr>
      <w:tr w:rsidR="00646BBF" w:rsidDel="00BF0159" w14:paraId="785C79D3" w14:textId="5D3B3A75" w:rsidTr="006F7D8B">
        <w:trPr>
          <w:trHeight w:val="360"/>
          <w:del w:id="4881" w:author="Marco Savaresi" w:date="2020-12-06T16:46:00Z"/>
        </w:trPr>
        <w:tc>
          <w:tcPr>
            <w:tcW w:w="2515" w:type="dxa"/>
            <w:vAlign w:val="center"/>
          </w:tcPr>
          <w:p w14:paraId="5106408C" w14:textId="75038525" w:rsidR="00646BBF" w:rsidDel="00BF0159" w:rsidRDefault="00646BBF" w:rsidP="006F7D8B">
            <w:pPr>
              <w:pStyle w:val="Corpotesto"/>
              <w:spacing w:after="0"/>
              <w:rPr>
                <w:del w:id="4882" w:author="Marco Savaresi" w:date="2020-12-06T16:46:00Z"/>
              </w:rPr>
            </w:pPr>
            <w:del w:id="4883" w:author="Marco Savaresi" w:date="2020-12-06T16:46:00Z">
              <w:r w:rsidDel="00BF0159">
                <w:delText>New connection</w:delText>
              </w:r>
            </w:del>
          </w:p>
        </w:tc>
        <w:tc>
          <w:tcPr>
            <w:tcW w:w="6115" w:type="dxa"/>
            <w:vAlign w:val="center"/>
          </w:tcPr>
          <w:p w14:paraId="77E71D50" w14:textId="08D13718" w:rsidR="00646BBF" w:rsidDel="00BF0159" w:rsidRDefault="00646BBF" w:rsidP="006F7D8B">
            <w:pPr>
              <w:pStyle w:val="Corpotesto"/>
              <w:spacing w:after="0"/>
              <w:rPr>
                <w:del w:id="4884" w:author="Marco Savaresi" w:date="2020-12-06T16:46:00Z"/>
              </w:rPr>
            </w:pPr>
            <w:del w:id="4885" w:author="Marco Savaresi" w:date="2020-12-06T16:46:00Z">
              <w:r w:rsidRPr="000B5D3C" w:rsidDel="00BF0159">
                <w:delText>Press Enter t</w:delText>
              </w:r>
              <w:r w:rsidDel="00BF0159">
                <w:delText>o create a new Wi-Fi connection</w:delText>
              </w:r>
            </w:del>
          </w:p>
        </w:tc>
      </w:tr>
      <w:tr w:rsidR="00646BBF" w:rsidDel="00BF0159" w14:paraId="1DBA4308" w14:textId="0D5C9D95" w:rsidTr="006F7D8B">
        <w:trPr>
          <w:trHeight w:val="360"/>
          <w:del w:id="4886" w:author="Marco Savaresi" w:date="2020-12-06T16:46:00Z"/>
        </w:trPr>
        <w:tc>
          <w:tcPr>
            <w:tcW w:w="2515" w:type="dxa"/>
            <w:vAlign w:val="center"/>
          </w:tcPr>
          <w:p w14:paraId="0EBA85EC" w14:textId="2A7B0BB8" w:rsidR="00646BBF" w:rsidDel="00BF0159" w:rsidRDefault="00646BBF" w:rsidP="006F7D8B">
            <w:pPr>
              <w:pStyle w:val="Corpotesto"/>
              <w:spacing w:after="0"/>
              <w:rPr>
                <w:del w:id="4887" w:author="Marco Savaresi" w:date="2020-12-06T16:46:00Z"/>
              </w:rPr>
            </w:pPr>
            <w:del w:id="4888" w:author="Marco Savaresi" w:date="2020-12-06T16:46:00Z">
              <w:r w:rsidDel="00BF0159">
                <w:delText>Launch connection</w:delText>
              </w:r>
            </w:del>
          </w:p>
        </w:tc>
        <w:tc>
          <w:tcPr>
            <w:tcW w:w="6115" w:type="dxa"/>
            <w:vAlign w:val="center"/>
          </w:tcPr>
          <w:p w14:paraId="24B0625D" w14:textId="09A801E0" w:rsidR="00646BBF" w:rsidDel="00BF0159" w:rsidRDefault="00646BBF" w:rsidP="006F7D8B">
            <w:pPr>
              <w:pStyle w:val="Corpotesto"/>
              <w:spacing w:after="0"/>
              <w:rPr>
                <w:del w:id="4889" w:author="Marco Savaresi" w:date="2020-12-06T16:46:00Z"/>
              </w:rPr>
            </w:pPr>
            <w:del w:id="4890" w:author="Marco Savaresi" w:date="2020-12-06T16:46:00Z">
              <w:r w:rsidRPr="000B5D3C" w:rsidDel="00BF0159">
                <w:delText>Connect to a Wi-</w:delText>
              </w:r>
              <w:r w:rsidDel="00BF0159">
                <w:delText>Fi network known by your device</w:delText>
              </w:r>
            </w:del>
          </w:p>
        </w:tc>
      </w:tr>
      <w:tr w:rsidR="00646BBF" w:rsidDel="00BF0159" w14:paraId="0AD9E586" w14:textId="2901198C" w:rsidTr="006F7D8B">
        <w:trPr>
          <w:trHeight w:val="360"/>
          <w:del w:id="4891" w:author="Marco Savaresi" w:date="2020-12-06T16:46:00Z"/>
        </w:trPr>
        <w:tc>
          <w:tcPr>
            <w:tcW w:w="2515" w:type="dxa"/>
            <w:vAlign w:val="center"/>
          </w:tcPr>
          <w:p w14:paraId="0DAA5B0F" w14:textId="5A1ED94D" w:rsidR="00646BBF" w:rsidDel="00BF0159" w:rsidRDefault="00646BBF" w:rsidP="006F7D8B">
            <w:pPr>
              <w:pStyle w:val="Corpotesto"/>
              <w:spacing w:after="0"/>
              <w:rPr>
                <w:del w:id="4892" w:author="Marco Savaresi" w:date="2020-12-06T16:46:00Z"/>
              </w:rPr>
            </w:pPr>
            <w:del w:id="4893" w:author="Marco Savaresi" w:date="2020-12-06T16:46:00Z">
              <w:r w:rsidDel="00BF0159">
                <w:delText>Delete connection</w:delText>
              </w:r>
              <w:r w:rsidRPr="000B5D3C" w:rsidDel="00BF0159">
                <w:delText xml:space="preserve"> </w:delText>
              </w:r>
            </w:del>
          </w:p>
        </w:tc>
        <w:tc>
          <w:tcPr>
            <w:tcW w:w="6115" w:type="dxa"/>
            <w:vAlign w:val="center"/>
          </w:tcPr>
          <w:p w14:paraId="5B73F70F" w14:textId="24032DCF" w:rsidR="00646BBF" w:rsidDel="00BF0159" w:rsidRDefault="00646BBF" w:rsidP="006F7D8B">
            <w:pPr>
              <w:pStyle w:val="Corpotesto"/>
              <w:spacing w:after="0"/>
              <w:rPr>
                <w:del w:id="4894" w:author="Marco Savaresi" w:date="2020-12-06T16:46:00Z"/>
              </w:rPr>
            </w:pPr>
            <w:del w:id="4895" w:author="Marco Savaresi" w:date="2020-12-06T16:46:00Z">
              <w:r w:rsidRPr="000B5D3C" w:rsidDel="00BF0159">
                <w:delText>Make your devi</w:delText>
              </w:r>
              <w:r w:rsidDel="00BF0159">
                <w:delText>ce forget a known Wi-Fi network</w:delText>
              </w:r>
            </w:del>
          </w:p>
        </w:tc>
      </w:tr>
      <w:tr w:rsidR="00646BBF" w:rsidDel="00BF0159" w14:paraId="21D63FAF" w14:textId="2FFBEE0D" w:rsidTr="006F7D8B">
        <w:trPr>
          <w:trHeight w:val="360"/>
          <w:del w:id="4896" w:author="Marco Savaresi" w:date="2020-12-06T16:46:00Z"/>
        </w:trPr>
        <w:tc>
          <w:tcPr>
            <w:tcW w:w="2515" w:type="dxa"/>
            <w:vAlign w:val="center"/>
          </w:tcPr>
          <w:p w14:paraId="64470ECF" w14:textId="1FD47C66" w:rsidR="00646BBF" w:rsidDel="00BF0159" w:rsidRDefault="00646BBF" w:rsidP="006F7D8B">
            <w:pPr>
              <w:pStyle w:val="Corpotesto"/>
              <w:spacing w:after="0"/>
              <w:rPr>
                <w:del w:id="4897" w:author="Marco Savaresi" w:date="2020-12-06T16:46:00Z"/>
              </w:rPr>
            </w:pPr>
            <w:del w:id="4898" w:author="Marco Savaresi" w:date="2020-12-06T16:46:00Z">
              <w:r w:rsidDel="00BF0159">
                <w:delText>Network settings</w:delText>
              </w:r>
            </w:del>
          </w:p>
        </w:tc>
        <w:tc>
          <w:tcPr>
            <w:tcW w:w="6115" w:type="dxa"/>
            <w:vAlign w:val="center"/>
          </w:tcPr>
          <w:p w14:paraId="150FFFD5" w14:textId="5E605078" w:rsidR="00646BBF" w:rsidDel="00BF0159" w:rsidRDefault="00646BBF" w:rsidP="006F7D8B">
            <w:pPr>
              <w:pStyle w:val="Corpotesto"/>
              <w:spacing w:after="0"/>
              <w:rPr>
                <w:del w:id="4899" w:author="Marco Savaresi" w:date="2020-12-06T16:46:00Z"/>
              </w:rPr>
            </w:pPr>
            <w:del w:id="4900" w:author="Marco Savaresi" w:date="2020-12-06T16:46:00Z">
              <w:r w:rsidRPr="000B5D3C" w:rsidDel="00BF0159">
                <w:delText>Change advanced network settings, such as Mode, IP</w:delText>
              </w:r>
              <w:r w:rsidDel="00BF0159">
                <w:delText>, Subnet mask, Gateway, and DNS</w:delText>
              </w:r>
            </w:del>
          </w:p>
        </w:tc>
      </w:tr>
      <w:tr w:rsidR="00646BBF" w:rsidDel="00BF0159" w14:paraId="0EAB8700" w14:textId="39A73BD2" w:rsidTr="006F7D8B">
        <w:trPr>
          <w:trHeight w:val="360"/>
          <w:del w:id="4901" w:author="Marco Savaresi" w:date="2020-12-06T16:46:00Z"/>
        </w:trPr>
        <w:tc>
          <w:tcPr>
            <w:tcW w:w="2515" w:type="dxa"/>
            <w:vAlign w:val="center"/>
          </w:tcPr>
          <w:p w14:paraId="3355E3FB" w14:textId="5D713573" w:rsidR="00646BBF" w:rsidDel="00BF0159" w:rsidRDefault="00646BBF" w:rsidP="006F7D8B">
            <w:pPr>
              <w:pStyle w:val="Corpotesto"/>
              <w:spacing w:after="0"/>
              <w:rPr>
                <w:del w:id="4902" w:author="Marco Savaresi" w:date="2020-12-06T16:46:00Z"/>
              </w:rPr>
            </w:pPr>
            <w:del w:id="4903" w:author="Marco Savaresi" w:date="2020-12-06T16:46:00Z">
              <w:r w:rsidDel="00BF0159">
                <w:delText>Import Wi-Fi</w:delText>
              </w:r>
            </w:del>
          </w:p>
        </w:tc>
        <w:tc>
          <w:tcPr>
            <w:tcW w:w="6115" w:type="dxa"/>
            <w:vAlign w:val="center"/>
          </w:tcPr>
          <w:p w14:paraId="0117F1FF" w14:textId="3BF4CE9D" w:rsidR="00646BBF" w:rsidDel="00BF0159" w:rsidRDefault="00646BBF" w:rsidP="006F7D8B">
            <w:pPr>
              <w:pStyle w:val="Corpotesto"/>
              <w:spacing w:after="0"/>
              <w:rPr>
                <w:del w:id="4904" w:author="Marco Savaresi" w:date="2020-12-06T16:46:00Z"/>
              </w:rPr>
            </w:pPr>
            <w:del w:id="4905" w:author="Marco Savaresi" w:date="2020-12-06T16:46:00Z">
              <w:r w:rsidDel="00BF0159">
                <w:delText>I</w:delText>
              </w:r>
              <w:r w:rsidRPr="000B5D3C" w:rsidDel="00BF0159">
                <w:delText xml:space="preserve">mport Wi-Fi </w:delText>
              </w:r>
              <w:r w:rsidDel="00BF0159">
                <w:delText>network information from a file</w:delText>
              </w:r>
            </w:del>
          </w:p>
        </w:tc>
      </w:tr>
    </w:tbl>
    <w:p w14:paraId="6566C9CA" w14:textId="5FAEB882" w:rsidR="00646BBF" w:rsidRPr="00BF0159" w:rsidDel="00BF0159" w:rsidRDefault="00646BBF">
      <w:pPr>
        <w:pStyle w:val="Corpotesto"/>
        <w:rPr>
          <w:del w:id="4906" w:author="Marco Savaresi" w:date="2020-12-06T16:46:00Z"/>
        </w:rPr>
      </w:pPr>
    </w:p>
    <w:p w14:paraId="335837F7" w14:textId="2D9CFB5C" w:rsidR="00646BBF" w:rsidDel="00BF0159" w:rsidRDefault="00646BBF">
      <w:pPr>
        <w:pStyle w:val="Titolo2"/>
        <w:rPr>
          <w:del w:id="4907" w:author="Marco Savaresi" w:date="2020-12-06T16:46:00Z"/>
        </w:rPr>
        <w:pPrChange w:id="4908" w:author="Marco Savaresi" w:date="2020-12-06T16:46:00Z">
          <w:pPr>
            <w:pStyle w:val="Titolo2"/>
            <w:numPr>
              <w:ilvl w:val="1"/>
              <w:numId w:val="46"/>
            </w:numPr>
            <w:ind w:left="720" w:hanging="720"/>
          </w:pPr>
        </w:pPrChange>
      </w:pPr>
      <w:bookmarkStart w:id="4909" w:name="_Refd18e3137"/>
      <w:bookmarkStart w:id="4910" w:name="_Tocd18e3137"/>
      <w:del w:id="4911" w:author="Marco Savaresi" w:date="2020-12-06T16:46:00Z">
        <w:r w:rsidDel="00BF0159">
          <w:delText>Choosing Bluetooth</w:delText>
        </w:r>
        <w:bookmarkEnd w:id="4909"/>
        <w:bookmarkEnd w:id="4910"/>
        <w:r w:rsidDel="00BF0159">
          <w:delText xml:space="preserve"> Mode Options</w:delText>
        </w:r>
      </w:del>
    </w:p>
    <w:p w14:paraId="5A67DE56" w14:textId="58A162B4" w:rsidR="00646BBF" w:rsidDel="00BF0159" w:rsidRDefault="00646BBF">
      <w:pPr>
        <w:pStyle w:val="Corpotesto"/>
        <w:rPr>
          <w:del w:id="4912" w:author="Marco Savaresi" w:date="2020-12-06T16:46:00Z"/>
        </w:rPr>
      </w:pPr>
      <w:del w:id="4913" w:author="Marco Savaresi" w:date="2020-12-06T16:46:00Z">
        <w:r w:rsidDel="00BF0159">
          <w:delText xml:space="preserve">The following Bluetooth mode options are available on the </w:delText>
        </w:r>
        <w:r w:rsidR="00137FB0" w:rsidDel="00BF0159">
          <w:delText>Brailliant BI 20X</w:delText>
        </w:r>
        <w:r w:rsidDel="00BF0159">
          <w:delText>.</w:delText>
        </w:r>
      </w:del>
    </w:p>
    <w:p w14:paraId="5DC980C0" w14:textId="2329D8AB" w:rsidR="00646BBF" w:rsidDel="00BF0159" w:rsidRDefault="00646BBF">
      <w:pPr>
        <w:pStyle w:val="Corpotesto"/>
        <w:rPr>
          <w:del w:id="4914" w:author="Marco Savaresi" w:date="2020-12-06T16:46:00Z"/>
        </w:rPr>
        <w:pPrChange w:id="4915" w:author="Marco Savaresi" w:date="2020-12-06T16:46:00Z">
          <w:pPr>
            <w:pStyle w:val="Corpotesto"/>
            <w:numPr>
              <w:numId w:val="32"/>
            </w:numPr>
            <w:ind w:left="360" w:hanging="360"/>
          </w:pPr>
        </w:pPrChange>
      </w:pPr>
      <w:del w:id="4916" w:author="Marco Savaresi" w:date="2020-12-06T16:46:00Z">
        <w:r w:rsidRPr="009E36B5" w:rsidDel="00BF0159">
          <w:rPr>
            <w:rStyle w:val="Enfasigrassetto"/>
          </w:rPr>
          <w:delText>Bluetooth mode</w:delText>
        </w:r>
        <w:r w:rsidDel="00BF0159">
          <w:delText>: On or Off</w:delText>
        </w:r>
      </w:del>
    </w:p>
    <w:p w14:paraId="165D3B17" w14:textId="2C51475F" w:rsidR="00646BBF" w:rsidDel="00BF0159" w:rsidRDefault="00646BBF">
      <w:pPr>
        <w:pStyle w:val="Corpotesto"/>
        <w:rPr>
          <w:del w:id="4917" w:author="Marco Savaresi" w:date="2020-12-06T16:46:00Z"/>
        </w:rPr>
        <w:pPrChange w:id="4918" w:author="Marco Savaresi" w:date="2020-12-06T16:46:00Z">
          <w:pPr>
            <w:pStyle w:val="Corpotesto"/>
            <w:numPr>
              <w:numId w:val="32"/>
            </w:numPr>
            <w:ind w:left="360" w:hanging="360"/>
          </w:pPr>
        </w:pPrChange>
      </w:pPr>
      <w:del w:id="4919" w:author="Marco Savaresi" w:date="2020-12-06T16:46:00Z">
        <w:r w:rsidRPr="009E36B5" w:rsidDel="00BF0159">
          <w:rPr>
            <w:rStyle w:val="Enfasigrassetto"/>
          </w:rPr>
          <w:delText>Connect device</w:delText>
        </w:r>
        <w:r w:rsidDel="00BF0159">
          <w:delText xml:space="preserve">: Connect the </w:delText>
        </w:r>
        <w:r w:rsidR="00B86937" w:rsidDel="00BF0159">
          <w:delText>Brailliant</w:delText>
        </w:r>
        <w:r w:rsidR="00AF17AA" w:rsidDel="00BF0159">
          <w:delText xml:space="preserve"> </w:delText>
        </w:r>
        <w:r w:rsidDel="00BF0159">
          <w:delText>with a paired Bluetooth device</w:delText>
        </w:r>
      </w:del>
    </w:p>
    <w:p w14:paraId="11B0A611" w14:textId="5061911B" w:rsidR="00646BBF" w:rsidDel="00BF0159" w:rsidRDefault="00646BBF">
      <w:pPr>
        <w:pStyle w:val="Corpotesto"/>
        <w:rPr>
          <w:del w:id="4920" w:author="Marco Savaresi" w:date="2020-12-06T16:46:00Z"/>
        </w:rPr>
        <w:pPrChange w:id="4921" w:author="Marco Savaresi" w:date="2020-12-06T16:46:00Z">
          <w:pPr>
            <w:pStyle w:val="Corpotesto"/>
            <w:numPr>
              <w:numId w:val="32"/>
            </w:numPr>
            <w:ind w:left="360" w:hanging="360"/>
          </w:pPr>
        </w:pPrChange>
      </w:pPr>
      <w:del w:id="4922" w:author="Marco Savaresi" w:date="2020-12-06T16:46:00Z">
        <w:r w:rsidRPr="009E36B5" w:rsidDel="00BF0159">
          <w:rPr>
            <w:rStyle w:val="Enfasigrassetto"/>
          </w:rPr>
          <w:delText>Disconnect device</w:delText>
        </w:r>
        <w:r w:rsidDel="00BF0159">
          <w:delText>: Disconnect the active Bluetooth connection</w:delText>
        </w:r>
      </w:del>
    </w:p>
    <w:p w14:paraId="261024E2" w14:textId="06AC10B5" w:rsidR="00646BBF" w:rsidDel="00BF0159" w:rsidRDefault="00646BBF">
      <w:pPr>
        <w:pStyle w:val="Corpotesto"/>
        <w:rPr>
          <w:del w:id="4923" w:author="Marco Savaresi" w:date="2020-12-06T16:46:00Z"/>
        </w:rPr>
        <w:pPrChange w:id="4924" w:author="Marco Savaresi" w:date="2020-12-06T16:46:00Z">
          <w:pPr>
            <w:pStyle w:val="Corpotesto"/>
            <w:numPr>
              <w:numId w:val="32"/>
            </w:numPr>
            <w:ind w:left="360" w:hanging="360"/>
          </w:pPr>
        </w:pPrChange>
      </w:pPr>
      <w:del w:id="4925" w:author="Marco Savaresi" w:date="2020-12-06T16:46:00Z">
        <w:r w:rsidRPr="009E36B5" w:rsidDel="00BF0159">
          <w:rPr>
            <w:rStyle w:val="Enfasigrassetto"/>
          </w:rPr>
          <w:delText>Delete paired device</w:delText>
        </w:r>
        <w:r w:rsidDel="00BF0159">
          <w:delText>: Makes your device forget a Bluetooth device</w:delText>
        </w:r>
      </w:del>
    </w:p>
    <w:p w14:paraId="6A3B71E3" w14:textId="691621BE" w:rsidR="00380442" w:rsidRPr="00D30780" w:rsidDel="00BF0159" w:rsidRDefault="00380442">
      <w:pPr>
        <w:pStyle w:val="Titolo1"/>
        <w:rPr>
          <w:del w:id="4926" w:author="Marco Savaresi" w:date="2020-12-06T16:46:00Z"/>
        </w:rPr>
        <w:pPrChange w:id="4927" w:author="Marco Savaresi" w:date="2020-12-06T16:46:00Z">
          <w:pPr>
            <w:pStyle w:val="Titolo1"/>
            <w:numPr>
              <w:numId w:val="46"/>
            </w:numPr>
            <w:ind w:left="357" w:hanging="357"/>
          </w:pPr>
        </w:pPrChange>
      </w:pPr>
      <w:bookmarkStart w:id="4928" w:name="_Customize_KeySofts_Main"/>
      <w:bookmarkEnd w:id="4928"/>
      <w:del w:id="4929" w:author="Marco Savaresi" w:date="2020-12-06T16:46:00Z">
        <w:r w:rsidRPr="00D30780" w:rsidDel="00BF0159">
          <w:delText>Customize KeySoft</w:delText>
        </w:r>
        <w:r w:rsidR="00172C30" w:rsidDel="00BF0159">
          <w:delText>’</w:delText>
        </w:r>
        <w:r w:rsidRPr="00D30780" w:rsidDel="00BF0159">
          <w:delText>s Main Menu</w:delText>
        </w:r>
      </w:del>
    </w:p>
    <w:p w14:paraId="058CF439" w14:textId="41A2B3AA" w:rsidR="00380442" w:rsidDel="00BF0159" w:rsidRDefault="00380442">
      <w:pPr>
        <w:pStyle w:val="Corpotesto"/>
        <w:rPr>
          <w:del w:id="4930" w:author="Marco Savaresi" w:date="2020-12-06T16:46:00Z"/>
          <w:lang w:val="en-CA"/>
        </w:rPr>
      </w:pPr>
      <w:del w:id="4931" w:author="Marco Savaresi" w:date="2020-12-06T16:46:00Z">
        <w:r w:rsidDel="00BF0159">
          <w:rPr>
            <w:lang w:val="en-CA"/>
          </w:rPr>
          <w:delText>The Customization function allows you to take items off the Main menu of the Brailliant, in exception of the Options item and the Power off item. This feature is useful for beginners who wish to simplify the usage of their device.</w:delText>
        </w:r>
      </w:del>
    </w:p>
    <w:p w14:paraId="0B81F19F" w14:textId="72C52D49" w:rsidR="00380442" w:rsidDel="00BF0159" w:rsidRDefault="00380442">
      <w:pPr>
        <w:pStyle w:val="Corpotesto"/>
        <w:rPr>
          <w:del w:id="4932" w:author="Marco Savaresi" w:date="2020-12-06T16:46:00Z"/>
          <w:lang w:val="en-CA"/>
        </w:rPr>
      </w:pPr>
      <w:del w:id="4933" w:author="Marco Savaresi" w:date="2020-12-06T16:46:00Z">
        <w:r w:rsidDel="00BF0159">
          <w:rPr>
            <w:lang w:val="en-CA"/>
          </w:rPr>
          <w:delText>To customize the main menu applications:</w:delText>
        </w:r>
      </w:del>
    </w:p>
    <w:p w14:paraId="131F1C1C" w14:textId="408746EB" w:rsidR="00380442" w:rsidDel="00BF0159" w:rsidRDefault="00380442">
      <w:pPr>
        <w:pStyle w:val="Corpotesto"/>
        <w:rPr>
          <w:del w:id="4934" w:author="Marco Savaresi" w:date="2020-12-06T16:46:00Z"/>
          <w:lang w:val="en-CA"/>
        </w:rPr>
        <w:pPrChange w:id="4935" w:author="Marco Savaresi" w:date="2020-12-06T16:46:00Z">
          <w:pPr>
            <w:pStyle w:val="Corpotesto"/>
            <w:numPr>
              <w:numId w:val="44"/>
            </w:numPr>
            <w:ind w:left="720" w:hanging="360"/>
          </w:pPr>
        </w:pPrChange>
      </w:pPr>
      <w:del w:id="4936" w:author="Marco Savaresi" w:date="2020-12-06T16:46:00Z">
        <w:r w:rsidDel="00BF0159">
          <w:rPr>
            <w:lang w:val="en-CA"/>
          </w:rPr>
          <w:delText>Go to the Main menu.</w:delText>
        </w:r>
      </w:del>
    </w:p>
    <w:p w14:paraId="2B860C41" w14:textId="630E941A" w:rsidR="00380442" w:rsidDel="00BF0159" w:rsidRDefault="00380442">
      <w:pPr>
        <w:pStyle w:val="Corpotesto"/>
        <w:rPr>
          <w:del w:id="4937" w:author="Marco Savaresi" w:date="2020-12-06T16:46:00Z"/>
          <w:lang w:val="en-CA"/>
        </w:rPr>
        <w:pPrChange w:id="4938" w:author="Marco Savaresi" w:date="2020-12-06T16:46:00Z">
          <w:pPr>
            <w:pStyle w:val="Corpotesto"/>
            <w:numPr>
              <w:numId w:val="44"/>
            </w:numPr>
            <w:ind w:left="720" w:hanging="360"/>
          </w:pPr>
        </w:pPrChange>
      </w:pPr>
      <w:del w:id="4939" w:author="Marco Savaresi" w:date="2020-12-06T16:46:00Z">
        <w:r w:rsidDel="00BF0159">
          <w:rPr>
            <w:lang w:val="en-CA"/>
          </w:rPr>
          <w:delText>Select Options.</w:delText>
        </w:r>
      </w:del>
    </w:p>
    <w:p w14:paraId="5090E84A" w14:textId="676A7D92" w:rsidR="00380442" w:rsidDel="00BF0159" w:rsidRDefault="00380442">
      <w:pPr>
        <w:pStyle w:val="Corpotesto"/>
        <w:rPr>
          <w:del w:id="4940" w:author="Marco Savaresi" w:date="2020-12-06T16:46:00Z"/>
          <w:lang w:val="en-CA"/>
        </w:rPr>
        <w:pPrChange w:id="4941" w:author="Marco Savaresi" w:date="2020-12-06T16:46:00Z">
          <w:pPr>
            <w:pStyle w:val="Corpotesto"/>
            <w:numPr>
              <w:numId w:val="44"/>
            </w:numPr>
            <w:ind w:left="720" w:hanging="360"/>
          </w:pPr>
        </w:pPrChange>
      </w:pPr>
      <w:del w:id="4942" w:author="Marco Savaresi" w:date="2020-12-06T16:46:00Z">
        <w:r w:rsidDel="00BF0159">
          <w:rPr>
            <w:lang w:val="en-CA"/>
          </w:rPr>
          <w:delText xml:space="preserve">Press Enter. </w:delText>
        </w:r>
      </w:del>
    </w:p>
    <w:p w14:paraId="622C2E15" w14:textId="34FC4181" w:rsidR="00380442" w:rsidDel="00BF0159" w:rsidRDefault="00380442">
      <w:pPr>
        <w:pStyle w:val="Corpotesto"/>
        <w:rPr>
          <w:del w:id="4943" w:author="Marco Savaresi" w:date="2020-12-06T16:46:00Z"/>
          <w:lang w:val="en-CA"/>
        </w:rPr>
        <w:pPrChange w:id="4944" w:author="Marco Savaresi" w:date="2020-12-06T16:46:00Z">
          <w:pPr>
            <w:pStyle w:val="Corpotesto"/>
            <w:numPr>
              <w:numId w:val="44"/>
            </w:numPr>
            <w:ind w:left="720" w:hanging="360"/>
          </w:pPr>
        </w:pPrChange>
      </w:pPr>
      <w:del w:id="4945" w:author="Marco Savaresi" w:date="2020-12-06T16:46:00Z">
        <w:r w:rsidDel="00BF0159">
          <w:rPr>
            <w:lang w:val="en-CA"/>
          </w:rPr>
          <w:delText>Go to Main menu applications.</w:delText>
        </w:r>
      </w:del>
    </w:p>
    <w:p w14:paraId="53F0B53E" w14:textId="0DCA7754" w:rsidR="00380442" w:rsidDel="00BF0159" w:rsidRDefault="00380442">
      <w:pPr>
        <w:pStyle w:val="Corpotesto"/>
        <w:rPr>
          <w:del w:id="4946" w:author="Marco Savaresi" w:date="2020-12-06T16:46:00Z"/>
          <w:lang w:val="en-CA"/>
        </w:rPr>
        <w:pPrChange w:id="4947" w:author="Marco Savaresi" w:date="2020-12-06T16:46:00Z">
          <w:pPr>
            <w:pStyle w:val="Corpotesto"/>
            <w:numPr>
              <w:numId w:val="44"/>
            </w:numPr>
            <w:ind w:left="720" w:hanging="360"/>
          </w:pPr>
        </w:pPrChange>
      </w:pPr>
      <w:del w:id="4948" w:author="Marco Savaresi" w:date="2020-12-06T16:46:00Z">
        <w:r w:rsidDel="00BF0159">
          <w:rPr>
            <w:lang w:val="en-CA"/>
          </w:rPr>
          <w:delText>Press Enter.</w:delText>
        </w:r>
      </w:del>
    </w:p>
    <w:p w14:paraId="5465EEA7" w14:textId="796E4163" w:rsidR="00380442" w:rsidDel="00BF0159" w:rsidRDefault="00380442">
      <w:pPr>
        <w:pStyle w:val="Corpotesto"/>
        <w:rPr>
          <w:del w:id="4949" w:author="Marco Savaresi" w:date="2020-12-06T16:46:00Z"/>
          <w:lang w:val="en-CA"/>
        </w:rPr>
        <w:pPrChange w:id="4950" w:author="Marco Savaresi" w:date="2020-12-06T16:46:00Z">
          <w:pPr>
            <w:pStyle w:val="Corpotesto"/>
            <w:numPr>
              <w:numId w:val="44"/>
            </w:numPr>
            <w:ind w:left="720" w:hanging="360"/>
          </w:pPr>
        </w:pPrChange>
      </w:pPr>
      <w:del w:id="4951" w:author="Marco Savaresi" w:date="2020-12-06T16:46:00Z">
        <w:r w:rsidDel="00BF0159">
          <w:rPr>
            <w:lang w:val="en-CA"/>
          </w:rPr>
          <w:delText>A list of the Main menu applications will appear. Go the application you wish to take off the menu, and press on Enter to toggle it to Off. Pressing Enter again will toggle it back to On.</w:delText>
        </w:r>
      </w:del>
    </w:p>
    <w:p w14:paraId="58C07453" w14:textId="530C0429" w:rsidR="00380442" w:rsidRPr="00380442" w:rsidDel="00BF0159" w:rsidRDefault="00380442">
      <w:pPr>
        <w:pStyle w:val="Corpotesto"/>
        <w:rPr>
          <w:del w:id="4952" w:author="Marco Savaresi" w:date="2020-12-06T16:46:00Z"/>
          <w:lang w:val="en-CA"/>
        </w:rPr>
        <w:pPrChange w:id="4953" w:author="Marco Savaresi" w:date="2020-12-06T16:46:00Z">
          <w:pPr>
            <w:pStyle w:val="Corpotesto"/>
            <w:numPr>
              <w:numId w:val="44"/>
            </w:numPr>
            <w:ind w:left="720" w:hanging="360"/>
          </w:pPr>
        </w:pPrChange>
      </w:pPr>
      <w:del w:id="4954" w:author="Marco Savaresi" w:date="2020-12-06T16:46:00Z">
        <w:r w:rsidDel="00BF0159">
          <w:rPr>
            <w:lang w:val="en-CA"/>
          </w:rPr>
          <w:delText xml:space="preserve">Press on Save to apply the changes.  </w:delText>
        </w:r>
      </w:del>
    </w:p>
    <w:p w14:paraId="08E29B8A" w14:textId="523A8710" w:rsidR="00695998" w:rsidDel="00BF0159" w:rsidRDefault="00695998">
      <w:pPr>
        <w:pStyle w:val="Titolo1"/>
        <w:rPr>
          <w:del w:id="4955" w:author="Marco Savaresi" w:date="2020-12-06T16:46:00Z"/>
        </w:rPr>
        <w:pPrChange w:id="4956" w:author="Marco Savaresi" w:date="2020-12-06T16:46:00Z">
          <w:pPr>
            <w:pStyle w:val="Titolo1"/>
            <w:numPr>
              <w:numId w:val="46"/>
            </w:numPr>
            <w:ind w:left="357" w:hanging="357"/>
          </w:pPr>
        </w:pPrChange>
      </w:pPr>
      <w:del w:id="4957" w:author="Marco Savaresi" w:date="2020-12-06T16:46:00Z">
        <w:r w:rsidDel="00BF0159">
          <w:delText>Change Region</w:delText>
        </w:r>
      </w:del>
    </w:p>
    <w:p w14:paraId="7875B241" w14:textId="504981C4" w:rsidR="00695998" w:rsidDel="00BF0159" w:rsidRDefault="00695998">
      <w:pPr>
        <w:rPr>
          <w:del w:id="4958" w:author="Marco Savaresi" w:date="2020-12-06T16:46:00Z"/>
          <w:color w:val="2B579A"/>
          <w:shd w:val="clear" w:color="auto" w:fill="E6E6E6"/>
        </w:rPr>
      </w:pPr>
      <w:del w:id="4959" w:author="Marco Savaresi" w:date="2020-12-06T16:46:00Z">
        <w:r w:rsidDel="00BF0159">
          <w:delText>To change the system language of the Brailliant BI 20X:</w:delText>
        </w:r>
      </w:del>
    </w:p>
    <w:p w14:paraId="56445F7F" w14:textId="4A1C3DB0" w:rsidR="00695998" w:rsidDel="00BF0159" w:rsidRDefault="00695998">
      <w:pPr>
        <w:pStyle w:val="Corpotesto"/>
        <w:rPr>
          <w:del w:id="4960" w:author="Marco Savaresi" w:date="2020-12-06T16:46:00Z"/>
        </w:rPr>
        <w:pPrChange w:id="4961" w:author="Marco Savaresi" w:date="2020-12-06T16:46:00Z">
          <w:pPr>
            <w:pStyle w:val="Corpotesto"/>
            <w:numPr>
              <w:numId w:val="40"/>
            </w:numPr>
            <w:ind w:left="720" w:hanging="360"/>
          </w:pPr>
        </w:pPrChange>
      </w:pPr>
      <w:del w:id="4962" w:author="Marco Savaresi" w:date="2020-12-06T16:46:00Z">
        <w:r w:rsidDel="00BF0159">
          <w:delText>Go to the Main menu.</w:delText>
        </w:r>
      </w:del>
    </w:p>
    <w:p w14:paraId="18107CF5" w14:textId="550FD53E" w:rsidR="00695998" w:rsidDel="00BF0159" w:rsidRDefault="00695998">
      <w:pPr>
        <w:pStyle w:val="Corpotesto"/>
        <w:rPr>
          <w:del w:id="4963" w:author="Marco Savaresi" w:date="2020-12-06T16:46:00Z"/>
        </w:rPr>
        <w:pPrChange w:id="4964" w:author="Marco Savaresi" w:date="2020-12-06T16:46:00Z">
          <w:pPr>
            <w:pStyle w:val="Corpotesto"/>
            <w:numPr>
              <w:numId w:val="40"/>
            </w:numPr>
            <w:ind w:left="720" w:hanging="360"/>
          </w:pPr>
        </w:pPrChange>
      </w:pPr>
      <w:del w:id="4965" w:author="Marco Savaresi" w:date="2020-12-06T16:46:00Z">
        <w:r w:rsidDel="00BF0159">
          <w:delText>Select Options.</w:delText>
        </w:r>
      </w:del>
    </w:p>
    <w:p w14:paraId="4B96731C" w14:textId="220A3CFE" w:rsidR="00695998" w:rsidDel="00BF0159" w:rsidRDefault="00695998">
      <w:pPr>
        <w:pStyle w:val="Paragrafoelenco"/>
        <w:ind w:left="0"/>
        <w:contextualSpacing w:val="0"/>
        <w:rPr>
          <w:del w:id="4966" w:author="Marco Savaresi" w:date="2020-12-06T16:46:00Z"/>
        </w:rPr>
        <w:pPrChange w:id="4967" w:author="Marco Savaresi" w:date="2020-12-06T16:46:00Z">
          <w:pPr>
            <w:pStyle w:val="Paragrafoelenco"/>
            <w:numPr>
              <w:numId w:val="40"/>
            </w:numPr>
            <w:ind w:hanging="360"/>
            <w:contextualSpacing w:val="0"/>
          </w:pPr>
        </w:pPrChange>
      </w:pPr>
      <w:del w:id="4968" w:author="Marco Savaresi" w:date="2020-12-06T16:46:00Z">
        <w:r w:rsidDel="00BF0159">
          <w:delText>Select Change Region.</w:delText>
        </w:r>
      </w:del>
    </w:p>
    <w:p w14:paraId="65CAC42C" w14:textId="0A894208" w:rsidR="00695998" w:rsidDel="00BF0159" w:rsidRDefault="00695998">
      <w:pPr>
        <w:pStyle w:val="Paragrafoelenco"/>
        <w:ind w:left="0"/>
        <w:contextualSpacing w:val="0"/>
        <w:rPr>
          <w:del w:id="4969" w:author="Marco Savaresi" w:date="2020-12-06T16:46:00Z"/>
        </w:rPr>
        <w:pPrChange w:id="4970" w:author="Marco Savaresi" w:date="2020-12-06T16:46:00Z">
          <w:pPr>
            <w:pStyle w:val="Paragrafoelenco"/>
            <w:numPr>
              <w:numId w:val="40"/>
            </w:numPr>
            <w:ind w:hanging="360"/>
            <w:contextualSpacing w:val="0"/>
          </w:pPr>
        </w:pPrChange>
      </w:pPr>
      <w:del w:id="4971" w:author="Marco Savaresi" w:date="2020-12-06T16:46:00Z">
        <w:r w:rsidDel="00BF0159">
          <w:delText xml:space="preserve">Select the Language option and press Enter. A list will appear on the display. </w:delText>
        </w:r>
      </w:del>
    </w:p>
    <w:p w14:paraId="2ED4C55F" w14:textId="3CACCD17" w:rsidR="00695998" w:rsidDel="00BF0159" w:rsidRDefault="00695998">
      <w:pPr>
        <w:pStyle w:val="Paragrafoelenco"/>
        <w:ind w:left="0"/>
        <w:contextualSpacing w:val="0"/>
        <w:rPr>
          <w:del w:id="4972" w:author="Marco Savaresi" w:date="2020-12-06T16:46:00Z"/>
        </w:rPr>
        <w:pPrChange w:id="4973" w:author="Marco Savaresi" w:date="2020-12-06T16:46:00Z">
          <w:pPr>
            <w:pStyle w:val="Paragrafoelenco"/>
            <w:numPr>
              <w:numId w:val="40"/>
            </w:numPr>
            <w:ind w:hanging="360"/>
            <w:contextualSpacing w:val="0"/>
          </w:pPr>
        </w:pPrChange>
      </w:pPr>
      <w:del w:id="4974" w:author="Marco Savaresi" w:date="2020-12-06T16:46:00Z">
        <w:r w:rsidDel="00BF0159">
          <w:delText>Select</w:delText>
        </w:r>
        <w:r w:rsidRPr="00A92740" w:rsidDel="00BF0159">
          <w:delText xml:space="preserve"> the language</w:delText>
        </w:r>
        <w:r w:rsidDel="00BF0159">
          <w:delText xml:space="preserve"> of your choice from the list. </w:delText>
        </w:r>
      </w:del>
    </w:p>
    <w:p w14:paraId="33A48AE1" w14:textId="05B27C50" w:rsidR="00695998" w:rsidDel="00BF0159" w:rsidRDefault="00695998">
      <w:pPr>
        <w:pStyle w:val="Paragrafoelenco"/>
        <w:ind w:left="0"/>
        <w:contextualSpacing w:val="0"/>
        <w:rPr>
          <w:del w:id="4975" w:author="Marco Savaresi" w:date="2020-12-06T16:46:00Z"/>
        </w:rPr>
        <w:pPrChange w:id="4976" w:author="Marco Savaresi" w:date="2020-12-06T16:46:00Z">
          <w:pPr>
            <w:pStyle w:val="Paragrafoelenco"/>
            <w:numPr>
              <w:numId w:val="40"/>
            </w:numPr>
            <w:ind w:hanging="360"/>
            <w:contextualSpacing w:val="0"/>
          </w:pPr>
        </w:pPrChange>
      </w:pPr>
      <w:del w:id="4977" w:author="Marco Savaresi" w:date="2020-12-06T16:46:00Z">
        <w:r w:rsidDel="00BF0159">
          <w:delText>Select Close.</w:delText>
        </w:r>
      </w:del>
    </w:p>
    <w:p w14:paraId="4A70AA83" w14:textId="19CE6206" w:rsidR="00695998" w:rsidDel="00BF0159" w:rsidRDefault="00695998">
      <w:pPr>
        <w:pStyle w:val="Corpotesto"/>
        <w:rPr>
          <w:del w:id="4978" w:author="Marco Savaresi" w:date="2020-12-06T16:46:00Z"/>
        </w:rPr>
        <w:pPrChange w:id="4979" w:author="Marco Savaresi" w:date="2020-12-06T16:46:00Z">
          <w:pPr>
            <w:pStyle w:val="Corpotesto"/>
            <w:numPr>
              <w:numId w:val="40"/>
            </w:numPr>
            <w:ind w:left="720" w:hanging="360"/>
          </w:pPr>
        </w:pPrChange>
      </w:pPr>
      <w:del w:id="4980" w:author="Marco Savaresi" w:date="2020-12-06T16:46:00Z">
        <w:r w:rsidDel="00BF0159">
          <w:delText>You will be prompted to select the option Replace Braille default profile. If you click on Ok, a new Braille profile will be created with a Braille table allowing to read Braille menus in the selected language. Press Cancel if you wish to stay with your current Braille profile.</w:delText>
        </w:r>
      </w:del>
    </w:p>
    <w:p w14:paraId="07C8A739" w14:textId="5CC263CB" w:rsidR="00695998" w:rsidRPr="00695998" w:rsidDel="00BF0159" w:rsidRDefault="00695998">
      <w:pPr>
        <w:pStyle w:val="Paragrafoelenco"/>
        <w:ind w:left="0"/>
        <w:rPr>
          <w:del w:id="4981" w:author="Marco Savaresi" w:date="2020-12-06T16:46:00Z"/>
        </w:rPr>
        <w:pPrChange w:id="4982" w:author="Marco Savaresi" w:date="2020-12-06T16:46:00Z">
          <w:pPr>
            <w:pStyle w:val="Paragrafoelenco"/>
            <w:numPr>
              <w:numId w:val="40"/>
            </w:numPr>
            <w:ind w:hanging="360"/>
          </w:pPr>
        </w:pPrChange>
      </w:pPr>
      <w:del w:id="4983" w:author="Marco Savaresi" w:date="2020-12-06T16:46:00Z">
        <w:r w:rsidDel="00BF0159">
          <w:delText xml:space="preserve">When prompted, reboot the Brailliant to apply the changes. </w:delText>
        </w:r>
      </w:del>
    </w:p>
    <w:p w14:paraId="5E88CBF7" w14:textId="1BBBCD90" w:rsidR="00646BBF" w:rsidDel="00BF0159" w:rsidRDefault="00646BBF">
      <w:pPr>
        <w:pStyle w:val="Titolo1"/>
        <w:rPr>
          <w:del w:id="4984" w:author="Marco Savaresi" w:date="2020-12-06T16:46:00Z"/>
        </w:rPr>
        <w:pPrChange w:id="4985" w:author="Marco Savaresi" w:date="2020-12-06T16:46:00Z">
          <w:pPr>
            <w:pStyle w:val="Titolo1"/>
            <w:numPr>
              <w:numId w:val="46"/>
            </w:numPr>
            <w:ind w:left="357" w:hanging="357"/>
          </w:pPr>
        </w:pPrChange>
      </w:pPr>
      <w:del w:id="4986" w:author="Marco Savaresi" w:date="2020-12-06T16:46:00Z">
        <w:r w:rsidDel="00BF0159">
          <w:delText>Accessing and Using Online Services</w:delText>
        </w:r>
      </w:del>
    </w:p>
    <w:p w14:paraId="41059A66" w14:textId="4CA6A246" w:rsidR="00646BBF" w:rsidDel="00BF0159" w:rsidRDefault="00646BBF">
      <w:pPr>
        <w:rPr>
          <w:del w:id="4987" w:author="Marco Savaresi" w:date="2020-12-06T16:46:00Z"/>
        </w:rPr>
      </w:pPr>
      <w:bookmarkStart w:id="4988" w:name="_Hlk37938939"/>
      <w:del w:id="4989" w:author="Marco Savaresi" w:date="2020-12-06T16:46:00Z">
        <w:r w:rsidDel="00BF0159">
          <w:delText xml:space="preserve">This Online Services menu contains online libraries included on your </w:delText>
        </w:r>
        <w:r w:rsidR="00B86937" w:rsidDel="00BF0159">
          <w:delText>Brailliant</w:delText>
        </w:r>
        <w:r w:rsidDel="00BF0159">
          <w:delText>. The Online Services are subscription-based and require you to enter your account credentials.</w:delText>
        </w:r>
      </w:del>
    </w:p>
    <w:bookmarkEnd w:id="4988"/>
    <w:p w14:paraId="0F010277" w14:textId="356F65A8" w:rsidR="00646BBF" w:rsidDel="00BF0159" w:rsidRDefault="00646BBF">
      <w:pPr>
        <w:rPr>
          <w:del w:id="4990" w:author="Marco Savaresi" w:date="2020-12-06T16:46:00Z"/>
        </w:rPr>
      </w:pPr>
      <w:del w:id="4991" w:author="Marco Savaresi" w:date="2020-12-06T16:46:00Z">
        <w:r w:rsidRPr="00031497" w:rsidDel="00BF0159">
          <w:rPr>
            <w:rStyle w:val="Enfasigrassetto"/>
          </w:rPr>
          <w:delText>Note</w:delText>
        </w:r>
        <w:r w:rsidDel="00BF0159">
          <w:delText xml:space="preserve">: Make sure you have an established internet connection with the </w:delText>
        </w:r>
        <w:r w:rsidR="00B86937" w:rsidDel="00BF0159">
          <w:delText>Brailliant</w:delText>
        </w:r>
        <w:r w:rsidDel="00BF0159">
          <w:delText xml:space="preserve"> before using Online Services. </w:delText>
        </w:r>
      </w:del>
    </w:p>
    <w:p w14:paraId="34C846AE" w14:textId="27E6F5D4" w:rsidR="00646BBF" w:rsidDel="00BF0159" w:rsidRDefault="00646BBF">
      <w:pPr>
        <w:rPr>
          <w:del w:id="4992" w:author="Marco Savaresi" w:date="2020-12-06T16:46:00Z"/>
        </w:rPr>
      </w:pPr>
      <w:del w:id="4993" w:author="Marco Savaresi" w:date="2020-12-06T16:46:00Z">
        <w:r w:rsidDel="00BF0159">
          <w:delText xml:space="preserve">Books from online libraries are downloaded in the Online-books folder of the </w:delText>
        </w:r>
        <w:r w:rsidR="00B86937" w:rsidDel="00BF0159">
          <w:delText>Brailliant</w:delText>
        </w:r>
        <w:r w:rsidDel="00BF0159">
          <w:delText xml:space="preserve">. All books are included in the Main Book list of the </w:delText>
        </w:r>
        <w:r w:rsidR="001D27C2" w:rsidDel="00BF0159">
          <w:delText xml:space="preserve">Victor Reader </w:delText>
        </w:r>
        <w:r w:rsidDel="00BF0159">
          <w:delText>application.</w:delText>
        </w:r>
      </w:del>
    </w:p>
    <w:p w14:paraId="024C4493" w14:textId="3A53BA26" w:rsidR="00646BBF" w:rsidDel="00BF0159" w:rsidRDefault="00646BBF">
      <w:pPr>
        <w:pStyle w:val="Titolo2"/>
        <w:rPr>
          <w:del w:id="4994" w:author="Marco Savaresi" w:date="2020-12-06T16:46:00Z"/>
        </w:rPr>
        <w:pPrChange w:id="4995" w:author="Marco Savaresi" w:date="2020-12-06T16:46:00Z">
          <w:pPr>
            <w:pStyle w:val="Titolo2"/>
            <w:numPr>
              <w:ilvl w:val="1"/>
              <w:numId w:val="46"/>
            </w:numPr>
            <w:ind w:left="720" w:hanging="720"/>
          </w:pPr>
        </w:pPrChange>
      </w:pPr>
      <w:del w:id="4996" w:author="Marco Savaresi" w:date="2020-12-06T16:46:00Z">
        <w:r w:rsidDel="00BF0159">
          <w:delText>Activating Bookshare and Downloading Books</w:delText>
        </w:r>
      </w:del>
    </w:p>
    <w:p w14:paraId="42EF7A31" w14:textId="3824B3DA" w:rsidR="00646BBF" w:rsidRPr="00945D45" w:rsidDel="00BF0159" w:rsidRDefault="00646BBF">
      <w:pPr>
        <w:rPr>
          <w:del w:id="4997" w:author="Marco Savaresi" w:date="2020-12-06T16:46:00Z"/>
        </w:rPr>
      </w:pPr>
      <w:bookmarkStart w:id="4998" w:name="_Hlk37939116"/>
      <w:bookmarkStart w:id="4999" w:name="_Refd18e3170"/>
      <w:del w:id="5000" w:author="Marco Savaresi" w:date="2020-12-06T16:46:00Z">
        <w:r w:rsidRPr="00945D45" w:rsidDel="00BF0159">
          <w:delText>Bookshare</w:delText>
        </w:r>
        <w:r w:rsidR="0017573B" w:rsidDel="00BF0159">
          <w:delText>®</w:delText>
        </w:r>
        <w:r w:rsidRPr="00945D45" w:rsidDel="00BF0159">
          <w:delText xml:space="preserve"> online library </w:delText>
        </w:r>
        <w:r w:rsidR="0017573B" w:rsidDel="00BF0159">
          <w:delText>contains</w:delText>
        </w:r>
        <w:r w:rsidR="0017573B" w:rsidRPr="00945D45" w:rsidDel="00BF0159">
          <w:delText xml:space="preserve"> </w:delText>
        </w:r>
        <w:r w:rsidRPr="00945D45" w:rsidDel="00BF0159">
          <w:delText xml:space="preserve">copyrighted content for people with qualifying print disabilities. More information about Bookshare is available from </w:delText>
        </w:r>
        <w:r w:rsidR="00B07B89" w:rsidDel="00BF0159">
          <w:fldChar w:fldCharType="begin"/>
        </w:r>
        <w:r w:rsidR="00B07B89" w:rsidDel="00BF0159">
          <w:delInstrText xml:space="preserve"> HYPERLINK "http://www.bookshare.org" </w:delInstrText>
        </w:r>
        <w:r w:rsidR="00B07B89" w:rsidDel="00BF0159">
          <w:fldChar w:fldCharType="separate"/>
        </w:r>
        <w:r w:rsidRPr="00945D45" w:rsidDel="00BF0159">
          <w:rPr>
            <w:rStyle w:val="Collegamentoipertestuale"/>
          </w:rPr>
          <w:delText>http://www.bookshare.org</w:delText>
        </w:r>
        <w:r w:rsidR="00B07B89" w:rsidDel="00BF0159">
          <w:rPr>
            <w:rStyle w:val="Collegamentoipertestuale"/>
          </w:rPr>
          <w:fldChar w:fldCharType="end"/>
        </w:r>
        <w:r w:rsidDel="00BF0159">
          <w:rPr>
            <w:rStyle w:val="Collegamentoipertestuale"/>
          </w:rPr>
          <w:delText xml:space="preserve">. </w:delText>
        </w:r>
      </w:del>
    </w:p>
    <w:p w14:paraId="782F8BE2" w14:textId="1CDCA081" w:rsidR="00646BBF" w:rsidDel="00BF0159" w:rsidRDefault="00646BBF">
      <w:pPr>
        <w:rPr>
          <w:del w:id="5001" w:author="Marco Savaresi" w:date="2020-12-06T16:46:00Z"/>
          <w:bCs/>
        </w:rPr>
      </w:pPr>
      <w:del w:id="5002" w:author="Marco Savaresi" w:date="2020-12-06T16:46:00Z">
        <w:r w:rsidRPr="00945D45" w:rsidDel="00BF0159">
          <w:rPr>
            <w:bCs/>
          </w:rPr>
          <w:delText xml:space="preserve">You are able to </w:delText>
        </w:r>
        <w:r w:rsidDel="00BF0159">
          <w:rPr>
            <w:bCs/>
          </w:rPr>
          <w:delText xml:space="preserve">search for books and download them to the </w:delText>
        </w:r>
        <w:r w:rsidR="00B86937" w:rsidDel="00BF0159">
          <w:rPr>
            <w:bCs/>
          </w:rPr>
          <w:delText>Brailliant</w:delText>
        </w:r>
        <w:r w:rsidDel="00BF0159">
          <w:rPr>
            <w:bCs/>
          </w:rPr>
          <w:delText xml:space="preserve"> wirelessly.</w:delText>
        </w:r>
        <w:r w:rsidRPr="00945D45" w:rsidDel="00BF0159">
          <w:rPr>
            <w:bCs/>
          </w:rPr>
          <w:delText xml:space="preserve"> Newspapers and magazines are currently not available in the online search.</w:delText>
        </w:r>
      </w:del>
    </w:p>
    <w:p w14:paraId="1862F4FD" w14:textId="268AB223" w:rsidR="00646BBF" w:rsidDel="00BF0159" w:rsidRDefault="00646BBF">
      <w:pPr>
        <w:rPr>
          <w:del w:id="5003" w:author="Marco Savaresi" w:date="2020-12-06T16:46:00Z"/>
          <w:bCs/>
        </w:rPr>
      </w:pPr>
      <w:del w:id="5004" w:author="Marco Savaresi" w:date="2020-12-06T16:46:00Z">
        <w:r w:rsidDel="00BF0159">
          <w:rPr>
            <w:bCs/>
          </w:rPr>
          <w:delText xml:space="preserve">To activate the Bookshare service and download a book: </w:delText>
        </w:r>
      </w:del>
    </w:p>
    <w:p w14:paraId="275D406A" w14:textId="2833E370" w:rsidR="00646BBF" w:rsidDel="00BF0159" w:rsidRDefault="00646BBF">
      <w:pPr>
        <w:pStyle w:val="Paragrafoelenco"/>
        <w:ind w:left="0"/>
        <w:rPr>
          <w:del w:id="5005" w:author="Marco Savaresi" w:date="2020-12-06T16:46:00Z"/>
        </w:rPr>
        <w:pPrChange w:id="5006" w:author="Marco Savaresi" w:date="2020-12-06T16:46:00Z">
          <w:pPr>
            <w:pStyle w:val="Paragrafoelenco"/>
            <w:numPr>
              <w:numId w:val="33"/>
            </w:numPr>
            <w:ind w:hanging="360"/>
          </w:pPr>
        </w:pPrChange>
      </w:pPr>
      <w:del w:id="5007" w:author="Marco Savaresi" w:date="2020-12-06T16:46:00Z">
        <w:r w:rsidDel="00BF0159">
          <w:rPr>
            <w:bCs/>
          </w:rPr>
          <w:delText>E</w:delText>
        </w:r>
        <w:r w:rsidRPr="00945D45" w:rsidDel="00BF0159">
          <w:delText>nter your Bookshare account email address and password</w:delText>
        </w:r>
        <w:r w:rsidDel="00BF0159">
          <w:delText xml:space="preserve">. </w:delText>
        </w:r>
      </w:del>
    </w:p>
    <w:p w14:paraId="3F7CE651" w14:textId="3BDA38DB" w:rsidR="00646BBF" w:rsidDel="00BF0159" w:rsidRDefault="00646BBF">
      <w:pPr>
        <w:pStyle w:val="Paragrafoelenco"/>
        <w:ind w:left="0"/>
        <w:rPr>
          <w:del w:id="5008" w:author="Marco Savaresi" w:date="2020-12-06T16:46:00Z"/>
        </w:rPr>
        <w:pPrChange w:id="5009" w:author="Marco Savaresi" w:date="2020-12-06T16:46:00Z">
          <w:pPr>
            <w:pStyle w:val="Paragrafoelenco"/>
            <w:numPr>
              <w:numId w:val="33"/>
            </w:numPr>
            <w:ind w:hanging="360"/>
          </w:pPr>
        </w:pPrChange>
      </w:pPr>
      <w:del w:id="5010" w:author="Marco Savaresi" w:date="2020-12-06T16:46:00Z">
        <w:r w:rsidDel="00BF0159">
          <w:delText>Select your preferred book format (</w:delText>
        </w:r>
        <w:r w:rsidR="0071566A" w:rsidDel="00BF0159">
          <w:delText xml:space="preserve">DAISY </w:delText>
        </w:r>
        <w:r w:rsidDel="00BF0159">
          <w:delText>or BRF).</w:delText>
        </w:r>
      </w:del>
    </w:p>
    <w:p w14:paraId="359C9A07" w14:textId="2B26F4E6" w:rsidR="00646BBF" w:rsidDel="00BF0159" w:rsidRDefault="00646BBF">
      <w:pPr>
        <w:pStyle w:val="Paragrafoelenco"/>
        <w:ind w:left="0"/>
        <w:rPr>
          <w:del w:id="5011" w:author="Marco Savaresi" w:date="2020-12-06T16:46:00Z"/>
        </w:rPr>
        <w:pPrChange w:id="5012" w:author="Marco Savaresi" w:date="2020-12-06T16:46:00Z">
          <w:pPr>
            <w:pStyle w:val="Paragrafoelenco"/>
            <w:numPr>
              <w:numId w:val="33"/>
            </w:numPr>
            <w:ind w:hanging="360"/>
          </w:pPr>
        </w:pPrChange>
      </w:pPr>
      <w:del w:id="5013" w:author="Marco Savaresi" w:date="2020-12-06T16:46:00Z">
        <w:r w:rsidDel="00BF0159">
          <w:delText>S</w:delText>
        </w:r>
        <w:r w:rsidRPr="00945D45" w:rsidDel="00BF0159">
          <w:delText>earch books by title, author, full text search, and</w:delText>
        </w:r>
        <w:r w:rsidDel="00BF0159">
          <w:delText>/or</w:delText>
        </w:r>
        <w:r w:rsidRPr="00945D45" w:rsidDel="00BF0159">
          <w:delText xml:space="preserve"> </w:delText>
        </w:r>
        <w:r w:rsidDel="00BF0159">
          <w:delText xml:space="preserve">browse by </w:delText>
        </w:r>
        <w:r w:rsidRPr="00945D45" w:rsidDel="00BF0159">
          <w:delText>categor</w:delText>
        </w:r>
        <w:r w:rsidDel="00BF0159">
          <w:delText>ies</w:delText>
        </w:r>
        <w:r w:rsidRPr="00945D45" w:rsidDel="00BF0159">
          <w:delText>. You can also search for the most recent or popular books.</w:delText>
        </w:r>
      </w:del>
    </w:p>
    <w:p w14:paraId="53CDC7E6" w14:textId="30E9E61D" w:rsidR="00646BBF" w:rsidDel="00BF0159" w:rsidRDefault="00646BBF">
      <w:pPr>
        <w:pStyle w:val="Paragrafoelenco"/>
        <w:ind w:left="0"/>
        <w:rPr>
          <w:del w:id="5014" w:author="Marco Savaresi" w:date="2020-12-06T16:46:00Z"/>
        </w:rPr>
        <w:pPrChange w:id="5015" w:author="Marco Savaresi" w:date="2020-12-06T16:46:00Z">
          <w:pPr>
            <w:pStyle w:val="Paragrafoelenco"/>
            <w:numPr>
              <w:numId w:val="33"/>
            </w:numPr>
            <w:ind w:hanging="360"/>
          </w:pPr>
        </w:pPrChange>
      </w:pPr>
      <w:del w:id="5016" w:author="Marco Savaresi" w:date="2020-12-06T16:46:00Z">
        <w:r w:rsidDel="00BF0159">
          <w:delText xml:space="preserve">Press Enter or a cursor routing key on a book to get more information. </w:delText>
        </w:r>
      </w:del>
    </w:p>
    <w:p w14:paraId="187A95BA" w14:textId="3242E6E1" w:rsidR="00646BBF" w:rsidDel="00BF0159" w:rsidRDefault="00646BBF">
      <w:pPr>
        <w:pStyle w:val="Paragrafoelenco"/>
        <w:ind w:left="0"/>
        <w:rPr>
          <w:del w:id="5017" w:author="Marco Savaresi" w:date="2020-12-06T16:46:00Z"/>
        </w:rPr>
        <w:pPrChange w:id="5018" w:author="Marco Savaresi" w:date="2020-12-06T16:46:00Z">
          <w:pPr>
            <w:pStyle w:val="Paragrafoelenco"/>
            <w:numPr>
              <w:numId w:val="33"/>
            </w:numPr>
            <w:ind w:hanging="360"/>
          </w:pPr>
        </w:pPrChange>
      </w:pPr>
      <w:del w:id="5019" w:author="Marco Savaresi" w:date="2020-12-06T16:46:00Z">
        <w:r w:rsidDel="00BF0159">
          <w:delText xml:space="preserve">Use Previous and Next thumb keys to navigate between the title, author, and book description. </w:delText>
        </w:r>
      </w:del>
    </w:p>
    <w:p w14:paraId="31CECBE0" w14:textId="16515DE1" w:rsidR="00646BBF" w:rsidDel="00BF0159" w:rsidRDefault="00646BBF">
      <w:pPr>
        <w:pStyle w:val="Paragrafoelenco"/>
        <w:ind w:left="0"/>
        <w:rPr>
          <w:del w:id="5020" w:author="Marco Savaresi" w:date="2020-12-06T16:46:00Z"/>
        </w:rPr>
        <w:pPrChange w:id="5021" w:author="Marco Savaresi" w:date="2020-12-06T16:46:00Z">
          <w:pPr>
            <w:pStyle w:val="Paragrafoelenco"/>
            <w:numPr>
              <w:numId w:val="33"/>
            </w:numPr>
            <w:ind w:hanging="360"/>
          </w:pPr>
        </w:pPrChange>
      </w:pPr>
      <w:del w:id="5022" w:author="Marco Savaresi" w:date="2020-12-06T16:46:00Z">
        <w:r w:rsidDel="00BF0159">
          <w:delText xml:space="preserve">Press Enter on the Download item to download the book to the </w:delText>
        </w:r>
        <w:r w:rsidR="00B86937" w:rsidDel="00BF0159">
          <w:delText>Brailliant</w:delText>
        </w:r>
        <w:r w:rsidDel="00BF0159">
          <w:delText xml:space="preserve">. </w:delText>
        </w:r>
      </w:del>
    </w:p>
    <w:bookmarkEnd w:id="4998"/>
    <w:p w14:paraId="657018E7" w14:textId="042797F2" w:rsidR="00646BBF" w:rsidDel="00BF0159" w:rsidRDefault="00646BBF">
      <w:pPr>
        <w:pStyle w:val="Titolo2"/>
        <w:rPr>
          <w:del w:id="5023" w:author="Marco Savaresi" w:date="2020-12-06T16:46:00Z"/>
        </w:rPr>
        <w:pPrChange w:id="5024" w:author="Marco Savaresi" w:date="2020-12-06T16:46:00Z">
          <w:pPr>
            <w:pStyle w:val="Titolo2"/>
            <w:numPr>
              <w:ilvl w:val="1"/>
              <w:numId w:val="46"/>
            </w:numPr>
            <w:ind w:left="720" w:hanging="720"/>
          </w:pPr>
        </w:pPrChange>
      </w:pPr>
      <w:del w:id="5025" w:author="Marco Savaresi" w:date="2020-12-06T16:46:00Z">
        <w:r w:rsidDel="00BF0159">
          <w:delText>Configuring, Managing, and Syncing a</w:delText>
        </w:r>
        <w:r w:rsidR="00403527" w:rsidDel="00BF0159">
          <w:delText>n</w:delText>
        </w:r>
        <w:r w:rsidDel="00BF0159">
          <w:delText xml:space="preserve"> NFB Newsline</w:delText>
        </w:r>
        <w:bookmarkEnd w:id="4999"/>
        <w:r w:rsidDel="00BF0159">
          <w:delText xml:space="preserve"> Account</w:delText>
        </w:r>
      </w:del>
    </w:p>
    <w:p w14:paraId="18784F88" w14:textId="5149B440" w:rsidR="00646BBF" w:rsidDel="00BF0159" w:rsidRDefault="00646BBF">
      <w:pPr>
        <w:pStyle w:val="Corpotesto"/>
        <w:rPr>
          <w:del w:id="5026" w:author="Marco Savaresi" w:date="2020-12-06T16:46:00Z"/>
        </w:rPr>
      </w:pPr>
      <w:bookmarkStart w:id="5027" w:name="_Hlk37939337"/>
      <w:del w:id="5028" w:author="Marco Savaresi" w:date="2020-12-06T16:46:00Z">
        <w:r w:rsidDel="00BF0159">
          <w:delText>If you have an NFB Newsline</w:delText>
        </w:r>
        <w:r w:rsidR="0071566A" w:rsidDel="00BF0159">
          <w:delText>®</w:delText>
        </w:r>
        <w:r w:rsidDel="00BF0159">
          <w:delText xml:space="preserve"> account, the </w:delText>
        </w:r>
        <w:r w:rsidR="00B86937" w:rsidDel="00BF0159">
          <w:delText>Brailliant</w:delText>
        </w:r>
        <w:r w:rsidDel="00BF0159">
          <w:delText xml:space="preserve"> allows you to connect to your account and download NFB material for reading in the </w:delText>
        </w:r>
        <w:r w:rsidR="001D27C2" w:rsidDel="00BF0159">
          <w:delText>Victor Reader</w:delText>
        </w:r>
        <w:r w:rsidDel="00BF0159">
          <w:delText>.</w:delText>
        </w:r>
      </w:del>
    </w:p>
    <w:p w14:paraId="5A8FC050" w14:textId="47AE5DA6" w:rsidR="00646BBF" w:rsidDel="00BF0159" w:rsidRDefault="00646BBF">
      <w:pPr>
        <w:pStyle w:val="Corpotesto"/>
        <w:rPr>
          <w:del w:id="5029" w:author="Marco Savaresi" w:date="2020-12-06T16:46:00Z"/>
        </w:rPr>
      </w:pPr>
      <w:del w:id="5030" w:author="Marco Savaresi" w:date="2020-12-06T16:46:00Z">
        <w:r w:rsidRPr="008F6055" w:rsidDel="00BF0159">
          <w:rPr>
            <w:rStyle w:val="Enfasigrassetto"/>
          </w:rPr>
          <w:delText>Configure account</w:delText>
        </w:r>
        <w:r w:rsidDel="00BF0159">
          <w:delText xml:space="preserve">: Enter your NFB Newsline credentials, select the issue update frequency, and determine whether your </w:delText>
        </w:r>
        <w:r w:rsidR="00B86937" w:rsidDel="00BF0159">
          <w:delText>Brailliant</w:delText>
        </w:r>
        <w:r w:rsidR="00D863E3" w:rsidDel="00BF0159">
          <w:delText xml:space="preserve"> </w:delText>
        </w:r>
        <w:r w:rsidDel="00BF0159">
          <w:delText>should keep or delete outdated issues.</w:delText>
        </w:r>
      </w:del>
    </w:p>
    <w:p w14:paraId="57D1A7D6" w14:textId="6BA9DBC7" w:rsidR="00646BBF" w:rsidDel="00BF0159" w:rsidRDefault="00646BBF">
      <w:pPr>
        <w:pStyle w:val="Corpotesto"/>
        <w:rPr>
          <w:del w:id="5031" w:author="Marco Savaresi" w:date="2020-12-06T16:46:00Z"/>
        </w:rPr>
      </w:pPr>
      <w:del w:id="5032" w:author="Marco Savaresi" w:date="2020-12-06T16:46:00Z">
        <w:r w:rsidRPr="008F6055" w:rsidDel="00BF0159">
          <w:rPr>
            <w:rStyle w:val="Enfasigrassetto"/>
          </w:rPr>
          <w:delText>Manage publications</w:delText>
        </w:r>
        <w:r w:rsidDel="00BF0159">
          <w:delText>: Select which material you wish to subscribe to. Subscribed material is underlined.</w:delText>
        </w:r>
      </w:del>
    </w:p>
    <w:p w14:paraId="2120905D" w14:textId="12825A3A" w:rsidR="00646BBF" w:rsidDel="00BF0159" w:rsidRDefault="00646BBF">
      <w:pPr>
        <w:pStyle w:val="Corpotesto"/>
        <w:rPr>
          <w:del w:id="5033" w:author="Marco Savaresi" w:date="2020-12-06T16:46:00Z"/>
        </w:rPr>
      </w:pPr>
      <w:del w:id="5034" w:author="Marco Savaresi" w:date="2020-12-06T16:46:00Z">
        <w:r w:rsidRPr="008F6055" w:rsidDel="00BF0159">
          <w:rPr>
            <w:rStyle w:val="Enfasigrassetto"/>
          </w:rPr>
          <w:delText>Sync content now</w:delText>
        </w:r>
        <w:r w:rsidDel="00BF0159">
          <w:delText>: Downloads the latest issues of your subscribed material.</w:delText>
        </w:r>
      </w:del>
    </w:p>
    <w:p w14:paraId="593611C9" w14:textId="0B5B7595" w:rsidR="008D2153" w:rsidDel="00BF0159" w:rsidRDefault="008D2153">
      <w:pPr>
        <w:pStyle w:val="Titolo2"/>
        <w:rPr>
          <w:del w:id="5035" w:author="Marco Savaresi" w:date="2020-12-06T16:46:00Z"/>
        </w:rPr>
        <w:pPrChange w:id="5036" w:author="Marco Savaresi" w:date="2020-12-06T16:46:00Z">
          <w:pPr>
            <w:pStyle w:val="Titolo2"/>
            <w:numPr>
              <w:ilvl w:val="1"/>
              <w:numId w:val="46"/>
            </w:numPr>
            <w:ind w:left="720" w:hanging="720"/>
          </w:pPr>
        </w:pPrChange>
      </w:pPr>
      <w:del w:id="5037" w:author="Marco Savaresi" w:date="2020-12-06T16:46:00Z">
        <w:r w:rsidDel="00BF0159">
          <w:delText>NLS Bard</w:delText>
        </w:r>
      </w:del>
    </w:p>
    <w:p w14:paraId="0D779927" w14:textId="0F8C6323" w:rsidR="00C1616A" w:rsidRPr="00C1616A" w:rsidDel="00BF0159" w:rsidRDefault="00C1616A">
      <w:pPr>
        <w:pStyle w:val="Corpotesto"/>
        <w:rPr>
          <w:del w:id="5038" w:author="Marco Savaresi" w:date="2020-12-06T16:46:00Z"/>
        </w:rPr>
      </w:pPr>
      <w:del w:id="5039" w:author="Marco Savaresi" w:date="2020-12-06T16:46:00Z">
        <w:r w:rsidRPr="00C1616A" w:rsidDel="00BF0159">
          <w:delText xml:space="preserve">The </w:delText>
        </w:r>
        <w:r w:rsidR="009E5A8F" w:rsidDel="00BF0159">
          <w:delText xml:space="preserve">Brailliant </w:delText>
        </w:r>
        <w:r w:rsidRPr="00C1616A" w:rsidDel="00BF0159">
          <w:delText xml:space="preserve">can access BARD directly. You can view and download books from the most popular books list and the most recent books and magazines list. You can browse subject categories and search the collection. You can also download books and magazines from your wish list as well as add and remove items from it. Before you can access BARD, you must connect your device to a Wi-Fi network (see </w:delText>
        </w:r>
        <w:r w:rsidR="00B07B89" w:rsidDel="00BF0159">
          <w:fldChar w:fldCharType="begin"/>
        </w:r>
        <w:r w:rsidR="00B07B89" w:rsidDel="00BF0159">
          <w:delInstrText xml:space="preserve"> HYPERLINK \l "_Connecting_to_a" </w:delInstrText>
        </w:r>
        <w:r w:rsidR="00B07B89" w:rsidDel="00BF0159">
          <w:fldChar w:fldCharType="separate"/>
        </w:r>
        <w:r w:rsidR="003B53E6" w:rsidRPr="003B53E6" w:rsidDel="00BF0159">
          <w:rPr>
            <w:rStyle w:val="Collegamentoipertestuale"/>
          </w:rPr>
          <w:delText xml:space="preserve">Connecting to a </w:delText>
        </w:r>
        <w:r w:rsidRPr="003B53E6" w:rsidDel="00BF0159">
          <w:rPr>
            <w:rStyle w:val="Collegamentoipertestuale"/>
          </w:rPr>
          <w:delText>Wi-Fi Network</w:delText>
        </w:r>
        <w:r w:rsidR="00B07B89" w:rsidDel="00BF0159">
          <w:rPr>
            <w:rStyle w:val="Collegamentoipertestuale"/>
          </w:rPr>
          <w:fldChar w:fldCharType="end"/>
        </w:r>
        <w:r w:rsidRPr="00C1616A" w:rsidDel="00BF0159">
          <w:delText xml:space="preserve"> for detailed instructions) and login to your BARD account.</w:delText>
        </w:r>
      </w:del>
    </w:p>
    <w:p w14:paraId="50C9A2B0" w14:textId="4FED2475" w:rsidR="003C4F9E" w:rsidDel="00BF0159" w:rsidRDefault="003C4F9E">
      <w:pPr>
        <w:pStyle w:val="Titolo3"/>
        <w:rPr>
          <w:del w:id="5040" w:author="Marco Savaresi" w:date="2020-12-06T16:46:00Z"/>
        </w:rPr>
        <w:pPrChange w:id="5041" w:author="Marco Savaresi" w:date="2020-12-06T16:46:00Z">
          <w:pPr>
            <w:pStyle w:val="Titolo3"/>
            <w:numPr>
              <w:ilvl w:val="2"/>
              <w:numId w:val="46"/>
            </w:numPr>
            <w:ind w:left="1077" w:hanging="1077"/>
          </w:pPr>
        </w:pPrChange>
      </w:pPr>
      <w:del w:id="5042" w:author="Marco Savaresi" w:date="2020-12-06T16:46:00Z">
        <w:r w:rsidDel="00BF0159">
          <w:delText>Connecting to BARD for the first time</w:delText>
        </w:r>
      </w:del>
    </w:p>
    <w:p w14:paraId="323748A8" w14:textId="221A03C6" w:rsidR="005D5268" w:rsidRPr="005D5268" w:rsidDel="00BF0159" w:rsidRDefault="005D5268">
      <w:pPr>
        <w:pStyle w:val="Corpotesto"/>
        <w:rPr>
          <w:del w:id="5043" w:author="Marco Savaresi" w:date="2020-12-06T16:46:00Z"/>
        </w:rPr>
      </w:pPr>
      <w:del w:id="5044" w:author="Marco Savaresi" w:date="2020-12-06T16:46:00Z">
        <w:r w:rsidRPr="005D5268" w:rsidDel="00BF0159">
          <w:delText>To access BARD, select NLS BARD from the Online Services Menu. The first time you do this, you will be prompted to enter your BARD username and password. You cannot log in with a temporary password. If you have a temporary password, you will need to use a web browser to create a permanent password and then log in with those credentials.</w:delText>
        </w:r>
      </w:del>
    </w:p>
    <w:p w14:paraId="3B92A3BC" w14:textId="065657E5" w:rsidR="005D5268" w:rsidRPr="005D5268" w:rsidDel="00BF0159" w:rsidRDefault="005D5268">
      <w:pPr>
        <w:pStyle w:val="Corpotesto"/>
        <w:rPr>
          <w:del w:id="5045" w:author="Marco Savaresi" w:date="2020-12-06T16:46:00Z"/>
        </w:rPr>
      </w:pPr>
      <w:del w:id="5046" w:author="Marco Savaresi" w:date="2020-12-06T16:46:00Z">
        <w:r w:rsidRPr="005D5268" w:rsidDel="00BF0159">
          <w:delText>After typing your username, press Enter. You will be prompted to enter your password. Once typed, press the Enter key. You will briefly see the word "loading..." followed by "login successful."</w:delText>
        </w:r>
      </w:del>
    </w:p>
    <w:p w14:paraId="03A03127" w14:textId="1839C4E3" w:rsidR="005D5268" w:rsidRPr="005D5268" w:rsidDel="00BF0159" w:rsidRDefault="005D5268">
      <w:pPr>
        <w:pStyle w:val="Corpotesto"/>
        <w:rPr>
          <w:del w:id="5047" w:author="Marco Savaresi" w:date="2020-12-06T16:46:00Z"/>
        </w:rPr>
      </w:pPr>
      <w:del w:id="5048" w:author="Marco Savaresi" w:date="2020-12-06T16:46:00Z">
        <w:r w:rsidRPr="005D5268" w:rsidDel="00BF0159">
          <w:delText>Once you have logged into BARD successfully, each time you enter NLS BARD, you will see "login successful" and the first item of the NLS BARD Menu will appear.</w:delText>
        </w:r>
      </w:del>
    </w:p>
    <w:p w14:paraId="2837E6B6" w14:textId="4691F0C4" w:rsidR="00E6542A" w:rsidDel="00BF0159" w:rsidRDefault="00D92230">
      <w:pPr>
        <w:pStyle w:val="Titolo3"/>
        <w:rPr>
          <w:del w:id="5049" w:author="Marco Savaresi" w:date="2020-12-06T16:46:00Z"/>
        </w:rPr>
        <w:pPrChange w:id="5050" w:author="Marco Savaresi" w:date="2020-12-06T16:46:00Z">
          <w:pPr>
            <w:pStyle w:val="Titolo3"/>
            <w:numPr>
              <w:ilvl w:val="2"/>
              <w:numId w:val="46"/>
            </w:numPr>
            <w:ind w:left="1077" w:hanging="1077"/>
          </w:pPr>
        </w:pPrChange>
      </w:pPr>
      <w:del w:id="5051" w:author="Marco Savaresi" w:date="2020-12-06T16:46:00Z">
        <w:r w:rsidDel="00BF0159">
          <w:delText>Downloading Books and Magazines from BARD</w:delText>
        </w:r>
      </w:del>
    </w:p>
    <w:p w14:paraId="6E870892" w14:textId="5E7254A1" w:rsidR="001D73B2" w:rsidDel="00BF0159" w:rsidRDefault="001D73B2">
      <w:pPr>
        <w:rPr>
          <w:del w:id="5052" w:author="Marco Savaresi" w:date="2020-12-06T16:46:00Z"/>
        </w:rPr>
      </w:pPr>
      <w:del w:id="5053" w:author="Marco Savaresi" w:date="2020-12-06T16:46:00Z">
        <w:r w:rsidDel="00BF0159">
          <w:delText xml:space="preserve">The NLS BARD menu contains </w:delText>
        </w:r>
        <w:r w:rsidR="0009700D" w:rsidDel="00BF0159">
          <w:delText xml:space="preserve">the following </w:delText>
        </w:r>
        <w:r w:rsidDel="00BF0159">
          <w:delText>items:</w:delText>
        </w:r>
      </w:del>
    </w:p>
    <w:p w14:paraId="10DC51E6" w14:textId="302FD0E8" w:rsidR="001D73B2" w:rsidDel="00BF0159" w:rsidRDefault="001D73B2">
      <w:pPr>
        <w:spacing w:after="0" w:line="240" w:lineRule="auto"/>
        <w:rPr>
          <w:del w:id="5054" w:author="Marco Savaresi" w:date="2020-12-06T16:46:00Z"/>
        </w:rPr>
        <w:pPrChange w:id="5055" w:author="Marco Savaresi" w:date="2020-12-06T16:46:00Z">
          <w:pPr>
            <w:numPr>
              <w:numId w:val="42"/>
            </w:numPr>
            <w:spacing w:after="0" w:line="240" w:lineRule="auto"/>
            <w:ind w:left="720" w:hanging="360"/>
          </w:pPr>
        </w:pPrChange>
      </w:pPr>
      <w:del w:id="5056" w:author="Marco Savaresi" w:date="2020-12-06T16:46:00Z">
        <w:r w:rsidDel="00BF0159">
          <w:delText>Most Popular</w:delText>
        </w:r>
      </w:del>
    </w:p>
    <w:p w14:paraId="6F3EAD88" w14:textId="5A93BEFB" w:rsidR="001D73B2" w:rsidDel="00BF0159" w:rsidRDefault="001D73B2">
      <w:pPr>
        <w:spacing w:after="0" w:line="240" w:lineRule="auto"/>
        <w:rPr>
          <w:del w:id="5057" w:author="Marco Savaresi" w:date="2020-12-06T16:46:00Z"/>
        </w:rPr>
        <w:pPrChange w:id="5058" w:author="Marco Savaresi" w:date="2020-12-06T16:46:00Z">
          <w:pPr>
            <w:numPr>
              <w:numId w:val="42"/>
            </w:numPr>
            <w:spacing w:after="0" w:line="240" w:lineRule="auto"/>
            <w:ind w:left="720" w:hanging="360"/>
          </w:pPr>
        </w:pPrChange>
      </w:pPr>
      <w:del w:id="5059" w:author="Marco Savaresi" w:date="2020-12-06T16:46:00Z">
        <w:r w:rsidDel="00BF0159">
          <w:delText>Most Recent Books</w:delText>
        </w:r>
      </w:del>
    </w:p>
    <w:p w14:paraId="52943776" w14:textId="708C1BBB" w:rsidR="001D73B2" w:rsidDel="00BF0159" w:rsidRDefault="001D73B2">
      <w:pPr>
        <w:spacing w:after="0" w:line="240" w:lineRule="auto"/>
        <w:rPr>
          <w:del w:id="5060" w:author="Marco Savaresi" w:date="2020-12-06T16:46:00Z"/>
        </w:rPr>
        <w:pPrChange w:id="5061" w:author="Marco Savaresi" w:date="2020-12-06T16:46:00Z">
          <w:pPr>
            <w:numPr>
              <w:numId w:val="42"/>
            </w:numPr>
            <w:spacing w:after="0" w:line="240" w:lineRule="auto"/>
            <w:ind w:left="720" w:hanging="360"/>
          </w:pPr>
        </w:pPrChange>
      </w:pPr>
      <w:del w:id="5062" w:author="Marco Savaresi" w:date="2020-12-06T16:46:00Z">
        <w:r w:rsidDel="00BF0159">
          <w:delText>Most Recent Magazines</w:delText>
        </w:r>
      </w:del>
    </w:p>
    <w:p w14:paraId="1B2089DA" w14:textId="03B926DC" w:rsidR="001D73B2" w:rsidDel="00BF0159" w:rsidRDefault="001D73B2">
      <w:pPr>
        <w:spacing w:after="0" w:line="240" w:lineRule="auto"/>
        <w:rPr>
          <w:del w:id="5063" w:author="Marco Savaresi" w:date="2020-12-06T16:46:00Z"/>
        </w:rPr>
        <w:pPrChange w:id="5064" w:author="Marco Savaresi" w:date="2020-12-06T16:46:00Z">
          <w:pPr>
            <w:numPr>
              <w:numId w:val="42"/>
            </w:numPr>
            <w:spacing w:after="0" w:line="240" w:lineRule="auto"/>
            <w:ind w:left="720" w:hanging="360"/>
          </w:pPr>
        </w:pPrChange>
      </w:pPr>
      <w:del w:id="5065" w:author="Marco Savaresi" w:date="2020-12-06T16:46:00Z">
        <w:r w:rsidDel="00BF0159">
          <w:delText>Browse Categories</w:delText>
        </w:r>
      </w:del>
    </w:p>
    <w:p w14:paraId="095BEF89" w14:textId="3B95D7CD" w:rsidR="00A14D0E" w:rsidDel="00BF0159" w:rsidRDefault="00A14D0E">
      <w:pPr>
        <w:spacing w:after="0" w:line="240" w:lineRule="auto"/>
        <w:rPr>
          <w:del w:id="5066" w:author="Marco Savaresi" w:date="2020-12-06T16:46:00Z"/>
        </w:rPr>
        <w:pPrChange w:id="5067" w:author="Marco Savaresi" w:date="2020-12-06T16:46:00Z">
          <w:pPr>
            <w:numPr>
              <w:numId w:val="42"/>
            </w:numPr>
            <w:spacing w:after="0" w:line="240" w:lineRule="auto"/>
            <w:ind w:left="720" w:hanging="360"/>
          </w:pPr>
        </w:pPrChange>
      </w:pPr>
      <w:del w:id="5068" w:author="Marco Savaresi" w:date="2020-12-06T16:46:00Z">
        <w:r w:rsidDel="00BF0159">
          <w:delText xml:space="preserve">Browse magazines </w:delText>
        </w:r>
      </w:del>
    </w:p>
    <w:p w14:paraId="4A553DD2" w14:textId="43A61FFA" w:rsidR="001D73B2" w:rsidDel="00BF0159" w:rsidRDefault="001D73B2">
      <w:pPr>
        <w:spacing w:after="0" w:line="240" w:lineRule="auto"/>
        <w:rPr>
          <w:del w:id="5069" w:author="Marco Savaresi" w:date="2020-12-06T16:46:00Z"/>
        </w:rPr>
        <w:pPrChange w:id="5070" w:author="Marco Savaresi" w:date="2020-12-06T16:46:00Z">
          <w:pPr>
            <w:numPr>
              <w:numId w:val="42"/>
            </w:numPr>
            <w:spacing w:after="0" w:line="240" w:lineRule="auto"/>
            <w:ind w:left="720" w:hanging="360"/>
          </w:pPr>
        </w:pPrChange>
      </w:pPr>
      <w:del w:id="5071" w:author="Marco Savaresi" w:date="2020-12-06T16:46:00Z">
        <w:r w:rsidDel="00BF0159">
          <w:delText>Search Collection</w:delText>
        </w:r>
      </w:del>
    </w:p>
    <w:p w14:paraId="43318206" w14:textId="5503AA12" w:rsidR="001D73B2" w:rsidDel="00BF0159" w:rsidRDefault="001D73B2">
      <w:pPr>
        <w:spacing w:after="0" w:line="240" w:lineRule="auto"/>
        <w:rPr>
          <w:del w:id="5072" w:author="Marco Savaresi" w:date="2020-12-06T16:46:00Z"/>
        </w:rPr>
        <w:pPrChange w:id="5073" w:author="Marco Savaresi" w:date="2020-12-06T16:46:00Z">
          <w:pPr>
            <w:numPr>
              <w:numId w:val="42"/>
            </w:numPr>
            <w:spacing w:after="0" w:line="240" w:lineRule="auto"/>
            <w:ind w:left="720" w:hanging="360"/>
          </w:pPr>
        </w:pPrChange>
      </w:pPr>
      <w:del w:id="5074" w:author="Marco Savaresi" w:date="2020-12-06T16:46:00Z">
        <w:r w:rsidDel="00BF0159">
          <w:delText>Wishlist</w:delText>
        </w:r>
      </w:del>
    </w:p>
    <w:p w14:paraId="388E0A2E" w14:textId="086776DD" w:rsidR="00D765D4" w:rsidDel="00BF0159" w:rsidRDefault="00D765D4">
      <w:pPr>
        <w:spacing w:after="0" w:line="240" w:lineRule="auto"/>
        <w:rPr>
          <w:del w:id="5075" w:author="Marco Savaresi" w:date="2020-12-06T16:46:00Z"/>
        </w:rPr>
        <w:pPrChange w:id="5076" w:author="Marco Savaresi" w:date="2020-12-06T16:46:00Z">
          <w:pPr>
            <w:numPr>
              <w:numId w:val="42"/>
            </w:numPr>
            <w:spacing w:after="0" w:line="240" w:lineRule="auto"/>
            <w:ind w:left="720" w:hanging="360"/>
          </w:pPr>
        </w:pPrChange>
      </w:pPr>
      <w:del w:id="5077" w:author="Marco Savaresi" w:date="2020-12-06T16:46:00Z">
        <w:r w:rsidDel="00BF0159">
          <w:delText xml:space="preserve">Download history </w:delText>
        </w:r>
      </w:del>
    </w:p>
    <w:p w14:paraId="5D55E6C3" w14:textId="4CC7222B" w:rsidR="001D73B2" w:rsidDel="00BF0159" w:rsidRDefault="001D73B2">
      <w:pPr>
        <w:spacing w:after="0" w:line="240" w:lineRule="auto"/>
        <w:rPr>
          <w:del w:id="5078" w:author="Marco Savaresi" w:date="2020-12-06T16:46:00Z"/>
        </w:rPr>
        <w:pPrChange w:id="5079" w:author="Marco Savaresi" w:date="2020-12-06T16:46:00Z">
          <w:pPr>
            <w:numPr>
              <w:numId w:val="42"/>
            </w:numPr>
            <w:spacing w:after="0" w:line="240" w:lineRule="auto"/>
            <w:ind w:left="720" w:hanging="360"/>
          </w:pPr>
        </w:pPrChange>
      </w:pPr>
      <w:del w:id="5080" w:author="Marco Savaresi" w:date="2020-12-06T16:46:00Z">
        <w:r w:rsidDel="00BF0159">
          <w:delText>Remove Account</w:delText>
        </w:r>
      </w:del>
    </w:p>
    <w:p w14:paraId="05F63DE7" w14:textId="6973D58A" w:rsidR="001D73B2" w:rsidDel="00BF0159" w:rsidRDefault="001D73B2">
      <w:pPr>
        <w:rPr>
          <w:del w:id="5081" w:author="Marco Savaresi" w:date="2020-12-06T16:46:00Z"/>
        </w:rPr>
      </w:pPr>
      <w:del w:id="5082" w:author="Marco Savaresi" w:date="2020-12-06T16:46:00Z">
        <w:r w:rsidDel="00BF0159">
          <w:delText xml:space="preserve">Each of these menu items will take you to a list of books or magazines. Press Enter on a book to get more information. Use the Up and Down thumb keys to navigate among the title, author and the book description. Press Enter on the Download item if you wish to download the book to your </w:delText>
        </w:r>
        <w:r w:rsidR="009C0D3F" w:rsidDel="00BF0159">
          <w:delText>Brailliant</w:delText>
        </w:r>
        <w:r w:rsidDel="00BF0159">
          <w:delText>.</w:delText>
        </w:r>
      </w:del>
    </w:p>
    <w:p w14:paraId="37A06FA2" w14:textId="78A41CB3" w:rsidR="0022637C" w:rsidDel="00BF0159" w:rsidRDefault="00150269">
      <w:pPr>
        <w:pStyle w:val="Titolo3"/>
        <w:rPr>
          <w:del w:id="5083" w:author="Marco Savaresi" w:date="2020-12-06T16:46:00Z"/>
        </w:rPr>
        <w:pPrChange w:id="5084" w:author="Marco Savaresi" w:date="2020-12-06T16:46:00Z">
          <w:pPr>
            <w:pStyle w:val="Titolo3"/>
            <w:numPr>
              <w:ilvl w:val="2"/>
              <w:numId w:val="46"/>
            </w:numPr>
            <w:ind w:left="1077" w:hanging="1077"/>
          </w:pPr>
        </w:pPrChange>
      </w:pPr>
      <w:del w:id="5085" w:author="Marco Savaresi" w:date="2020-12-06T16:46:00Z">
        <w:r w:rsidDel="00BF0159">
          <w:delText>Reading a Boo</w:delText>
        </w:r>
        <w:r w:rsidR="00E05415" w:rsidDel="00BF0159">
          <w:delText>k</w:delText>
        </w:r>
        <w:r w:rsidDel="00BF0159">
          <w:delText xml:space="preserve"> you have downloaded</w:delText>
        </w:r>
      </w:del>
    </w:p>
    <w:p w14:paraId="12FCF2EF" w14:textId="3E705910" w:rsidR="003C4F9E" w:rsidDel="00BF0159" w:rsidRDefault="00EC7708">
      <w:pPr>
        <w:pStyle w:val="Corpotesto"/>
        <w:rPr>
          <w:del w:id="5086" w:author="Marco Savaresi" w:date="2020-12-06T16:46:00Z"/>
        </w:rPr>
      </w:pPr>
      <w:del w:id="5087" w:author="Marco Savaresi" w:date="2020-12-06T16:46:00Z">
        <w:r w:rsidDel="00BF0159">
          <w:delText xml:space="preserve">After you have downloaded a book or magazine, you can download additional items, or you can read one of them. To read an item, return to the Main Menu by pressing </w:delText>
        </w:r>
        <w:r w:rsidR="002C48FC" w:rsidDel="00BF0159">
          <w:delText xml:space="preserve">the Home button </w:delText>
        </w:r>
        <w:r w:rsidDel="00BF0159">
          <w:delText xml:space="preserve">. Navigate to  </w:delText>
        </w:r>
        <w:r w:rsidR="00E85C9F" w:rsidDel="00BF0159">
          <w:delText xml:space="preserve">Victor </w:delText>
        </w:r>
        <w:r w:rsidDel="00BF0159">
          <w:delText>Reader and press Enter. Press Enter on Book List. Here you will find your downloaded items. Press Enter on the title you wish to read and you will be at the beginning of the book.</w:delText>
        </w:r>
      </w:del>
    </w:p>
    <w:p w14:paraId="64F04251" w14:textId="140B444A" w:rsidR="004C68C4" w:rsidDel="00BF0159" w:rsidRDefault="004C68C4">
      <w:pPr>
        <w:pStyle w:val="Titolo1"/>
        <w:rPr>
          <w:del w:id="5088" w:author="Marco Savaresi" w:date="2020-12-06T16:46:00Z"/>
        </w:rPr>
        <w:pPrChange w:id="5089" w:author="Marco Savaresi" w:date="2020-12-06T16:46:00Z">
          <w:pPr>
            <w:pStyle w:val="Titolo1"/>
            <w:numPr>
              <w:numId w:val="46"/>
            </w:numPr>
            <w:ind w:left="357" w:hanging="357"/>
          </w:pPr>
        </w:pPrChange>
      </w:pPr>
      <w:del w:id="5090" w:author="Marco Savaresi" w:date="2020-12-06T16:46:00Z">
        <w:r w:rsidDel="00BF0159">
          <w:delText>Exam Mode</w:delText>
        </w:r>
      </w:del>
    </w:p>
    <w:p w14:paraId="024EE179" w14:textId="5BE8460C" w:rsidR="00C059FF" w:rsidDel="00BF0159" w:rsidRDefault="00C059FF">
      <w:pPr>
        <w:pStyle w:val="Corpotesto"/>
        <w:rPr>
          <w:del w:id="5091" w:author="Marco Savaresi" w:date="2020-12-06T16:46:00Z"/>
          <w:lang w:val="en-CA"/>
        </w:rPr>
      </w:pPr>
      <w:bookmarkStart w:id="5092" w:name="_Hlk54687245"/>
      <w:del w:id="5093" w:author="Marco Savaresi" w:date="2020-12-06T16:46:00Z">
        <w:r w:rsidDel="00BF0159">
          <w:rPr>
            <w:lang w:val="en-CA"/>
          </w:rPr>
          <w:delText xml:space="preserve">The Exam mode is used to block certain functions and applications from the </w:delText>
        </w:r>
        <w:r w:rsidR="00B86937" w:rsidDel="00BF0159">
          <w:rPr>
            <w:lang w:val="en-CA"/>
          </w:rPr>
          <w:delText>Brailliant</w:delText>
        </w:r>
        <w:r w:rsidDel="00BF0159">
          <w:rPr>
            <w:lang w:val="en-CA"/>
          </w:rPr>
          <w:delText xml:space="preserve"> for a certain amount of </w:delText>
        </w:r>
        <w:bookmarkEnd w:id="5092"/>
        <w:r w:rsidDel="00BF0159">
          <w:rPr>
            <w:lang w:val="en-CA"/>
          </w:rPr>
          <w:delText>time. While</w:delText>
        </w:r>
        <w:r w:rsidR="00103D1E" w:rsidDel="00BF0159">
          <w:rPr>
            <w:lang w:val="en-CA"/>
          </w:rPr>
          <w:delText xml:space="preserve"> the</w:delText>
        </w:r>
        <w:r w:rsidDel="00BF0159">
          <w:rPr>
            <w:lang w:val="en-CA"/>
          </w:rPr>
          <w:delText xml:space="preserve"> </w:delText>
        </w:r>
        <w:r w:rsidR="00455F97" w:rsidDel="00BF0159">
          <w:rPr>
            <w:lang w:val="en-CA"/>
          </w:rPr>
          <w:delText>E</w:delText>
        </w:r>
        <w:r w:rsidDel="00BF0159">
          <w:rPr>
            <w:lang w:val="en-CA"/>
          </w:rPr>
          <w:delText xml:space="preserve">xam mode is active, </w:delText>
        </w:r>
        <w:r w:rsidR="00D13A2A" w:rsidDel="00BF0159">
          <w:rPr>
            <w:lang w:val="en-CA"/>
          </w:rPr>
          <w:delText>you</w:delText>
        </w:r>
        <w:r w:rsidDel="00BF0159">
          <w:rPr>
            <w:lang w:val="en-CA"/>
          </w:rPr>
          <w:delText xml:space="preserve"> will only have access to the </w:delText>
        </w:r>
        <w:r w:rsidR="00DE332D" w:rsidDel="00BF0159">
          <w:rPr>
            <w:lang w:val="en-CA"/>
          </w:rPr>
          <w:delText>Terminal</w:delText>
        </w:r>
        <w:r w:rsidDel="00BF0159">
          <w:rPr>
            <w:lang w:val="en-CA"/>
          </w:rPr>
          <w:delText xml:space="preserve"> functions. </w:delText>
        </w:r>
        <w:r w:rsidR="00F956F3" w:rsidDel="00BF0159">
          <w:rPr>
            <w:lang w:val="en-CA"/>
          </w:rPr>
          <w:delText>A</w:delText>
        </w:r>
        <w:r w:rsidR="000E36F3" w:rsidDel="00BF0159">
          <w:rPr>
            <w:lang w:val="en-CA"/>
          </w:rPr>
          <w:delText xml:space="preserve">ll </w:delText>
        </w:r>
        <w:r w:rsidR="0084394F" w:rsidDel="00BF0159">
          <w:rPr>
            <w:lang w:val="en-CA"/>
          </w:rPr>
          <w:delText xml:space="preserve">other applications </w:delText>
        </w:r>
        <w:r w:rsidDel="00BF0159">
          <w:rPr>
            <w:lang w:val="en-CA"/>
          </w:rPr>
          <w:delText xml:space="preserve">and the use of </w:delText>
        </w:r>
        <w:r w:rsidR="00CE1D2F" w:rsidDel="00BF0159">
          <w:rPr>
            <w:lang w:val="en-CA"/>
          </w:rPr>
          <w:delText>an external memory (USB drive or SD card)</w:delText>
        </w:r>
        <w:r w:rsidDel="00BF0159">
          <w:rPr>
            <w:lang w:val="en-CA"/>
          </w:rPr>
          <w:delText xml:space="preserve"> are blocked while this </w:delText>
        </w:r>
        <w:r w:rsidR="009B0C0F" w:rsidDel="00BF0159">
          <w:rPr>
            <w:lang w:val="en-CA"/>
          </w:rPr>
          <w:delText xml:space="preserve">mode </w:delText>
        </w:r>
        <w:r w:rsidDel="00BF0159">
          <w:rPr>
            <w:lang w:val="en-CA"/>
          </w:rPr>
          <w:delText>is active.</w:delText>
        </w:r>
      </w:del>
    </w:p>
    <w:p w14:paraId="272C8699" w14:textId="27F22FFF" w:rsidR="00C059FF" w:rsidDel="00BF0159" w:rsidRDefault="00C059FF">
      <w:pPr>
        <w:pStyle w:val="Corpotesto"/>
        <w:rPr>
          <w:del w:id="5094" w:author="Marco Savaresi" w:date="2020-12-06T16:46:00Z"/>
          <w:lang w:val="en-CA"/>
        </w:rPr>
      </w:pPr>
      <w:del w:id="5095" w:author="Marco Savaresi" w:date="2020-12-06T16:46:00Z">
        <w:r w:rsidDel="00BF0159">
          <w:rPr>
            <w:lang w:val="en-CA"/>
          </w:rPr>
          <w:delText xml:space="preserve">When activating the </w:delText>
        </w:r>
        <w:r w:rsidR="00493B92" w:rsidDel="00BF0159">
          <w:rPr>
            <w:lang w:val="en-CA"/>
          </w:rPr>
          <w:delText>E</w:delText>
        </w:r>
        <w:r w:rsidDel="00BF0159">
          <w:rPr>
            <w:lang w:val="en-CA"/>
          </w:rPr>
          <w:delText xml:space="preserve">xam mode, </w:delText>
        </w:r>
        <w:r w:rsidR="00D13A2A" w:rsidDel="00BF0159">
          <w:rPr>
            <w:lang w:val="en-CA"/>
          </w:rPr>
          <w:delText>you</w:delText>
        </w:r>
        <w:r w:rsidDel="00BF0159">
          <w:rPr>
            <w:lang w:val="en-CA"/>
          </w:rPr>
          <w:delText xml:space="preserve"> will be prompted to enter a time between 1 and 240 minutes </w:delText>
        </w:r>
        <w:r w:rsidR="00AA7610" w:rsidDel="00BF0159">
          <w:rPr>
            <w:lang w:val="en-CA"/>
          </w:rPr>
          <w:delText xml:space="preserve">(4 hours) </w:delText>
        </w:r>
        <w:r w:rsidDel="00BF0159">
          <w:rPr>
            <w:lang w:val="en-CA"/>
          </w:rPr>
          <w:delText xml:space="preserve">and will be asked to enter a desired password to turn off the exam mode. </w:delText>
        </w:r>
      </w:del>
    </w:p>
    <w:p w14:paraId="7234526E" w14:textId="613CF51A" w:rsidR="00C059FF" w:rsidDel="00BF0159" w:rsidRDefault="00C059FF">
      <w:pPr>
        <w:pStyle w:val="Corpotesto"/>
        <w:rPr>
          <w:del w:id="5096" w:author="Marco Savaresi" w:date="2020-12-06T16:46:00Z"/>
          <w:lang w:val="en-CA"/>
        </w:rPr>
      </w:pPr>
      <w:del w:id="5097" w:author="Marco Savaresi" w:date="2020-12-06T16:46:00Z">
        <w:r w:rsidDel="00BF0159">
          <w:rPr>
            <w:lang w:val="en-CA"/>
          </w:rPr>
          <w:delText xml:space="preserve">To unlock the device, </w:delText>
        </w:r>
        <w:r w:rsidR="00D13A2A" w:rsidDel="00BF0159">
          <w:rPr>
            <w:lang w:val="en-CA"/>
          </w:rPr>
          <w:delText>you</w:delText>
        </w:r>
        <w:r w:rsidDel="00BF0159">
          <w:rPr>
            <w:lang w:val="en-CA"/>
          </w:rPr>
          <w:delText xml:space="preserve"> will need to either wait for the selected time to run out or enter the selected password. </w:delText>
        </w:r>
      </w:del>
    </w:p>
    <w:p w14:paraId="5C4B354E" w14:textId="7168A13A" w:rsidR="00C059FF" w:rsidDel="00BF0159" w:rsidRDefault="00C059FF">
      <w:pPr>
        <w:pStyle w:val="Corpotesto"/>
        <w:rPr>
          <w:del w:id="5098" w:author="Marco Savaresi" w:date="2020-12-06T16:46:00Z"/>
          <w:lang w:val="en-CA"/>
        </w:rPr>
      </w:pPr>
      <w:del w:id="5099" w:author="Marco Savaresi" w:date="2020-12-06T16:46:00Z">
        <w:r w:rsidDel="00BF0159">
          <w:rPr>
            <w:lang w:val="en-CA"/>
          </w:rPr>
          <w:delText xml:space="preserve">Upon restarting the device, if the period selected is not completed yet, the device will automatically go back to </w:delText>
        </w:r>
        <w:r w:rsidR="001B309B" w:rsidDel="00BF0159">
          <w:rPr>
            <w:lang w:val="en-CA"/>
          </w:rPr>
          <w:delText>E</w:delText>
        </w:r>
        <w:r w:rsidDel="00BF0159">
          <w:rPr>
            <w:lang w:val="en-CA"/>
          </w:rPr>
          <w:delText>xam mode.</w:delText>
        </w:r>
      </w:del>
    </w:p>
    <w:p w14:paraId="5A7ECD56" w14:textId="10BE2226" w:rsidR="0088704F" w:rsidDel="00BF0159" w:rsidRDefault="0088704F">
      <w:pPr>
        <w:pStyle w:val="Corpotesto"/>
        <w:rPr>
          <w:del w:id="5100" w:author="Marco Savaresi" w:date="2020-12-06T16:46:00Z"/>
          <w:lang w:val="en-CA"/>
        </w:rPr>
      </w:pPr>
      <w:del w:id="5101" w:author="Marco Savaresi" w:date="2020-12-06T16:46:00Z">
        <w:r w:rsidRPr="007E3E97" w:rsidDel="00BF0159">
          <w:rPr>
            <w:lang w:val="en-CA"/>
          </w:rPr>
          <w:delText>To activate the Exam mode:</w:delText>
        </w:r>
      </w:del>
    </w:p>
    <w:p w14:paraId="4125786C" w14:textId="0A628024" w:rsidR="0088704F" w:rsidDel="00BF0159" w:rsidRDefault="00D94DAB">
      <w:pPr>
        <w:pStyle w:val="Corpotesto"/>
        <w:rPr>
          <w:del w:id="5102" w:author="Marco Savaresi" w:date="2020-12-06T16:46:00Z"/>
          <w:lang w:val="en-CA"/>
        </w:rPr>
        <w:pPrChange w:id="5103" w:author="Marco Savaresi" w:date="2020-12-06T16:46:00Z">
          <w:pPr>
            <w:pStyle w:val="Corpotesto"/>
            <w:numPr>
              <w:numId w:val="41"/>
            </w:numPr>
            <w:ind w:left="720" w:hanging="360"/>
          </w:pPr>
        </w:pPrChange>
      </w:pPr>
      <w:del w:id="5104" w:author="Marco Savaresi" w:date="2020-12-06T16:46:00Z">
        <w:r w:rsidDel="00BF0159">
          <w:rPr>
            <w:lang w:val="en-CA"/>
          </w:rPr>
          <w:delText xml:space="preserve">Go to the Main </w:delText>
        </w:r>
        <w:r w:rsidR="00954667" w:rsidDel="00BF0159">
          <w:rPr>
            <w:lang w:val="en-CA"/>
          </w:rPr>
          <w:delText>m</w:delText>
        </w:r>
        <w:r w:rsidDel="00BF0159">
          <w:rPr>
            <w:lang w:val="en-CA"/>
          </w:rPr>
          <w:delText>enu.</w:delText>
        </w:r>
      </w:del>
    </w:p>
    <w:p w14:paraId="41AF20F3" w14:textId="7E6F0486" w:rsidR="00D94DAB" w:rsidDel="00BF0159" w:rsidRDefault="00D94DAB">
      <w:pPr>
        <w:pStyle w:val="Corpotesto"/>
        <w:rPr>
          <w:del w:id="5105" w:author="Marco Savaresi" w:date="2020-12-06T16:46:00Z"/>
          <w:lang w:val="en-CA"/>
        </w:rPr>
        <w:pPrChange w:id="5106" w:author="Marco Savaresi" w:date="2020-12-06T16:46:00Z">
          <w:pPr>
            <w:pStyle w:val="Corpotesto"/>
            <w:numPr>
              <w:numId w:val="41"/>
            </w:numPr>
            <w:ind w:left="720" w:hanging="360"/>
          </w:pPr>
        </w:pPrChange>
      </w:pPr>
      <w:del w:id="5107" w:author="Marco Savaresi" w:date="2020-12-06T16:46:00Z">
        <w:r w:rsidDel="00BF0159">
          <w:rPr>
            <w:lang w:val="en-CA"/>
          </w:rPr>
          <w:delText>Select Options.</w:delText>
        </w:r>
      </w:del>
    </w:p>
    <w:p w14:paraId="69DD45D0" w14:textId="1643581C" w:rsidR="00D94DAB" w:rsidDel="00BF0159" w:rsidRDefault="00D94DAB">
      <w:pPr>
        <w:pStyle w:val="Corpotesto"/>
        <w:rPr>
          <w:del w:id="5108" w:author="Marco Savaresi" w:date="2020-12-06T16:46:00Z"/>
          <w:lang w:val="en-CA"/>
        </w:rPr>
        <w:pPrChange w:id="5109" w:author="Marco Savaresi" w:date="2020-12-06T16:46:00Z">
          <w:pPr>
            <w:pStyle w:val="Corpotesto"/>
            <w:numPr>
              <w:numId w:val="41"/>
            </w:numPr>
            <w:ind w:left="720" w:hanging="360"/>
          </w:pPr>
        </w:pPrChange>
      </w:pPr>
      <w:del w:id="5110" w:author="Marco Savaresi" w:date="2020-12-06T16:46:00Z">
        <w:r w:rsidDel="00BF0159">
          <w:rPr>
            <w:lang w:val="en-CA"/>
          </w:rPr>
          <w:delText xml:space="preserve">Press Enter. </w:delText>
        </w:r>
      </w:del>
    </w:p>
    <w:p w14:paraId="432E7970" w14:textId="4F554180" w:rsidR="00D94DAB" w:rsidDel="00BF0159" w:rsidRDefault="001B309B">
      <w:pPr>
        <w:pStyle w:val="Corpotesto"/>
        <w:rPr>
          <w:del w:id="5111" w:author="Marco Savaresi" w:date="2020-12-06T16:46:00Z"/>
          <w:lang w:val="en-CA"/>
        </w:rPr>
        <w:pPrChange w:id="5112" w:author="Marco Savaresi" w:date="2020-12-06T16:46:00Z">
          <w:pPr>
            <w:pStyle w:val="Corpotesto"/>
            <w:numPr>
              <w:numId w:val="41"/>
            </w:numPr>
            <w:ind w:left="720" w:hanging="360"/>
          </w:pPr>
        </w:pPrChange>
      </w:pPr>
      <w:del w:id="5113" w:author="Marco Savaresi" w:date="2020-12-06T16:46:00Z">
        <w:r w:rsidDel="00BF0159">
          <w:rPr>
            <w:lang w:val="en-CA"/>
          </w:rPr>
          <w:delText>Go to Activate Exam mode.</w:delText>
        </w:r>
      </w:del>
    </w:p>
    <w:p w14:paraId="74D8FBA2" w14:textId="1803C8EB" w:rsidR="00AA7610" w:rsidDel="00BF0159" w:rsidRDefault="00AA7610">
      <w:pPr>
        <w:pStyle w:val="Corpotesto"/>
        <w:rPr>
          <w:del w:id="5114" w:author="Marco Savaresi" w:date="2020-12-06T16:46:00Z"/>
          <w:lang w:val="en-CA"/>
        </w:rPr>
        <w:pPrChange w:id="5115" w:author="Marco Savaresi" w:date="2020-12-06T16:46:00Z">
          <w:pPr>
            <w:pStyle w:val="Corpotesto"/>
            <w:numPr>
              <w:numId w:val="41"/>
            </w:numPr>
            <w:ind w:left="720" w:hanging="360"/>
          </w:pPr>
        </w:pPrChange>
      </w:pPr>
      <w:del w:id="5116" w:author="Marco Savaresi" w:date="2020-12-06T16:46:00Z">
        <w:r w:rsidDel="00BF0159">
          <w:rPr>
            <w:lang w:val="en-CA"/>
          </w:rPr>
          <w:delText>Press Enter.</w:delText>
        </w:r>
      </w:del>
    </w:p>
    <w:p w14:paraId="28C05098" w14:textId="5FDBA7DF" w:rsidR="00AA7610" w:rsidDel="00BF0159" w:rsidRDefault="00AA7610">
      <w:pPr>
        <w:pStyle w:val="Corpotesto"/>
        <w:rPr>
          <w:del w:id="5117" w:author="Marco Savaresi" w:date="2020-12-06T16:46:00Z"/>
          <w:lang w:val="en-CA"/>
        </w:rPr>
        <w:pPrChange w:id="5118" w:author="Marco Savaresi" w:date="2020-12-06T16:46:00Z">
          <w:pPr>
            <w:pStyle w:val="Corpotesto"/>
            <w:numPr>
              <w:numId w:val="41"/>
            </w:numPr>
            <w:ind w:left="720" w:hanging="360"/>
          </w:pPr>
        </w:pPrChange>
      </w:pPr>
      <w:del w:id="5119" w:author="Marco Savaresi" w:date="2020-12-06T16:46:00Z">
        <w:r w:rsidDel="00BF0159">
          <w:rPr>
            <w:lang w:val="en-CA"/>
          </w:rPr>
          <w:delText>Enter the desired time (between 1 and 240 minutes).</w:delText>
        </w:r>
      </w:del>
    </w:p>
    <w:p w14:paraId="1381806D" w14:textId="64A95841" w:rsidR="00AA7610" w:rsidRPr="007E3E97" w:rsidDel="00BF0159" w:rsidRDefault="00AA7610">
      <w:pPr>
        <w:pStyle w:val="Corpotesto"/>
        <w:rPr>
          <w:del w:id="5120" w:author="Marco Savaresi" w:date="2020-12-06T16:46:00Z"/>
          <w:lang w:val="en-CA"/>
        </w:rPr>
        <w:pPrChange w:id="5121" w:author="Marco Savaresi" w:date="2020-12-06T16:46:00Z">
          <w:pPr>
            <w:pStyle w:val="Corpotesto"/>
            <w:numPr>
              <w:numId w:val="41"/>
            </w:numPr>
            <w:ind w:left="720" w:hanging="360"/>
          </w:pPr>
        </w:pPrChange>
      </w:pPr>
      <w:del w:id="5122" w:author="Marco Savaresi" w:date="2020-12-06T16:46:00Z">
        <w:r w:rsidRPr="007E3E97" w:rsidDel="00BF0159">
          <w:rPr>
            <w:lang w:val="en-CA"/>
          </w:rPr>
          <w:delText>Enter the desired password to unlock the exam mode.</w:delText>
        </w:r>
      </w:del>
    </w:p>
    <w:p w14:paraId="53C87486" w14:textId="4FABAE06" w:rsidR="002777F9" w:rsidRPr="00C059FF" w:rsidRDefault="008A1B13">
      <w:pPr>
        <w:pStyle w:val="Corpotesto"/>
        <w:rPr>
          <w:lang w:val="en-CA"/>
        </w:rPr>
        <w:pPrChange w:id="5123" w:author="Marco Savaresi" w:date="2020-12-06T16:46:00Z">
          <w:pPr>
            <w:pStyle w:val="Corpotesto"/>
            <w:numPr>
              <w:numId w:val="41"/>
            </w:numPr>
            <w:ind w:left="720" w:hanging="360"/>
          </w:pPr>
        </w:pPrChange>
      </w:pPr>
      <w:del w:id="5124" w:author="Marco Savaresi" w:date="2020-12-06T16:46:00Z">
        <w:r w:rsidDel="00BF0159">
          <w:rPr>
            <w:lang w:val="en-CA"/>
          </w:rPr>
          <w:delText>Press Ok.</w:delText>
        </w:r>
      </w:del>
    </w:p>
    <w:p w14:paraId="4D1F4927" w14:textId="56D5C6C9" w:rsidR="00D63D78" w:rsidRPr="00D30780" w:rsidRDefault="00D63D78" w:rsidP="00D24B70">
      <w:pPr>
        <w:pStyle w:val="Titolo1"/>
        <w:numPr>
          <w:ilvl w:val="0"/>
          <w:numId w:val="46"/>
        </w:numPr>
        <w:ind w:left="357" w:hanging="357"/>
      </w:pPr>
      <w:bookmarkStart w:id="5125" w:name="_Toc487351481"/>
      <w:bookmarkStart w:id="5126" w:name="_Refd18e3210"/>
      <w:bookmarkStart w:id="5127" w:name="_Tocd18e3210"/>
      <w:bookmarkEnd w:id="5027"/>
      <w:del w:id="5128" w:author="Marco Savaresi" w:date="2020-12-06T16:52:00Z">
        <w:r w:rsidRPr="00D30780" w:rsidDel="0061558D">
          <w:delText>Technical Specifications</w:delText>
        </w:r>
      </w:del>
      <w:bookmarkStart w:id="5129" w:name="_Toc58166356"/>
      <w:bookmarkEnd w:id="5125"/>
      <w:ins w:id="5130" w:author="Marco Savaresi" w:date="2020-12-06T16:52:00Z">
        <w:r w:rsidR="0061558D">
          <w:t>Specifiche tecniche</w:t>
        </w:r>
      </w:ins>
      <w:bookmarkEnd w:id="5129"/>
    </w:p>
    <w:p w14:paraId="44464CE3" w14:textId="44CF1805" w:rsidR="00D63D78" w:rsidRDefault="00D63D78" w:rsidP="00D24B70">
      <w:pPr>
        <w:pStyle w:val="Titolo2"/>
        <w:numPr>
          <w:ilvl w:val="1"/>
          <w:numId w:val="46"/>
        </w:numPr>
        <w:ind w:left="720"/>
        <w:rPr>
          <w:rFonts w:ascii="Arial" w:hAnsi="Arial" w:cs="Arial"/>
          <w:sz w:val="20"/>
          <w:szCs w:val="20"/>
        </w:rPr>
      </w:pPr>
      <w:bookmarkStart w:id="5131" w:name="_Toc58166357"/>
      <w:r>
        <w:t>Naviga</w:t>
      </w:r>
      <w:del w:id="5132" w:author="Marco Savaresi" w:date="2020-12-06T16:52:00Z">
        <w:r w:rsidDel="0061558D">
          <w:delText>tion components</w:delText>
        </w:r>
      </w:del>
      <w:ins w:id="5133" w:author="Marco Savaresi" w:date="2020-12-06T16:52:00Z">
        <w:r w:rsidR="0061558D">
          <w:t>zione</w:t>
        </w:r>
      </w:ins>
      <w:bookmarkEnd w:id="5131"/>
    </w:p>
    <w:p w14:paraId="546E0518" w14:textId="268A2D79" w:rsidR="00D30780" w:rsidRDefault="00D30780" w:rsidP="00D24B70">
      <w:pPr>
        <w:numPr>
          <w:ilvl w:val="0"/>
          <w:numId w:val="42"/>
        </w:numPr>
        <w:spacing w:after="0" w:line="240" w:lineRule="auto"/>
      </w:pPr>
      <w:r>
        <w:t xml:space="preserve">4 </w:t>
      </w:r>
      <w:del w:id="5134" w:author="Marco Savaresi" w:date="2020-12-06T16:52:00Z">
        <w:r w:rsidDel="0061558D">
          <w:delText>Thumb keys</w:delText>
        </w:r>
      </w:del>
      <w:ins w:id="5135" w:author="Marco Savaresi" w:date="2020-12-06T16:52:00Z">
        <w:r w:rsidR="0061558D">
          <w:t>tasti frontali</w:t>
        </w:r>
      </w:ins>
    </w:p>
    <w:p w14:paraId="1BC6510C" w14:textId="43A2A757" w:rsidR="00D30780" w:rsidRDefault="0061558D" w:rsidP="00D24B70">
      <w:pPr>
        <w:numPr>
          <w:ilvl w:val="0"/>
          <w:numId w:val="42"/>
        </w:numPr>
        <w:spacing w:after="0" w:line="240" w:lineRule="auto"/>
      </w:pPr>
      <w:ins w:id="5136" w:author="Marco Savaresi" w:date="2020-12-06T16:52:00Z">
        <w:r>
          <w:t>Tastiera a 8 tasti Braille</w:t>
        </w:r>
      </w:ins>
      <w:del w:id="5137" w:author="Marco Savaresi" w:date="2020-12-06T16:52:00Z">
        <w:r w:rsidR="00D30780" w:rsidDel="0061558D">
          <w:delText>8-key Braille keyboard</w:delText>
        </w:r>
      </w:del>
    </w:p>
    <w:p w14:paraId="0BA1B250" w14:textId="31C857A5" w:rsidR="00D30780" w:rsidRDefault="00D30780" w:rsidP="00D24B70">
      <w:pPr>
        <w:numPr>
          <w:ilvl w:val="0"/>
          <w:numId w:val="42"/>
        </w:numPr>
        <w:spacing w:after="0" w:line="240" w:lineRule="auto"/>
      </w:pPr>
      <w:r>
        <w:t xml:space="preserve">2 </w:t>
      </w:r>
      <w:del w:id="5138" w:author="Marco Savaresi" w:date="2020-12-06T16:52:00Z">
        <w:r w:rsidDel="0061558D">
          <w:delText>Space bars</w:delText>
        </w:r>
      </w:del>
      <w:ins w:id="5139" w:author="Marco Savaresi" w:date="2020-12-06T16:52:00Z">
        <w:r w:rsidR="0061558D">
          <w:t>barre spaziatrici</w:t>
        </w:r>
      </w:ins>
    </w:p>
    <w:p w14:paraId="1CC2AA8A" w14:textId="6DD7100F" w:rsidR="00D63D78" w:rsidRDefault="00D63D78" w:rsidP="00D24B70">
      <w:pPr>
        <w:numPr>
          <w:ilvl w:val="0"/>
          <w:numId w:val="42"/>
        </w:numPr>
        <w:spacing w:after="0" w:line="240" w:lineRule="auto"/>
      </w:pPr>
      <w:r>
        <w:t xml:space="preserve">Cursor routing </w:t>
      </w:r>
      <w:del w:id="5140" w:author="Marco Savaresi" w:date="2020-12-06T16:52:00Z">
        <w:r w:rsidDel="0061558D">
          <w:delText>keys</w:delText>
        </w:r>
      </w:del>
    </w:p>
    <w:p w14:paraId="444529A6" w14:textId="28A347D9" w:rsidR="00D63D78" w:rsidRDefault="00D63D78" w:rsidP="00D24B70">
      <w:pPr>
        <w:pStyle w:val="Titolo2"/>
        <w:numPr>
          <w:ilvl w:val="1"/>
          <w:numId w:val="46"/>
        </w:numPr>
        <w:ind w:left="720"/>
        <w:rPr>
          <w:rFonts w:ascii="Arial" w:hAnsi="Arial" w:cs="Arial"/>
          <w:sz w:val="20"/>
          <w:szCs w:val="20"/>
        </w:rPr>
      </w:pPr>
      <w:del w:id="5141" w:author="Marco Savaresi" w:date="2020-12-06T16:52:00Z">
        <w:r w:rsidDel="0061558D">
          <w:delText>Long-life b</w:delText>
        </w:r>
      </w:del>
      <w:bookmarkStart w:id="5142" w:name="_Toc58166358"/>
      <w:ins w:id="5143" w:author="Marco Savaresi" w:date="2020-12-06T16:52:00Z">
        <w:r w:rsidR="0061558D">
          <w:t>B</w:t>
        </w:r>
      </w:ins>
      <w:r>
        <w:t>atter</w:t>
      </w:r>
      <w:del w:id="5144" w:author="Marco Savaresi" w:date="2020-12-06T16:52:00Z">
        <w:r w:rsidDel="0061558D">
          <w:delText>y</w:delText>
        </w:r>
      </w:del>
      <w:ins w:id="5145" w:author="Marco Savaresi" w:date="2020-12-06T16:52:00Z">
        <w:r w:rsidR="0061558D">
          <w:t>ia</w:t>
        </w:r>
      </w:ins>
      <w:ins w:id="5146" w:author="Marco Savaresi" w:date="2020-12-06T16:53:00Z">
        <w:r w:rsidR="0061558D">
          <w:t xml:space="preserve"> a lunga durata</w:t>
        </w:r>
      </w:ins>
      <w:bookmarkEnd w:id="5142"/>
    </w:p>
    <w:p w14:paraId="3591B7EE" w14:textId="17E1E02E" w:rsidR="00B95E1D" w:rsidDel="0061558D" w:rsidRDefault="00B95E1D" w:rsidP="00D24B70">
      <w:pPr>
        <w:numPr>
          <w:ilvl w:val="0"/>
          <w:numId w:val="42"/>
        </w:numPr>
        <w:spacing w:after="0" w:line="240" w:lineRule="auto"/>
        <w:rPr>
          <w:del w:id="5147" w:author="Marco Savaresi" w:date="2020-12-06T16:53:00Z"/>
        </w:rPr>
      </w:pPr>
      <w:del w:id="5148" w:author="Marco Savaresi" w:date="2020-12-06T16:53:00Z">
        <w:r w:rsidDel="0061558D">
          <w:delText xml:space="preserve">Lasts up to </w:delText>
        </w:r>
        <w:r w:rsidR="5542EC28" w:rsidDel="0061558D">
          <w:delText>15</w:delText>
        </w:r>
        <w:r w:rsidDel="0061558D">
          <w:delText xml:space="preserve"> hours</w:delText>
        </w:r>
      </w:del>
    </w:p>
    <w:p w14:paraId="1C4481A7" w14:textId="77777777" w:rsidR="0061558D" w:rsidRDefault="0061558D" w:rsidP="0061558D">
      <w:pPr>
        <w:numPr>
          <w:ilvl w:val="0"/>
          <w:numId w:val="42"/>
        </w:numPr>
        <w:spacing w:after="0" w:line="240" w:lineRule="auto"/>
        <w:rPr>
          <w:ins w:id="5149" w:author="Marco Savaresi" w:date="2020-12-06T16:53:00Z"/>
        </w:rPr>
      </w:pPr>
      <w:ins w:id="5150" w:author="Marco Savaresi" w:date="2020-12-06T16:53:00Z">
        <w:r>
          <w:t>Autonomia fino a 15 ore</w:t>
        </w:r>
      </w:ins>
    </w:p>
    <w:p w14:paraId="0B2E91E7" w14:textId="77777777" w:rsidR="0061558D" w:rsidRPr="009816F0" w:rsidRDefault="0061558D" w:rsidP="0061558D">
      <w:pPr>
        <w:numPr>
          <w:ilvl w:val="0"/>
          <w:numId w:val="42"/>
        </w:numPr>
        <w:spacing w:after="0" w:line="240" w:lineRule="auto"/>
        <w:rPr>
          <w:ins w:id="5151" w:author="Marco Savaresi" w:date="2020-12-06T16:53:00Z"/>
          <w:lang w:val="it-IT"/>
        </w:rPr>
      </w:pPr>
      <w:ins w:id="5152" w:author="Marco Savaresi" w:date="2020-12-06T16:53:00Z">
        <w:r w:rsidRPr="009816F0">
          <w:rPr>
            <w:lang w:val="it-IT"/>
          </w:rPr>
          <w:lastRenderedPageBreak/>
          <w:t xml:space="preserve">Ricarica da PC </w:t>
        </w:r>
        <w:r>
          <w:rPr>
            <w:lang w:val="it-IT"/>
          </w:rPr>
          <w:t xml:space="preserve">tramite porta </w:t>
        </w:r>
        <w:r w:rsidRPr="009816F0">
          <w:rPr>
            <w:lang w:val="it-IT"/>
          </w:rPr>
          <w:t>USB</w:t>
        </w:r>
      </w:ins>
    </w:p>
    <w:p w14:paraId="14A0012B" w14:textId="77777777" w:rsidR="0061558D" w:rsidRDefault="0061558D" w:rsidP="0061558D">
      <w:pPr>
        <w:numPr>
          <w:ilvl w:val="0"/>
          <w:numId w:val="42"/>
        </w:numPr>
        <w:spacing w:after="0" w:line="240" w:lineRule="auto"/>
        <w:rPr>
          <w:ins w:id="5153" w:author="Marco Savaresi" w:date="2020-12-06T16:53:00Z"/>
        </w:rPr>
      </w:pPr>
      <w:ins w:id="5154" w:author="Marco Savaresi" w:date="2020-12-06T16:53:00Z">
        <w:r>
          <w:t>Spegnimento automatico</w:t>
        </w:r>
      </w:ins>
    </w:p>
    <w:p w14:paraId="59599594" w14:textId="77777777" w:rsidR="0061558D" w:rsidRPr="009816F0" w:rsidRDefault="0061558D" w:rsidP="0061558D">
      <w:pPr>
        <w:numPr>
          <w:ilvl w:val="0"/>
          <w:numId w:val="42"/>
        </w:numPr>
        <w:spacing w:after="0" w:line="240" w:lineRule="auto"/>
        <w:rPr>
          <w:ins w:id="5155" w:author="Marco Savaresi" w:date="2020-12-06T16:53:00Z"/>
          <w:lang w:val="it-IT"/>
        </w:rPr>
      </w:pPr>
      <w:ins w:id="5156" w:author="Marco Savaresi" w:date="2020-12-06T16:53:00Z">
        <w:r w:rsidRPr="009816F0">
          <w:rPr>
            <w:lang w:val="it-IT"/>
          </w:rPr>
          <w:t>Batteria agli Ioni di l</w:t>
        </w:r>
        <w:r>
          <w:rPr>
            <w:lang w:val="it-IT"/>
          </w:rPr>
          <w:t>itio</w:t>
        </w:r>
      </w:ins>
    </w:p>
    <w:p w14:paraId="324A00E0" w14:textId="5CCC2921" w:rsidR="00B95E1D" w:rsidRPr="0061558D" w:rsidDel="0061558D" w:rsidRDefault="0061558D" w:rsidP="0061558D">
      <w:pPr>
        <w:numPr>
          <w:ilvl w:val="0"/>
          <w:numId w:val="42"/>
        </w:numPr>
        <w:spacing w:after="0" w:line="240" w:lineRule="auto"/>
        <w:rPr>
          <w:del w:id="5157" w:author="Marco Savaresi" w:date="2020-12-06T16:53:00Z"/>
          <w:lang w:val="it-IT"/>
          <w:rPrChange w:id="5158" w:author="Marco Savaresi" w:date="2020-12-06T16:53:00Z">
            <w:rPr>
              <w:del w:id="5159" w:author="Marco Savaresi" w:date="2020-12-06T16:53:00Z"/>
            </w:rPr>
          </w:rPrChange>
        </w:rPr>
      </w:pPr>
      <w:ins w:id="5160" w:author="Marco Savaresi" w:date="2020-12-06T16:53:00Z">
        <w:r w:rsidRPr="009816F0">
          <w:rPr>
            <w:lang w:val="it-IT"/>
          </w:rPr>
          <w:t xml:space="preserve">Compatibile </w:t>
        </w:r>
        <w:r>
          <w:rPr>
            <w:lang w:val="it-IT"/>
          </w:rPr>
          <w:t>c</w:t>
        </w:r>
        <w:r w:rsidRPr="009816F0">
          <w:rPr>
            <w:lang w:val="it-IT"/>
          </w:rPr>
          <w:t>on qualsiasi adattat</w:t>
        </w:r>
        <w:r>
          <w:rPr>
            <w:lang w:val="it-IT"/>
          </w:rPr>
          <w:t xml:space="preserve">ore </w:t>
        </w:r>
        <w:r w:rsidRPr="009816F0">
          <w:rPr>
            <w:lang w:val="it-IT"/>
          </w:rPr>
          <w:t>standard USB A/C</w:t>
        </w:r>
      </w:ins>
      <w:del w:id="5161" w:author="Marco Savaresi" w:date="2020-12-06T16:53:00Z">
        <w:r w:rsidR="00B95E1D" w:rsidRPr="0061558D" w:rsidDel="0061558D">
          <w:rPr>
            <w:lang w:val="it-IT"/>
            <w:rPrChange w:id="5162" w:author="Marco Savaresi" w:date="2020-12-06T16:53:00Z">
              <w:rPr/>
            </w:rPrChange>
          </w:rPr>
          <w:delText>Recharges from PC through USB port</w:delText>
        </w:r>
      </w:del>
    </w:p>
    <w:p w14:paraId="05DEFA56" w14:textId="6A4854C8" w:rsidR="00B95E1D" w:rsidRPr="0061558D" w:rsidDel="0061558D" w:rsidRDefault="00B95E1D" w:rsidP="00D24B70">
      <w:pPr>
        <w:numPr>
          <w:ilvl w:val="0"/>
          <w:numId w:val="42"/>
        </w:numPr>
        <w:spacing w:after="0" w:line="240" w:lineRule="auto"/>
        <w:rPr>
          <w:del w:id="5163" w:author="Marco Savaresi" w:date="2020-12-06T16:53:00Z"/>
          <w:lang w:val="it-IT"/>
          <w:rPrChange w:id="5164" w:author="Marco Savaresi" w:date="2020-12-06T16:53:00Z">
            <w:rPr>
              <w:del w:id="5165" w:author="Marco Savaresi" w:date="2020-12-06T16:53:00Z"/>
            </w:rPr>
          </w:rPrChange>
        </w:rPr>
      </w:pPr>
      <w:del w:id="5166" w:author="Marco Savaresi" w:date="2020-12-06T16:53:00Z">
        <w:r w:rsidRPr="0061558D" w:rsidDel="0061558D">
          <w:rPr>
            <w:lang w:val="it-IT"/>
            <w:rPrChange w:id="5167" w:author="Marco Savaresi" w:date="2020-12-06T16:53:00Z">
              <w:rPr/>
            </w:rPrChange>
          </w:rPr>
          <w:delText>Auto shut-off</w:delText>
        </w:r>
      </w:del>
    </w:p>
    <w:p w14:paraId="451401C0" w14:textId="5FBB31D7" w:rsidR="00D63D78" w:rsidRPr="0061558D" w:rsidDel="0061558D" w:rsidRDefault="00D63D78" w:rsidP="00D24B70">
      <w:pPr>
        <w:numPr>
          <w:ilvl w:val="0"/>
          <w:numId w:val="42"/>
        </w:numPr>
        <w:spacing w:after="0" w:line="240" w:lineRule="auto"/>
        <w:rPr>
          <w:del w:id="5168" w:author="Marco Savaresi" w:date="2020-12-06T16:53:00Z"/>
          <w:lang w:val="it-IT"/>
          <w:rPrChange w:id="5169" w:author="Marco Savaresi" w:date="2020-12-06T16:53:00Z">
            <w:rPr>
              <w:del w:id="5170" w:author="Marco Savaresi" w:date="2020-12-06T16:53:00Z"/>
            </w:rPr>
          </w:rPrChange>
        </w:rPr>
      </w:pPr>
      <w:del w:id="5171" w:author="Marco Savaresi" w:date="2020-12-06T16:53:00Z">
        <w:r w:rsidRPr="0061558D" w:rsidDel="0061558D">
          <w:rPr>
            <w:lang w:val="it-IT"/>
            <w:rPrChange w:id="5172" w:author="Marco Savaresi" w:date="2020-12-06T16:53:00Z">
              <w:rPr/>
            </w:rPrChange>
          </w:rPr>
          <w:delText>Lithium-ion polymer battery</w:delText>
        </w:r>
      </w:del>
    </w:p>
    <w:p w14:paraId="469E68B9" w14:textId="2B740084" w:rsidR="00D63D78" w:rsidRPr="0061558D" w:rsidRDefault="00D63D78" w:rsidP="00D24B70">
      <w:pPr>
        <w:numPr>
          <w:ilvl w:val="0"/>
          <w:numId w:val="42"/>
        </w:numPr>
        <w:spacing w:after="0" w:line="240" w:lineRule="auto"/>
        <w:rPr>
          <w:lang w:val="it-IT"/>
          <w:rPrChange w:id="5173" w:author="Marco Savaresi" w:date="2020-12-06T16:53:00Z">
            <w:rPr/>
          </w:rPrChange>
        </w:rPr>
      </w:pPr>
      <w:del w:id="5174" w:author="Marco Savaresi" w:date="2020-12-06T16:53:00Z">
        <w:r w:rsidRPr="0061558D" w:rsidDel="0061558D">
          <w:rPr>
            <w:lang w:val="it-IT"/>
            <w:rPrChange w:id="5175" w:author="Marco Savaresi" w:date="2020-12-06T16:53:00Z">
              <w:rPr/>
            </w:rPrChange>
          </w:rPr>
          <w:delText>Compatible with any standard USB A/C adapter</w:delText>
        </w:r>
      </w:del>
    </w:p>
    <w:p w14:paraId="4706169A" w14:textId="47A27DD9" w:rsidR="00D63D78" w:rsidRDefault="00D63D78" w:rsidP="00D24B70">
      <w:pPr>
        <w:pStyle w:val="Titolo2"/>
        <w:numPr>
          <w:ilvl w:val="1"/>
          <w:numId w:val="46"/>
        </w:numPr>
        <w:ind w:left="720"/>
        <w:rPr>
          <w:rFonts w:ascii="Arial" w:hAnsi="Arial" w:cs="Arial"/>
          <w:sz w:val="20"/>
          <w:szCs w:val="20"/>
        </w:rPr>
      </w:pPr>
      <w:del w:id="5176" w:author="Marco Savaresi" w:date="2020-12-06T16:53:00Z">
        <w:r w:rsidDel="0061558D">
          <w:delText>Connectivity</w:delText>
        </w:r>
      </w:del>
      <w:bookmarkStart w:id="5177" w:name="_Toc58166359"/>
      <w:ins w:id="5178" w:author="Marco Savaresi" w:date="2020-12-06T16:53:00Z">
        <w:r w:rsidR="0061558D">
          <w:t>Connessioni</w:t>
        </w:r>
      </w:ins>
      <w:bookmarkEnd w:id="5177"/>
    </w:p>
    <w:p w14:paraId="4F9DDE72" w14:textId="77777777" w:rsidR="00D63D78" w:rsidRDefault="00D63D78" w:rsidP="00D24B70">
      <w:pPr>
        <w:numPr>
          <w:ilvl w:val="0"/>
          <w:numId w:val="42"/>
        </w:numPr>
        <w:spacing w:after="0" w:line="240" w:lineRule="auto"/>
      </w:pPr>
      <w:r>
        <w:t>USB 2.0</w:t>
      </w:r>
    </w:p>
    <w:p w14:paraId="4E5F653B" w14:textId="6290839D" w:rsidR="05CD1CC2" w:rsidRDefault="0061558D" w:rsidP="547C62D1">
      <w:pPr>
        <w:numPr>
          <w:ilvl w:val="0"/>
          <w:numId w:val="42"/>
        </w:numPr>
        <w:spacing w:after="0" w:line="240" w:lineRule="auto"/>
      </w:pPr>
      <w:ins w:id="5179" w:author="Marco Savaresi" w:date="2020-12-06T16:53:00Z">
        <w:r>
          <w:t xml:space="preserve">Slot per scheda </w:t>
        </w:r>
      </w:ins>
      <w:r w:rsidR="05CD1CC2">
        <w:t xml:space="preserve">SD </w:t>
      </w:r>
      <w:del w:id="5180" w:author="Marco Savaresi" w:date="2020-12-06T16:53:00Z">
        <w:r w:rsidR="05CD1CC2" w:rsidDel="0061558D">
          <w:delText>card</w:delText>
        </w:r>
      </w:del>
    </w:p>
    <w:p w14:paraId="216F7B05" w14:textId="1143E7F8" w:rsidR="05CD1CC2" w:rsidRDefault="05CD1CC2" w:rsidP="547C62D1">
      <w:pPr>
        <w:numPr>
          <w:ilvl w:val="0"/>
          <w:numId w:val="42"/>
        </w:numPr>
        <w:spacing w:after="0" w:line="240" w:lineRule="auto"/>
      </w:pPr>
      <w:r>
        <w:t>Wi</w:t>
      </w:r>
      <w:r w:rsidR="00E8647C">
        <w:t>-</w:t>
      </w:r>
      <w:r>
        <w:t>Fi 2</w:t>
      </w:r>
      <w:r w:rsidR="00207302">
        <w:t>.</w:t>
      </w:r>
      <w:r>
        <w:t>4 G</w:t>
      </w:r>
      <w:r w:rsidR="00E8647C">
        <w:t>Hz</w:t>
      </w:r>
    </w:p>
    <w:p w14:paraId="766BA6B5" w14:textId="6784ACE4" w:rsidR="00D63D78" w:rsidRDefault="00D63D78" w:rsidP="00D24B70">
      <w:pPr>
        <w:numPr>
          <w:ilvl w:val="0"/>
          <w:numId w:val="42"/>
        </w:numPr>
        <w:spacing w:after="0" w:line="240" w:lineRule="auto"/>
      </w:pPr>
      <w:r>
        <w:t xml:space="preserve">Bluetooth </w:t>
      </w:r>
      <w:r w:rsidR="00A13228">
        <w:t>V4.2</w:t>
      </w:r>
    </w:p>
    <w:p w14:paraId="3C131A82" w14:textId="05E715FE" w:rsidR="00D63D78" w:rsidRDefault="00D63D78" w:rsidP="00D24B70">
      <w:pPr>
        <w:pStyle w:val="Titolo2"/>
        <w:numPr>
          <w:ilvl w:val="1"/>
          <w:numId w:val="46"/>
        </w:numPr>
        <w:ind w:left="720"/>
        <w:rPr>
          <w:rFonts w:ascii="Arial" w:hAnsi="Arial" w:cs="Arial"/>
          <w:sz w:val="20"/>
          <w:szCs w:val="20"/>
        </w:rPr>
      </w:pPr>
      <w:del w:id="5181" w:author="Marco Savaresi" w:date="2020-12-06T16:53:00Z">
        <w:r w:rsidDel="0061558D">
          <w:delText>Portability</w:delText>
        </w:r>
      </w:del>
      <w:bookmarkStart w:id="5182" w:name="_Toc58166360"/>
      <w:ins w:id="5183" w:author="Marco Savaresi" w:date="2020-12-06T16:53:00Z">
        <w:r w:rsidR="0061558D">
          <w:t>Portabilità</w:t>
        </w:r>
      </w:ins>
      <w:bookmarkEnd w:id="5182"/>
    </w:p>
    <w:p w14:paraId="64C444B0" w14:textId="667F7CAD" w:rsidR="0010727E" w:rsidRPr="0010727E" w:rsidRDefault="0010727E" w:rsidP="00023724">
      <w:pPr>
        <w:pStyle w:val="Testocommento"/>
        <w:spacing w:after="0"/>
        <w:ind w:firstLine="357"/>
        <w:rPr>
          <w:color w:val="000000" w:themeColor="text1"/>
          <w:sz w:val="24"/>
          <w:szCs w:val="24"/>
          <w:lang w:val="fr-CA"/>
        </w:rPr>
      </w:pPr>
      <w:del w:id="5184" w:author="Marco Savaresi" w:date="2020-12-06T16:53:00Z">
        <w:r w:rsidRPr="0010727E" w:rsidDel="0061558D">
          <w:rPr>
            <w:color w:val="000000" w:themeColor="text1"/>
            <w:sz w:val="24"/>
            <w:szCs w:val="24"/>
            <w:lang w:val="fr-CA"/>
          </w:rPr>
          <w:delText>Dimensions</w:delText>
        </w:r>
      </w:del>
      <w:ins w:id="5185" w:author="Marco Savaresi" w:date="2020-12-06T16:53:00Z">
        <w:r w:rsidR="0061558D" w:rsidRPr="0010727E">
          <w:rPr>
            <w:color w:val="000000" w:themeColor="text1"/>
            <w:sz w:val="24"/>
            <w:szCs w:val="24"/>
            <w:lang w:val="fr-CA"/>
          </w:rPr>
          <w:t>Dimension</w:t>
        </w:r>
        <w:r w:rsidR="0061558D">
          <w:rPr>
            <w:color w:val="000000" w:themeColor="text1"/>
            <w:sz w:val="24"/>
            <w:szCs w:val="24"/>
            <w:lang w:val="fr-CA"/>
          </w:rPr>
          <w:t>i</w:t>
        </w:r>
      </w:ins>
      <w:r w:rsidR="0D7FDE21" w:rsidRPr="0010727E">
        <w:rPr>
          <w:color w:val="000000" w:themeColor="text1"/>
          <w:sz w:val="24"/>
          <w:szCs w:val="24"/>
          <w:lang w:val="fr-CA"/>
        </w:rPr>
        <w:t xml:space="preserve">: </w:t>
      </w:r>
      <w:r w:rsidR="4AFCFF66" w:rsidRPr="0010727E">
        <w:rPr>
          <w:color w:val="000000" w:themeColor="text1"/>
          <w:sz w:val="24"/>
          <w:szCs w:val="24"/>
          <w:lang w:val="fr-CA"/>
        </w:rPr>
        <w:t>166</w:t>
      </w:r>
      <w:r w:rsidRPr="0010727E">
        <w:rPr>
          <w:color w:val="000000" w:themeColor="text1"/>
          <w:sz w:val="24"/>
          <w:szCs w:val="24"/>
          <w:lang w:val="fr-CA"/>
        </w:rPr>
        <w:t xml:space="preserve"> </w:t>
      </w:r>
      <w:r w:rsidR="4AFCFF66" w:rsidRPr="0010727E">
        <w:rPr>
          <w:color w:val="000000" w:themeColor="text1"/>
          <w:sz w:val="24"/>
          <w:szCs w:val="24"/>
          <w:lang w:val="fr-CA"/>
        </w:rPr>
        <w:t>mm x 100</w:t>
      </w:r>
      <w:r w:rsidRPr="0010727E">
        <w:rPr>
          <w:color w:val="000000" w:themeColor="text1"/>
          <w:sz w:val="24"/>
          <w:szCs w:val="24"/>
          <w:lang w:val="fr-CA"/>
        </w:rPr>
        <w:t xml:space="preserve"> </w:t>
      </w:r>
      <w:r w:rsidR="4AFCFF66" w:rsidRPr="0010727E">
        <w:rPr>
          <w:color w:val="000000" w:themeColor="text1"/>
          <w:sz w:val="24"/>
          <w:szCs w:val="24"/>
          <w:lang w:val="fr-CA"/>
        </w:rPr>
        <w:t>mm x 23</w:t>
      </w:r>
      <w:r w:rsidRPr="0010727E">
        <w:rPr>
          <w:color w:val="000000" w:themeColor="text1"/>
          <w:sz w:val="24"/>
          <w:szCs w:val="24"/>
          <w:lang w:val="fr-CA"/>
        </w:rPr>
        <w:t xml:space="preserve"> </w:t>
      </w:r>
      <w:r w:rsidR="4AFCFF66" w:rsidRPr="0010727E">
        <w:rPr>
          <w:color w:val="000000" w:themeColor="text1"/>
          <w:sz w:val="24"/>
          <w:szCs w:val="24"/>
          <w:lang w:val="fr-CA"/>
        </w:rPr>
        <w:t>mm</w:t>
      </w:r>
    </w:p>
    <w:p w14:paraId="799182A9" w14:textId="1209E568" w:rsidR="00D63D78" w:rsidRPr="00BD79E5" w:rsidRDefault="0010727E" w:rsidP="00023724">
      <w:pPr>
        <w:pStyle w:val="Testocommento"/>
        <w:spacing w:after="0"/>
        <w:ind w:firstLine="357"/>
        <w:rPr>
          <w:rFonts w:ascii="Arial" w:hAnsi="Arial" w:cs="Arial"/>
        </w:rPr>
      </w:pPr>
      <w:del w:id="5186" w:author="Marco Savaresi" w:date="2020-12-06T16:54:00Z">
        <w:r w:rsidDel="0061558D">
          <w:rPr>
            <w:color w:val="000000" w:themeColor="text1"/>
            <w:sz w:val="24"/>
            <w:szCs w:val="24"/>
            <w:lang w:val="fr-CA"/>
          </w:rPr>
          <w:delText>Weight</w:delText>
        </w:r>
      </w:del>
      <w:ins w:id="5187" w:author="Marco Savaresi" w:date="2020-12-06T16:54:00Z">
        <w:r w:rsidR="0061558D">
          <w:rPr>
            <w:color w:val="000000" w:themeColor="text1"/>
            <w:sz w:val="24"/>
            <w:szCs w:val="24"/>
            <w:lang w:val="fr-CA"/>
          </w:rPr>
          <w:t>Peso</w:t>
        </w:r>
      </w:ins>
      <w:r>
        <w:rPr>
          <w:color w:val="000000" w:themeColor="text1"/>
          <w:sz w:val="24"/>
          <w:szCs w:val="24"/>
          <w:lang w:val="fr-CA"/>
        </w:rPr>
        <w:t xml:space="preserve">: </w:t>
      </w:r>
      <w:del w:id="5188" w:author="Marco Savaresi" w:date="2020-12-06T16:54:00Z">
        <w:r w:rsidR="4AFCFF66" w:rsidRPr="7B470DE6" w:rsidDel="0061558D">
          <w:rPr>
            <w:color w:val="000000" w:themeColor="text1"/>
            <w:sz w:val="24"/>
            <w:szCs w:val="24"/>
          </w:rPr>
          <w:delText xml:space="preserve">Maximum 1 </w:delText>
        </w:r>
        <w:r w:rsidR="4AFCFF66" w:rsidRPr="547C62D1" w:rsidDel="0061558D">
          <w:rPr>
            <w:color w:val="000000" w:themeColor="text1"/>
            <w:sz w:val="24"/>
            <w:szCs w:val="24"/>
          </w:rPr>
          <w:delText>Ibs</w:delText>
        </w:r>
      </w:del>
      <w:ins w:id="5189" w:author="Marco Savaresi" w:date="2020-12-06T16:54:00Z">
        <w:r w:rsidR="0061558D">
          <w:rPr>
            <w:color w:val="000000" w:themeColor="text1"/>
            <w:sz w:val="24"/>
            <w:szCs w:val="24"/>
          </w:rPr>
          <w:t>400 grammi circa</w:t>
        </w:r>
      </w:ins>
      <w:r w:rsidR="4AFCFF66" w:rsidRPr="547C62D1">
        <w:rPr>
          <w:color w:val="000000" w:themeColor="text1"/>
          <w:sz w:val="24"/>
          <w:szCs w:val="24"/>
        </w:rPr>
        <w:t xml:space="preserve"> </w:t>
      </w:r>
    </w:p>
    <w:p w14:paraId="4D7605F3" w14:textId="1863F377" w:rsidR="006E1585" w:rsidRPr="009816F0" w:rsidRDefault="006E1585" w:rsidP="006E1585">
      <w:pPr>
        <w:pStyle w:val="Titolo1"/>
        <w:numPr>
          <w:ilvl w:val="0"/>
          <w:numId w:val="46"/>
        </w:numPr>
        <w:ind w:left="357" w:hanging="357"/>
        <w:rPr>
          <w:ins w:id="5190" w:author="Marco Savaresi" w:date="2020-12-06T16:54:00Z"/>
          <w:lang w:val="it-IT"/>
        </w:rPr>
      </w:pPr>
      <w:bookmarkStart w:id="5191" w:name="_Toc58164325"/>
      <w:bookmarkStart w:id="5192" w:name="_Toc58166361"/>
      <w:bookmarkEnd w:id="5126"/>
      <w:bookmarkEnd w:id="5127"/>
      <w:ins w:id="5193" w:author="Marco Savaresi" w:date="2020-12-06T16:54:00Z">
        <w:r w:rsidRPr="009816F0">
          <w:rPr>
            <w:lang w:val="it-IT"/>
          </w:rPr>
          <w:t xml:space="preserve">Aggiornamento di Brailliant BI </w:t>
        </w:r>
        <w:r>
          <w:rPr>
            <w:lang w:val="it-IT"/>
          </w:rPr>
          <w:t>2</w:t>
        </w:r>
        <w:r w:rsidRPr="009816F0">
          <w:rPr>
            <w:lang w:val="it-IT"/>
          </w:rPr>
          <w:t>0X</w:t>
        </w:r>
        <w:bookmarkEnd w:id="5191"/>
        <w:bookmarkEnd w:id="5192"/>
      </w:ins>
    </w:p>
    <w:p w14:paraId="43CF2680" w14:textId="77777777" w:rsidR="006E1585" w:rsidRPr="009816F0" w:rsidRDefault="006E1585" w:rsidP="006E1585">
      <w:pPr>
        <w:pStyle w:val="Corpotesto"/>
        <w:jc w:val="both"/>
        <w:rPr>
          <w:ins w:id="5194" w:author="Marco Savaresi" w:date="2020-12-06T16:54:00Z"/>
          <w:rFonts w:cstheme="minorHAnsi"/>
          <w:lang w:val="it-IT"/>
        </w:rPr>
      </w:pPr>
      <w:ins w:id="5195" w:author="Marco Savaresi" w:date="2020-12-06T16:54:00Z">
        <w:r w:rsidRPr="009816F0">
          <w:rPr>
            <w:rFonts w:cstheme="minorHAnsi"/>
            <w:lang w:val="it-IT"/>
          </w:rPr>
          <w:t>Quando è collegata a Internet, Brailliant controlla regolarmente se sono di</w:t>
        </w:r>
        <w:r>
          <w:rPr>
            <w:rFonts w:cstheme="minorHAnsi"/>
            <w:lang w:val="it-IT"/>
          </w:rPr>
          <w:t>sponibili aggiornamenti da scaricare</w:t>
        </w:r>
        <w:r w:rsidRPr="009816F0">
          <w:rPr>
            <w:rFonts w:cstheme="minorHAnsi"/>
            <w:lang w:val="it-IT"/>
          </w:rPr>
          <w:t>. Se c’è una nuova versione, Brailliant vi chiederà se vo</w:t>
        </w:r>
        <w:r w:rsidRPr="00EF3F11">
          <w:rPr>
            <w:rFonts w:cstheme="minorHAnsi"/>
            <w:lang w:val="it-IT"/>
          </w:rPr>
          <w:t>lete scaricare l’a</w:t>
        </w:r>
        <w:r w:rsidRPr="009816F0">
          <w:rPr>
            <w:rFonts w:cstheme="minorHAnsi"/>
            <w:lang w:val="it-IT"/>
          </w:rPr>
          <w:t>gg</w:t>
        </w:r>
        <w:r>
          <w:rPr>
            <w:rFonts w:cstheme="minorHAnsi"/>
            <w:lang w:val="it-IT"/>
          </w:rPr>
          <w:t>iornamento</w:t>
        </w:r>
        <w:r w:rsidRPr="009816F0">
          <w:rPr>
            <w:rFonts w:cstheme="minorHAnsi"/>
            <w:lang w:val="it-IT"/>
          </w:rPr>
          <w:t xml:space="preserve">. Selezionate Ok </w:t>
        </w:r>
        <w:r w:rsidRPr="009816F0">
          <w:rPr>
            <w:rFonts w:eastAsia="Calibri" w:cstheme="minorHAnsi"/>
            <w:lang w:val="it-IT"/>
          </w:rPr>
          <w:t xml:space="preserve">premendo il tasto frontale Precedente o Successivo </w:t>
        </w:r>
        <w:r w:rsidRPr="009816F0">
          <w:rPr>
            <w:rFonts w:cstheme="minorHAnsi"/>
            <w:lang w:val="it-IT"/>
          </w:rPr>
          <w:t>pe</w:t>
        </w:r>
        <w:r>
          <w:rPr>
            <w:rFonts w:cstheme="minorHAnsi"/>
            <w:lang w:val="it-IT"/>
          </w:rPr>
          <w:t>r scaricare subito l’aggiornamento o Annulla per scaricarlo in un secondo momento</w:t>
        </w:r>
        <w:r w:rsidRPr="009816F0">
          <w:rPr>
            <w:rFonts w:cstheme="minorHAnsi"/>
            <w:lang w:val="it-IT"/>
          </w:rPr>
          <w:t xml:space="preserve">. </w:t>
        </w:r>
        <w:r w:rsidRPr="009816F0">
          <w:rPr>
            <w:rFonts w:eastAsia="Calibri" w:cstheme="minorHAnsi"/>
            <w:lang w:val="it-IT"/>
          </w:rPr>
          <w:t>E’ possibile continuare ad usare la Brailliant mentre l’aggiornam</w:t>
        </w:r>
        <w:r>
          <w:rPr>
            <w:rFonts w:eastAsia="Calibri" w:cstheme="minorHAnsi"/>
            <w:lang w:val="it-IT"/>
          </w:rPr>
          <w:t>e</w:t>
        </w:r>
        <w:r w:rsidRPr="009816F0">
          <w:rPr>
            <w:rFonts w:eastAsia="Calibri" w:cstheme="minorHAnsi"/>
            <w:lang w:val="it-IT"/>
          </w:rPr>
          <w:t>nto vi</w:t>
        </w:r>
        <w:r>
          <w:rPr>
            <w:rFonts w:eastAsia="Calibri" w:cstheme="minorHAnsi"/>
            <w:lang w:val="it-IT"/>
          </w:rPr>
          <w:t>ene scaricato</w:t>
        </w:r>
        <w:r w:rsidRPr="009816F0">
          <w:rPr>
            <w:rFonts w:eastAsia="Calibri" w:cstheme="minorHAnsi"/>
            <w:lang w:val="it-IT"/>
          </w:rPr>
          <w:t>.</w:t>
        </w:r>
      </w:ins>
    </w:p>
    <w:p w14:paraId="7D04D390" w14:textId="77777777" w:rsidR="006E1585" w:rsidRPr="009816F0" w:rsidRDefault="006E1585" w:rsidP="006E1585">
      <w:pPr>
        <w:pStyle w:val="Corpotesto"/>
        <w:jc w:val="both"/>
        <w:rPr>
          <w:ins w:id="5196" w:author="Marco Savaresi" w:date="2020-12-06T16:54:00Z"/>
          <w:lang w:val="it-IT"/>
        </w:rPr>
      </w:pPr>
      <w:ins w:id="5197" w:author="Marco Savaresi" w:date="2020-12-06T16:54:00Z">
        <w:r w:rsidRPr="009816F0">
          <w:rPr>
            <w:lang w:val="it-IT"/>
          </w:rPr>
          <w:t>Dopo qualche minuto, la Brailliant vi</w:t>
        </w:r>
        <w:r>
          <w:rPr>
            <w:lang w:val="it-IT"/>
          </w:rPr>
          <w:t xml:space="preserve"> chiederà di installare l’aggiornamento scaricato</w:t>
        </w:r>
        <w:r w:rsidRPr="009816F0">
          <w:rPr>
            <w:lang w:val="it-IT"/>
          </w:rPr>
          <w:t>. Sele</w:t>
        </w:r>
        <w:r>
          <w:rPr>
            <w:lang w:val="it-IT"/>
          </w:rPr>
          <w:t>zionate</w:t>
        </w:r>
        <w:r w:rsidRPr="009816F0">
          <w:rPr>
            <w:lang w:val="it-IT"/>
          </w:rPr>
          <w:t xml:space="preserve"> Ok </w:t>
        </w:r>
        <w:r>
          <w:rPr>
            <w:lang w:val="it-IT"/>
          </w:rPr>
          <w:t>per installare l’aggiornamento</w:t>
        </w:r>
        <w:r w:rsidRPr="009816F0">
          <w:rPr>
            <w:lang w:val="it-IT"/>
          </w:rPr>
          <w:t>. La Brailliant si avvierà e sulla riga Braille verrà mostrato un</w:t>
        </w:r>
        <w:r>
          <w:rPr>
            <w:lang w:val="it-IT"/>
          </w:rPr>
          <w:t xml:space="preserve"> indicatore di progressione</w:t>
        </w:r>
        <w:r w:rsidRPr="009816F0">
          <w:rPr>
            <w:lang w:val="it-IT"/>
          </w:rPr>
          <w:t xml:space="preserve">. </w:t>
        </w:r>
      </w:ins>
    </w:p>
    <w:p w14:paraId="3D353E10" w14:textId="3DA329A8" w:rsidR="006E1585" w:rsidRPr="009816F0" w:rsidRDefault="006E1585" w:rsidP="006E1585">
      <w:pPr>
        <w:pStyle w:val="Corpotesto"/>
        <w:jc w:val="both"/>
        <w:rPr>
          <w:ins w:id="5198" w:author="Marco Savaresi" w:date="2020-12-06T16:54:00Z"/>
          <w:lang w:val="it-IT"/>
        </w:rPr>
      </w:pPr>
      <w:ins w:id="5199" w:author="Marco Savaresi" w:date="2020-12-06T16:54:00Z">
        <w:r w:rsidRPr="009816F0">
          <w:rPr>
            <w:lang w:val="it-IT"/>
          </w:rPr>
          <w:t xml:space="preserve">Al termine della procedura di aggiornamento, tutti gli 8 </w:t>
        </w:r>
        <w:r>
          <w:rPr>
            <w:lang w:val="it-IT"/>
          </w:rPr>
          <w:t xml:space="preserve">punti delle </w:t>
        </w:r>
      </w:ins>
      <w:ins w:id="5200" w:author="Marco Savaresi" w:date="2020-12-06T16:55:00Z">
        <w:r>
          <w:rPr>
            <w:lang w:val="it-IT"/>
          </w:rPr>
          <w:t>2</w:t>
        </w:r>
      </w:ins>
      <w:ins w:id="5201" w:author="Marco Savaresi" w:date="2020-12-06T16:54:00Z">
        <w:r w:rsidRPr="009816F0">
          <w:rPr>
            <w:lang w:val="it-IT"/>
          </w:rPr>
          <w:t xml:space="preserve">0 </w:t>
        </w:r>
        <w:r>
          <w:rPr>
            <w:lang w:val="it-IT"/>
          </w:rPr>
          <w:t xml:space="preserve">celle </w:t>
        </w:r>
        <w:r w:rsidRPr="009816F0">
          <w:rPr>
            <w:lang w:val="it-IT"/>
          </w:rPr>
          <w:t xml:space="preserve">braille </w:t>
        </w:r>
        <w:r>
          <w:rPr>
            <w:lang w:val="it-IT"/>
          </w:rPr>
          <w:t>si alzeranno una colonna alla volta</w:t>
        </w:r>
        <w:r>
          <w:rPr>
            <w:rFonts w:ascii="Calibri" w:eastAsia="Calibri" w:hAnsi="Calibri" w:cs="Calibri"/>
            <w:lang w:val="it-IT"/>
          </w:rPr>
          <w:t>, dopodichè il dispositivo si spegnerà</w:t>
        </w:r>
        <w:r w:rsidRPr="009816F0">
          <w:rPr>
            <w:lang w:val="it-IT"/>
          </w:rPr>
          <w:t>.</w:t>
        </w:r>
      </w:ins>
    </w:p>
    <w:p w14:paraId="3E9AC44E" w14:textId="77777777" w:rsidR="006E1585" w:rsidRPr="009816F0" w:rsidRDefault="006E1585" w:rsidP="006E1585">
      <w:pPr>
        <w:pStyle w:val="Corpotesto"/>
        <w:jc w:val="both"/>
        <w:rPr>
          <w:ins w:id="5202" w:author="Marco Savaresi" w:date="2020-12-06T16:54:00Z"/>
          <w:lang w:val="it-IT"/>
        </w:rPr>
      </w:pPr>
      <w:ins w:id="5203" w:author="Marco Savaresi" w:date="2020-12-06T16:54:00Z">
        <w:r w:rsidRPr="009816F0">
          <w:rPr>
            <w:lang w:val="it-IT"/>
          </w:rPr>
          <w:t xml:space="preserve">Potete verificare se è disponibile un </w:t>
        </w:r>
        <w:r>
          <w:rPr>
            <w:lang w:val="it-IT"/>
          </w:rPr>
          <w:t>aggiornamento anche manualmente</w:t>
        </w:r>
        <w:r w:rsidRPr="009816F0">
          <w:rPr>
            <w:lang w:val="it-IT"/>
          </w:rPr>
          <w:t xml:space="preserve">. </w:t>
        </w:r>
      </w:ins>
    </w:p>
    <w:p w14:paraId="5269ABAB" w14:textId="77777777" w:rsidR="006E1585" w:rsidRDefault="006E1585" w:rsidP="006E1585">
      <w:pPr>
        <w:pStyle w:val="Corpotesto"/>
        <w:jc w:val="both"/>
        <w:rPr>
          <w:ins w:id="5204" w:author="Marco Savaresi" w:date="2020-12-06T16:54:00Z"/>
        </w:rPr>
      </w:pPr>
      <w:ins w:id="5205" w:author="Marco Savaresi" w:date="2020-12-06T16:54:00Z">
        <w:r>
          <w:t>Per farlo:</w:t>
        </w:r>
      </w:ins>
    </w:p>
    <w:p w14:paraId="3AEB95F7" w14:textId="77777777" w:rsidR="006E1585" w:rsidRDefault="006E1585" w:rsidP="006E1585">
      <w:pPr>
        <w:pStyle w:val="Corpotesto"/>
        <w:numPr>
          <w:ilvl w:val="0"/>
          <w:numId w:val="39"/>
        </w:numPr>
        <w:contextualSpacing/>
        <w:rPr>
          <w:ins w:id="5206" w:author="Marco Savaresi" w:date="2020-12-06T16:54:00Z"/>
        </w:rPr>
      </w:pPr>
      <w:ins w:id="5207" w:author="Marco Savaresi" w:date="2020-12-06T16:54:00Z">
        <w:r>
          <w:t>Andate al menu principale.</w:t>
        </w:r>
      </w:ins>
    </w:p>
    <w:p w14:paraId="7AE4EC35" w14:textId="77777777" w:rsidR="006E1585" w:rsidRDefault="006E1585" w:rsidP="006E1585">
      <w:pPr>
        <w:pStyle w:val="Corpotesto"/>
        <w:numPr>
          <w:ilvl w:val="0"/>
          <w:numId w:val="39"/>
        </w:numPr>
        <w:contextualSpacing/>
        <w:rPr>
          <w:ins w:id="5208" w:author="Marco Savaresi" w:date="2020-12-06T16:54:00Z"/>
        </w:rPr>
      </w:pPr>
      <w:ins w:id="5209" w:author="Marco Savaresi" w:date="2020-12-06T16:54:00Z">
        <w:r>
          <w:t>Selezionate Impostazioni.</w:t>
        </w:r>
      </w:ins>
    </w:p>
    <w:p w14:paraId="3B46B865" w14:textId="77777777" w:rsidR="006E1585" w:rsidRDefault="006E1585" w:rsidP="006E1585">
      <w:pPr>
        <w:pStyle w:val="Corpotesto"/>
        <w:numPr>
          <w:ilvl w:val="0"/>
          <w:numId w:val="39"/>
        </w:numPr>
        <w:contextualSpacing/>
        <w:rPr>
          <w:ins w:id="5210" w:author="Marco Savaresi" w:date="2020-12-06T16:54:00Z"/>
        </w:rPr>
      </w:pPr>
      <w:ins w:id="5211" w:author="Marco Savaresi" w:date="2020-12-06T16:54:00Z">
        <w:r>
          <w:t xml:space="preserve">Premete Invio. </w:t>
        </w:r>
      </w:ins>
    </w:p>
    <w:p w14:paraId="231CE05F" w14:textId="77777777" w:rsidR="006E1585" w:rsidRDefault="006E1585" w:rsidP="006E1585">
      <w:pPr>
        <w:pStyle w:val="Corpotesto"/>
        <w:numPr>
          <w:ilvl w:val="0"/>
          <w:numId w:val="39"/>
        </w:numPr>
        <w:contextualSpacing/>
        <w:rPr>
          <w:ins w:id="5212" w:author="Marco Savaresi" w:date="2020-12-06T16:54:00Z"/>
        </w:rPr>
      </w:pPr>
      <w:ins w:id="5213" w:author="Marco Savaresi" w:date="2020-12-06T16:54:00Z">
        <w:r>
          <w:t>Andate su Informazioni.</w:t>
        </w:r>
      </w:ins>
    </w:p>
    <w:p w14:paraId="25D862A6" w14:textId="77777777" w:rsidR="006E1585" w:rsidRDefault="006E1585" w:rsidP="006E1585">
      <w:pPr>
        <w:pStyle w:val="Corpotesto"/>
        <w:numPr>
          <w:ilvl w:val="0"/>
          <w:numId w:val="39"/>
        </w:numPr>
        <w:rPr>
          <w:ins w:id="5214" w:author="Marco Savaresi" w:date="2020-12-06T16:54:00Z"/>
        </w:rPr>
      </w:pPr>
      <w:ins w:id="5215" w:author="Marco Savaresi" w:date="2020-12-06T16:54:00Z">
        <w:r>
          <w:t xml:space="preserve">Premete Invio. </w:t>
        </w:r>
      </w:ins>
    </w:p>
    <w:p w14:paraId="794D2E60" w14:textId="77777777" w:rsidR="006E1585" w:rsidRPr="009816F0" w:rsidRDefault="006E1585" w:rsidP="006E1585">
      <w:pPr>
        <w:pStyle w:val="Corpotesto"/>
        <w:jc w:val="both"/>
        <w:rPr>
          <w:ins w:id="5216" w:author="Marco Savaresi" w:date="2020-12-06T16:54:00Z"/>
          <w:lang w:val="it-IT"/>
        </w:rPr>
      </w:pPr>
      <w:ins w:id="5217" w:author="Marco Savaresi" w:date="2020-12-06T16:54:00Z">
        <w:r w:rsidRPr="009816F0">
          <w:rPr>
            <w:lang w:val="it-IT"/>
          </w:rPr>
          <w:t>In alternativa, potete usare il ta</w:t>
        </w:r>
        <w:r>
          <w:rPr>
            <w:lang w:val="it-IT"/>
          </w:rPr>
          <w:t xml:space="preserve">sto di scelta rapida Spazio </w:t>
        </w:r>
        <w:r w:rsidRPr="009816F0">
          <w:rPr>
            <w:lang w:val="it-IT"/>
          </w:rPr>
          <w:t xml:space="preserve">+ I </w:t>
        </w:r>
        <w:r>
          <w:rPr>
            <w:lang w:val="it-IT"/>
          </w:rPr>
          <w:t>per aprire la finestra di dialogo Informazioni</w:t>
        </w:r>
        <w:r w:rsidRPr="009816F0">
          <w:rPr>
            <w:lang w:val="it-IT"/>
          </w:rPr>
          <w:t xml:space="preserve">. Poi, premete ‘c’ fino a raggiungere Controlla aggiornamenti. Premete Invio. </w:t>
        </w:r>
      </w:ins>
    </w:p>
    <w:p w14:paraId="20F9224C" w14:textId="77777777" w:rsidR="006E1585" w:rsidRDefault="006E1585" w:rsidP="006E1585">
      <w:pPr>
        <w:pStyle w:val="Titolo1"/>
        <w:numPr>
          <w:ilvl w:val="0"/>
          <w:numId w:val="46"/>
        </w:numPr>
        <w:ind w:left="357" w:hanging="357"/>
        <w:rPr>
          <w:ins w:id="5218" w:author="Marco Savaresi" w:date="2020-12-06T16:54:00Z"/>
        </w:rPr>
      </w:pPr>
      <w:bookmarkStart w:id="5219" w:name="_Toc58164326"/>
      <w:bookmarkStart w:id="5220" w:name="_Toc58166362"/>
      <w:ins w:id="5221" w:author="Marco Savaresi" w:date="2020-12-06T16:54:00Z">
        <w:r>
          <w:lastRenderedPageBreak/>
          <w:t>Assistenza clienti</w:t>
        </w:r>
        <w:bookmarkEnd w:id="5219"/>
        <w:bookmarkEnd w:id="5220"/>
      </w:ins>
    </w:p>
    <w:p w14:paraId="10A5762F" w14:textId="77777777" w:rsidR="006E1585" w:rsidRPr="009816F0" w:rsidRDefault="006E1585" w:rsidP="006E1585">
      <w:pPr>
        <w:jc w:val="both"/>
        <w:rPr>
          <w:ins w:id="5222" w:author="Marco Savaresi" w:date="2020-12-06T16:54:00Z"/>
          <w:lang w:val="it-IT"/>
        </w:rPr>
      </w:pPr>
      <w:ins w:id="5223" w:author="Marco Savaresi" w:date="2020-12-06T16:54:00Z">
        <w:r w:rsidRPr="009816F0">
          <w:rPr>
            <w:lang w:val="it-IT"/>
          </w:rPr>
          <w:t>Per avere assistenza, contattate la sede HumanWare pi</w:t>
        </w:r>
        <w:r>
          <w:rPr>
            <w:lang w:val="it-IT"/>
          </w:rPr>
          <w:t>ù vicina o visitate il nostro sito web all’indirizzo</w:t>
        </w:r>
        <w:r w:rsidRPr="009816F0">
          <w:rPr>
            <w:lang w:val="it-IT"/>
          </w:rPr>
          <w:t xml:space="preserve">: </w:t>
        </w:r>
        <w:r>
          <w:fldChar w:fldCharType="begin"/>
        </w:r>
        <w:r w:rsidRPr="009816F0">
          <w:rPr>
            <w:lang w:val="it-IT"/>
          </w:rPr>
          <w:instrText xml:space="preserve"> HYPERLINK "http://www.humanware.com/support" </w:instrText>
        </w:r>
        <w:r>
          <w:fldChar w:fldCharType="separate"/>
        </w:r>
        <w:r w:rsidRPr="009816F0">
          <w:rPr>
            <w:rStyle w:val="Collegamentoipertestuale"/>
            <w:lang w:val="it-IT"/>
          </w:rPr>
          <w:t>www.humanware.com/support</w:t>
        </w:r>
        <w:r>
          <w:rPr>
            <w:rStyle w:val="Collegamentoipertestuale"/>
          </w:rPr>
          <w:fldChar w:fldCharType="end"/>
        </w:r>
      </w:ins>
    </w:p>
    <w:p w14:paraId="36B3A1DF" w14:textId="77777777" w:rsidR="006E1585" w:rsidRPr="00D37B0F" w:rsidRDefault="006E1585" w:rsidP="006E1585">
      <w:pPr>
        <w:rPr>
          <w:ins w:id="5224" w:author="Marco Savaresi" w:date="2020-12-06T16:54:00Z"/>
          <w:lang w:val="es-ES"/>
        </w:rPr>
      </w:pPr>
      <w:ins w:id="5225" w:author="Marco Savaresi" w:date="2020-12-06T16:54:00Z">
        <w:r w:rsidRPr="00D37B0F">
          <w:rPr>
            <w:lang w:val="es-ES"/>
          </w:rPr>
          <w:t>Global</w:t>
        </w:r>
        <w:r>
          <w:rPr>
            <w:lang w:val="es-ES"/>
          </w:rPr>
          <w:t>e</w:t>
        </w:r>
        <w:r w:rsidRPr="00D37B0F">
          <w:rPr>
            <w:lang w:val="es-ES"/>
          </w:rPr>
          <w:t xml:space="preserve">: </w:t>
        </w:r>
        <w:r>
          <w:fldChar w:fldCharType="begin"/>
        </w:r>
        <w:r w:rsidRPr="009816F0">
          <w:rPr>
            <w:lang w:val="it-IT"/>
          </w:rPr>
          <w:instrText xml:space="preserve"> HYPERLINK "mailto:support@humanware.com" </w:instrText>
        </w:r>
        <w:r>
          <w:fldChar w:fldCharType="separate"/>
        </w:r>
        <w:r w:rsidRPr="00D37B0F">
          <w:rPr>
            <w:rStyle w:val="Collegamentoipertestuale"/>
            <w:lang w:val="es-ES"/>
          </w:rPr>
          <w:t>support@humanware.com</w:t>
        </w:r>
        <w:r>
          <w:rPr>
            <w:rStyle w:val="Collegamentoipertestuale"/>
            <w:lang w:val="es-ES"/>
          </w:rPr>
          <w:fldChar w:fldCharType="end"/>
        </w:r>
      </w:ins>
    </w:p>
    <w:p w14:paraId="2455B5B7" w14:textId="77777777" w:rsidR="006E1585" w:rsidRPr="00D37B0F" w:rsidRDefault="006E1585" w:rsidP="006E1585">
      <w:pPr>
        <w:rPr>
          <w:ins w:id="5226" w:author="Marco Savaresi" w:date="2020-12-06T16:54:00Z"/>
          <w:lang w:val="es-ES"/>
        </w:rPr>
      </w:pPr>
      <w:ins w:id="5227" w:author="Marco Savaresi" w:date="2020-12-06T16:54:00Z">
        <w:r w:rsidRPr="00D37B0F">
          <w:rPr>
            <w:lang w:val="es-ES"/>
          </w:rPr>
          <w:t>Nor</w:t>
        </w:r>
        <w:r>
          <w:rPr>
            <w:lang w:val="es-ES"/>
          </w:rPr>
          <w:t>d</w:t>
        </w:r>
        <w:r w:rsidRPr="00D37B0F">
          <w:rPr>
            <w:lang w:val="es-ES"/>
          </w:rPr>
          <w:t xml:space="preserve"> America: 1 800 722-3393</w:t>
        </w:r>
        <w:r w:rsidRPr="00D37B0F">
          <w:rPr>
            <w:lang w:val="es-ES"/>
          </w:rPr>
          <w:br/>
        </w:r>
        <w:r>
          <w:fldChar w:fldCharType="begin"/>
        </w:r>
        <w:r w:rsidRPr="009816F0">
          <w:rPr>
            <w:lang w:val="it-IT"/>
          </w:rPr>
          <w:instrText xml:space="preserve"> HYPERLINK "mailto:us.support@humanware.com" </w:instrText>
        </w:r>
        <w:r>
          <w:fldChar w:fldCharType="separate"/>
        </w:r>
        <w:r w:rsidRPr="00D37B0F">
          <w:rPr>
            <w:rStyle w:val="Collegamentoipertestuale"/>
            <w:lang w:val="es-ES"/>
          </w:rPr>
          <w:t>us.support@humanware.com</w:t>
        </w:r>
        <w:r>
          <w:rPr>
            <w:rStyle w:val="Collegamentoipertestuale"/>
            <w:lang w:val="es-ES"/>
          </w:rPr>
          <w:fldChar w:fldCharType="end"/>
        </w:r>
      </w:ins>
    </w:p>
    <w:p w14:paraId="0728EED2" w14:textId="77777777" w:rsidR="006E1585" w:rsidRPr="009816F0" w:rsidRDefault="006E1585" w:rsidP="006E1585">
      <w:pPr>
        <w:rPr>
          <w:ins w:id="5228" w:author="Marco Savaresi" w:date="2020-12-06T16:54:00Z"/>
          <w:lang w:val="it-IT"/>
        </w:rPr>
      </w:pPr>
      <w:ins w:id="5229" w:author="Marco Savaresi" w:date="2020-12-06T16:54:00Z">
        <w:r w:rsidRPr="009816F0">
          <w:rPr>
            <w:lang w:val="it-IT"/>
          </w:rPr>
          <w:t>Europa: (0044) 1933 415 800</w:t>
        </w:r>
        <w:r w:rsidRPr="009816F0">
          <w:rPr>
            <w:lang w:val="it-IT"/>
          </w:rPr>
          <w:br/>
        </w:r>
        <w:r>
          <w:fldChar w:fldCharType="begin"/>
        </w:r>
        <w:r w:rsidRPr="009816F0">
          <w:rPr>
            <w:lang w:val="it-IT"/>
          </w:rPr>
          <w:instrText xml:space="preserve"> HYPERLINK "mailto:eu.support@humanware.com" </w:instrText>
        </w:r>
        <w:r>
          <w:fldChar w:fldCharType="separate"/>
        </w:r>
        <w:r w:rsidRPr="009816F0">
          <w:rPr>
            <w:rStyle w:val="Collegamentoipertestuale"/>
            <w:lang w:val="it-IT"/>
          </w:rPr>
          <w:t>eu.support@humanware.com</w:t>
        </w:r>
        <w:r>
          <w:rPr>
            <w:rStyle w:val="Collegamentoipertestuale"/>
          </w:rPr>
          <w:fldChar w:fldCharType="end"/>
        </w:r>
      </w:ins>
    </w:p>
    <w:p w14:paraId="485EB0C0" w14:textId="77777777" w:rsidR="006E1585" w:rsidRPr="009816F0" w:rsidRDefault="006E1585" w:rsidP="006E1585">
      <w:pPr>
        <w:rPr>
          <w:ins w:id="5230" w:author="Marco Savaresi" w:date="2020-12-06T16:54:00Z"/>
          <w:lang w:val="it-IT"/>
        </w:rPr>
      </w:pPr>
      <w:ins w:id="5231" w:author="Marco Savaresi" w:date="2020-12-06T16:54:00Z">
        <w:r w:rsidRPr="009816F0">
          <w:rPr>
            <w:lang w:val="it-IT"/>
          </w:rPr>
          <w:t>Australia / Asia: (02) 9686 2600</w:t>
        </w:r>
        <w:r w:rsidRPr="009816F0">
          <w:rPr>
            <w:lang w:val="it-IT"/>
          </w:rPr>
          <w:br/>
        </w:r>
        <w:r>
          <w:fldChar w:fldCharType="begin"/>
        </w:r>
        <w:r w:rsidRPr="009816F0">
          <w:rPr>
            <w:lang w:val="it-IT"/>
          </w:rPr>
          <w:instrText xml:space="preserve"> HYPERLINK "mailto:au.sales@humanware.com" </w:instrText>
        </w:r>
        <w:r>
          <w:fldChar w:fldCharType="separate"/>
        </w:r>
        <w:r w:rsidRPr="009816F0">
          <w:rPr>
            <w:rStyle w:val="Collegamentoipertestuale"/>
            <w:lang w:val="it-IT"/>
          </w:rPr>
          <w:t>au.sales@humanware.com</w:t>
        </w:r>
        <w:r>
          <w:rPr>
            <w:rStyle w:val="Collegamentoipertestuale"/>
          </w:rPr>
          <w:fldChar w:fldCharType="end"/>
        </w:r>
      </w:ins>
    </w:p>
    <w:p w14:paraId="73AF9402" w14:textId="77777777" w:rsidR="006E1585" w:rsidRPr="009816F0" w:rsidRDefault="006E1585" w:rsidP="006E1585">
      <w:pPr>
        <w:pStyle w:val="Titolo1"/>
        <w:numPr>
          <w:ilvl w:val="0"/>
          <w:numId w:val="46"/>
        </w:numPr>
        <w:ind w:left="357" w:hanging="357"/>
        <w:rPr>
          <w:ins w:id="5232" w:author="Marco Savaresi" w:date="2020-12-06T16:54:00Z"/>
          <w:lang w:val="it-IT"/>
        </w:rPr>
      </w:pPr>
      <w:bookmarkStart w:id="5233" w:name="_Toc58164327"/>
      <w:bookmarkStart w:id="5234" w:name="_Toc58166363"/>
      <w:ins w:id="5235" w:author="Marco Savaresi" w:date="2020-12-06T16:54:00Z">
        <w:r w:rsidRPr="009816F0">
          <w:rPr>
            <w:rStyle w:val="normaltextrun"/>
            <w:lang w:val="it-IT"/>
          </w:rPr>
          <w:t>Avvisi e attribuzioni de</w:t>
        </w:r>
        <w:r>
          <w:rPr>
            <w:rStyle w:val="normaltextrun"/>
            <w:lang w:val="it-IT"/>
          </w:rPr>
          <w:t>i marchi registrati</w:t>
        </w:r>
        <w:bookmarkEnd w:id="5233"/>
        <w:bookmarkEnd w:id="5234"/>
        <w:r w:rsidRPr="009816F0">
          <w:rPr>
            <w:rStyle w:val="eop"/>
            <w:lang w:val="it-IT"/>
          </w:rPr>
          <w:t> </w:t>
        </w:r>
      </w:ins>
    </w:p>
    <w:p w14:paraId="31CDFDE6" w14:textId="77777777" w:rsidR="006E1585" w:rsidRPr="009816F0" w:rsidRDefault="006E1585" w:rsidP="006E1585">
      <w:pPr>
        <w:pStyle w:val="Corpotesto"/>
        <w:jc w:val="both"/>
        <w:rPr>
          <w:ins w:id="5236" w:author="Marco Savaresi" w:date="2020-12-06T16:54:00Z"/>
          <w:lang w:val="it-IT"/>
        </w:rPr>
      </w:pPr>
      <w:ins w:id="5237" w:author="Marco Savaresi" w:date="2020-12-06T16:54:00Z">
        <w:r w:rsidRPr="009816F0">
          <w:rPr>
            <w:lang w:val="it-IT"/>
          </w:rPr>
          <w:t>macOS è un mar</w:t>
        </w:r>
        <w:r>
          <w:rPr>
            <w:lang w:val="it-IT"/>
          </w:rPr>
          <w:t>c</w:t>
        </w:r>
        <w:r w:rsidRPr="009816F0">
          <w:rPr>
            <w:lang w:val="it-IT"/>
          </w:rPr>
          <w:t>hio registr</w:t>
        </w:r>
        <w:r>
          <w:rPr>
            <w:lang w:val="it-IT"/>
          </w:rPr>
          <w:t xml:space="preserve">ato di </w:t>
        </w:r>
        <w:r w:rsidRPr="009816F0">
          <w:rPr>
            <w:lang w:val="it-IT"/>
          </w:rPr>
          <w:t>Apple Inc. </w:t>
        </w:r>
      </w:ins>
    </w:p>
    <w:p w14:paraId="46922D0E" w14:textId="77777777" w:rsidR="006E1585" w:rsidRPr="009816F0" w:rsidRDefault="006E1585" w:rsidP="006E1585">
      <w:pPr>
        <w:pStyle w:val="Corpotesto"/>
        <w:jc w:val="both"/>
        <w:rPr>
          <w:ins w:id="5238" w:author="Marco Savaresi" w:date="2020-12-06T16:54:00Z"/>
          <w:lang w:val="it-IT"/>
        </w:rPr>
      </w:pPr>
      <w:ins w:id="5239" w:author="Marco Savaresi" w:date="2020-12-06T16:54:00Z">
        <w:r w:rsidRPr="009816F0">
          <w:rPr>
            <w:lang w:val="it-IT"/>
          </w:rPr>
          <w:t>JAWS è un marchio registrato di Freedom Scientific, Inc. negli Stati Uniti e nelle alt</w:t>
        </w:r>
        <w:r>
          <w:rPr>
            <w:lang w:val="it-IT"/>
          </w:rPr>
          <w:t>re</w:t>
        </w:r>
        <w:r w:rsidRPr="009816F0">
          <w:rPr>
            <w:lang w:val="it-IT"/>
          </w:rPr>
          <w:t xml:space="preserve"> nazioni.</w:t>
        </w:r>
      </w:ins>
    </w:p>
    <w:p w14:paraId="70D75D61" w14:textId="77777777" w:rsidR="006E1585" w:rsidRPr="009816F0" w:rsidRDefault="006E1585" w:rsidP="006E1585">
      <w:pPr>
        <w:pStyle w:val="Corpotesto"/>
        <w:jc w:val="both"/>
        <w:rPr>
          <w:ins w:id="5240" w:author="Marco Savaresi" w:date="2020-12-06T16:54:00Z"/>
          <w:rFonts w:cstheme="minorHAnsi"/>
          <w:color w:val="222222"/>
          <w:shd w:val="clear" w:color="auto" w:fill="FCFCFC"/>
          <w:lang w:val="it-IT"/>
        </w:rPr>
      </w:pPr>
      <w:ins w:id="5241" w:author="Marco Savaresi" w:date="2020-12-06T16:54:00Z">
        <w:r w:rsidRPr="009816F0">
          <w:rPr>
            <w:rFonts w:cstheme="minorHAnsi"/>
            <w:color w:val="222222"/>
            <w:shd w:val="clear" w:color="auto" w:fill="FCFCFC"/>
            <w:lang w:val="it-IT"/>
          </w:rPr>
          <w:t xml:space="preserve">Bookshare® è </w:t>
        </w:r>
        <w:r w:rsidRPr="007E4612">
          <w:rPr>
            <w:rFonts w:cstheme="minorHAnsi"/>
            <w:color w:val="222222"/>
            <w:shd w:val="clear" w:color="auto" w:fill="FCFCFC"/>
            <w:lang w:val="it-IT"/>
          </w:rPr>
          <w:t>un</w:t>
        </w:r>
        <w:r w:rsidRPr="009816F0">
          <w:rPr>
            <w:rFonts w:cstheme="minorHAnsi"/>
            <w:color w:val="222222"/>
            <w:shd w:val="clear" w:color="auto" w:fill="FCFCFC"/>
            <w:lang w:val="it-IT"/>
          </w:rPr>
          <w:t xml:space="preserve"> marchio registrato di </w:t>
        </w:r>
        <w:r w:rsidRPr="009816F0">
          <w:rPr>
            <w:rFonts w:cstheme="minorHAnsi"/>
            <w:shd w:val="clear" w:color="auto" w:fill="FCFCFC"/>
            <w:lang w:val="it-IT"/>
          </w:rPr>
          <w:t>Beneficent Technology, Inc.</w:t>
        </w:r>
        <w:r w:rsidRPr="009816F0">
          <w:rPr>
            <w:rFonts w:cstheme="minorHAnsi"/>
            <w:color w:val="222222"/>
            <w:shd w:val="clear" w:color="auto" w:fill="FCFCFC"/>
            <w:lang w:val="it-IT"/>
          </w:rPr>
          <w:t> </w:t>
        </w:r>
      </w:ins>
    </w:p>
    <w:p w14:paraId="112656A4" w14:textId="77777777" w:rsidR="006E1585" w:rsidRPr="009816F0" w:rsidRDefault="006E1585" w:rsidP="006E1585">
      <w:pPr>
        <w:pStyle w:val="Corpotesto"/>
        <w:jc w:val="both"/>
        <w:rPr>
          <w:ins w:id="5242" w:author="Marco Savaresi" w:date="2020-12-06T16:54:00Z"/>
          <w:rFonts w:cstheme="minorHAnsi"/>
          <w:lang w:val="it-IT"/>
        </w:rPr>
      </w:pPr>
      <w:ins w:id="5243" w:author="Marco Savaresi" w:date="2020-12-06T16:54:00Z">
        <w:r w:rsidRPr="009816F0">
          <w:rPr>
            <w:rFonts w:cstheme="minorHAnsi"/>
            <w:color w:val="222222"/>
            <w:shd w:val="clear" w:color="auto" w:fill="FCFCFC"/>
            <w:lang w:val="it-IT"/>
          </w:rPr>
          <w:t xml:space="preserve">NFB Newsline </w:t>
        </w:r>
        <w:r w:rsidRPr="003B07DF">
          <w:rPr>
            <w:rFonts w:cstheme="minorHAnsi"/>
            <w:color w:val="222222"/>
            <w:shd w:val="clear" w:color="auto" w:fill="FCFCFC"/>
            <w:lang w:val="it-IT"/>
          </w:rPr>
          <w:t xml:space="preserve">è un marchio registrato </w:t>
        </w:r>
        <w:r>
          <w:rPr>
            <w:rFonts w:cstheme="minorHAnsi"/>
            <w:color w:val="222222"/>
            <w:shd w:val="clear" w:color="auto" w:fill="FCFCFC"/>
            <w:lang w:val="it-IT"/>
          </w:rPr>
          <w:t xml:space="preserve">della </w:t>
        </w:r>
        <w:r w:rsidRPr="009816F0">
          <w:rPr>
            <w:rFonts w:cstheme="minorHAnsi"/>
            <w:color w:val="222222"/>
            <w:shd w:val="clear" w:color="auto" w:fill="FCFCFC"/>
            <w:lang w:val="it-IT"/>
          </w:rPr>
          <w:t>National Federation of the Blind</w:t>
        </w:r>
      </w:ins>
    </w:p>
    <w:p w14:paraId="06D6838F" w14:textId="77777777" w:rsidR="006E1585" w:rsidRPr="009816F0" w:rsidRDefault="006E1585" w:rsidP="006E1585">
      <w:pPr>
        <w:pStyle w:val="Corpotesto"/>
        <w:jc w:val="both"/>
        <w:rPr>
          <w:ins w:id="5244" w:author="Marco Savaresi" w:date="2020-12-06T16:54:00Z"/>
          <w:lang w:val="it-IT"/>
        </w:rPr>
      </w:pPr>
      <w:ins w:id="5245" w:author="Marco Savaresi" w:date="2020-12-06T16:54:00Z">
        <w:r w:rsidRPr="009816F0">
          <w:rPr>
            <w:lang w:val="it-IT"/>
          </w:rPr>
          <w:t xml:space="preserve">Bluetooth </w:t>
        </w:r>
        <w:r w:rsidRPr="003B07DF">
          <w:rPr>
            <w:rFonts w:cstheme="minorHAnsi"/>
            <w:color w:val="222222"/>
            <w:shd w:val="clear" w:color="auto" w:fill="FCFCFC"/>
            <w:lang w:val="it-IT"/>
          </w:rPr>
          <w:t>è un marchio registrato di</w:t>
        </w:r>
        <w:r w:rsidRPr="009816F0" w:rsidDel="007E4612">
          <w:rPr>
            <w:lang w:val="it-IT"/>
          </w:rPr>
          <w:t xml:space="preserve"> </w:t>
        </w:r>
        <w:r w:rsidRPr="009816F0">
          <w:rPr>
            <w:lang w:val="it-IT"/>
          </w:rPr>
          <w:t>Bluetooth SIG, Inc. </w:t>
        </w:r>
      </w:ins>
    </w:p>
    <w:p w14:paraId="6E81BE57" w14:textId="77777777" w:rsidR="006E1585" w:rsidRPr="009816F0" w:rsidRDefault="006E1585" w:rsidP="006E1585">
      <w:pPr>
        <w:pStyle w:val="Corpotesto"/>
        <w:jc w:val="both"/>
        <w:rPr>
          <w:ins w:id="5246" w:author="Marco Savaresi" w:date="2020-12-06T16:54:00Z"/>
          <w:lang w:val="it-IT"/>
        </w:rPr>
      </w:pPr>
      <w:ins w:id="5247" w:author="Marco Savaresi" w:date="2020-12-06T16:54:00Z">
        <w:r w:rsidRPr="009816F0">
          <w:rPr>
            <w:lang w:val="it-IT"/>
          </w:rPr>
          <w:t xml:space="preserve">IOS </w:t>
        </w:r>
        <w:r w:rsidRPr="007E4612">
          <w:rPr>
            <w:rFonts w:cstheme="minorHAnsi"/>
            <w:color w:val="222222"/>
            <w:shd w:val="clear" w:color="auto" w:fill="FCFCFC"/>
            <w:lang w:val="it-IT"/>
          </w:rPr>
          <w:t>è un marchio registrato di</w:t>
        </w:r>
        <w:r w:rsidRPr="009816F0" w:rsidDel="007E4612">
          <w:rPr>
            <w:lang w:val="it-IT"/>
          </w:rPr>
          <w:t xml:space="preserve"> </w:t>
        </w:r>
        <w:r w:rsidRPr="009816F0">
          <w:rPr>
            <w:lang w:val="it-IT"/>
          </w:rPr>
          <w:t xml:space="preserve">Cisco negli U.S. e negli altri paesi e viene </w:t>
        </w:r>
        <w:r>
          <w:rPr>
            <w:lang w:val="it-IT"/>
          </w:rPr>
          <w:t>usato sotto licenza</w:t>
        </w:r>
        <w:r w:rsidRPr="009816F0">
          <w:rPr>
            <w:lang w:val="it-IT"/>
          </w:rPr>
          <w:t>. </w:t>
        </w:r>
      </w:ins>
    </w:p>
    <w:p w14:paraId="0270150F" w14:textId="77777777" w:rsidR="006E1585" w:rsidRPr="009816F0" w:rsidRDefault="006E1585" w:rsidP="006E1585">
      <w:pPr>
        <w:pStyle w:val="Corpotesto"/>
        <w:jc w:val="both"/>
        <w:rPr>
          <w:ins w:id="5248" w:author="Marco Savaresi" w:date="2020-12-06T16:54:00Z"/>
          <w:lang w:val="it-IT"/>
        </w:rPr>
      </w:pPr>
      <w:ins w:id="5249" w:author="Marco Savaresi" w:date="2020-12-06T16:54:00Z">
        <w:r w:rsidRPr="009816F0">
          <w:rPr>
            <w:lang w:val="it-IT"/>
          </w:rPr>
          <w:t>Tu</w:t>
        </w:r>
        <w:r w:rsidRPr="007E4612">
          <w:rPr>
            <w:lang w:val="it-IT"/>
          </w:rPr>
          <w:t>tt</w:t>
        </w:r>
        <w:r w:rsidRPr="009816F0">
          <w:rPr>
            <w:lang w:val="it-IT"/>
          </w:rPr>
          <w:t xml:space="preserve">i gli altri marchi registrati </w:t>
        </w:r>
        <w:r>
          <w:rPr>
            <w:lang w:val="it-IT"/>
          </w:rPr>
          <w:t>appartengono ai loro proprietari</w:t>
        </w:r>
        <w:r w:rsidRPr="009816F0">
          <w:rPr>
            <w:lang w:val="it-IT"/>
          </w:rPr>
          <w:t>. </w:t>
        </w:r>
      </w:ins>
    </w:p>
    <w:p w14:paraId="20E480E5" w14:textId="77777777" w:rsidR="006E1585" w:rsidRPr="009816F0" w:rsidRDefault="006E1585" w:rsidP="006E1585">
      <w:pPr>
        <w:pStyle w:val="Titolo1"/>
        <w:numPr>
          <w:ilvl w:val="0"/>
          <w:numId w:val="46"/>
        </w:numPr>
        <w:ind w:left="357" w:hanging="357"/>
        <w:rPr>
          <w:ins w:id="5250" w:author="Marco Savaresi" w:date="2020-12-06T16:54:00Z"/>
          <w:lang w:val="it-IT"/>
        </w:rPr>
      </w:pPr>
      <w:bookmarkStart w:id="5251" w:name="_Toc58164328"/>
      <w:bookmarkStart w:id="5252" w:name="_Toc58166364"/>
      <w:ins w:id="5253" w:author="Marco Savaresi" w:date="2020-12-06T16:54:00Z">
        <w:r w:rsidRPr="009816F0">
          <w:rPr>
            <w:lang w:val="it-IT"/>
          </w:rPr>
          <w:t>Accordo di licenza per l</w:t>
        </w:r>
        <w:r>
          <w:rPr>
            <w:lang w:val="it-IT"/>
          </w:rPr>
          <w:t>’utente finale</w:t>
        </w:r>
        <w:bookmarkEnd w:id="5251"/>
        <w:bookmarkEnd w:id="5252"/>
      </w:ins>
    </w:p>
    <w:p w14:paraId="79319D9E" w14:textId="0CD58C1D" w:rsidR="006E1585" w:rsidRPr="009816F0" w:rsidRDefault="006E1585" w:rsidP="006E1585">
      <w:pPr>
        <w:jc w:val="both"/>
        <w:rPr>
          <w:ins w:id="5254" w:author="Marco Savaresi" w:date="2020-12-06T16:54:00Z"/>
          <w:sz w:val="20"/>
          <w:szCs w:val="20"/>
          <w:lang w:val="it-IT" w:eastAsia="fr-CA"/>
        </w:rPr>
      </w:pPr>
      <w:ins w:id="5255" w:author="Marco Savaresi" w:date="2020-12-06T16:54:00Z">
        <w:r w:rsidRPr="009816F0">
          <w:rPr>
            <w:lang w:val="it-IT" w:eastAsia="fr-CA"/>
          </w:rPr>
          <w:t xml:space="preserve">Usando questo prodotto (Brailliant BI </w:t>
        </w:r>
      </w:ins>
      <w:ins w:id="5256" w:author="Marco Savaresi" w:date="2020-12-06T16:55:00Z">
        <w:r>
          <w:rPr>
            <w:lang w:val="it-IT" w:eastAsia="fr-CA"/>
          </w:rPr>
          <w:t>2</w:t>
        </w:r>
      </w:ins>
      <w:ins w:id="5257" w:author="Marco Savaresi" w:date="2020-12-06T16:54:00Z">
        <w:r w:rsidRPr="009816F0">
          <w:rPr>
            <w:lang w:val="it-IT" w:eastAsia="fr-CA"/>
          </w:rPr>
          <w:t>0X), ac</w:t>
        </w:r>
        <w:r>
          <w:rPr>
            <w:lang w:val="it-IT" w:eastAsia="fr-CA"/>
          </w:rPr>
          <w:t>cettate le seguenti condizioni</w:t>
        </w:r>
        <w:r w:rsidRPr="009816F0">
          <w:rPr>
            <w:lang w:val="it-IT" w:eastAsia="fr-CA"/>
          </w:rPr>
          <w:t>:</w:t>
        </w:r>
      </w:ins>
    </w:p>
    <w:p w14:paraId="7F78B1BA" w14:textId="77777777" w:rsidR="006E1585" w:rsidRPr="009816F0" w:rsidRDefault="006E1585" w:rsidP="006E1585">
      <w:pPr>
        <w:numPr>
          <w:ilvl w:val="3"/>
          <w:numId w:val="3"/>
        </w:numPr>
        <w:snapToGrid w:val="0"/>
        <w:jc w:val="both"/>
        <w:rPr>
          <w:ins w:id="5258" w:author="Marco Savaresi" w:date="2020-12-06T16:54:00Z"/>
          <w:rFonts w:eastAsia="Times New Roman"/>
          <w:lang w:val="it-IT" w:eastAsia="fr-CA"/>
        </w:rPr>
      </w:pPr>
      <w:ins w:id="5259" w:author="Marco Savaresi" w:date="2020-12-06T16:54:00Z">
        <w:r w:rsidRPr="009816F0">
          <w:rPr>
            <w:rFonts w:eastAsia="Times New Roman"/>
            <w:u w:val="single"/>
            <w:lang w:val="it-IT" w:eastAsia="fr-CA"/>
          </w:rPr>
          <w:t>Licenza</w:t>
        </w:r>
        <w:r w:rsidRPr="009816F0">
          <w:rPr>
            <w:rFonts w:eastAsia="Times New Roman"/>
            <w:lang w:val="it-IT" w:eastAsia="fr-CA"/>
          </w:rPr>
          <w:t xml:space="preserve">. HumanWare concede all’utente finale il diritto, non esclusivo e non trasferibile, </w:t>
        </w:r>
        <w:r>
          <w:rPr>
            <w:rFonts w:eastAsia="Times New Roman"/>
            <w:lang w:val="it-IT" w:eastAsia="fr-CA"/>
          </w:rPr>
          <w:t>di</w:t>
        </w:r>
        <w:r w:rsidRPr="009816F0">
          <w:rPr>
            <w:rFonts w:eastAsia="Times New Roman"/>
            <w:lang w:val="it-IT" w:eastAsia="fr-CA"/>
          </w:rPr>
          <w:t xml:space="preserve"> usare il</w:t>
        </w:r>
        <w:r>
          <w:rPr>
            <w:rFonts w:eastAsia="Times New Roman"/>
            <w:lang w:val="it-IT" w:eastAsia="fr-CA"/>
          </w:rPr>
          <w:t xml:space="preserve"> s</w:t>
        </w:r>
        <w:r w:rsidRPr="009816F0">
          <w:rPr>
            <w:rFonts w:eastAsia="Times New Roman"/>
            <w:lang w:val="it-IT" w:eastAsia="fr-CA"/>
          </w:rPr>
          <w:t xml:space="preserve">oftware </w:t>
        </w:r>
        <w:r>
          <w:rPr>
            <w:rFonts w:eastAsia="Times New Roman"/>
            <w:lang w:val="it-IT" w:eastAsia="fr-CA"/>
          </w:rPr>
          <w:t>su questo prodotto</w:t>
        </w:r>
        <w:r w:rsidRPr="009816F0">
          <w:rPr>
            <w:rFonts w:eastAsia="Times New Roman"/>
            <w:lang w:val="it-IT" w:eastAsia="fr-CA"/>
          </w:rPr>
          <w:t>.</w:t>
        </w:r>
      </w:ins>
    </w:p>
    <w:p w14:paraId="54472C2C" w14:textId="77777777" w:rsidR="006E1585" w:rsidRPr="009816F0" w:rsidRDefault="006E1585" w:rsidP="006E1585">
      <w:pPr>
        <w:numPr>
          <w:ilvl w:val="3"/>
          <w:numId w:val="3"/>
        </w:numPr>
        <w:snapToGrid w:val="0"/>
        <w:jc w:val="both"/>
        <w:rPr>
          <w:ins w:id="5260" w:author="Marco Savaresi" w:date="2020-12-06T16:54:00Z"/>
          <w:rFonts w:eastAsia="Times New Roman"/>
          <w:lang w:val="it-IT" w:eastAsia="fr-FR"/>
        </w:rPr>
      </w:pPr>
      <w:ins w:id="5261" w:author="Marco Savaresi" w:date="2020-12-06T16:54:00Z">
        <w:r w:rsidRPr="009816F0">
          <w:rPr>
            <w:rFonts w:eastAsia="Times New Roman"/>
            <w:u w:val="single"/>
            <w:lang w:val="it-IT" w:eastAsia="fr-CA"/>
          </w:rPr>
          <w:t>Proprietà del software</w:t>
        </w:r>
        <w:r w:rsidRPr="009816F0">
          <w:rPr>
            <w:rFonts w:eastAsia="Times New Roman"/>
            <w:lang w:val="it-IT" w:eastAsia="fr-CA"/>
          </w:rPr>
          <w:t xml:space="preserve">. </w:t>
        </w:r>
        <w:r>
          <w:rPr>
            <w:rFonts w:eastAsia="Times New Roman"/>
            <w:lang w:val="it-IT" w:eastAsia="fr-CA"/>
          </w:rPr>
          <w:t>L</w:t>
        </w:r>
        <w:r w:rsidRPr="009816F0">
          <w:rPr>
            <w:rFonts w:eastAsia="Times New Roman"/>
            <w:lang w:val="it-IT" w:eastAsia="fr-CA"/>
          </w:rPr>
          <w:t>’utente finale prende atto che HumanWare detiene tutti i diritti, i titoli e gli interessi del software</w:t>
        </w:r>
        <w:r>
          <w:rPr>
            <w:rFonts w:eastAsia="Times New Roman"/>
            <w:lang w:val="it-IT" w:eastAsia="fr-CA"/>
          </w:rPr>
          <w:t xml:space="preserve">, </w:t>
        </w:r>
        <w:r w:rsidRPr="009816F0">
          <w:rPr>
            <w:rFonts w:eastAsia="Times New Roman"/>
            <w:lang w:val="it-IT" w:eastAsia="fr-CA"/>
          </w:rPr>
          <w:t xml:space="preserve">e delle </w:t>
        </w:r>
        <w:r>
          <w:rPr>
            <w:rFonts w:eastAsia="Times New Roman"/>
            <w:lang w:val="it-IT" w:eastAsia="fr-CA"/>
          </w:rPr>
          <w:t>rispettive copie</w:t>
        </w:r>
        <w:r w:rsidRPr="009816F0">
          <w:rPr>
            <w:rFonts w:eastAsia="Times New Roman"/>
            <w:lang w:val="it-IT" w:eastAsia="fr-CA"/>
          </w:rPr>
          <w:t xml:space="preserve">, </w:t>
        </w:r>
        <w:r>
          <w:rPr>
            <w:rFonts w:eastAsia="Times New Roman"/>
            <w:lang w:val="it-IT" w:eastAsia="fr-CA"/>
          </w:rPr>
          <w:t>integrati in questo prodotto</w:t>
        </w:r>
        <w:r w:rsidRPr="009816F0">
          <w:rPr>
            <w:rFonts w:eastAsia="Times New Roman"/>
            <w:lang w:val="it-IT" w:eastAsia="fr-CA"/>
          </w:rPr>
          <w:t xml:space="preserve">. L’utente finale accetta di non: modificare, portare, tradurre, decompilare, disassemblare, </w:t>
        </w:r>
        <w:r>
          <w:rPr>
            <w:rFonts w:eastAsia="Times New Roman"/>
            <w:lang w:val="it-IT" w:eastAsia="fr-CA"/>
          </w:rPr>
          <w:t xml:space="preserve">fare </w:t>
        </w:r>
        <w:r w:rsidRPr="009816F0">
          <w:rPr>
            <w:rFonts w:eastAsia="Times New Roman"/>
            <w:lang w:val="it-IT" w:eastAsia="fr-CA"/>
          </w:rPr>
          <w:t xml:space="preserve">reverse engineering, o rendere pubblico </w:t>
        </w:r>
        <w:r>
          <w:rPr>
            <w:rFonts w:eastAsia="Times New Roman"/>
            <w:lang w:val="it-IT" w:eastAsia="fr-CA"/>
          </w:rPr>
          <w:t xml:space="preserve">in qualsiasi modo il </w:t>
        </w:r>
        <w:r w:rsidRPr="009816F0">
          <w:rPr>
            <w:rFonts w:eastAsia="Times New Roman"/>
            <w:lang w:val="it-IT" w:eastAsia="fr-CA"/>
          </w:rPr>
          <w:t xml:space="preserve">software </w:t>
        </w:r>
        <w:r>
          <w:rPr>
            <w:rFonts w:eastAsia="Times New Roman"/>
            <w:lang w:val="it-IT" w:eastAsia="fr-CA"/>
          </w:rPr>
          <w:t>di questo prodotto</w:t>
        </w:r>
        <w:r w:rsidRPr="009816F0">
          <w:rPr>
            <w:rFonts w:eastAsia="Times New Roman"/>
            <w:lang w:val="it-IT" w:eastAsia="fr-CA"/>
          </w:rPr>
          <w:t>.</w:t>
        </w:r>
      </w:ins>
    </w:p>
    <w:p w14:paraId="49767AB6" w14:textId="77777777" w:rsidR="006E1585" w:rsidRDefault="006E1585" w:rsidP="006E1585">
      <w:pPr>
        <w:pStyle w:val="Titolo1"/>
        <w:numPr>
          <w:ilvl w:val="0"/>
          <w:numId w:val="46"/>
        </w:numPr>
        <w:ind w:left="357" w:hanging="357"/>
        <w:rPr>
          <w:ins w:id="5262" w:author="Marco Savaresi" w:date="2020-12-06T16:54:00Z"/>
        </w:rPr>
      </w:pPr>
      <w:bookmarkStart w:id="5263" w:name="_Toc58164329"/>
      <w:bookmarkStart w:id="5264" w:name="_Toc58166365"/>
      <w:ins w:id="5265" w:author="Marco Savaresi" w:date="2020-12-06T16:54:00Z">
        <w:r>
          <w:t>Garanzia</w:t>
        </w:r>
        <w:bookmarkEnd w:id="5263"/>
        <w:bookmarkEnd w:id="5264"/>
      </w:ins>
    </w:p>
    <w:p w14:paraId="614E7314" w14:textId="77777777" w:rsidR="006E1585" w:rsidRDefault="006E1585" w:rsidP="006E1585">
      <w:pPr>
        <w:pStyle w:val="Corpotesto"/>
        <w:jc w:val="both"/>
        <w:rPr>
          <w:ins w:id="5266" w:author="Marco Savaresi" w:date="2020-12-06T16:54:00Z"/>
        </w:rPr>
      </w:pPr>
      <w:ins w:id="5267" w:author="Marco Savaresi" w:date="2020-12-06T16:54:00Z">
        <w:r>
          <w:t>Garanzia del produttore</w:t>
        </w:r>
      </w:ins>
    </w:p>
    <w:p w14:paraId="19A1B3BD" w14:textId="77777777" w:rsidR="006E1585" w:rsidRPr="009816F0" w:rsidRDefault="006E1585" w:rsidP="006E1585">
      <w:pPr>
        <w:jc w:val="both"/>
        <w:rPr>
          <w:ins w:id="5268" w:author="Marco Savaresi" w:date="2020-12-06T16:54:00Z"/>
          <w:rFonts w:ascii="Arial" w:hAnsi="Arial" w:cs="Arial"/>
          <w:color w:val="000000"/>
          <w:sz w:val="20"/>
          <w:szCs w:val="20"/>
          <w:lang w:val="it-IT"/>
        </w:rPr>
      </w:pPr>
      <w:ins w:id="5269" w:author="Marco Savaresi" w:date="2020-12-06T16:54:00Z">
        <w:r w:rsidRPr="009816F0">
          <w:rPr>
            <w:color w:val="000000"/>
            <w:lang w:val="it-IT"/>
          </w:rPr>
          <w:t>Questo dispositivo è un prodotto di</w:t>
        </w:r>
        <w:r>
          <w:rPr>
            <w:color w:val="000000"/>
            <w:lang w:val="it-IT"/>
          </w:rPr>
          <w:t xml:space="preserve"> alta qualità</w:t>
        </w:r>
        <w:r w:rsidRPr="009816F0">
          <w:rPr>
            <w:color w:val="000000"/>
            <w:lang w:val="it-IT"/>
          </w:rPr>
          <w:t xml:space="preserve">, </w:t>
        </w:r>
        <w:r>
          <w:rPr>
            <w:color w:val="000000"/>
            <w:lang w:val="it-IT"/>
          </w:rPr>
          <w:t>costruito ed assemblato con cura</w:t>
        </w:r>
        <w:r w:rsidRPr="009816F0">
          <w:rPr>
            <w:color w:val="000000"/>
            <w:lang w:val="it-IT"/>
          </w:rPr>
          <w:t>. Tutte le unità ed i rispettivi component</w:t>
        </w:r>
        <w:r>
          <w:rPr>
            <w:color w:val="000000"/>
            <w:lang w:val="it-IT"/>
          </w:rPr>
          <w:t>i</w:t>
        </w:r>
        <w:r w:rsidRPr="009816F0">
          <w:rPr>
            <w:color w:val="000000"/>
            <w:lang w:val="it-IT"/>
          </w:rPr>
          <w:t xml:space="preserve"> sono garantiti da di</w:t>
        </w:r>
        <w:r>
          <w:rPr>
            <w:color w:val="000000"/>
            <w:lang w:val="it-IT"/>
          </w:rPr>
          <w:t xml:space="preserve">fetti operativi per </w:t>
        </w:r>
        <w:r w:rsidRPr="009816F0">
          <w:rPr>
            <w:color w:val="000000"/>
            <w:lang w:val="it-IT"/>
          </w:rPr>
          <w:t xml:space="preserve">2 </w:t>
        </w:r>
        <w:r>
          <w:rPr>
            <w:color w:val="000000"/>
            <w:lang w:val="it-IT"/>
          </w:rPr>
          <w:t>anni per tutti i paesi</w:t>
        </w:r>
        <w:r w:rsidRPr="009816F0">
          <w:rPr>
            <w:color w:val="000000"/>
            <w:lang w:val="it-IT"/>
          </w:rPr>
          <w:t>.</w:t>
        </w:r>
      </w:ins>
    </w:p>
    <w:p w14:paraId="6B791B98" w14:textId="77777777" w:rsidR="006E1585" w:rsidRPr="009816F0" w:rsidRDefault="006E1585" w:rsidP="006E1585">
      <w:pPr>
        <w:jc w:val="both"/>
        <w:rPr>
          <w:ins w:id="5270" w:author="Marco Savaresi" w:date="2020-12-06T16:54:00Z"/>
          <w:rFonts w:ascii="Arial" w:hAnsi="Arial" w:cs="Arial"/>
          <w:color w:val="000000"/>
          <w:sz w:val="20"/>
          <w:szCs w:val="20"/>
          <w:lang w:val="it-IT"/>
        </w:rPr>
      </w:pPr>
      <w:ins w:id="5271" w:author="Marco Savaresi" w:date="2020-12-06T16:54:00Z">
        <w:r w:rsidRPr="009816F0">
          <w:rPr>
            <w:color w:val="000000"/>
            <w:lang w:val="it-IT"/>
          </w:rPr>
          <w:lastRenderedPageBreak/>
          <w:t>La garanzia copre tutte le pa</w:t>
        </w:r>
        <w:r>
          <w:rPr>
            <w:color w:val="000000"/>
            <w:lang w:val="it-IT"/>
          </w:rPr>
          <w:t xml:space="preserve">rti </w:t>
        </w:r>
        <w:r w:rsidRPr="009816F0">
          <w:rPr>
            <w:color w:val="000000"/>
            <w:lang w:val="it-IT"/>
          </w:rPr>
          <w:t>(</w:t>
        </w:r>
        <w:r>
          <w:rPr>
            <w:color w:val="000000"/>
            <w:lang w:val="it-IT"/>
          </w:rPr>
          <w:t>ad eccezione della batteria</w:t>
        </w:r>
        <w:r w:rsidRPr="009816F0">
          <w:rPr>
            <w:color w:val="000000"/>
            <w:lang w:val="it-IT"/>
          </w:rPr>
          <w:t xml:space="preserve">) </w:t>
        </w:r>
        <w:r>
          <w:rPr>
            <w:color w:val="000000"/>
            <w:lang w:val="it-IT"/>
          </w:rPr>
          <w:t>e la manodopera</w:t>
        </w:r>
        <w:r w:rsidRPr="009816F0">
          <w:rPr>
            <w:color w:val="000000"/>
            <w:lang w:val="it-IT"/>
          </w:rPr>
          <w:t xml:space="preserve">. Se emergesse qualche difetto, contattate il vostro distributore </w:t>
        </w:r>
        <w:r>
          <w:rPr>
            <w:color w:val="000000"/>
            <w:lang w:val="it-IT"/>
          </w:rPr>
          <w:t>o l’assistenza tecnica del produttore</w:t>
        </w:r>
        <w:r w:rsidRPr="009816F0">
          <w:rPr>
            <w:color w:val="000000"/>
            <w:lang w:val="it-IT"/>
          </w:rPr>
          <w:t>.</w:t>
        </w:r>
      </w:ins>
    </w:p>
    <w:p w14:paraId="2024906E" w14:textId="77777777" w:rsidR="006E1585" w:rsidRPr="009816F0" w:rsidRDefault="006E1585" w:rsidP="006E1585">
      <w:pPr>
        <w:jc w:val="both"/>
        <w:rPr>
          <w:ins w:id="5272" w:author="Marco Savaresi" w:date="2020-12-06T16:54:00Z"/>
          <w:rFonts w:ascii="Arial" w:hAnsi="Arial" w:cs="Arial"/>
          <w:color w:val="000000"/>
          <w:sz w:val="20"/>
          <w:szCs w:val="20"/>
          <w:lang w:val="it-IT"/>
        </w:rPr>
      </w:pPr>
      <w:ins w:id="5273" w:author="Marco Savaresi" w:date="2020-12-06T16:54:00Z">
        <w:r w:rsidRPr="009816F0">
          <w:rPr>
            <w:color w:val="000000"/>
            <w:lang w:val="it-IT"/>
          </w:rPr>
          <w:t>Nota: i termini di garanzia potrebbero</w:t>
        </w:r>
        <w:r>
          <w:rPr>
            <w:color w:val="000000"/>
            <w:lang w:val="it-IT"/>
          </w:rPr>
          <w:t xml:space="preserve"> cambiare periodicamente</w:t>
        </w:r>
        <w:r w:rsidRPr="009816F0">
          <w:rPr>
            <w:color w:val="000000"/>
            <w:lang w:val="it-IT"/>
          </w:rPr>
          <w:t xml:space="preserve">, </w:t>
        </w:r>
        <w:r>
          <w:rPr>
            <w:color w:val="000000"/>
            <w:lang w:val="it-IT"/>
          </w:rPr>
          <w:t>visitate il nostro sito web per gli ultimi aggiornamenti</w:t>
        </w:r>
        <w:r w:rsidRPr="009816F0">
          <w:rPr>
            <w:color w:val="000000"/>
            <w:lang w:val="it-IT"/>
          </w:rPr>
          <w:t>.</w:t>
        </w:r>
      </w:ins>
    </w:p>
    <w:p w14:paraId="35C58954" w14:textId="77777777" w:rsidR="006E1585" w:rsidRPr="009816F0" w:rsidRDefault="006E1585" w:rsidP="006E1585">
      <w:pPr>
        <w:jc w:val="both"/>
        <w:rPr>
          <w:ins w:id="5274" w:author="Marco Savaresi" w:date="2020-12-06T16:54:00Z"/>
          <w:rFonts w:ascii="Arial" w:hAnsi="Arial" w:cs="Arial"/>
          <w:color w:val="000000"/>
          <w:sz w:val="20"/>
          <w:szCs w:val="20"/>
          <w:lang w:val="it-IT"/>
        </w:rPr>
      </w:pPr>
      <w:ins w:id="5275" w:author="Marco Savaresi" w:date="2020-12-06T16:54:00Z">
        <w:r w:rsidRPr="009816F0">
          <w:rPr>
            <w:b/>
            <w:color w:val="000000"/>
            <w:lang w:val="it-IT"/>
          </w:rPr>
          <w:t>Condizioni e limitazioni:</w:t>
        </w:r>
      </w:ins>
    </w:p>
    <w:p w14:paraId="76322C49" w14:textId="77777777" w:rsidR="006E1585" w:rsidRPr="009816F0" w:rsidRDefault="006E1585" w:rsidP="006E1585">
      <w:pPr>
        <w:jc w:val="both"/>
        <w:rPr>
          <w:ins w:id="5276" w:author="Marco Savaresi" w:date="2020-12-06T16:54:00Z"/>
          <w:rFonts w:ascii="Arial" w:hAnsi="Arial" w:cs="Arial"/>
          <w:color w:val="000000"/>
          <w:sz w:val="20"/>
          <w:szCs w:val="20"/>
          <w:lang w:val="it-IT"/>
        </w:rPr>
      </w:pPr>
      <w:ins w:id="5277" w:author="Marco Savaresi" w:date="2020-12-06T16:54:00Z">
        <w:r w:rsidRPr="009816F0">
          <w:rPr>
            <w:color w:val="000000"/>
            <w:lang w:val="it-IT"/>
          </w:rPr>
          <w:t>Conservate la ricevuta d’acquisto in un posto sicuro perchè potrebbe essere richiest</w:t>
        </w:r>
        <w:r>
          <w:rPr>
            <w:color w:val="000000"/>
            <w:lang w:val="it-IT"/>
          </w:rPr>
          <w:t>a per una riparazione o sostituzione in garanzia</w:t>
        </w:r>
        <w:r w:rsidRPr="009816F0">
          <w:rPr>
            <w:color w:val="000000"/>
            <w:lang w:val="it-IT"/>
          </w:rPr>
          <w:t>. Conservate l’originale. Se l’unità deve essere rispedit</w:t>
        </w:r>
        <w:r>
          <w:rPr>
            <w:color w:val="000000"/>
            <w:lang w:val="it-IT"/>
          </w:rPr>
          <w:t>a indietro</w:t>
        </w:r>
        <w:r w:rsidRPr="009816F0">
          <w:rPr>
            <w:color w:val="000000"/>
            <w:lang w:val="it-IT"/>
          </w:rPr>
          <w:t xml:space="preserve">, </w:t>
        </w:r>
        <w:r>
          <w:rPr>
            <w:color w:val="000000"/>
            <w:lang w:val="it-IT"/>
          </w:rPr>
          <w:t>usate la confezione originale</w:t>
        </w:r>
        <w:r w:rsidRPr="009816F0">
          <w:rPr>
            <w:color w:val="000000"/>
            <w:lang w:val="it-IT"/>
          </w:rPr>
          <w:t>. Questa garanzia si applica a tutti i casi dove il danno no</w:t>
        </w:r>
        <w:r>
          <w:rPr>
            <w:color w:val="000000"/>
            <w:lang w:val="it-IT"/>
          </w:rPr>
          <w:t>n è causato da uso improprio</w:t>
        </w:r>
        <w:r w:rsidRPr="009816F0">
          <w:rPr>
            <w:color w:val="000000"/>
            <w:lang w:val="it-IT"/>
          </w:rPr>
          <w:t xml:space="preserve">, </w:t>
        </w:r>
        <w:r>
          <w:rPr>
            <w:color w:val="000000"/>
            <w:lang w:val="it-IT"/>
          </w:rPr>
          <w:t>maltrattamento</w:t>
        </w:r>
        <w:r w:rsidRPr="009816F0">
          <w:rPr>
            <w:color w:val="000000"/>
            <w:lang w:val="it-IT"/>
          </w:rPr>
          <w:t xml:space="preserve">, </w:t>
        </w:r>
        <w:r>
          <w:rPr>
            <w:color w:val="000000"/>
            <w:lang w:val="it-IT"/>
          </w:rPr>
          <w:t>negligenza o volontà di Dio</w:t>
        </w:r>
        <w:r w:rsidRPr="009816F0">
          <w:rPr>
            <w:color w:val="000000"/>
            <w:lang w:val="it-IT"/>
          </w:rPr>
          <w:t>.</w:t>
        </w:r>
      </w:ins>
    </w:p>
    <w:p w14:paraId="7DD9E560" w14:textId="77777777" w:rsidR="006E1585" w:rsidRPr="009816F0" w:rsidRDefault="006E1585" w:rsidP="006E1585">
      <w:pPr>
        <w:jc w:val="both"/>
        <w:rPr>
          <w:ins w:id="5278" w:author="Marco Savaresi" w:date="2020-12-06T16:54:00Z"/>
          <w:rFonts w:ascii="Arial" w:hAnsi="Arial" w:cs="Arial"/>
          <w:color w:val="000000"/>
          <w:sz w:val="20"/>
          <w:szCs w:val="20"/>
          <w:lang w:val="it-IT"/>
        </w:rPr>
      </w:pPr>
      <w:ins w:id="5279" w:author="Marco Savaresi" w:date="2020-12-06T16:54:00Z">
        <w:r w:rsidRPr="009816F0">
          <w:rPr>
            <w:b/>
            <w:bCs/>
            <w:color w:val="000000"/>
            <w:lang w:val="it-IT"/>
          </w:rPr>
          <w:t>Nord America:</w:t>
        </w:r>
        <w:r w:rsidRPr="009816F0">
          <w:rPr>
            <w:color w:val="000000"/>
            <w:lang w:val="it-IT"/>
          </w:rPr>
          <w:t>  oltre alla garanzia, è possibil</w:t>
        </w:r>
        <w:r>
          <w:rPr>
            <w:color w:val="000000"/>
            <w:lang w:val="it-IT"/>
          </w:rPr>
          <w:t>e</w:t>
        </w:r>
        <w:r w:rsidRPr="009816F0">
          <w:rPr>
            <w:color w:val="000000"/>
            <w:lang w:val="it-IT"/>
          </w:rPr>
          <w:t xml:space="preserve"> acquistare un contrat</w:t>
        </w:r>
        <w:r w:rsidRPr="00346827">
          <w:rPr>
            <w:color w:val="000000"/>
            <w:lang w:val="it-IT"/>
          </w:rPr>
          <w:t xml:space="preserve">to </w:t>
        </w:r>
        <w:r w:rsidRPr="009816F0">
          <w:rPr>
            <w:color w:val="000000"/>
            <w:lang w:val="it-IT"/>
          </w:rPr>
          <w:t>di</w:t>
        </w:r>
        <w:r>
          <w:rPr>
            <w:color w:val="000000"/>
            <w:lang w:val="it-IT"/>
          </w:rPr>
          <w:t xml:space="preserve"> assistenza per prolungare la garanzia di un anno usufruendo nel contempo del servizio di manutenzione</w:t>
        </w:r>
        <w:r w:rsidRPr="009816F0">
          <w:rPr>
            <w:color w:val="000000"/>
            <w:lang w:val="it-IT"/>
          </w:rPr>
          <w:t>. Visitate il nostro sito web: </w:t>
        </w:r>
        <w:r>
          <w:fldChar w:fldCharType="begin"/>
        </w:r>
        <w:r w:rsidRPr="009816F0">
          <w:rPr>
            <w:lang w:val="it-IT"/>
          </w:rPr>
          <w:instrText xml:space="preserve"> HYPERLINK "http://www.humanware.com/" </w:instrText>
        </w:r>
        <w:r>
          <w:fldChar w:fldCharType="separate"/>
        </w:r>
        <w:r w:rsidRPr="009816F0">
          <w:rPr>
            <w:rStyle w:val="Collegamentoipertestuale"/>
            <w:color w:val="800080"/>
            <w:lang w:val="it-IT"/>
          </w:rPr>
          <w:t>http://www.humanware.com/</w:t>
        </w:r>
        <w:r>
          <w:rPr>
            <w:rStyle w:val="Collegamentoipertestuale"/>
            <w:color w:val="800080"/>
          </w:rPr>
          <w:fldChar w:fldCharType="end"/>
        </w:r>
        <w:r w:rsidRPr="009816F0">
          <w:rPr>
            <w:color w:val="000000"/>
            <w:lang w:val="it-IT"/>
          </w:rPr>
          <w:t>  </w:t>
        </w:r>
      </w:ins>
    </w:p>
    <w:p w14:paraId="794F0E88" w14:textId="2B4193A1" w:rsidR="00646BBF" w:rsidRPr="006E1585" w:rsidDel="006E1585" w:rsidRDefault="006E1585" w:rsidP="006E1585">
      <w:pPr>
        <w:pStyle w:val="Titolo1"/>
        <w:numPr>
          <w:ilvl w:val="0"/>
          <w:numId w:val="46"/>
        </w:numPr>
        <w:ind w:left="357" w:hanging="357"/>
        <w:rPr>
          <w:del w:id="5280" w:author="Marco Savaresi" w:date="2020-12-06T16:54:00Z"/>
          <w:lang w:val="it-IT"/>
          <w:rPrChange w:id="5281" w:author="Marco Savaresi" w:date="2020-12-06T16:54:00Z">
            <w:rPr>
              <w:del w:id="5282" w:author="Marco Savaresi" w:date="2020-12-06T16:54:00Z"/>
            </w:rPr>
          </w:rPrChange>
        </w:rPr>
      </w:pPr>
      <w:ins w:id="5283" w:author="Marco Savaresi" w:date="2020-12-06T16:54:00Z">
        <w:r w:rsidRPr="009816F0">
          <w:rPr>
            <w:color w:val="000000"/>
            <w:lang w:val="it-IT"/>
          </w:rPr>
          <w:t xml:space="preserve">O </w:t>
        </w:r>
        <w:r>
          <w:rPr>
            <w:color w:val="000000"/>
            <w:lang w:val="it-IT"/>
          </w:rPr>
          <w:t>contattateci per e</w:t>
        </w:r>
        <w:r w:rsidRPr="009816F0">
          <w:rPr>
            <w:color w:val="000000"/>
            <w:lang w:val="it-IT"/>
          </w:rPr>
          <w:t xml:space="preserve">-mail </w:t>
        </w:r>
        <w:r>
          <w:rPr>
            <w:color w:val="000000"/>
            <w:lang w:val="it-IT"/>
          </w:rPr>
          <w:t>all’indirizzo</w:t>
        </w:r>
        <w:r w:rsidRPr="009816F0">
          <w:rPr>
            <w:color w:val="000000"/>
            <w:lang w:val="it-IT"/>
          </w:rPr>
          <w:t> </w:t>
        </w:r>
        <w:r>
          <w:fldChar w:fldCharType="begin"/>
        </w:r>
        <w:r w:rsidRPr="009816F0">
          <w:rPr>
            <w:lang w:val="it-IT"/>
          </w:rPr>
          <w:instrText xml:space="preserve"> HYPERLINK "mailto:us.info@humanware.com" </w:instrText>
        </w:r>
        <w:r>
          <w:fldChar w:fldCharType="separate"/>
        </w:r>
        <w:r w:rsidRPr="009816F0">
          <w:rPr>
            <w:rStyle w:val="Collegamentoipertestuale"/>
            <w:color w:val="800080"/>
            <w:lang w:val="it-IT"/>
          </w:rPr>
          <w:t>us.info@humanware.com</w:t>
        </w:r>
        <w:r>
          <w:rPr>
            <w:rStyle w:val="Collegamentoipertestuale"/>
            <w:b w:val="0"/>
            <w:color w:val="800080"/>
          </w:rPr>
          <w:fldChar w:fldCharType="end"/>
        </w:r>
        <w:r w:rsidRPr="009816F0">
          <w:rPr>
            <w:color w:val="000000"/>
            <w:lang w:val="it-IT"/>
          </w:rPr>
          <w:t>  o</w:t>
        </w:r>
        <w:r>
          <w:rPr>
            <w:color w:val="000000"/>
            <w:lang w:val="it-IT"/>
          </w:rPr>
          <w:t xml:space="preserve"> chiamate il numero </w:t>
        </w:r>
        <w:r w:rsidRPr="009816F0">
          <w:rPr>
            <w:color w:val="000000"/>
            <w:lang w:val="it-IT"/>
          </w:rPr>
          <w:t>1(800) 722-3393</w:t>
        </w:r>
      </w:ins>
      <w:del w:id="5284" w:author="Marco Savaresi" w:date="2020-12-06T16:54:00Z">
        <w:r w:rsidR="00646BBF" w:rsidRPr="006E1585" w:rsidDel="006E1585">
          <w:rPr>
            <w:b w:val="0"/>
            <w:lang w:val="it-IT"/>
            <w:rPrChange w:id="5285" w:author="Marco Savaresi" w:date="2020-12-06T16:54:00Z">
              <w:rPr>
                <w:b w:val="0"/>
              </w:rPr>
            </w:rPrChange>
          </w:rPr>
          <w:delText xml:space="preserve">Updating the </w:delText>
        </w:r>
        <w:r w:rsidR="00137FB0" w:rsidRPr="006E1585" w:rsidDel="006E1585">
          <w:rPr>
            <w:b w:val="0"/>
            <w:lang w:val="it-IT"/>
            <w:rPrChange w:id="5286" w:author="Marco Savaresi" w:date="2020-12-06T16:54:00Z">
              <w:rPr>
                <w:b w:val="0"/>
              </w:rPr>
            </w:rPrChange>
          </w:rPr>
          <w:delText>Brailliant BI 20X</w:delText>
        </w:r>
      </w:del>
    </w:p>
    <w:p w14:paraId="68ED73EF" w14:textId="7C85294C" w:rsidR="00646BBF" w:rsidRPr="006E1585" w:rsidDel="006E1585" w:rsidRDefault="00646BBF" w:rsidP="00646BBF">
      <w:pPr>
        <w:pStyle w:val="Corpotesto"/>
        <w:rPr>
          <w:del w:id="5287" w:author="Marco Savaresi" w:date="2020-12-06T16:54:00Z"/>
          <w:rFonts w:cstheme="minorHAnsi"/>
          <w:lang w:val="it-IT"/>
          <w:rPrChange w:id="5288" w:author="Marco Savaresi" w:date="2020-12-06T16:54:00Z">
            <w:rPr>
              <w:del w:id="5289" w:author="Marco Savaresi" w:date="2020-12-06T16:54:00Z"/>
              <w:rFonts w:cstheme="minorHAnsi"/>
            </w:rPr>
          </w:rPrChange>
        </w:rPr>
      </w:pPr>
      <w:del w:id="5290" w:author="Marco Savaresi" w:date="2020-12-06T16:54:00Z">
        <w:r w:rsidRPr="006E1585" w:rsidDel="006E1585">
          <w:rPr>
            <w:rFonts w:cstheme="minorHAnsi"/>
            <w:lang w:val="it-IT"/>
            <w:rPrChange w:id="5291" w:author="Marco Savaresi" w:date="2020-12-06T16:54:00Z">
              <w:rPr>
                <w:rFonts w:cstheme="minorHAnsi"/>
              </w:rPr>
            </w:rPrChange>
          </w:rPr>
          <w:delText xml:space="preserve">When connected to the Internet, </w:delText>
        </w:r>
        <w:r w:rsidR="00B86937" w:rsidRPr="006E1585" w:rsidDel="006E1585">
          <w:rPr>
            <w:rFonts w:cstheme="minorHAnsi"/>
            <w:lang w:val="it-IT"/>
            <w:rPrChange w:id="5292" w:author="Marco Savaresi" w:date="2020-12-06T16:54:00Z">
              <w:rPr>
                <w:rFonts w:cstheme="minorHAnsi"/>
              </w:rPr>
            </w:rPrChange>
          </w:rPr>
          <w:delText>Brailliant</w:delText>
        </w:r>
        <w:r w:rsidR="00D863E3" w:rsidRPr="006E1585" w:rsidDel="006E1585">
          <w:rPr>
            <w:rFonts w:cstheme="minorHAnsi"/>
            <w:lang w:val="it-IT"/>
            <w:rPrChange w:id="5293" w:author="Marco Savaresi" w:date="2020-12-06T16:54:00Z">
              <w:rPr>
                <w:rFonts w:cstheme="minorHAnsi"/>
              </w:rPr>
            </w:rPrChange>
          </w:rPr>
          <w:delText xml:space="preserve"> </w:delText>
        </w:r>
        <w:r w:rsidRPr="006E1585" w:rsidDel="006E1585">
          <w:rPr>
            <w:rFonts w:cstheme="minorHAnsi"/>
            <w:lang w:val="it-IT"/>
            <w:rPrChange w:id="5294" w:author="Marco Savaresi" w:date="2020-12-06T16:54:00Z">
              <w:rPr>
                <w:rFonts w:cstheme="minorHAnsi"/>
              </w:rPr>
            </w:rPrChange>
          </w:rPr>
          <w:delText xml:space="preserve">regularly looks to see if a newer version is available for download. If a new version is available, </w:delText>
        </w:r>
        <w:r w:rsidR="00B86937" w:rsidRPr="006E1585" w:rsidDel="006E1585">
          <w:rPr>
            <w:rFonts w:cstheme="minorHAnsi"/>
            <w:lang w:val="it-IT"/>
            <w:rPrChange w:id="5295" w:author="Marco Savaresi" w:date="2020-12-06T16:54:00Z">
              <w:rPr>
                <w:rFonts w:cstheme="minorHAnsi"/>
              </w:rPr>
            </w:rPrChange>
          </w:rPr>
          <w:delText>Brailliant</w:delText>
        </w:r>
        <w:r w:rsidR="00D863E3" w:rsidRPr="006E1585" w:rsidDel="006E1585">
          <w:rPr>
            <w:rFonts w:cstheme="minorHAnsi"/>
            <w:lang w:val="it-IT"/>
            <w:rPrChange w:id="5296" w:author="Marco Savaresi" w:date="2020-12-06T16:54:00Z">
              <w:rPr>
                <w:rFonts w:cstheme="minorHAnsi"/>
              </w:rPr>
            </w:rPrChange>
          </w:rPr>
          <w:delText xml:space="preserve"> </w:delText>
        </w:r>
        <w:r w:rsidRPr="006E1585" w:rsidDel="006E1585">
          <w:rPr>
            <w:rFonts w:cstheme="minorHAnsi"/>
            <w:lang w:val="it-IT"/>
            <w:rPrChange w:id="5297" w:author="Marco Savaresi" w:date="2020-12-06T16:54:00Z">
              <w:rPr>
                <w:rFonts w:cstheme="minorHAnsi"/>
              </w:rPr>
            </w:rPrChange>
          </w:rPr>
          <w:delText xml:space="preserve">asks if you wish to download the update. Select </w:delText>
        </w:r>
        <w:r w:rsidR="005C6752" w:rsidRPr="006E1585" w:rsidDel="006E1585">
          <w:rPr>
            <w:rFonts w:cstheme="minorHAnsi"/>
            <w:lang w:val="it-IT"/>
            <w:rPrChange w:id="5298" w:author="Marco Savaresi" w:date="2020-12-06T16:54:00Z">
              <w:rPr>
                <w:rFonts w:cstheme="minorHAnsi"/>
              </w:rPr>
            </w:rPrChange>
          </w:rPr>
          <w:delText xml:space="preserve">Ok </w:delText>
        </w:r>
        <w:r w:rsidR="00FF1F2A" w:rsidRPr="006E1585" w:rsidDel="006E1585">
          <w:rPr>
            <w:rFonts w:eastAsia="Calibri" w:cstheme="minorHAnsi"/>
            <w:lang w:val="it-IT"/>
            <w:rPrChange w:id="5299" w:author="Marco Savaresi" w:date="2020-12-06T16:54:00Z">
              <w:rPr>
                <w:rFonts w:eastAsia="Calibri" w:cstheme="minorHAnsi"/>
              </w:rPr>
            </w:rPrChange>
          </w:rPr>
          <w:delText>by pressing the Previous or Next thumb key</w:delText>
        </w:r>
        <w:r w:rsidR="00FF1F2A" w:rsidRPr="006E1585" w:rsidDel="006E1585">
          <w:rPr>
            <w:rFonts w:cstheme="minorHAnsi"/>
            <w:lang w:val="it-IT"/>
            <w:rPrChange w:id="5300" w:author="Marco Savaresi" w:date="2020-12-06T16:54:00Z">
              <w:rPr>
                <w:rFonts w:cstheme="minorHAnsi"/>
              </w:rPr>
            </w:rPrChange>
          </w:rPr>
          <w:delText xml:space="preserve"> </w:delText>
        </w:r>
        <w:r w:rsidRPr="006E1585" w:rsidDel="006E1585">
          <w:rPr>
            <w:rFonts w:cstheme="minorHAnsi"/>
            <w:lang w:val="it-IT"/>
            <w:rPrChange w:id="5301" w:author="Marco Savaresi" w:date="2020-12-06T16:54:00Z">
              <w:rPr>
                <w:rFonts w:cstheme="minorHAnsi"/>
              </w:rPr>
            </w:rPrChange>
          </w:rPr>
          <w:delText xml:space="preserve">to download the update now or Cancel to update it later. </w:delText>
        </w:r>
        <w:r w:rsidR="0080508A" w:rsidRPr="006E1585" w:rsidDel="006E1585">
          <w:rPr>
            <w:rFonts w:eastAsia="Calibri" w:cstheme="minorHAnsi"/>
            <w:lang w:val="it-IT"/>
            <w:rPrChange w:id="5302" w:author="Marco Savaresi" w:date="2020-12-06T16:54:00Z">
              <w:rPr>
                <w:rFonts w:eastAsia="Calibri" w:cstheme="minorHAnsi"/>
              </w:rPr>
            </w:rPrChange>
          </w:rPr>
          <w:delText xml:space="preserve">You can continue to use the </w:delText>
        </w:r>
        <w:r w:rsidR="00B86937" w:rsidRPr="006E1585" w:rsidDel="006E1585">
          <w:rPr>
            <w:rFonts w:eastAsia="Calibri" w:cstheme="minorHAnsi"/>
            <w:lang w:val="it-IT"/>
            <w:rPrChange w:id="5303" w:author="Marco Savaresi" w:date="2020-12-06T16:54:00Z">
              <w:rPr>
                <w:rFonts w:eastAsia="Calibri" w:cstheme="minorHAnsi"/>
              </w:rPr>
            </w:rPrChange>
          </w:rPr>
          <w:delText>Brailliant</w:delText>
        </w:r>
        <w:r w:rsidR="005962C3" w:rsidRPr="006E1585" w:rsidDel="006E1585">
          <w:rPr>
            <w:rFonts w:eastAsia="Calibri" w:cstheme="minorHAnsi"/>
            <w:lang w:val="it-IT"/>
            <w:rPrChange w:id="5304" w:author="Marco Savaresi" w:date="2020-12-06T16:54:00Z">
              <w:rPr>
                <w:rFonts w:eastAsia="Calibri" w:cstheme="minorHAnsi"/>
              </w:rPr>
            </w:rPrChange>
          </w:rPr>
          <w:delText xml:space="preserve"> </w:delText>
        </w:r>
        <w:r w:rsidR="0080508A" w:rsidRPr="006E1585" w:rsidDel="006E1585">
          <w:rPr>
            <w:rFonts w:eastAsia="Calibri" w:cstheme="minorHAnsi"/>
            <w:lang w:val="it-IT"/>
            <w:rPrChange w:id="5305" w:author="Marco Savaresi" w:date="2020-12-06T16:54:00Z">
              <w:rPr>
                <w:rFonts w:eastAsia="Calibri" w:cstheme="minorHAnsi"/>
              </w:rPr>
            </w:rPrChange>
          </w:rPr>
          <w:delText>while the update is downloading.</w:delText>
        </w:r>
      </w:del>
    </w:p>
    <w:p w14:paraId="788593D4" w14:textId="4075B6CA" w:rsidR="00646BBF" w:rsidRPr="006E1585" w:rsidDel="006E1585" w:rsidRDefault="00646BBF" w:rsidP="00646BBF">
      <w:pPr>
        <w:pStyle w:val="Corpotesto"/>
        <w:rPr>
          <w:del w:id="5306" w:author="Marco Savaresi" w:date="2020-12-06T16:54:00Z"/>
          <w:lang w:val="it-IT"/>
          <w:rPrChange w:id="5307" w:author="Marco Savaresi" w:date="2020-12-06T16:54:00Z">
            <w:rPr>
              <w:del w:id="5308" w:author="Marco Savaresi" w:date="2020-12-06T16:54:00Z"/>
            </w:rPr>
          </w:rPrChange>
        </w:rPr>
      </w:pPr>
      <w:del w:id="5309" w:author="Marco Savaresi" w:date="2020-12-06T16:54:00Z">
        <w:r w:rsidRPr="006E1585" w:rsidDel="006E1585">
          <w:rPr>
            <w:lang w:val="it-IT"/>
            <w:rPrChange w:id="5310" w:author="Marco Savaresi" w:date="2020-12-06T16:54:00Z">
              <w:rPr/>
            </w:rPrChange>
          </w:rPr>
          <w:delText xml:space="preserve">After a few minutes, </w:delText>
        </w:r>
        <w:r w:rsidR="00B86937" w:rsidRPr="006E1585" w:rsidDel="006E1585">
          <w:rPr>
            <w:lang w:val="it-IT"/>
            <w:rPrChange w:id="5311" w:author="Marco Savaresi" w:date="2020-12-06T16:54:00Z">
              <w:rPr/>
            </w:rPrChange>
          </w:rPr>
          <w:delText>Brailliant</w:delText>
        </w:r>
        <w:r w:rsidR="00D863E3" w:rsidRPr="006E1585" w:rsidDel="006E1585">
          <w:rPr>
            <w:lang w:val="it-IT"/>
            <w:rPrChange w:id="5312" w:author="Marco Savaresi" w:date="2020-12-06T16:54:00Z">
              <w:rPr/>
            </w:rPrChange>
          </w:rPr>
          <w:delText xml:space="preserve"> </w:delText>
        </w:r>
        <w:r w:rsidRPr="006E1585" w:rsidDel="006E1585">
          <w:rPr>
            <w:lang w:val="it-IT"/>
            <w:rPrChange w:id="5313" w:author="Marco Savaresi" w:date="2020-12-06T16:54:00Z">
              <w:rPr/>
            </w:rPrChange>
          </w:rPr>
          <w:delText xml:space="preserve">asks you to install the downloaded update. Select Ok to install the update. The </w:delText>
        </w:r>
        <w:r w:rsidR="00B86937" w:rsidRPr="006E1585" w:rsidDel="006E1585">
          <w:rPr>
            <w:lang w:val="it-IT"/>
            <w:rPrChange w:id="5314" w:author="Marco Savaresi" w:date="2020-12-06T16:54:00Z">
              <w:rPr/>
            </w:rPrChange>
          </w:rPr>
          <w:delText>Brailliant</w:delText>
        </w:r>
        <w:r w:rsidR="00D863E3" w:rsidRPr="006E1585" w:rsidDel="006E1585">
          <w:rPr>
            <w:lang w:val="it-IT"/>
            <w:rPrChange w:id="5315" w:author="Marco Savaresi" w:date="2020-12-06T16:54:00Z">
              <w:rPr/>
            </w:rPrChange>
          </w:rPr>
          <w:delText xml:space="preserve"> </w:delText>
        </w:r>
        <w:r w:rsidRPr="006E1585" w:rsidDel="006E1585">
          <w:rPr>
            <w:lang w:val="it-IT"/>
            <w:rPrChange w:id="5316" w:author="Marco Savaresi" w:date="2020-12-06T16:54:00Z">
              <w:rPr/>
            </w:rPrChange>
          </w:rPr>
          <w:delText xml:space="preserve">reboots and a progress indicator line is shown on the braille display. </w:delText>
        </w:r>
      </w:del>
    </w:p>
    <w:p w14:paraId="37851D75" w14:textId="11A50466" w:rsidR="00646BBF" w:rsidRPr="006E1585" w:rsidDel="006E1585" w:rsidRDefault="00646BBF" w:rsidP="00646BBF">
      <w:pPr>
        <w:pStyle w:val="Corpotesto"/>
        <w:rPr>
          <w:del w:id="5317" w:author="Marco Savaresi" w:date="2020-12-06T16:54:00Z"/>
          <w:lang w:val="it-IT"/>
          <w:rPrChange w:id="5318" w:author="Marco Savaresi" w:date="2020-12-06T16:54:00Z">
            <w:rPr>
              <w:del w:id="5319" w:author="Marco Savaresi" w:date="2020-12-06T16:54:00Z"/>
            </w:rPr>
          </w:rPrChange>
        </w:rPr>
      </w:pPr>
      <w:del w:id="5320" w:author="Marco Savaresi" w:date="2020-12-06T16:54:00Z">
        <w:r w:rsidRPr="006E1585" w:rsidDel="006E1585">
          <w:rPr>
            <w:lang w:val="it-IT"/>
            <w:rPrChange w:id="5321" w:author="Marco Savaresi" w:date="2020-12-06T16:54:00Z">
              <w:rPr/>
            </w:rPrChange>
          </w:rPr>
          <w:delText xml:space="preserve">At the end of the update process, all 8 </w:delText>
        </w:r>
        <w:r w:rsidR="005A383C" w:rsidRPr="006E1585" w:rsidDel="006E1585">
          <w:rPr>
            <w:lang w:val="it-IT"/>
            <w:rPrChange w:id="5322" w:author="Marco Savaresi" w:date="2020-12-06T16:54:00Z">
              <w:rPr/>
            </w:rPrChange>
          </w:rPr>
          <w:delText>d</w:delText>
        </w:r>
        <w:r w:rsidR="007D4865" w:rsidRPr="006E1585" w:rsidDel="006E1585">
          <w:rPr>
            <w:lang w:val="it-IT"/>
            <w:rPrChange w:id="5323" w:author="Marco Savaresi" w:date="2020-12-06T16:54:00Z">
              <w:rPr/>
            </w:rPrChange>
          </w:rPr>
          <w:delText>ot</w:delText>
        </w:r>
        <w:r w:rsidRPr="006E1585" w:rsidDel="006E1585">
          <w:rPr>
            <w:lang w:val="it-IT"/>
            <w:rPrChange w:id="5324" w:author="Marco Savaresi" w:date="2020-12-06T16:54:00Z">
              <w:rPr/>
            </w:rPrChange>
          </w:rPr>
          <w:delText xml:space="preserve">s of the </w:delText>
        </w:r>
        <w:r w:rsidR="00332BC2" w:rsidRPr="006E1585" w:rsidDel="006E1585">
          <w:rPr>
            <w:lang w:val="it-IT"/>
            <w:rPrChange w:id="5325" w:author="Marco Savaresi" w:date="2020-12-06T16:54:00Z">
              <w:rPr/>
            </w:rPrChange>
          </w:rPr>
          <w:delText>2</w:delText>
        </w:r>
        <w:r w:rsidRPr="006E1585" w:rsidDel="006E1585">
          <w:rPr>
            <w:lang w:val="it-IT"/>
            <w:rPrChange w:id="5326" w:author="Marco Savaresi" w:date="2020-12-06T16:54:00Z">
              <w:rPr/>
            </w:rPrChange>
          </w:rPr>
          <w:delText xml:space="preserve">0 braille cells raise </w:delText>
        </w:r>
        <w:r w:rsidR="007A1E66" w:rsidRPr="006E1585" w:rsidDel="006E1585">
          <w:rPr>
            <w:rFonts w:ascii="Calibri" w:eastAsia="Calibri" w:hAnsi="Calibri" w:cs="Calibri"/>
            <w:lang w:val="it-IT"/>
            <w:rPrChange w:id="5327" w:author="Marco Savaresi" w:date="2020-12-06T16:54:00Z">
              <w:rPr>
                <w:rFonts w:ascii="Calibri" w:eastAsia="Calibri" w:hAnsi="Calibri" w:cs="Calibri"/>
              </w:rPr>
            </w:rPrChange>
          </w:rPr>
          <w:delText xml:space="preserve">one column at a time </w:delText>
        </w:r>
        <w:r w:rsidRPr="006E1585" w:rsidDel="006E1585">
          <w:rPr>
            <w:lang w:val="it-IT"/>
            <w:rPrChange w:id="5328" w:author="Marco Savaresi" w:date="2020-12-06T16:54:00Z">
              <w:rPr/>
            </w:rPrChange>
          </w:rPr>
          <w:delText xml:space="preserve">and </w:delText>
        </w:r>
        <w:r w:rsidR="00A27C6E" w:rsidRPr="006E1585" w:rsidDel="006E1585">
          <w:rPr>
            <w:lang w:val="it-IT"/>
            <w:rPrChange w:id="5329" w:author="Marco Savaresi" w:date="2020-12-06T16:54:00Z">
              <w:rPr/>
            </w:rPrChange>
          </w:rPr>
          <w:delText xml:space="preserve">then </w:delText>
        </w:r>
        <w:r w:rsidRPr="006E1585" w:rsidDel="006E1585">
          <w:rPr>
            <w:lang w:val="it-IT"/>
            <w:rPrChange w:id="5330" w:author="Marco Savaresi" w:date="2020-12-06T16:54:00Z">
              <w:rPr/>
            </w:rPrChange>
          </w:rPr>
          <w:delText>the device shuts down.</w:delText>
        </w:r>
      </w:del>
    </w:p>
    <w:p w14:paraId="08C7EBA5" w14:textId="7EB5CAFF" w:rsidR="00646BBF" w:rsidRPr="006E1585" w:rsidDel="006E1585" w:rsidRDefault="00646BBF" w:rsidP="00646BBF">
      <w:pPr>
        <w:pStyle w:val="Corpotesto"/>
        <w:rPr>
          <w:del w:id="5331" w:author="Marco Savaresi" w:date="2020-12-06T16:54:00Z"/>
          <w:lang w:val="it-IT"/>
          <w:rPrChange w:id="5332" w:author="Marco Savaresi" w:date="2020-12-06T16:54:00Z">
            <w:rPr>
              <w:del w:id="5333" w:author="Marco Savaresi" w:date="2020-12-06T16:54:00Z"/>
            </w:rPr>
          </w:rPrChange>
        </w:rPr>
      </w:pPr>
      <w:del w:id="5334" w:author="Marco Savaresi" w:date="2020-12-06T16:54:00Z">
        <w:r w:rsidRPr="006E1585" w:rsidDel="006E1585">
          <w:rPr>
            <w:lang w:val="it-IT"/>
            <w:rPrChange w:id="5335" w:author="Marco Savaresi" w:date="2020-12-06T16:54:00Z">
              <w:rPr/>
            </w:rPrChange>
          </w:rPr>
          <w:delText xml:space="preserve">You can also manually verify if an update is available. </w:delText>
        </w:r>
      </w:del>
    </w:p>
    <w:p w14:paraId="78A7E01F" w14:textId="01B46A52" w:rsidR="00646BBF" w:rsidRPr="006E1585" w:rsidDel="006E1585" w:rsidRDefault="00646BBF" w:rsidP="00646BBF">
      <w:pPr>
        <w:pStyle w:val="Corpotesto"/>
        <w:rPr>
          <w:del w:id="5336" w:author="Marco Savaresi" w:date="2020-12-06T16:54:00Z"/>
          <w:lang w:val="it-IT"/>
          <w:rPrChange w:id="5337" w:author="Marco Savaresi" w:date="2020-12-06T16:54:00Z">
            <w:rPr>
              <w:del w:id="5338" w:author="Marco Savaresi" w:date="2020-12-06T16:54:00Z"/>
            </w:rPr>
          </w:rPrChange>
        </w:rPr>
      </w:pPr>
      <w:del w:id="5339" w:author="Marco Savaresi" w:date="2020-12-06T16:54:00Z">
        <w:r w:rsidRPr="006E1585" w:rsidDel="006E1585">
          <w:rPr>
            <w:lang w:val="it-IT"/>
            <w:rPrChange w:id="5340" w:author="Marco Savaresi" w:date="2020-12-06T16:54:00Z">
              <w:rPr/>
            </w:rPrChange>
          </w:rPr>
          <w:delText>To verify an update manually:</w:delText>
        </w:r>
      </w:del>
    </w:p>
    <w:p w14:paraId="5B4DF487" w14:textId="32DE1B95" w:rsidR="00646BBF" w:rsidRPr="006E1585" w:rsidDel="006E1585" w:rsidRDefault="00646BBF" w:rsidP="00D24B70">
      <w:pPr>
        <w:pStyle w:val="Corpotesto"/>
        <w:numPr>
          <w:ilvl w:val="0"/>
          <w:numId w:val="39"/>
        </w:numPr>
        <w:contextualSpacing/>
        <w:rPr>
          <w:del w:id="5341" w:author="Marco Savaresi" w:date="2020-12-06T16:54:00Z"/>
          <w:lang w:val="it-IT"/>
          <w:rPrChange w:id="5342" w:author="Marco Savaresi" w:date="2020-12-06T16:54:00Z">
            <w:rPr>
              <w:del w:id="5343" w:author="Marco Savaresi" w:date="2020-12-06T16:54:00Z"/>
            </w:rPr>
          </w:rPrChange>
        </w:rPr>
      </w:pPr>
      <w:del w:id="5344" w:author="Marco Savaresi" w:date="2020-12-06T16:54:00Z">
        <w:r w:rsidRPr="006E1585" w:rsidDel="006E1585">
          <w:rPr>
            <w:lang w:val="it-IT"/>
            <w:rPrChange w:id="5345" w:author="Marco Savaresi" w:date="2020-12-06T16:54:00Z">
              <w:rPr/>
            </w:rPrChange>
          </w:rPr>
          <w:delText>Go to the Main menu.</w:delText>
        </w:r>
      </w:del>
    </w:p>
    <w:p w14:paraId="58AAD534" w14:textId="04515288" w:rsidR="00646BBF" w:rsidRPr="006E1585" w:rsidDel="006E1585" w:rsidRDefault="00646BBF" w:rsidP="00D24B70">
      <w:pPr>
        <w:pStyle w:val="Corpotesto"/>
        <w:numPr>
          <w:ilvl w:val="0"/>
          <w:numId w:val="39"/>
        </w:numPr>
        <w:contextualSpacing/>
        <w:rPr>
          <w:del w:id="5346" w:author="Marco Savaresi" w:date="2020-12-06T16:54:00Z"/>
          <w:lang w:val="it-IT"/>
          <w:rPrChange w:id="5347" w:author="Marco Savaresi" w:date="2020-12-06T16:54:00Z">
            <w:rPr>
              <w:del w:id="5348" w:author="Marco Savaresi" w:date="2020-12-06T16:54:00Z"/>
            </w:rPr>
          </w:rPrChange>
        </w:rPr>
      </w:pPr>
      <w:del w:id="5349" w:author="Marco Savaresi" w:date="2020-12-06T16:54:00Z">
        <w:r w:rsidRPr="006E1585" w:rsidDel="006E1585">
          <w:rPr>
            <w:lang w:val="it-IT"/>
            <w:rPrChange w:id="5350" w:author="Marco Savaresi" w:date="2020-12-06T16:54:00Z">
              <w:rPr/>
            </w:rPrChange>
          </w:rPr>
          <w:delText xml:space="preserve">Select </w:delText>
        </w:r>
        <w:r w:rsidR="00BE58F4" w:rsidRPr="006E1585" w:rsidDel="006E1585">
          <w:rPr>
            <w:lang w:val="it-IT"/>
            <w:rPrChange w:id="5351" w:author="Marco Savaresi" w:date="2020-12-06T16:54:00Z">
              <w:rPr/>
            </w:rPrChange>
          </w:rPr>
          <w:delText>Options</w:delText>
        </w:r>
        <w:r w:rsidRPr="006E1585" w:rsidDel="006E1585">
          <w:rPr>
            <w:lang w:val="it-IT"/>
            <w:rPrChange w:id="5352" w:author="Marco Savaresi" w:date="2020-12-06T16:54:00Z">
              <w:rPr/>
            </w:rPrChange>
          </w:rPr>
          <w:delText>.</w:delText>
        </w:r>
      </w:del>
    </w:p>
    <w:p w14:paraId="2CC216E4" w14:textId="79E1DD88" w:rsidR="00646BBF" w:rsidRPr="006E1585" w:rsidDel="006E1585" w:rsidRDefault="00646BBF" w:rsidP="00D24B70">
      <w:pPr>
        <w:pStyle w:val="Corpotesto"/>
        <w:numPr>
          <w:ilvl w:val="0"/>
          <w:numId w:val="39"/>
        </w:numPr>
        <w:contextualSpacing/>
        <w:rPr>
          <w:del w:id="5353" w:author="Marco Savaresi" w:date="2020-12-06T16:54:00Z"/>
          <w:lang w:val="it-IT"/>
          <w:rPrChange w:id="5354" w:author="Marco Savaresi" w:date="2020-12-06T16:54:00Z">
            <w:rPr>
              <w:del w:id="5355" w:author="Marco Savaresi" w:date="2020-12-06T16:54:00Z"/>
            </w:rPr>
          </w:rPrChange>
        </w:rPr>
      </w:pPr>
      <w:del w:id="5356" w:author="Marco Savaresi" w:date="2020-12-06T16:54:00Z">
        <w:r w:rsidRPr="006E1585" w:rsidDel="006E1585">
          <w:rPr>
            <w:lang w:val="it-IT"/>
            <w:rPrChange w:id="5357" w:author="Marco Savaresi" w:date="2020-12-06T16:54:00Z">
              <w:rPr/>
            </w:rPrChange>
          </w:rPr>
          <w:delText xml:space="preserve">Press Enter. </w:delText>
        </w:r>
      </w:del>
    </w:p>
    <w:p w14:paraId="2CF4EAFE" w14:textId="3CE859EC" w:rsidR="00646BBF" w:rsidRPr="006E1585" w:rsidDel="006E1585" w:rsidRDefault="00646BBF" w:rsidP="00D24B70">
      <w:pPr>
        <w:pStyle w:val="Corpotesto"/>
        <w:numPr>
          <w:ilvl w:val="0"/>
          <w:numId w:val="39"/>
        </w:numPr>
        <w:contextualSpacing/>
        <w:rPr>
          <w:del w:id="5358" w:author="Marco Savaresi" w:date="2020-12-06T16:54:00Z"/>
          <w:lang w:val="it-IT"/>
          <w:rPrChange w:id="5359" w:author="Marco Savaresi" w:date="2020-12-06T16:54:00Z">
            <w:rPr>
              <w:del w:id="5360" w:author="Marco Savaresi" w:date="2020-12-06T16:54:00Z"/>
            </w:rPr>
          </w:rPrChange>
        </w:rPr>
      </w:pPr>
      <w:del w:id="5361" w:author="Marco Savaresi" w:date="2020-12-06T16:54:00Z">
        <w:r w:rsidRPr="006E1585" w:rsidDel="006E1585">
          <w:rPr>
            <w:lang w:val="it-IT"/>
            <w:rPrChange w:id="5362" w:author="Marco Savaresi" w:date="2020-12-06T16:54:00Z">
              <w:rPr/>
            </w:rPrChange>
          </w:rPr>
          <w:delText>Go to the About item.</w:delText>
        </w:r>
      </w:del>
    </w:p>
    <w:p w14:paraId="4AE7D4A9" w14:textId="68CDFFBC" w:rsidR="00646BBF" w:rsidRPr="006E1585" w:rsidDel="006E1585" w:rsidRDefault="00646BBF" w:rsidP="00D24B70">
      <w:pPr>
        <w:pStyle w:val="Corpotesto"/>
        <w:numPr>
          <w:ilvl w:val="0"/>
          <w:numId w:val="39"/>
        </w:numPr>
        <w:rPr>
          <w:del w:id="5363" w:author="Marco Savaresi" w:date="2020-12-06T16:54:00Z"/>
          <w:lang w:val="it-IT"/>
          <w:rPrChange w:id="5364" w:author="Marco Savaresi" w:date="2020-12-06T16:54:00Z">
            <w:rPr>
              <w:del w:id="5365" w:author="Marco Savaresi" w:date="2020-12-06T16:54:00Z"/>
            </w:rPr>
          </w:rPrChange>
        </w:rPr>
      </w:pPr>
      <w:del w:id="5366" w:author="Marco Savaresi" w:date="2020-12-06T16:54:00Z">
        <w:r w:rsidRPr="006E1585" w:rsidDel="006E1585">
          <w:rPr>
            <w:lang w:val="it-IT"/>
            <w:rPrChange w:id="5367" w:author="Marco Savaresi" w:date="2020-12-06T16:54:00Z">
              <w:rPr/>
            </w:rPrChange>
          </w:rPr>
          <w:delText xml:space="preserve">Press Enter. </w:delText>
        </w:r>
      </w:del>
    </w:p>
    <w:p w14:paraId="3AD62EB0" w14:textId="5EAC0AE5" w:rsidR="00646BBF" w:rsidRPr="006E1585" w:rsidDel="006E1585" w:rsidRDefault="00646BBF" w:rsidP="00646BBF">
      <w:pPr>
        <w:pStyle w:val="Corpotesto"/>
        <w:rPr>
          <w:del w:id="5368" w:author="Marco Savaresi" w:date="2020-12-06T16:54:00Z"/>
          <w:lang w:val="it-IT"/>
          <w:rPrChange w:id="5369" w:author="Marco Savaresi" w:date="2020-12-06T16:54:00Z">
            <w:rPr>
              <w:del w:id="5370" w:author="Marco Savaresi" w:date="2020-12-06T16:54:00Z"/>
            </w:rPr>
          </w:rPrChange>
        </w:rPr>
      </w:pPr>
      <w:del w:id="5371" w:author="Marco Savaresi" w:date="2020-12-06T16:54:00Z">
        <w:r w:rsidRPr="006E1585" w:rsidDel="006E1585">
          <w:rPr>
            <w:lang w:val="it-IT"/>
            <w:rPrChange w:id="5372" w:author="Marco Savaresi" w:date="2020-12-06T16:54:00Z">
              <w:rPr/>
            </w:rPrChange>
          </w:rPr>
          <w:delText xml:space="preserve">Alternatively, you can use the shortcut </w:delText>
        </w:r>
        <w:r w:rsidR="00332BC2" w:rsidRPr="006E1585" w:rsidDel="006E1585">
          <w:rPr>
            <w:lang w:val="it-IT"/>
            <w:rPrChange w:id="5373" w:author="Marco Savaresi" w:date="2020-12-06T16:54:00Z">
              <w:rPr/>
            </w:rPrChange>
          </w:rPr>
          <w:delText>Space</w:delText>
        </w:r>
        <w:r w:rsidRPr="006E1585" w:rsidDel="006E1585">
          <w:rPr>
            <w:lang w:val="it-IT"/>
            <w:rPrChange w:id="5374" w:author="Marco Savaresi" w:date="2020-12-06T16:54:00Z">
              <w:rPr/>
            </w:rPrChange>
          </w:rPr>
          <w:delText xml:space="preserve"> + I to open the About dialog. Then, press ‘</w:delText>
        </w:r>
        <w:r w:rsidR="005C6752" w:rsidRPr="006E1585" w:rsidDel="006E1585">
          <w:rPr>
            <w:lang w:val="it-IT"/>
            <w:rPrChange w:id="5375" w:author="Marco Savaresi" w:date="2020-12-06T16:54:00Z">
              <w:rPr/>
            </w:rPrChange>
          </w:rPr>
          <w:delText xml:space="preserve">c’ </w:delText>
        </w:r>
        <w:r w:rsidRPr="006E1585" w:rsidDel="006E1585">
          <w:rPr>
            <w:lang w:val="it-IT"/>
            <w:rPrChange w:id="5376" w:author="Marco Savaresi" w:date="2020-12-06T16:54:00Z">
              <w:rPr/>
            </w:rPrChange>
          </w:rPr>
          <w:delText xml:space="preserve">a few times until you see Check for update. Press Enter. </w:delText>
        </w:r>
      </w:del>
    </w:p>
    <w:p w14:paraId="45C9E0DE" w14:textId="4BFF86F2" w:rsidR="00646BBF" w:rsidRPr="006E1585" w:rsidDel="006E1585" w:rsidRDefault="00646BBF" w:rsidP="00D24B70">
      <w:pPr>
        <w:pStyle w:val="Titolo1"/>
        <w:numPr>
          <w:ilvl w:val="0"/>
          <w:numId w:val="46"/>
        </w:numPr>
        <w:ind w:left="357" w:hanging="357"/>
        <w:rPr>
          <w:del w:id="5377" w:author="Marco Savaresi" w:date="2020-12-06T16:54:00Z"/>
          <w:lang w:val="it-IT"/>
          <w:rPrChange w:id="5378" w:author="Marco Savaresi" w:date="2020-12-06T16:54:00Z">
            <w:rPr>
              <w:del w:id="5379" w:author="Marco Savaresi" w:date="2020-12-06T16:54:00Z"/>
            </w:rPr>
          </w:rPrChange>
        </w:rPr>
      </w:pPr>
      <w:bookmarkStart w:id="5380" w:name="_Refd18e3230"/>
      <w:bookmarkStart w:id="5381" w:name="_Tocd18e3230"/>
      <w:del w:id="5382" w:author="Marco Savaresi" w:date="2020-12-06T16:54:00Z">
        <w:r w:rsidRPr="006E1585" w:rsidDel="006E1585">
          <w:rPr>
            <w:b w:val="0"/>
            <w:lang w:val="it-IT"/>
            <w:rPrChange w:id="5383" w:author="Marco Savaresi" w:date="2020-12-06T16:54:00Z">
              <w:rPr>
                <w:b w:val="0"/>
              </w:rPr>
            </w:rPrChange>
          </w:rPr>
          <w:delText>Customer Support</w:delText>
        </w:r>
        <w:bookmarkEnd w:id="5380"/>
        <w:bookmarkEnd w:id="5381"/>
      </w:del>
    </w:p>
    <w:p w14:paraId="0710FC46" w14:textId="00AF92F0" w:rsidR="00907A80" w:rsidRPr="006E1585" w:rsidDel="006E1585" w:rsidRDefault="00907A80" w:rsidP="00907A80">
      <w:pPr>
        <w:rPr>
          <w:del w:id="5384" w:author="Marco Savaresi" w:date="2020-12-06T16:54:00Z"/>
          <w:lang w:val="it-IT"/>
          <w:rPrChange w:id="5385" w:author="Marco Savaresi" w:date="2020-12-06T16:54:00Z">
            <w:rPr>
              <w:del w:id="5386" w:author="Marco Savaresi" w:date="2020-12-06T16:54:00Z"/>
            </w:rPr>
          </w:rPrChange>
        </w:rPr>
      </w:pPr>
      <w:del w:id="5387" w:author="Marco Savaresi" w:date="2020-12-06T16:54:00Z">
        <w:r w:rsidRPr="006E1585" w:rsidDel="006E1585">
          <w:rPr>
            <w:lang w:val="it-IT"/>
            <w:rPrChange w:id="5388" w:author="Marco Savaresi" w:date="2020-12-06T16:54:00Z">
              <w:rPr/>
            </w:rPrChange>
          </w:rPr>
          <w:delText xml:space="preserve">For customer support, please contact the </w:delText>
        </w:r>
        <w:bookmarkStart w:id="5389" w:name="humanware"/>
        <w:r w:rsidRPr="006E1585" w:rsidDel="006E1585">
          <w:rPr>
            <w:lang w:val="it-IT"/>
            <w:rPrChange w:id="5390" w:author="Marco Savaresi" w:date="2020-12-06T16:54:00Z">
              <w:rPr/>
            </w:rPrChange>
          </w:rPr>
          <w:delText>HumanWare</w:delText>
        </w:r>
        <w:bookmarkEnd w:id="5389"/>
        <w:r w:rsidRPr="006E1585" w:rsidDel="006E1585">
          <w:rPr>
            <w:lang w:val="it-IT"/>
            <w:rPrChange w:id="5391" w:author="Marco Savaresi" w:date="2020-12-06T16:54:00Z">
              <w:rPr/>
            </w:rPrChange>
          </w:rPr>
          <w:delText xml:space="preserve"> office nearest you or visit our Website at: </w:delText>
        </w:r>
        <w:r w:rsidR="00B07B89" w:rsidDel="006E1585">
          <w:fldChar w:fldCharType="begin"/>
        </w:r>
        <w:r w:rsidR="00B07B89" w:rsidRPr="006E1585" w:rsidDel="006E1585">
          <w:rPr>
            <w:lang w:val="it-IT"/>
            <w:rPrChange w:id="5392" w:author="Marco Savaresi" w:date="2020-12-06T16:54:00Z">
              <w:rPr/>
            </w:rPrChange>
          </w:rPr>
          <w:delInstrText xml:space="preserve"> HYPERLINK "http://www.humanware.com/support" </w:delInstrText>
        </w:r>
        <w:r w:rsidR="00B07B89" w:rsidDel="006E1585">
          <w:fldChar w:fldCharType="separate"/>
        </w:r>
        <w:r w:rsidRPr="006E1585" w:rsidDel="006E1585">
          <w:rPr>
            <w:rStyle w:val="Collegamentoipertestuale"/>
            <w:lang w:val="it-IT"/>
            <w:rPrChange w:id="5393" w:author="Marco Savaresi" w:date="2020-12-06T16:54:00Z">
              <w:rPr>
                <w:rStyle w:val="Collegamentoipertestuale"/>
              </w:rPr>
            </w:rPrChange>
          </w:rPr>
          <w:delText>www.humanware.com/support</w:delText>
        </w:r>
        <w:r w:rsidR="00B07B89" w:rsidDel="006E1585">
          <w:rPr>
            <w:rStyle w:val="Collegamentoipertestuale"/>
          </w:rPr>
          <w:fldChar w:fldCharType="end"/>
        </w:r>
      </w:del>
    </w:p>
    <w:p w14:paraId="31AAAC7F" w14:textId="28032ACE" w:rsidR="00907A80" w:rsidRPr="00D37B0F" w:rsidDel="006E1585" w:rsidRDefault="00907A80" w:rsidP="00907A80">
      <w:pPr>
        <w:rPr>
          <w:del w:id="5394" w:author="Marco Savaresi" w:date="2020-12-06T16:54:00Z"/>
          <w:lang w:val="es-ES"/>
        </w:rPr>
      </w:pPr>
      <w:del w:id="5395" w:author="Marco Savaresi" w:date="2020-12-06T16:54:00Z">
        <w:r w:rsidRPr="00D37B0F" w:rsidDel="006E1585">
          <w:rPr>
            <w:lang w:val="es-ES"/>
          </w:rPr>
          <w:delText xml:space="preserve">Global: </w:delText>
        </w:r>
        <w:r w:rsidR="00B07B89" w:rsidDel="006E1585">
          <w:fldChar w:fldCharType="begin"/>
        </w:r>
        <w:r w:rsidR="00B07B89" w:rsidRPr="006E1585" w:rsidDel="006E1585">
          <w:rPr>
            <w:lang w:val="it-IT"/>
            <w:rPrChange w:id="5396" w:author="Marco Savaresi" w:date="2020-12-06T16:54:00Z">
              <w:rPr/>
            </w:rPrChange>
          </w:rPr>
          <w:delInstrText xml:space="preserve"> HYPERLINK "mailto:support@humanware.com" </w:delInstrText>
        </w:r>
        <w:r w:rsidR="00B07B89" w:rsidDel="006E1585">
          <w:fldChar w:fldCharType="separate"/>
        </w:r>
        <w:r w:rsidRPr="00D37B0F" w:rsidDel="006E1585">
          <w:rPr>
            <w:rStyle w:val="Collegamentoipertestuale"/>
            <w:lang w:val="es-ES"/>
          </w:rPr>
          <w:delText>support@humanware.com</w:delText>
        </w:r>
        <w:r w:rsidR="00B07B89" w:rsidDel="006E1585">
          <w:rPr>
            <w:rStyle w:val="Collegamentoipertestuale"/>
            <w:lang w:val="es-ES"/>
          </w:rPr>
          <w:fldChar w:fldCharType="end"/>
        </w:r>
      </w:del>
    </w:p>
    <w:p w14:paraId="7BA85E46" w14:textId="5E566AB6" w:rsidR="00907A80" w:rsidRPr="00D37B0F" w:rsidDel="006E1585" w:rsidRDefault="00907A80" w:rsidP="00907A80">
      <w:pPr>
        <w:rPr>
          <w:del w:id="5397" w:author="Marco Savaresi" w:date="2020-12-06T16:54:00Z"/>
          <w:lang w:val="es-ES"/>
        </w:rPr>
      </w:pPr>
      <w:del w:id="5398" w:author="Marco Savaresi" w:date="2020-12-06T16:54:00Z">
        <w:r w:rsidRPr="00D37B0F" w:rsidDel="006E1585">
          <w:rPr>
            <w:lang w:val="es-ES"/>
          </w:rPr>
          <w:delText>North America: 1 800 722-3393</w:delText>
        </w:r>
        <w:r w:rsidRPr="00D37B0F" w:rsidDel="006E1585">
          <w:rPr>
            <w:lang w:val="es-ES"/>
          </w:rPr>
          <w:br/>
        </w:r>
        <w:r w:rsidR="00B07B89" w:rsidDel="006E1585">
          <w:fldChar w:fldCharType="begin"/>
        </w:r>
        <w:r w:rsidR="00B07B89" w:rsidRPr="006E1585" w:rsidDel="006E1585">
          <w:rPr>
            <w:lang w:val="it-IT"/>
            <w:rPrChange w:id="5399" w:author="Marco Savaresi" w:date="2020-12-06T16:54:00Z">
              <w:rPr/>
            </w:rPrChange>
          </w:rPr>
          <w:delInstrText xml:space="preserve"> HYPERLINK "mailto:us.support@humanware.com" </w:delInstrText>
        </w:r>
        <w:r w:rsidR="00B07B89" w:rsidDel="006E1585">
          <w:fldChar w:fldCharType="separate"/>
        </w:r>
        <w:r w:rsidRPr="00D37B0F" w:rsidDel="006E1585">
          <w:rPr>
            <w:rStyle w:val="Collegamentoipertestuale"/>
            <w:lang w:val="es-ES"/>
          </w:rPr>
          <w:delText>us.support@humanware.com</w:delText>
        </w:r>
        <w:r w:rsidR="00B07B89" w:rsidDel="006E1585">
          <w:rPr>
            <w:rStyle w:val="Collegamentoipertestuale"/>
            <w:lang w:val="es-ES"/>
          </w:rPr>
          <w:fldChar w:fldCharType="end"/>
        </w:r>
      </w:del>
    </w:p>
    <w:p w14:paraId="053590FB" w14:textId="64CE7C96" w:rsidR="00907A80" w:rsidRPr="006E1585" w:rsidDel="006E1585" w:rsidRDefault="00907A80" w:rsidP="00907A80">
      <w:pPr>
        <w:rPr>
          <w:del w:id="5400" w:author="Marco Savaresi" w:date="2020-12-06T16:54:00Z"/>
          <w:lang w:val="it-IT"/>
          <w:rPrChange w:id="5401" w:author="Marco Savaresi" w:date="2020-12-06T16:54:00Z">
            <w:rPr>
              <w:del w:id="5402" w:author="Marco Savaresi" w:date="2020-12-06T16:54:00Z"/>
            </w:rPr>
          </w:rPrChange>
        </w:rPr>
      </w:pPr>
      <w:del w:id="5403" w:author="Marco Savaresi" w:date="2020-12-06T16:54:00Z">
        <w:r w:rsidRPr="006E1585" w:rsidDel="006E1585">
          <w:rPr>
            <w:lang w:val="it-IT"/>
            <w:rPrChange w:id="5404" w:author="Marco Savaresi" w:date="2020-12-06T16:54:00Z">
              <w:rPr/>
            </w:rPrChange>
          </w:rPr>
          <w:delText>Europe: (0044) 1933 415 800</w:delText>
        </w:r>
        <w:r w:rsidRPr="006E1585" w:rsidDel="006E1585">
          <w:rPr>
            <w:lang w:val="it-IT"/>
            <w:rPrChange w:id="5405" w:author="Marco Savaresi" w:date="2020-12-06T16:54:00Z">
              <w:rPr/>
            </w:rPrChange>
          </w:rPr>
          <w:br/>
        </w:r>
        <w:r w:rsidR="00B07B89" w:rsidDel="006E1585">
          <w:fldChar w:fldCharType="begin"/>
        </w:r>
        <w:r w:rsidR="00B07B89" w:rsidRPr="006E1585" w:rsidDel="006E1585">
          <w:rPr>
            <w:lang w:val="it-IT"/>
            <w:rPrChange w:id="5406" w:author="Marco Savaresi" w:date="2020-12-06T16:54:00Z">
              <w:rPr/>
            </w:rPrChange>
          </w:rPr>
          <w:delInstrText xml:space="preserve"> HYPERLINK "mailto:eu.support@humanware.com" </w:delInstrText>
        </w:r>
        <w:r w:rsidR="00B07B89" w:rsidDel="006E1585">
          <w:fldChar w:fldCharType="separate"/>
        </w:r>
        <w:r w:rsidRPr="006E1585" w:rsidDel="006E1585">
          <w:rPr>
            <w:rStyle w:val="Collegamentoipertestuale"/>
            <w:lang w:val="it-IT"/>
            <w:rPrChange w:id="5407" w:author="Marco Savaresi" w:date="2020-12-06T16:54:00Z">
              <w:rPr>
                <w:rStyle w:val="Collegamentoipertestuale"/>
              </w:rPr>
            </w:rPrChange>
          </w:rPr>
          <w:delText>eu.support@humanware.com</w:delText>
        </w:r>
        <w:r w:rsidR="00B07B89" w:rsidDel="006E1585">
          <w:rPr>
            <w:rStyle w:val="Collegamentoipertestuale"/>
          </w:rPr>
          <w:fldChar w:fldCharType="end"/>
        </w:r>
      </w:del>
    </w:p>
    <w:p w14:paraId="73078FDF" w14:textId="31F2701C" w:rsidR="00907A80" w:rsidRPr="006E1585" w:rsidDel="006E1585" w:rsidRDefault="00907A80" w:rsidP="00907A80">
      <w:pPr>
        <w:rPr>
          <w:del w:id="5408" w:author="Marco Savaresi" w:date="2020-12-06T16:54:00Z"/>
          <w:lang w:val="it-IT"/>
          <w:rPrChange w:id="5409" w:author="Marco Savaresi" w:date="2020-12-06T16:54:00Z">
            <w:rPr>
              <w:del w:id="5410" w:author="Marco Savaresi" w:date="2020-12-06T16:54:00Z"/>
            </w:rPr>
          </w:rPrChange>
        </w:rPr>
      </w:pPr>
      <w:del w:id="5411" w:author="Marco Savaresi" w:date="2020-12-06T16:54:00Z">
        <w:r w:rsidRPr="006E1585" w:rsidDel="006E1585">
          <w:rPr>
            <w:lang w:val="it-IT"/>
            <w:rPrChange w:id="5412" w:author="Marco Savaresi" w:date="2020-12-06T16:54:00Z">
              <w:rPr/>
            </w:rPrChange>
          </w:rPr>
          <w:delText>Australia / Asia: (02) 9686 2600</w:delText>
        </w:r>
        <w:r w:rsidRPr="006E1585" w:rsidDel="006E1585">
          <w:rPr>
            <w:lang w:val="it-IT"/>
            <w:rPrChange w:id="5413" w:author="Marco Savaresi" w:date="2020-12-06T16:54:00Z">
              <w:rPr/>
            </w:rPrChange>
          </w:rPr>
          <w:br/>
        </w:r>
        <w:r w:rsidR="00B07B89" w:rsidDel="006E1585">
          <w:fldChar w:fldCharType="begin"/>
        </w:r>
        <w:r w:rsidR="00B07B89" w:rsidRPr="006E1585" w:rsidDel="006E1585">
          <w:rPr>
            <w:lang w:val="it-IT"/>
            <w:rPrChange w:id="5414" w:author="Marco Savaresi" w:date="2020-12-06T16:54:00Z">
              <w:rPr/>
            </w:rPrChange>
          </w:rPr>
          <w:delInstrText xml:space="preserve"> HYPERLINK "mailto:au.sales@humanware.com" </w:delInstrText>
        </w:r>
        <w:r w:rsidR="00B07B89" w:rsidDel="006E1585">
          <w:fldChar w:fldCharType="separate"/>
        </w:r>
        <w:r w:rsidRPr="006E1585" w:rsidDel="006E1585">
          <w:rPr>
            <w:rStyle w:val="Collegamentoipertestuale"/>
            <w:lang w:val="it-IT"/>
            <w:rPrChange w:id="5415" w:author="Marco Savaresi" w:date="2020-12-06T16:54:00Z">
              <w:rPr>
                <w:rStyle w:val="Collegamentoipertestuale"/>
              </w:rPr>
            </w:rPrChange>
          </w:rPr>
          <w:delText>au.sales@humanware.com</w:delText>
        </w:r>
        <w:r w:rsidR="00B07B89" w:rsidDel="006E1585">
          <w:rPr>
            <w:rStyle w:val="Collegamentoipertestuale"/>
          </w:rPr>
          <w:fldChar w:fldCharType="end"/>
        </w:r>
      </w:del>
    </w:p>
    <w:p w14:paraId="5624364C" w14:textId="76CA6DEF" w:rsidR="00181104" w:rsidRPr="006E1585" w:rsidDel="006E1585" w:rsidRDefault="00181104" w:rsidP="00D24B70">
      <w:pPr>
        <w:pStyle w:val="Titolo1"/>
        <w:numPr>
          <w:ilvl w:val="0"/>
          <w:numId w:val="46"/>
        </w:numPr>
        <w:ind w:left="357" w:hanging="357"/>
        <w:rPr>
          <w:del w:id="5416" w:author="Marco Savaresi" w:date="2020-12-06T16:54:00Z"/>
          <w:lang w:val="it-IT"/>
          <w:rPrChange w:id="5417" w:author="Marco Savaresi" w:date="2020-12-06T16:54:00Z">
            <w:rPr>
              <w:del w:id="5418" w:author="Marco Savaresi" w:date="2020-12-06T16:54:00Z"/>
            </w:rPr>
          </w:rPrChange>
        </w:rPr>
      </w:pPr>
      <w:bookmarkStart w:id="5419" w:name="_Toc477772532"/>
      <w:bookmarkStart w:id="5420" w:name="_Toc403987875"/>
      <w:del w:id="5421" w:author="Marco Savaresi" w:date="2020-12-06T16:54:00Z">
        <w:r w:rsidRPr="006E1585" w:rsidDel="006E1585">
          <w:rPr>
            <w:rStyle w:val="normaltextrun"/>
            <w:b w:val="0"/>
            <w:lang w:val="it-IT"/>
            <w:rPrChange w:id="5422" w:author="Marco Savaresi" w:date="2020-12-06T16:54:00Z">
              <w:rPr>
                <w:rStyle w:val="normaltextrun"/>
                <w:b w:val="0"/>
              </w:rPr>
            </w:rPrChange>
          </w:rPr>
          <w:delText>Proper Trademark Notice and Attributions</w:delText>
        </w:r>
        <w:r w:rsidRPr="006E1585" w:rsidDel="006E1585">
          <w:rPr>
            <w:rStyle w:val="eop"/>
            <w:b w:val="0"/>
            <w:lang w:val="it-IT"/>
            <w:rPrChange w:id="5423" w:author="Marco Savaresi" w:date="2020-12-06T16:54:00Z">
              <w:rPr>
                <w:rStyle w:val="eop"/>
                <w:b w:val="0"/>
              </w:rPr>
            </w:rPrChange>
          </w:rPr>
          <w:delText> </w:delText>
        </w:r>
      </w:del>
    </w:p>
    <w:p w14:paraId="4BF44FB7" w14:textId="4472094A" w:rsidR="0071566A" w:rsidRPr="006E1585" w:rsidDel="006E1585" w:rsidRDefault="00181104" w:rsidP="00181104">
      <w:pPr>
        <w:pStyle w:val="Corpotesto"/>
        <w:rPr>
          <w:del w:id="5424" w:author="Marco Savaresi" w:date="2020-12-06T16:54:00Z"/>
          <w:lang w:val="it-IT"/>
          <w:rPrChange w:id="5425" w:author="Marco Savaresi" w:date="2020-12-06T16:54:00Z">
            <w:rPr>
              <w:del w:id="5426" w:author="Marco Savaresi" w:date="2020-12-06T16:54:00Z"/>
            </w:rPr>
          </w:rPrChange>
        </w:rPr>
      </w:pPr>
      <w:del w:id="5427" w:author="Marco Savaresi" w:date="2020-12-06T16:54:00Z">
        <w:r w:rsidRPr="006E1585" w:rsidDel="006E1585">
          <w:rPr>
            <w:lang w:val="it-IT"/>
            <w:rPrChange w:id="5428" w:author="Marco Savaresi" w:date="2020-12-06T16:54:00Z">
              <w:rPr/>
            </w:rPrChange>
          </w:rPr>
          <w:delText>macOS is a registered trademark of Apple Inc. </w:delText>
        </w:r>
      </w:del>
    </w:p>
    <w:p w14:paraId="7F954FA2" w14:textId="385A435C" w:rsidR="00533AA9" w:rsidRPr="006E1585" w:rsidDel="006E1585" w:rsidRDefault="00533AA9" w:rsidP="00181104">
      <w:pPr>
        <w:pStyle w:val="Corpotesto"/>
        <w:rPr>
          <w:del w:id="5429" w:author="Marco Savaresi" w:date="2020-12-06T16:54:00Z"/>
          <w:lang w:val="it-IT"/>
          <w:rPrChange w:id="5430" w:author="Marco Savaresi" w:date="2020-12-06T16:54:00Z">
            <w:rPr>
              <w:del w:id="5431" w:author="Marco Savaresi" w:date="2020-12-06T16:54:00Z"/>
            </w:rPr>
          </w:rPrChange>
        </w:rPr>
      </w:pPr>
      <w:del w:id="5432" w:author="Marco Savaresi" w:date="2020-12-06T16:54:00Z">
        <w:r w:rsidRPr="006E1585" w:rsidDel="006E1585">
          <w:rPr>
            <w:lang w:val="it-IT"/>
            <w:rPrChange w:id="5433" w:author="Marco Savaresi" w:date="2020-12-06T16:54:00Z">
              <w:rPr/>
            </w:rPrChange>
          </w:rPr>
          <w:delText>JAWS is a registered trademark of Freedom Scientific, Inc. in the United States and other countries.</w:delText>
        </w:r>
      </w:del>
    </w:p>
    <w:p w14:paraId="7BBF8529" w14:textId="65EA62C9" w:rsidR="0017573B" w:rsidRPr="006E1585" w:rsidDel="006E1585" w:rsidRDefault="0017573B" w:rsidP="00181104">
      <w:pPr>
        <w:pStyle w:val="Corpotesto"/>
        <w:rPr>
          <w:del w:id="5434" w:author="Marco Savaresi" w:date="2020-12-06T16:54:00Z"/>
          <w:rFonts w:cstheme="minorHAnsi"/>
          <w:color w:val="222222"/>
          <w:shd w:val="clear" w:color="auto" w:fill="FCFCFC"/>
          <w:lang w:val="it-IT"/>
          <w:rPrChange w:id="5435" w:author="Marco Savaresi" w:date="2020-12-06T16:54:00Z">
            <w:rPr>
              <w:del w:id="5436" w:author="Marco Savaresi" w:date="2020-12-06T16:54:00Z"/>
              <w:rFonts w:cstheme="minorHAnsi"/>
              <w:color w:val="222222"/>
              <w:shd w:val="clear" w:color="auto" w:fill="FCFCFC"/>
            </w:rPr>
          </w:rPrChange>
        </w:rPr>
      </w:pPr>
      <w:del w:id="5437" w:author="Marco Savaresi" w:date="2020-12-06T16:54:00Z">
        <w:r w:rsidRPr="006E1585" w:rsidDel="006E1585">
          <w:rPr>
            <w:rFonts w:cstheme="minorHAnsi"/>
            <w:color w:val="222222"/>
            <w:shd w:val="clear" w:color="auto" w:fill="FCFCFC"/>
            <w:lang w:val="it-IT"/>
            <w:rPrChange w:id="5438" w:author="Marco Savaresi" w:date="2020-12-06T16:54:00Z">
              <w:rPr>
                <w:rFonts w:cstheme="minorHAnsi"/>
                <w:color w:val="222222"/>
                <w:shd w:val="clear" w:color="auto" w:fill="FCFCFC"/>
              </w:rPr>
            </w:rPrChange>
          </w:rPr>
          <w:delText xml:space="preserve">Bookshare® </w:delText>
        </w:r>
        <w:r w:rsidR="00FA299D" w:rsidRPr="006E1585" w:rsidDel="006E1585">
          <w:rPr>
            <w:rFonts w:cstheme="minorHAnsi"/>
            <w:color w:val="222222"/>
            <w:shd w:val="clear" w:color="auto" w:fill="FCFCFC"/>
            <w:lang w:val="it-IT"/>
            <w:rPrChange w:id="5439" w:author="Marco Savaresi" w:date="2020-12-06T16:54:00Z">
              <w:rPr>
                <w:rFonts w:cstheme="minorHAnsi"/>
                <w:color w:val="222222"/>
                <w:shd w:val="clear" w:color="auto" w:fill="FCFCFC"/>
              </w:rPr>
            </w:rPrChange>
          </w:rPr>
          <w:delText>is a</w:delText>
        </w:r>
        <w:r w:rsidRPr="006E1585" w:rsidDel="006E1585">
          <w:rPr>
            <w:rFonts w:cstheme="minorHAnsi"/>
            <w:color w:val="222222"/>
            <w:shd w:val="clear" w:color="auto" w:fill="FCFCFC"/>
            <w:lang w:val="it-IT"/>
            <w:rPrChange w:id="5440" w:author="Marco Savaresi" w:date="2020-12-06T16:54:00Z">
              <w:rPr>
                <w:rFonts w:cstheme="minorHAnsi"/>
                <w:color w:val="222222"/>
                <w:shd w:val="clear" w:color="auto" w:fill="FCFCFC"/>
              </w:rPr>
            </w:rPrChange>
          </w:rPr>
          <w:delText xml:space="preserve"> registered trademarks of </w:delText>
        </w:r>
        <w:r w:rsidR="00FA299D" w:rsidRPr="006E1585" w:rsidDel="006E1585">
          <w:rPr>
            <w:rFonts w:cstheme="minorHAnsi"/>
            <w:shd w:val="clear" w:color="auto" w:fill="FCFCFC"/>
            <w:lang w:val="it-IT"/>
            <w:rPrChange w:id="5441" w:author="Marco Savaresi" w:date="2020-12-06T16:54:00Z">
              <w:rPr>
                <w:rFonts w:cstheme="minorHAnsi"/>
                <w:shd w:val="clear" w:color="auto" w:fill="FCFCFC"/>
              </w:rPr>
            </w:rPrChange>
          </w:rPr>
          <w:delText>Beneficent Technology, Inc.</w:delText>
        </w:r>
        <w:r w:rsidRPr="006E1585" w:rsidDel="006E1585">
          <w:rPr>
            <w:rFonts w:cstheme="minorHAnsi"/>
            <w:color w:val="222222"/>
            <w:shd w:val="clear" w:color="auto" w:fill="FCFCFC"/>
            <w:lang w:val="it-IT"/>
            <w:rPrChange w:id="5442" w:author="Marco Savaresi" w:date="2020-12-06T16:54:00Z">
              <w:rPr>
                <w:rFonts w:cstheme="minorHAnsi"/>
                <w:color w:val="222222"/>
                <w:shd w:val="clear" w:color="auto" w:fill="FCFCFC"/>
              </w:rPr>
            </w:rPrChange>
          </w:rPr>
          <w:delText> </w:delText>
        </w:r>
      </w:del>
    </w:p>
    <w:p w14:paraId="1B67AED2" w14:textId="08065315" w:rsidR="0071566A" w:rsidRPr="006E1585" w:rsidDel="006E1585" w:rsidRDefault="0071566A" w:rsidP="00181104">
      <w:pPr>
        <w:pStyle w:val="Corpotesto"/>
        <w:rPr>
          <w:del w:id="5443" w:author="Marco Savaresi" w:date="2020-12-06T16:54:00Z"/>
          <w:rFonts w:cstheme="minorHAnsi"/>
          <w:lang w:val="it-IT"/>
          <w:rPrChange w:id="5444" w:author="Marco Savaresi" w:date="2020-12-06T16:54:00Z">
            <w:rPr>
              <w:del w:id="5445" w:author="Marco Savaresi" w:date="2020-12-06T16:54:00Z"/>
              <w:rFonts w:cstheme="minorHAnsi"/>
            </w:rPr>
          </w:rPrChange>
        </w:rPr>
      </w:pPr>
      <w:del w:id="5446" w:author="Marco Savaresi" w:date="2020-12-06T16:54:00Z">
        <w:r w:rsidRPr="006E1585" w:rsidDel="006E1585">
          <w:rPr>
            <w:rFonts w:cstheme="minorHAnsi"/>
            <w:color w:val="222222"/>
            <w:shd w:val="clear" w:color="auto" w:fill="FCFCFC"/>
            <w:lang w:val="it-IT"/>
            <w:rPrChange w:id="5447" w:author="Marco Savaresi" w:date="2020-12-06T16:54:00Z">
              <w:rPr>
                <w:rFonts w:cstheme="minorHAnsi"/>
                <w:color w:val="222222"/>
                <w:shd w:val="clear" w:color="auto" w:fill="FCFCFC"/>
              </w:rPr>
            </w:rPrChange>
          </w:rPr>
          <w:delText>NFB Newsline is a registered trademark of the National Federation of the Blind</w:delText>
        </w:r>
      </w:del>
    </w:p>
    <w:p w14:paraId="1426836D" w14:textId="2CC2FA73" w:rsidR="00181104" w:rsidRPr="006E1585" w:rsidDel="006E1585" w:rsidRDefault="00181104" w:rsidP="00181104">
      <w:pPr>
        <w:pStyle w:val="Corpotesto"/>
        <w:rPr>
          <w:del w:id="5448" w:author="Marco Savaresi" w:date="2020-12-06T16:54:00Z"/>
          <w:lang w:val="it-IT"/>
          <w:rPrChange w:id="5449" w:author="Marco Savaresi" w:date="2020-12-06T16:54:00Z">
            <w:rPr>
              <w:del w:id="5450" w:author="Marco Savaresi" w:date="2020-12-06T16:54:00Z"/>
            </w:rPr>
          </w:rPrChange>
        </w:rPr>
      </w:pPr>
      <w:del w:id="5451" w:author="Marco Savaresi" w:date="2020-12-06T16:54:00Z">
        <w:r w:rsidRPr="006E1585" w:rsidDel="006E1585">
          <w:rPr>
            <w:lang w:val="it-IT"/>
            <w:rPrChange w:id="5452" w:author="Marco Savaresi" w:date="2020-12-06T16:54:00Z">
              <w:rPr/>
            </w:rPrChange>
          </w:rPr>
          <w:delText>Bluetooth is a registered trademark of Bluetooth SIG, Inc. </w:delText>
        </w:r>
      </w:del>
    </w:p>
    <w:p w14:paraId="2C2FF9B9" w14:textId="77078705" w:rsidR="00181104" w:rsidRPr="006E1585" w:rsidDel="006E1585" w:rsidRDefault="00181104" w:rsidP="00181104">
      <w:pPr>
        <w:pStyle w:val="Corpotesto"/>
        <w:rPr>
          <w:del w:id="5453" w:author="Marco Savaresi" w:date="2020-12-06T16:54:00Z"/>
          <w:lang w:val="it-IT"/>
          <w:rPrChange w:id="5454" w:author="Marco Savaresi" w:date="2020-12-06T16:54:00Z">
            <w:rPr>
              <w:del w:id="5455" w:author="Marco Savaresi" w:date="2020-12-06T16:54:00Z"/>
            </w:rPr>
          </w:rPrChange>
        </w:rPr>
      </w:pPr>
      <w:del w:id="5456" w:author="Marco Savaresi" w:date="2020-12-06T16:54:00Z">
        <w:r w:rsidRPr="006E1585" w:rsidDel="006E1585">
          <w:rPr>
            <w:lang w:val="it-IT"/>
            <w:rPrChange w:id="5457" w:author="Marco Savaresi" w:date="2020-12-06T16:54:00Z">
              <w:rPr/>
            </w:rPrChange>
          </w:rPr>
          <w:delText>IOS is a trademark or registered trademark of Cisco in the U.S. and other countries and is used under license. </w:delText>
        </w:r>
      </w:del>
    </w:p>
    <w:p w14:paraId="20793427" w14:textId="33D30B27" w:rsidR="00533AA9" w:rsidRPr="006E1585" w:rsidDel="006E1585" w:rsidRDefault="00533AA9" w:rsidP="00181104">
      <w:pPr>
        <w:pStyle w:val="Corpotesto"/>
        <w:rPr>
          <w:del w:id="5458" w:author="Marco Savaresi" w:date="2020-12-06T16:54:00Z"/>
          <w:lang w:val="it-IT"/>
          <w:rPrChange w:id="5459" w:author="Marco Savaresi" w:date="2020-12-06T16:54:00Z">
            <w:rPr>
              <w:del w:id="5460" w:author="Marco Savaresi" w:date="2020-12-06T16:54:00Z"/>
            </w:rPr>
          </w:rPrChange>
        </w:rPr>
      </w:pPr>
      <w:del w:id="5461" w:author="Marco Savaresi" w:date="2020-12-06T16:54:00Z">
        <w:r w:rsidRPr="006E1585" w:rsidDel="006E1585">
          <w:rPr>
            <w:lang w:val="it-IT"/>
            <w:rPrChange w:id="5462" w:author="Marco Savaresi" w:date="2020-12-06T16:54:00Z">
              <w:rPr/>
            </w:rPrChange>
          </w:rPr>
          <w:delText>All other trademarks are the property of their respective owners. </w:delText>
        </w:r>
      </w:del>
    </w:p>
    <w:p w14:paraId="5B1184C5" w14:textId="687E94C8" w:rsidR="00646BBF" w:rsidRPr="006E1585" w:rsidDel="006E1585" w:rsidRDefault="00646BBF" w:rsidP="00D24B70">
      <w:pPr>
        <w:pStyle w:val="Titolo1"/>
        <w:numPr>
          <w:ilvl w:val="0"/>
          <w:numId w:val="46"/>
        </w:numPr>
        <w:ind w:left="357" w:hanging="357"/>
        <w:rPr>
          <w:del w:id="5463" w:author="Marco Savaresi" w:date="2020-12-06T16:54:00Z"/>
          <w:lang w:val="it-IT"/>
          <w:rPrChange w:id="5464" w:author="Marco Savaresi" w:date="2020-12-06T16:54:00Z">
            <w:rPr>
              <w:del w:id="5465" w:author="Marco Savaresi" w:date="2020-12-06T16:54:00Z"/>
            </w:rPr>
          </w:rPrChange>
        </w:rPr>
      </w:pPr>
      <w:del w:id="5466" w:author="Marco Savaresi" w:date="2020-12-06T16:54:00Z">
        <w:r w:rsidRPr="006E1585" w:rsidDel="006E1585">
          <w:rPr>
            <w:b w:val="0"/>
            <w:lang w:val="it-IT"/>
            <w:rPrChange w:id="5467" w:author="Marco Savaresi" w:date="2020-12-06T16:54:00Z">
              <w:rPr>
                <w:b w:val="0"/>
              </w:rPr>
            </w:rPrChange>
          </w:rPr>
          <w:delText>End User License Agreement</w:delText>
        </w:r>
        <w:bookmarkEnd w:id="5419"/>
        <w:bookmarkEnd w:id="5420"/>
      </w:del>
    </w:p>
    <w:p w14:paraId="4A1F5C9F" w14:textId="1B16C004" w:rsidR="00646BBF" w:rsidRPr="006E1585" w:rsidDel="006E1585" w:rsidRDefault="00646BBF" w:rsidP="00646BBF">
      <w:pPr>
        <w:rPr>
          <w:del w:id="5468" w:author="Marco Savaresi" w:date="2020-12-06T16:54:00Z"/>
          <w:sz w:val="20"/>
          <w:szCs w:val="20"/>
          <w:lang w:val="it-IT" w:eastAsia="fr-CA"/>
          <w:rPrChange w:id="5469" w:author="Marco Savaresi" w:date="2020-12-06T16:54:00Z">
            <w:rPr>
              <w:del w:id="5470" w:author="Marco Savaresi" w:date="2020-12-06T16:54:00Z"/>
              <w:sz w:val="20"/>
              <w:szCs w:val="20"/>
              <w:lang w:val="en-CA" w:eastAsia="fr-CA"/>
            </w:rPr>
          </w:rPrChange>
        </w:rPr>
      </w:pPr>
      <w:del w:id="5471" w:author="Marco Savaresi" w:date="2020-12-06T16:54:00Z">
        <w:r w:rsidRPr="006E1585" w:rsidDel="006E1585">
          <w:rPr>
            <w:lang w:val="it-IT" w:eastAsia="fr-CA"/>
            <w:rPrChange w:id="5472" w:author="Marco Savaresi" w:date="2020-12-06T16:54:00Z">
              <w:rPr>
                <w:lang w:val="en-CA" w:eastAsia="fr-CA"/>
              </w:rPr>
            </w:rPrChange>
          </w:rPr>
          <w:delText>By using this Product (</w:delText>
        </w:r>
        <w:r w:rsidR="00137FB0" w:rsidRPr="006E1585" w:rsidDel="006E1585">
          <w:rPr>
            <w:lang w:val="it-IT" w:eastAsia="fr-CA"/>
            <w:rPrChange w:id="5473" w:author="Marco Savaresi" w:date="2020-12-06T16:54:00Z">
              <w:rPr>
                <w:lang w:val="en-CA" w:eastAsia="fr-CA"/>
              </w:rPr>
            </w:rPrChange>
          </w:rPr>
          <w:delText>Brailliant BI 20X</w:delText>
        </w:r>
        <w:r w:rsidRPr="006E1585" w:rsidDel="006E1585">
          <w:rPr>
            <w:lang w:val="it-IT" w:eastAsia="fr-CA"/>
            <w:rPrChange w:id="5474" w:author="Marco Savaresi" w:date="2020-12-06T16:54:00Z">
              <w:rPr>
                <w:lang w:val="en-CA" w:eastAsia="fr-CA"/>
              </w:rPr>
            </w:rPrChange>
          </w:rPr>
          <w:delText>), you agree to the following minimum terms:</w:delText>
        </w:r>
      </w:del>
    </w:p>
    <w:p w14:paraId="30311E8C" w14:textId="00D0C91E" w:rsidR="00646BBF" w:rsidRPr="006E1585" w:rsidDel="006E1585" w:rsidRDefault="00646BBF" w:rsidP="00D24B70">
      <w:pPr>
        <w:numPr>
          <w:ilvl w:val="3"/>
          <w:numId w:val="3"/>
        </w:numPr>
        <w:snapToGrid w:val="0"/>
        <w:rPr>
          <w:del w:id="5475" w:author="Marco Savaresi" w:date="2020-12-06T16:54:00Z"/>
          <w:rFonts w:eastAsia="Times New Roman"/>
          <w:lang w:val="it-IT" w:eastAsia="fr-CA"/>
          <w:rPrChange w:id="5476" w:author="Marco Savaresi" w:date="2020-12-06T16:54:00Z">
            <w:rPr>
              <w:del w:id="5477" w:author="Marco Savaresi" w:date="2020-12-06T16:54:00Z"/>
              <w:rFonts w:eastAsia="Times New Roman"/>
              <w:lang w:val="en-CA" w:eastAsia="fr-CA"/>
            </w:rPr>
          </w:rPrChange>
        </w:rPr>
      </w:pPr>
      <w:del w:id="5478" w:author="Marco Savaresi" w:date="2020-12-06T16:54:00Z">
        <w:r w:rsidRPr="006E1585" w:rsidDel="006E1585">
          <w:rPr>
            <w:rFonts w:eastAsia="Times New Roman"/>
            <w:u w:val="single"/>
            <w:lang w:val="it-IT" w:eastAsia="fr-CA"/>
            <w:rPrChange w:id="5479" w:author="Marco Savaresi" w:date="2020-12-06T16:54:00Z">
              <w:rPr>
                <w:rFonts w:eastAsia="Times New Roman"/>
                <w:u w:val="single"/>
                <w:lang w:val="en-CA" w:eastAsia="fr-CA"/>
              </w:rPr>
            </w:rPrChange>
          </w:rPr>
          <w:delText>License Grant</w:delText>
        </w:r>
        <w:r w:rsidRPr="006E1585" w:rsidDel="006E1585">
          <w:rPr>
            <w:rFonts w:eastAsia="Times New Roman"/>
            <w:lang w:val="it-IT" w:eastAsia="fr-CA"/>
            <w:rPrChange w:id="5480" w:author="Marco Savaresi" w:date="2020-12-06T16:54:00Z">
              <w:rPr>
                <w:rFonts w:eastAsia="Times New Roman"/>
                <w:lang w:val="en-CA" w:eastAsia="fr-CA"/>
              </w:rPr>
            </w:rPrChange>
          </w:rPr>
          <w:delText>. HumanWare grants to End User a non-exclusive, non-transferable right and licence to use the Software on this product.</w:delText>
        </w:r>
      </w:del>
    </w:p>
    <w:p w14:paraId="676DB214" w14:textId="463184CB" w:rsidR="00646BBF" w:rsidRPr="006E1585" w:rsidDel="006E1585" w:rsidRDefault="00646BBF" w:rsidP="00D24B70">
      <w:pPr>
        <w:numPr>
          <w:ilvl w:val="3"/>
          <w:numId w:val="3"/>
        </w:numPr>
        <w:snapToGrid w:val="0"/>
        <w:rPr>
          <w:del w:id="5481" w:author="Marco Savaresi" w:date="2020-12-06T16:54:00Z"/>
          <w:rFonts w:eastAsia="Times New Roman"/>
          <w:lang w:val="it-IT" w:eastAsia="fr-FR"/>
          <w:rPrChange w:id="5482" w:author="Marco Savaresi" w:date="2020-12-06T16:54:00Z">
            <w:rPr>
              <w:del w:id="5483" w:author="Marco Savaresi" w:date="2020-12-06T16:54:00Z"/>
              <w:rFonts w:eastAsia="Times New Roman"/>
              <w:lang w:val="en-CA" w:eastAsia="fr-FR"/>
            </w:rPr>
          </w:rPrChange>
        </w:rPr>
      </w:pPr>
      <w:del w:id="5484" w:author="Marco Savaresi" w:date="2020-12-06T16:54:00Z">
        <w:r w:rsidRPr="006E1585" w:rsidDel="006E1585">
          <w:rPr>
            <w:rFonts w:eastAsia="Times New Roman"/>
            <w:u w:val="single"/>
            <w:lang w:val="it-IT" w:eastAsia="fr-CA"/>
            <w:rPrChange w:id="5485" w:author="Marco Savaresi" w:date="2020-12-06T16:54:00Z">
              <w:rPr>
                <w:rFonts w:eastAsia="Times New Roman"/>
                <w:u w:val="single"/>
                <w:lang w:val="en-CA" w:eastAsia="fr-CA"/>
              </w:rPr>
            </w:rPrChange>
          </w:rPr>
          <w:delText>Ownership of Software</w:delText>
        </w:r>
        <w:r w:rsidRPr="006E1585" w:rsidDel="006E1585">
          <w:rPr>
            <w:rFonts w:eastAsia="Times New Roman"/>
            <w:lang w:val="it-IT" w:eastAsia="fr-CA"/>
            <w:rPrChange w:id="5486" w:author="Marco Savaresi" w:date="2020-12-06T16:54:00Z">
              <w:rPr>
                <w:rFonts w:eastAsia="Times New Roman"/>
                <w:lang w:val="en-CA" w:eastAsia="fr-CA"/>
              </w:rPr>
            </w:rPrChange>
          </w:rPr>
          <w:delText>. End User acknowledges that HumanWare retain all right, title and interest in and to the original, and any copies, of software which is incorporated into this product. End User agrees not to: modify, port, translate, decompile, disassemble, reverse engineer, or make public in any way the software of this Product.</w:delText>
        </w:r>
      </w:del>
    </w:p>
    <w:p w14:paraId="7655A592" w14:textId="0C90AB20" w:rsidR="00646BBF" w:rsidRPr="006E1585" w:rsidDel="006E1585" w:rsidRDefault="00646BBF" w:rsidP="00D24B70">
      <w:pPr>
        <w:pStyle w:val="Titolo1"/>
        <w:numPr>
          <w:ilvl w:val="0"/>
          <w:numId w:val="46"/>
        </w:numPr>
        <w:ind w:left="357" w:hanging="357"/>
        <w:rPr>
          <w:del w:id="5487" w:author="Marco Savaresi" w:date="2020-12-06T16:54:00Z"/>
          <w:lang w:val="it-IT"/>
          <w:rPrChange w:id="5488" w:author="Marco Savaresi" w:date="2020-12-06T16:54:00Z">
            <w:rPr>
              <w:del w:id="5489" w:author="Marco Savaresi" w:date="2020-12-06T16:54:00Z"/>
            </w:rPr>
          </w:rPrChange>
        </w:rPr>
      </w:pPr>
      <w:bookmarkStart w:id="5490" w:name="_Refd18e3590"/>
      <w:bookmarkStart w:id="5491" w:name="_Tocd18e3590"/>
      <w:del w:id="5492" w:author="Marco Savaresi" w:date="2020-12-06T16:54:00Z">
        <w:r w:rsidRPr="006E1585" w:rsidDel="006E1585">
          <w:rPr>
            <w:b w:val="0"/>
            <w:lang w:val="it-IT"/>
            <w:rPrChange w:id="5493" w:author="Marco Savaresi" w:date="2020-12-06T16:54:00Z">
              <w:rPr>
                <w:b w:val="0"/>
              </w:rPr>
            </w:rPrChange>
          </w:rPr>
          <w:delText>Warranty</w:delText>
        </w:r>
        <w:bookmarkEnd w:id="5490"/>
        <w:bookmarkEnd w:id="5491"/>
      </w:del>
    </w:p>
    <w:p w14:paraId="4EBDB8FD" w14:textId="46144EA3" w:rsidR="00646BBF" w:rsidRPr="006E1585" w:rsidDel="006E1585" w:rsidRDefault="00646BBF" w:rsidP="00646BBF">
      <w:pPr>
        <w:pStyle w:val="Corpotesto"/>
        <w:rPr>
          <w:del w:id="5494" w:author="Marco Savaresi" w:date="2020-12-06T16:54:00Z"/>
          <w:lang w:val="it-IT"/>
          <w:rPrChange w:id="5495" w:author="Marco Savaresi" w:date="2020-12-06T16:54:00Z">
            <w:rPr>
              <w:del w:id="5496" w:author="Marco Savaresi" w:date="2020-12-06T16:54:00Z"/>
            </w:rPr>
          </w:rPrChange>
        </w:rPr>
      </w:pPr>
      <w:del w:id="5497" w:author="Marco Savaresi" w:date="2020-12-06T16:54:00Z">
        <w:r w:rsidRPr="006E1585" w:rsidDel="006E1585">
          <w:rPr>
            <w:lang w:val="it-IT"/>
            <w:rPrChange w:id="5498" w:author="Marco Savaresi" w:date="2020-12-06T16:54:00Z">
              <w:rPr/>
            </w:rPrChange>
          </w:rPr>
          <w:delText>Manufacturer Warranty</w:delText>
        </w:r>
      </w:del>
    </w:p>
    <w:p w14:paraId="60B88B61" w14:textId="61CF2D7B" w:rsidR="00493E23" w:rsidRPr="006E1585" w:rsidDel="006E1585" w:rsidRDefault="00493E23" w:rsidP="00493E23">
      <w:pPr>
        <w:rPr>
          <w:del w:id="5499" w:author="Marco Savaresi" w:date="2020-12-06T16:54:00Z"/>
          <w:rFonts w:ascii="Arial" w:hAnsi="Arial" w:cs="Arial"/>
          <w:color w:val="000000"/>
          <w:sz w:val="20"/>
          <w:szCs w:val="20"/>
          <w:lang w:val="it-IT"/>
          <w:rPrChange w:id="5500" w:author="Marco Savaresi" w:date="2020-12-06T16:54:00Z">
            <w:rPr>
              <w:del w:id="5501" w:author="Marco Savaresi" w:date="2020-12-06T16:54:00Z"/>
              <w:rFonts w:ascii="Arial" w:hAnsi="Arial" w:cs="Arial"/>
              <w:color w:val="000000"/>
              <w:sz w:val="20"/>
              <w:szCs w:val="20"/>
            </w:rPr>
          </w:rPrChange>
        </w:rPr>
      </w:pPr>
      <w:del w:id="5502" w:author="Marco Savaresi" w:date="2020-12-06T16:54:00Z">
        <w:r w:rsidRPr="006E1585" w:rsidDel="006E1585">
          <w:rPr>
            <w:color w:val="000000"/>
            <w:lang w:val="it-IT"/>
            <w:rPrChange w:id="5503" w:author="Marco Savaresi" w:date="2020-12-06T16:54:00Z">
              <w:rPr>
                <w:color w:val="000000"/>
              </w:rPr>
            </w:rPrChange>
          </w:rPr>
          <w:delText>This device is a high quality product, built and packaged with care. All units and components are guaranteed against any operational defects for 2 years for all countries.</w:delText>
        </w:r>
      </w:del>
    </w:p>
    <w:p w14:paraId="22C804FF" w14:textId="439F0B9F" w:rsidR="00646BBF" w:rsidRPr="006E1585" w:rsidDel="006E1585" w:rsidRDefault="00646BBF" w:rsidP="00493E23">
      <w:pPr>
        <w:rPr>
          <w:del w:id="5504" w:author="Marco Savaresi" w:date="2020-12-06T16:54:00Z"/>
          <w:rFonts w:ascii="Arial" w:hAnsi="Arial" w:cs="Arial"/>
          <w:color w:val="000000"/>
          <w:sz w:val="20"/>
          <w:szCs w:val="20"/>
          <w:lang w:val="it-IT"/>
          <w:rPrChange w:id="5505" w:author="Marco Savaresi" w:date="2020-12-06T16:54:00Z">
            <w:rPr>
              <w:del w:id="5506" w:author="Marco Savaresi" w:date="2020-12-06T16:54:00Z"/>
              <w:rFonts w:ascii="Arial" w:hAnsi="Arial" w:cs="Arial"/>
              <w:color w:val="000000"/>
              <w:sz w:val="20"/>
              <w:szCs w:val="20"/>
            </w:rPr>
          </w:rPrChange>
        </w:rPr>
      </w:pPr>
      <w:del w:id="5507" w:author="Marco Savaresi" w:date="2020-12-06T16:54:00Z">
        <w:r w:rsidRPr="006E1585" w:rsidDel="006E1585">
          <w:rPr>
            <w:color w:val="000000"/>
            <w:lang w:val="it-IT"/>
            <w:rPrChange w:id="5508" w:author="Marco Savaresi" w:date="2020-12-06T16:54:00Z">
              <w:rPr>
                <w:color w:val="000000"/>
              </w:rPr>
            </w:rPrChange>
          </w:rPr>
          <w:delText>Warranty covers all parts (except battery) and labor. If any defect should occur, please contact your local distributor or the manufacturer technical assistance line.</w:delText>
        </w:r>
      </w:del>
    </w:p>
    <w:p w14:paraId="03C693A1" w14:textId="23230A99" w:rsidR="00646BBF" w:rsidRPr="006E1585" w:rsidDel="006E1585" w:rsidRDefault="00646BBF" w:rsidP="00493E23">
      <w:pPr>
        <w:rPr>
          <w:del w:id="5509" w:author="Marco Savaresi" w:date="2020-12-06T16:54:00Z"/>
          <w:rFonts w:ascii="Arial" w:hAnsi="Arial" w:cs="Arial"/>
          <w:color w:val="000000"/>
          <w:sz w:val="20"/>
          <w:szCs w:val="20"/>
          <w:lang w:val="it-IT"/>
          <w:rPrChange w:id="5510" w:author="Marco Savaresi" w:date="2020-12-06T16:54:00Z">
            <w:rPr>
              <w:del w:id="5511" w:author="Marco Savaresi" w:date="2020-12-06T16:54:00Z"/>
              <w:rFonts w:ascii="Arial" w:hAnsi="Arial" w:cs="Arial"/>
              <w:color w:val="000000"/>
              <w:sz w:val="20"/>
              <w:szCs w:val="20"/>
            </w:rPr>
          </w:rPrChange>
        </w:rPr>
      </w:pPr>
      <w:del w:id="5512" w:author="Marco Savaresi" w:date="2020-12-06T16:54:00Z">
        <w:r w:rsidRPr="006E1585" w:rsidDel="006E1585">
          <w:rPr>
            <w:color w:val="000000"/>
            <w:lang w:val="it-IT"/>
            <w:rPrChange w:id="5513" w:author="Marco Savaresi" w:date="2020-12-06T16:54:00Z">
              <w:rPr>
                <w:color w:val="000000"/>
              </w:rPr>
            </w:rPrChange>
          </w:rPr>
          <w:delText>Note: Warranty terms may periodically change, please consult our website for the latest information.</w:delText>
        </w:r>
      </w:del>
    </w:p>
    <w:p w14:paraId="741A448D" w14:textId="30C7AEB4" w:rsidR="00646BBF" w:rsidRPr="006E1585" w:rsidDel="006E1585" w:rsidRDefault="00646BBF" w:rsidP="00493E23">
      <w:pPr>
        <w:rPr>
          <w:del w:id="5514" w:author="Marco Savaresi" w:date="2020-12-06T16:54:00Z"/>
          <w:rFonts w:ascii="Arial" w:hAnsi="Arial" w:cs="Arial"/>
          <w:color w:val="000000"/>
          <w:sz w:val="20"/>
          <w:szCs w:val="20"/>
          <w:lang w:val="it-IT"/>
          <w:rPrChange w:id="5515" w:author="Marco Savaresi" w:date="2020-12-06T16:54:00Z">
            <w:rPr>
              <w:del w:id="5516" w:author="Marco Savaresi" w:date="2020-12-06T16:54:00Z"/>
              <w:rFonts w:ascii="Arial" w:hAnsi="Arial" w:cs="Arial"/>
              <w:color w:val="000000"/>
              <w:sz w:val="20"/>
              <w:szCs w:val="20"/>
            </w:rPr>
          </w:rPrChange>
        </w:rPr>
      </w:pPr>
      <w:del w:id="5517" w:author="Marco Savaresi" w:date="2020-12-06T16:54:00Z">
        <w:r w:rsidRPr="006E1585" w:rsidDel="006E1585">
          <w:rPr>
            <w:b/>
            <w:color w:val="000000"/>
            <w:lang w:val="it-IT"/>
            <w:rPrChange w:id="5518" w:author="Marco Savaresi" w:date="2020-12-06T16:54:00Z">
              <w:rPr>
                <w:b/>
                <w:color w:val="000000"/>
              </w:rPr>
            </w:rPrChange>
          </w:rPr>
          <w:delText>Conditions and Limitations:</w:delText>
        </w:r>
      </w:del>
    </w:p>
    <w:p w14:paraId="507325F6" w14:textId="53B9387E" w:rsidR="00493E23" w:rsidRPr="006E1585" w:rsidDel="006E1585" w:rsidRDefault="00493E23" w:rsidP="00493E23">
      <w:pPr>
        <w:rPr>
          <w:del w:id="5519" w:author="Marco Savaresi" w:date="2020-12-06T16:54:00Z"/>
          <w:rFonts w:ascii="Arial" w:hAnsi="Arial" w:cs="Arial"/>
          <w:color w:val="000000"/>
          <w:sz w:val="20"/>
          <w:szCs w:val="20"/>
          <w:lang w:val="it-IT"/>
          <w:rPrChange w:id="5520" w:author="Marco Savaresi" w:date="2020-12-06T16:54:00Z">
            <w:rPr>
              <w:del w:id="5521" w:author="Marco Savaresi" w:date="2020-12-06T16:54:00Z"/>
              <w:rFonts w:ascii="Arial" w:hAnsi="Arial" w:cs="Arial"/>
              <w:color w:val="000000"/>
              <w:sz w:val="20"/>
              <w:szCs w:val="20"/>
            </w:rPr>
          </w:rPrChange>
        </w:rPr>
      </w:pPr>
      <w:del w:id="5522" w:author="Marco Savaresi" w:date="2020-12-06T16:54:00Z">
        <w:r w:rsidRPr="006E1585" w:rsidDel="006E1585">
          <w:rPr>
            <w:color w:val="000000"/>
            <w:lang w:val="it-IT"/>
            <w:rPrChange w:id="5523" w:author="Marco Savaresi" w:date="2020-12-06T16:54:00Z">
              <w:rPr>
                <w:color w:val="000000"/>
              </w:rPr>
            </w:rPrChange>
          </w:rPr>
          <w:delText>Please keep your bill of purchase in a safe place as it may be required for a warranty repair or replacement. Please retain your original. If the unit has to be returned, please use the original packaging. This warranty applies to all cases where the damage is not a result of improper use, mistreatment, negligence or acts of God.</w:delText>
        </w:r>
      </w:del>
    </w:p>
    <w:p w14:paraId="6C84341E" w14:textId="4F03FC54" w:rsidR="00493E23" w:rsidRPr="006E1585" w:rsidDel="006E1585" w:rsidRDefault="00493E23" w:rsidP="00493E23">
      <w:pPr>
        <w:rPr>
          <w:del w:id="5524" w:author="Marco Savaresi" w:date="2020-12-06T16:54:00Z"/>
          <w:rFonts w:ascii="Arial" w:hAnsi="Arial" w:cs="Arial"/>
          <w:color w:val="000000"/>
          <w:sz w:val="20"/>
          <w:szCs w:val="20"/>
          <w:lang w:val="it-IT"/>
          <w:rPrChange w:id="5525" w:author="Marco Savaresi" w:date="2020-12-06T16:54:00Z">
            <w:rPr>
              <w:del w:id="5526" w:author="Marco Savaresi" w:date="2020-12-06T16:54:00Z"/>
              <w:rFonts w:ascii="Arial" w:hAnsi="Arial" w:cs="Arial"/>
              <w:color w:val="000000"/>
              <w:sz w:val="20"/>
              <w:szCs w:val="20"/>
            </w:rPr>
          </w:rPrChange>
        </w:rPr>
      </w:pPr>
      <w:del w:id="5527" w:author="Marco Savaresi" w:date="2020-12-06T16:54:00Z">
        <w:r w:rsidRPr="006E1585" w:rsidDel="006E1585">
          <w:rPr>
            <w:b/>
            <w:bCs/>
            <w:color w:val="000000"/>
            <w:lang w:val="it-IT"/>
            <w:rPrChange w:id="5528" w:author="Marco Savaresi" w:date="2020-12-06T16:54:00Z">
              <w:rPr>
                <w:b/>
                <w:bCs/>
                <w:color w:val="000000"/>
              </w:rPr>
            </w:rPrChange>
          </w:rPr>
          <w:delText>North America:</w:delText>
        </w:r>
        <w:r w:rsidRPr="006E1585" w:rsidDel="006E1585">
          <w:rPr>
            <w:color w:val="000000"/>
            <w:lang w:val="it-IT"/>
            <w:rPrChange w:id="5529" w:author="Marco Savaresi" w:date="2020-12-06T16:54:00Z">
              <w:rPr>
                <w:color w:val="000000"/>
              </w:rPr>
            </w:rPrChange>
          </w:rPr>
          <w:delText>  In addition to the warranty, you can also purchase a Service Contract to prolong coverage for one year and also benefit from the cleaning service. Please refer to our web site: </w:delText>
        </w:r>
        <w:r w:rsidR="00B07B89" w:rsidDel="006E1585">
          <w:fldChar w:fldCharType="begin"/>
        </w:r>
        <w:r w:rsidR="00B07B89" w:rsidRPr="006E1585" w:rsidDel="006E1585">
          <w:rPr>
            <w:lang w:val="it-IT"/>
            <w:rPrChange w:id="5530" w:author="Marco Savaresi" w:date="2020-12-06T16:54:00Z">
              <w:rPr/>
            </w:rPrChange>
          </w:rPr>
          <w:delInstrText xml:space="preserve"> HYPERLINK "http://www.humanware.com/" </w:delInstrText>
        </w:r>
        <w:r w:rsidR="00B07B89" w:rsidDel="006E1585">
          <w:fldChar w:fldCharType="separate"/>
        </w:r>
        <w:r w:rsidRPr="006E1585" w:rsidDel="006E1585">
          <w:rPr>
            <w:rStyle w:val="Collegamentoipertestuale"/>
            <w:color w:val="800080"/>
            <w:lang w:val="it-IT"/>
            <w:rPrChange w:id="5531" w:author="Marco Savaresi" w:date="2020-12-06T16:54:00Z">
              <w:rPr>
                <w:rStyle w:val="Collegamentoipertestuale"/>
                <w:color w:val="800080"/>
              </w:rPr>
            </w:rPrChange>
          </w:rPr>
          <w:delText>http://www.humanware.com/</w:delText>
        </w:r>
        <w:r w:rsidR="00B07B89" w:rsidDel="006E1585">
          <w:rPr>
            <w:rStyle w:val="Collegamentoipertestuale"/>
            <w:color w:val="800080"/>
          </w:rPr>
          <w:fldChar w:fldCharType="end"/>
        </w:r>
        <w:r w:rsidRPr="006E1585" w:rsidDel="006E1585">
          <w:rPr>
            <w:color w:val="000000"/>
            <w:lang w:val="it-IT"/>
            <w:rPrChange w:id="5532" w:author="Marco Savaresi" w:date="2020-12-06T16:54:00Z">
              <w:rPr>
                <w:color w:val="000000"/>
              </w:rPr>
            </w:rPrChange>
          </w:rPr>
          <w:delText>  </w:delText>
        </w:r>
      </w:del>
    </w:p>
    <w:p w14:paraId="26D0565D" w14:textId="72E16F41" w:rsidR="00493E23" w:rsidRPr="006E1585" w:rsidRDefault="00493E23" w:rsidP="00493E23">
      <w:pPr>
        <w:rPr>
          <w:rFonts w:ascii="Arial" w:hAnsi="Arial" w:cs="Arial"/>
          <w:color w:val="000000"/>
          <w:sz w:val="20"/>
          <w:szCs w:val="20"/>
          <w:lang w:val="it-IT"/>
          <w:rPrChange w:id="5533" w:author="Marco Savaresi" w:date="2020-12-06T16:54:00Z">
            <w:rPr>
              <w:rFonts w:ascii="Arial" w:hAnsi="Arial" w:cs="Arial"/>
              <w:color w:val="000000"/>
              <w:sz w:val="20"/>
              <w:szCs w:val="20"/>
            </w:rPr>
          </w:rPrChange>
        </w:rPr>
      </w:pPr>
      <w:del w:id="5534" w:author="Marco Savaresi" w:date="2020-12-06T16:54:00Z">
        <w:r w:rsidRPr="006E1585" w:rsidDel="006E1585">
          <w:rPr>
            <w:color w:val="000000"/>
            <w:lang w:val="it-IT"/>
            <w:rPrChange w:id="5535" w:author="Marco Savaresi" w:date="2020-12-06T16:54:00Z">
              <w:rPr>
                <w:color w:val="000000"/>
              </w:rPr>
            </w:rPrChange>
          </w:rPr>
          <w:delText>Or contact us by E-mail at </w:delText>
        </w:r>
        <w:r w:rsidR="00B07B89" w:rsidDel="006E1585">
          <w:fldChar w:fldCharType="begin"/>
        </w:r>
        <w:r w:rsidR="00B07B89" w:rsidRPr="006E1585" w:rsidDel="006E1585">
          <w:rPr>
            <w:lang w:val="it-IT"/>
            <w:rPrChange w:id="5536" w:author="Marco Savaresi" w:date="2020-12-06T16:54:00Z">
              <w:rPr/>
            </w:rPrChange>
          </w:rPr>
          <w:delInstrText xml:space="preserve"> HYPERLINK "mailto:us.info@humanware.com" </w:delInstrText>
        </w:r>
        <w:r w:rsidR="00B07B89" w:rsidDel="006E1585">
          <w:fldChar w:fldCharType="separate"/>
        </w:r>
        <w:r w:rsidRPr="006E1585" w:rsidDel="006E1585">
          <w:rPr>
            <w:rStyle w:val="Collegamentoipertestuale"/>
            <w:color w:val="800080"/>
            <w:lang w:val="it-IT"/>
            <w:rPrChange w:id="5537" w:author="Marco Savaresi" w:date="2020-12-06T16:54:00Z">
              <w:rPr>
                <w:rStyle w:val="Collegamentoipertestuale"/>
                <w:color w:val="800080"/>
              </w:rPr>
            </w:rPrChange>
          </w:rPr>
          <w:delText>us.info@humanware.com</w:delText>
        </w:r>
        <w:r w:rsidR="00B07B89" w:rsidDel="006E1585">
          <w:rPr>
            <w:rStyle w:val="Collegamentoipertestuale"/>
            <w:color w:val="800080"/>
          </w:rPr>
          <w:fldChar w:fldCharType="end"/>
        </w:r>
        <w:r w:rsidRPr="006E1585" w:rsidDel="006E1585">
          <w:rPr>
            <w:color w:val="000000"/>
            <w:lang w:val="it-IT"/>
            <w:rPrChange w:id="5538" w:author="Marco Savaresi" w:date="2020-12-06T16:54:00Z">
              <w:rPr>
                <w:color w:val="000000"/>
              </w:rPr>
            </w:rPrChange>
          </w:rPr>
          <w:delText>  or call 1(800) 722-3393</w:delText>
        </w:r>
      </w:del>
    </w:p>
    <w:p w14:paraId="2AFECE26" w14:textId="77777777" w:rsidR="009025F7" w:rsidRPr="006E1585" w:rsidRDefault="009025F7">
      <w:pPr>
        <w:rPr>
          <w:lang w:val="it-IT"/>
          <w:rPrChange w:id="5539" w:author="Marco Savaresi" w:date="2020-12-06T16:54:00Z">
            <w:rPr/>
          </w:rPrChange>
        </w:rPr>
      </w:pPr>
    </w:p>
    <w:sectPr w:rsidR="009025F7" w:rsidRPr="006E1585" w:rsidSect="001A5A71">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6C0EC" w14:textId="77777777" w:rsidR="009A2CDC" w:rsidRDefault="009A2CDC" w:rsidP="00646BBF">
      <w:pPr>
        <w:spacing w:after="0" w:line="240" w:lineRule="auto"/>
      </w:pPr>
      <w:r>
        <w:separator/>
      </w:r>
    </w:p>
  </w:endnote>
  <w:endnote w:type="continuationSeparator" w:id="0">
    <w:p w14:paraId="117359F8" w14:textId="77777777" w:rsidR="009A2CDC" w:rsidRDefault="009A2CDC" w:rsidP="00646BBF">
      <w:pPr>
        <w:spacing w:after="0" w:line="240" w:lineRule="auto"/>
      </w:pPr>
      <w:r>
        <w:continuationSeparator/>
      </w:r>
    </w:p>
  </w:endnote>
  <w:endnote w:type="continuationNotice" w:id="1">
    <w:p w14:paraId="28FD1E10" w14:textId="77777777" w:rsidR="009A2CDC" w:rsidRDefault="009A2C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A1D80" w14:textId="77777777" w:rsidR="0061558D" w:rsidRDefault="0061558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7014184"/>
      <w:docPartObj>
        <w:docPartGallery w:val="Page Numbers (Bottom of Page)"/>
        <w:docPartUnique/>
      </w:docPartObj>
    </w:sdtPr>
    <w:sdtEndPr>
      <w:rPr>
        <w:noProof/>
      </w:rPr>
    </w:sdtEndPr>
    <w:sdtContent>
      <w:p w14:paraId="223B10B4" w14:textId="62ED19BA" w:rsidR="0061558D" w:rsidRDefault="0061558D">
        <w:pPr>
          <w:pStyle w:val="Pidipagina"/>
          <w:jc w:val="center"/>
        </w:pPr>
        <w:r>
          <w:fldChar w:fldCharType="begin"/>
        </w:r>
        <w:r>
          <w:instrText xml:space="preserve"> PAGE   \* MERGEFORMAT </w:instrText>
        </w:r>
        <w:r>
          <w:fldChar w:fldCharType="separate"/>
        </w:r>
        <w:r>
          <w:rPr>
            <w:noProof/>
          </w:rPr>
          <w:t>3</w:t>
        </w:r>
        <w:r>
          <w:fldChar w:fldCharType="end"/>
        </w:r>
      </w:p>
    </w:sdtContent>
  </w:sdt>
  <w:p w14:paraId="4EFC882E" w14:textId="77777777" w:rsidR="0061558D" w:rsidRDefault="0061558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E9D4E" w14:textId="77777777" w:rsidR="0061558D" w:rsidRDefault="0061558D">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3AA30" w14:textId="77777777" w:rsidR="0061558D" w:rsidRDefault="0061558D">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D3A38" w14:textId="77777777" w:rsidR="0061558D" w:rsidRDefault="0061558D">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1B9F1" w14:textId="77777777" w:rsidR="0061558D" w:rsidRDefault="0061558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E002A" w14:textId="77777777" w:rsidR="009A2CDC" w:rsidRDefault="009A2CDC" w:rsidP="00646BBF">
      <w:pPr>
        <w:spacing w:after="0" w:line="240" w:lineRule="auto"/>
      </w:pPr>
      <w:r>
        <w:separator/>
      </w:r>
    </w:p>
  </w:footnote>
  <w:footnote w:type="continuationSeparator" w:id="0">
    <w:p w14:paraId="79700F25" w14:textId="77777777" w:rsidR="009A2CDC" w:rsidRDefault="009A2CDC" w:rsidP="00646BBF">
      <w:pPr>
        <w:spacing w:after="0" w:line="240" w:lineRule="auto"/>
      </w:pPr>
      <w:r>
        <w:continuationSeparator/>
      </w:r>
    </w:p>
  </w:footnote>
  <w:footnote w:type="continuationNotice" w:id="1">
    <w:p w14:paraId="74CF8610" w14:textId="77777777" w:rsidR="009A2CDC" w:rsidRDefault="009A2C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028AE" w14:textId="77777777" w:rsidR="0061558D" w:rsidRDefault="0061558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E624E" w14:textId="77777777" w:rsidR="0061558D" w:rsidRDefault="0061558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CA747" w14:textId="77777777" w:rsidR="0061558D" w:rsidRDefault="0061558D">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2F152" w14:textId="77777777" w:rsidR="0061558D" w:rsidRDefault="0061558D">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09168" w14:textId="77777777" w:rsidR="0061558D" w:rsidRDefault="0061558D">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847E7" w14:textId="77777777" w:rsidR="0061558D" w:rsidRDefault="006155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17CD8"/>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E637B"/>
    <w:multiLevelType w:val="hybridMultilevel"/>
    <w:tmpl w:val="6E16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7292C"/>
    <w:multiLevelType w:val="hybridMultilevel"/>
    <w:tmpl w:val="69FC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65767"/>
    <w:multiLevelType w:val="hybridMultilevel"/>
    <w:tmpl w:val="B68C9B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C681694"/>
    <w:multiLevelType w:val="hybridMultilevel"/>
    <w:tmpl w:val="D1D2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5071C"/>
    <w:multiLevelType w:val="hybridMultilevel"/>
    <w:tmpl w:val="79F67806"/>
    <w:lvl w:ilvl="0" w:tplc="7AA808E4">
      <w:start w:val="1"/>
      <w:numFmt w:val="decimal"/>
      <w:lvlText w:val="%1."/>
      <w:lvlJc w:val="left"/>
      <w:pPr>
        <w:ind w:left="1353" w:hanging="360"/>
      </w:pPr>
    </w:lvl>
    <w:lvl w:ilvl="1" w:tplc="913E6E16">
      <w:start w:val="1"/>
      <w:numFmt w:val="decimal"/>
      <w:isLgl/>
      <w:lvlText w:val="%1.%2."/>
      <w:lvlJc w:val="left"/>
      <w:pPr>
        <w:ind w:left="1713" w:hanging="720"/>
      </w:pPr>
      <w:rPr>
        <w:rFonts w:ascii="Verdana" w:hAnsi="Verdana" w:hint="default"/>
        <w:sz w:val="26"/>
        <w:szCs w:val="26"/>
      </w:rPr>
    </w:lvl>
    <w:lvl w:ilvl="2" w:tplc="D6120B3E">
      <w:start w:val="1"/>
      <w:numFmt w:val="decimal"/>
      <w:isLgl/>
      <w:lvlText w:val="%1.%2.%3."/>
      <w:lvlJc w:val="left"/>
      <w:pPr>
        <w:ind w:left="2073" w:hanging="1080"/>
      </w:pPr>
      <w:rPr>
        <w:rFonts w:hint="default"/>
      </w:rPr>
    </w:lvl>
    <w:lvl w:ilvl="3" w:tplc="CA94154A">
      <w:start w:val="1"/>
      <w:numFmt w:val="decimal"/>
      <w:isLgl/>
      <w:lvlText w:val="%1.%2.%3.%4."/>
      <w:lvlJc w:val="left"/>
      <w:pPr>
        <w:ind w:left="2433" w:hanging="1440"/>
      </w:pPr>
      <w:rPr>
        <w:rFonts w:hint="default"/>
      </w:rPr>
    </w:lvl>
    <w:lvl w:ilvl="4" w:tplc="3146A754">
      <w:start w:val="1"/>
      <w:numFmt w:val="decimal"/>
      <w:isLgl/>
      <w:lvlText w:val="%1.%2.%3.%4.%5."/>
      <w:lvlJc w:val="left"/>
      <w:pPr>
        <w:ind w:left="2793" w:hanging="1800"/>
      </w:pPr>
      <w:rPr>
        <w:rFonts w:hint="default"/>
      </w:rPr>
    </w:lvl>
    <w:lvl w:ilvl="5" w:tplc="B0903A12">
      <w:start w:val="1"/>
      <w:numFmt w:val="decimal"/>
      <w:isLgl/>
      <w:lvlText w:val="%1.%2.%3.%4.%5.%6."/>
      <w:lvlJc w:val="left"/>
      <w:pPr>
        <w:ind w:left="3153" w:hanging="2160"/>
      </w:pPr>
      <w:rPr>
        <w:rFonts w:hint="default"/>
      </w:rPr>
    </w:lvl>
    <w:lvl w:ilvl="6" w:tplc="31341A78">
      <w:start w:val="1"/>
      <w:numFmt w:val="decimal"/>
      <w:isLgl/>
      <w:lvlText w:val="%1.%2.%3.%4.%5.%6.%7."/>
      <w:lvlJc w:val="left"/>
      <w:pPr>
        <w:ind w:left="3513" w:hanging="2520"/>
      </w:pPr>
      <w:rPr>
        <w:rFonts w:hint="default"/>
      </w:rPr>
    </w:lvl>
    <w:lvl w:ilvl="7" w:tplc="F3906B66">
      <w:start w:val="1"/>
      <w:numFmt w:val="decimal"/>
      <w:isLgl/>
      <w:lvlText w:val="%1.%2.%3.%4.%5.%6.%7.%8."/>
      <w:lvlJc w:val="left"/>
      <w:pPr>
        <w:ind w:left="3873" w:hanging="2880"/>
      </w:pPr>
      <w:rPr>
        <w:rFonts w:hint="default"/>
      </w:rPr>
    </w:lvl>
    <w:lvl w:ilvl="8" w:tplc="A9FC9990">
      <w:start w:val="1"/>
      <w:numFmt w:val="decimal"/>
      <w:isLgl/>
      <w:lvlText w:val="%1.%2.%3.%4.%5.%6.%7.%8.%9."/>
      <w:lvlJc w:val="left"/>
      <w:pPr>
        <w:ind w:left="3873" w:hanging="2880"/>
      </w:pPr>
      <w:rPr>
        <w:rFonts w:hint="default"/>
      </w:rPr>
    </w:lvl>
  </w:abstractNum>
  <w:abstractNum w:abstractNumId="6" w15:restartNumberingAfterBreak="0">
    <w:nsid w:val="13653D27"/>
    <w:multiLevelType w:val="hybridMultilevel"/>
    <w:tmpl w:val="5EB8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F2604"/>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E3948"/>
    <w:multiLevelType w:val="hybridMultilevel"/>
    <w:tmpl w:val="838E5EC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112AA"/>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20D304CD"/>
    <w:multiLevelType w:val="hybridMultilevel"/>
    <w:tmpl w:val="CAA477B2"/>
    <w:lvl w:ilvl="0" w:tplc="C70EDFD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723AE1"/>
    <w:multiLevelType w:val="hybridMultilevel"/>
    <w:tmpl w:val="F40E76B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 w15:restartNumberingAfterBreak="0">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446F3"/>
    <w:multiLevelType w:val="hybridMultilevel"/>
    <w:tmpl w:val="DEC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17B28"/>
    <w:multiLevelType w:val="hybridMultilevel"/>
    <w:tmpl w:val="F162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64411"/>
    <w:multiLevelType w:val="hybridMultilevel"/>
    <w:tmpl w:val="0316C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B42422"/>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6D0EC9"/>
    <w:multiLevelType w:val="hybridMultilevel"/>
    <w:tmpl w:val="EA50894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2F940FF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9" w15:restartNumberingAfterBreak="0">
    <w:nsid w:val="2FC2612A"/>
    <w:multiLevelType w:val="hybridMultilevel"/>
    <w:tmpl w:val="8418F5C0"/>
    <w:lvl w:ilvl="0" w:tplc="0C0C000F">
      <w:start w:val="1"/>
      <w:numFmt w:val="decimal"/>
      <w:lvlText w:val="%1."/>
      <w:lvlJc w:val="left"/>
      <w:pPr>
        <w:ind w:left="833" w:hanging="360"/>
      </w:pPr>
    </w:lvl>
    <w:lvl w:ilvl="1" w:tplc="0C0C0019" w:tentative="1">
      <w:start w:val="1"/>
      <w:numFmt w:val="lowerLetter"/>
      <w:lvlText w:val="%2."/>
      <w:lvlJc w:val="left"/>
      <w:pPr>
        <w:ind w:left="1553" w:hanging="360"/>
      </w:pPr>
    </w:lvl>
    <w:lvl w:ilvl="2" w:tplc="0C0C001B" w:tentative="1">
      <w:start w:val="1"/>
      <w:numFmt w:val="lowerRoman"/>
      <w:lvlText w:val="%3."/>
      <w:lvlJc w:val="right"/>
      <w:pPr>
        <w:ind w:left="2273" w:hanging="180"/>
      </w:pPr>
    </w:lvl>
    <w:lvl w:ilvl="3" w:tplc="0C0C000F" w:tentative="1">
      <w:start w:val="1"/>
      <w:numFmt w:val="decimal"/>
      <w:lvlText w:val="%4."/>
      <w:lvlJc w:val="left"/>
      <w:pPr>
        <w:ind w:left="2993" w:hanging="360"/>
      </w:pPr>
    </w:lvl>
    <w:lvl w:ilvl="4" w:tplc="0C0C0019" w:tentative="1">
      <w:start w:val="1"/>
      <w:numFmt w:val="lowerLetter"/>
      <w:lvlText w:val="%5."/>
      <w:lvlJc w:val="left"/>
      <w:pPr>
        <w:ind w:left="3713" w:hanging="360"/>
      </w:pPr>
    </w:lvl>
    <w:lvl w:ilvl="5" w:tplc="0C0C001B" w:tentative="1">
      <w:start w:val="1"/>
      <w:numFmt w:val="lowerRoman"/>
      <w:lvlText w:val="%6."/>
      <w:lvlJc w:val="right"/>
      <w:pPr>
        <w:ind w:left="4433" w:hanging="180"/>
      </w:pPr>
    </w:lvl>
    <w:lvl w:ilvl="6" w:tplc="0C0C000F" w:tentative="1">
      <w:start w:val="1"/>
      <w:numFmt w:val="decimal"/>
      <w:lvlText w:val="%7."/>
      <w:lvlJc w:val="left"/>
      <w:pPr>
        <w:ind w:left="5153" w:hanging="360"/>
      </w:pPr>
    </w:lvl>
    <w:lvl w:ilvl="7" w:tplc="0C0C0019" w:tentative="1">
      <w:start w:val="1"/>
      <w:numFmt w:val="lowerLetter"/>
      <w:lvlText w:val="%8."/>
      <w:lvlJc w:val="left"/>
      <w:pPr>
        <w:ind w:left="5873" w:hanging="360"/>
      </w:pPr>
    </w:lvl>
    <w:lvl w:ilvl="8" w:tplc="0C0C001B" w:tentative="1">
      <w:start w:val="1"/>
      <w:numFmt w:val="lowerRoman"/>
      <w:lvlText w:val="%9."/>
      <w:lvlJc w:val="right"/>
      <w:pPr>
        <w:ind w:left="6593" w:hanging="180"/>
      </w:pPr>
    </w:lvl>
  </w:abstractNum>
  <w:abstractNum w:abstractNumId="20" w15:restartNumberingAfterBreak="0">
    <w:nsid w:val="2FCB4110"/>
    <w:multiLevelType w:val="hybridMultilevel"/>
    <w:tmpl w:val="6732669C"/>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183F9B"/>
    <w:multiLevelType w:val="hybridMultilevel"/>
    <w:tmpl w:val="8F040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EE35F8"/>
    <w:multiLevelType w:val="hybridMultilevel"/>
    <w:tmpl w:val="34D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14270D"/>
    <w:multiLevelType w:val="hybridMultilevel"/>
    <w:tmpl w:val="C60C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5F6F50"/>
    <w:multiLevelType w:val="hybridMultilevel"/>
    <w:tmpl w:val="3E60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1B2CAD"/>
    <w:multiLevelType w:val="hybridMultilevel"/>
    <w:tmpl w:val="EFFE7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EB1CC9"/>
    <w:multiLevelType w:val="hybridMultilevel"/>
    <w:tmpl w:val="95F42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6452E6"/>
    <w:multiLevelType w:val="hybridMultilevel"/>
    <w:tmpl w:val="10EC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7966BF"/>
    <w:multiLevelType w:val="hybridMultilevel"/>
    <w:tmpl w:val="006A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731FA0"/>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4A167E15"/>
    <w:multiLevelType w:val="hybridMultilevel"/>
    <w:tmpl w:val="66207394"/>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D56E48"/>
    <w:multiLevelType w:val="hybridMultilevel"/>
    <w:tmpl w:val="2FC0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8E28E0"/>
    <w:multiLevelType w:val="hybridMultilevel"/>
    <w:tmpl w:val="FFF4B8D2"/>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CE1A57"/>
    <w:multiLevelType w:val="hybridMultilevel"/>
    <w:tmpl w:val="AE6AAB58"/>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572C07"/>
    <w:multiLevelType w:val="hybridMultilevel"/>
    <w:tmpl w:val="6B3C77B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5" w15:restartNumberingAfterBreak="0">
    <w:nsid w:val="5265244C"/>
    <w:multiLevelType w:val="hybridMultilevel"/>
    <w:tmpl w:val="3ADC59B4"/>
    <w:lvl w:ilvl="0" w:tplc="0D864DD8">
      <w:start w:val="1"/>
      <w:numFmt w:val="decimal"/>
      <w:lvlText w:val="%1."/>
      <w:lvlJc w:val="left"/>
      <w:pPr>
        <w:tabs>
          <w:tab w:val="num" w:pos="1080"/>
        </w:tabs>
        <w:ind w:left="1080" w:hanging="720"/>
      </w:pPr>
    </w:lvl>
    <w:lvl w:ilvl="1" w:tplc="E66EADA0">
      <w:start w:val="1"/>
      <w:numFmt w:val="decimal"/>
      <w:lvlText w:val="1.%2"/>
      <w:lvlJc w:val="left"/>
      <w:pPr>
        <w:tabs>
          <w:tab w:val="num" w:pos="1440"/>
        </w:tabs>
        <w:ind w:left="1440" w:hanging="360"/>
      </w:pPr>
    </w:lvl>
    <w:lvl w:ilvl="2" w:tplc="80522C0E">
      <w:start w:val="1"/>
      <w:numFmt w:val="lowerRoman"/>
      <w:lvlText w:val="%3."/>
      <w:lvlJc w:val="right"/>
      <w:pPr>
        <w:tabs>
          <w:tab w:val="num" w:pos="2160"/>
        </w:tabs>
        <w:ind w:left="2160" w:hanging="180"/>
      </w:pPr>
    </w:lvl>
    <w:lvl w:ilvl="3" w:tplc="9B7C5DA8">
      <w:start w:val="1"/>
      <w:numFmt w:val="decimal"/>
      <w:lvlText w:val="%4."/>
      <w:lvlJc w:val="left"/>
      <w:pPr>
        <w:tabs>
          <w:tab w:val="num" w:pos="720"/>
        </w:tabs>
        <w:ind w:left="720" w:hanging="360"/>
      </w:pPr>
    </w:lvl>
    <w:lvl w:ilvl="4" w:tplc="576C5B82">
      <w:start w:val="1"/>
      <w:numFmt w:val="lowerLetter"/>
      <w:lvlText w:val="%5."/>
      <w:lvlJc w:val="left"/>
      <w:pPr>
        <w:tabs>
          <w:tab w:val="num" w:pos="3600"/>
        </w:tabs>
        <w:ind w:left="3600" w:hanging="360"/>
      </w:pPr>
    </w:lvl>
    <w:lvl w:ilvl="5" w:tplc="FF5E5ED2">
      <w:start w:val="1"/>
      <w:numFmt w:val="lowerRoman"/>
      <w:lvlText w:val="%6."/>
      <w:lvlJc w:val="right"/>
      <w:pPr>
        <w:tabs>
          <w:tab w:val="num" w:pos="4320"/>
        </w:tabs>
        <w:ind w:left="4320" w:hanging="180"/>
      </w:pPr>
    </w:lvl>
    <w:lvl w:ilvl="6" w:tplc="11845EBC">
      <w:start w:val="1"/>
      <w:numFmt w:val="decimal"/>
      <w:lvlText w:val="%7."/>
      <w:lvlJc w:val="left"/>
      <w:pPr>
        <w:tabs>
          <w:tab w:val="num" w:pos="5040"/>
        </w:tabs>
        <w:ind w:left="5040" w:hanging="360"/>
      </w:pPr>
    </w:lvl>
    <w:lvl w:ilvl="7" w:tplc="C2EC57A8">
      <w:start w:val="1"/>
      <w:numFmt w:val="lowerLetter"/>
      <w:lvlText w:val="%8."/>
      <w:lvlJc w:val="left"/>
      <w:pPr>
        <w:tabs>
          <w:tab w:val="num" w:pos="5760"/>
        </w:tabs>
        <w:ind w:left="5760" w:hanging="360"/>
      </w:pPr>
    </w:lvl>
    <w:lvl w:ilvl="8" w:tplc="394EACD8">
      <w:start w:val="1"/>
      <w:numFmt w:val="lowerRoman"/>
      <w:lvlText w:val="%9."/>
      <w:lvlJc w:val="right"/>
      <w:pPr>
        <w:tabs>
          <w:tab w:val="num" w:pos="6480"/>
        </w:tabs>
        <w:ind w:left="6480" w:hanging="180"/>
      </w:pPr>
    </w:lvl>
  </w:abstractNum>
  <w:abstractNum w:abstractNumId="36" w15:restartNumberingAfterBreak="0">
    <w:nsid w:val="53564581"/>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4BB4D6E"/>
    <w:multiLevelType w:val="hybridMultilevel"/>
    <w:tmpl w:val="9832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205566"/>
    <w:multiLevelType w:val="hybridMultilevel"/>
    <w:tmpl w:val="7750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092745"/>
    <w:multiLevelType w:val="hybridMultilevel"/>
    <w:tmpl w:val="7DEE9D88"/>
    <w:lvl w:ilvl="0" w:tplc="0C0C0001">
      <w:start w:val="1"/>
      <w:numFmt w:val="bullet"/>
      <w:lvlText w:val=""/>
      <w:lvlJc w:val="left"/>
      <w:pPr>
        <w:ind w:left="1152" w:hanging="360"/>
      </w:pPr>
      <w:rPr>
        <w:rFonts w:ascii="Symbol" w:hAnsi="Symbol" w:hint="default"/>
      </w:rPr>
    </w:lvl>
    <w:lvl w:ilvl="1" w:tplc="0C0C0003" w:tentative="1">
      <w:start w:val="1"/>
      <w:numFmt w:val="bullet"/>
      <w:lvlText w:val="o"/>
      <w:lvlJc w:val="left"/>
      <w:pPr>
        <w:ind w:left="1872" w:hanging="360"/>
      </w:pPr>
      <w:rPr>
        <w:rFonts w:ascii="Courier New" w:hAnsi="Courier New" w:cs="Courier New" w:hint="default"/>
      </w:rPr>
    </w:lvl>
    <w:lvl w:ilvl="2" w:tplc="0C0C0005" w:tentative="1">
      <w:start w:val="1"/>
      <w:numFmt w:val="bullet"/>
      <w:lvlText w:val=""/>
      <w:lvlJc w:val="left"/>
      <w:pPr>
        <w:ind w:left="2592" w:hanging="360"/>
      </w:pPr>
      <w:rPr>
        <w:rFonts w:ascii="Wingdings" w:hAnsi="Wingdings" w:hint="default"/>
      </w:rPr>
    </w:lvl>
    <w:lvl w:ilvl="3" w:tplc="0C0C0001" w:tentative="1">
      <w:start w:val="1"/>
      <w:numFmt w:val="bullet"/>
      <w:lvlText w:val=""/>
      <w:lvlJc w:val="left"/>
      <w:pPr>
        <w:ind w:left="3312" w:hanging="360"/>
      </w:pPr>
      <w:rPr>
        <w:rFonts w:ascii="Symbol" w:hAnsi="Symbol" w:hint="default"/>
      </w:rPr>
    </w:lvl>
    <w:lvl w:ilvl="4" w:tplc="0C0C0003" w:tentative="1">
      <w:start w:val="1"/>
      <w:numFmt w:val="bullet"/>
      <w:lvlText w:val="o"/>
      <w:lvlJc w:val="left"/>
      <w:pPr>
        <w:ind w:left="4032" w:hanging="360"/>
      </w:pPr>
      <w:rPr>
        <w:rFonts w:ascii="Courier New" w:hAnsi="Courier New" w:cs="Courier New" w:hint="default"/>
      </w:rPr>
    </w:lvl>
    <w:lvl w:ilvl="5" w:tplc="0C0C0005" w:tentative="1">
      <w:start w:val="1"/>
      <w:numFmt w:val="bullet"/>
      <w:lvlText w:val=""/>
      <w:lvlJc w:val="left"/>
      <w:pPr>
        <w:ind w:left="4752" w:hanging="360"/>
      </w:pPr>
      <w:rPr>
        <w:rFonts w:ascii="Wingdings" w:hAnsi="Wingdings" w:hint="default"/>
      </w:rPr>
    </w:lvl>
    <w:lvl w:ilvl="6" w:tplc="0C0C0001" w:tentative="1">
      <w:start w:val="1"/>
      <w:numFmt w:val="bullet"/>
      <w:lvlText w:val=""/>
      <w:lvlJc w:val="left"/>
      <w:pPr>
        <w:ind w:left="5472" w:hanging="360"/>
      </w:pPr>
      <w:rPr>
        <w:rFonts w:ascii="Symbol" w:hAnsi="Symbol" w:hint="default"/>
      </w:rPr>
    </w:lvl>
    <w:lvl w:ilvl="7" w:tplc="0C0C0003" w:tentative="1">
      <w:start w:val="1"/>
      <w:numFmt w:val="bullet"/>
      <w:lvlText w:val="o"/>
      <w:lvlJc w:val="left"/>
      <w:pPr>
        <w:ind w:left="6192" w:hanging="360"/>
      </w:pPr>
      <w:rPr>
        <w:rFonts w:ascii="Courier New" w:hAnsi="Courier New" w:cs="Courier New" w:hint="default"/>
      </w:rPr>
    </w:lvl>
    <w:lvl w:ilvl="8" w:tplc="0C0C0005" w:tentative="1">
      <w:start w:val="1"/>
      <w:numFmt w:val="bullet"/>
      <w:lvlText w:val=""/>
      <w:lvlJc w:val="left"/>
      <w:pPr>
        <w:ind w:left="6912" w:hanging="360"/>
      </w:pPr>
      <w:rPr>
        <w:rFonts w:ascii="Wingdings" w:hAnsi="Wingdings" w:hint="default"/>
      </w:rPr>
    </w:lvl>
  </w:abstractNum>
  <w:abstractNum w:abstractNumId="41" w15:restartNumberingAfterBreak="0">
    <w:nsid w:val="59A548CB"/>
    <w:multiLevelType w:val="hybridMultilevel"/>
    <w:tmpl w:val="D0B0815C"/>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A595D1A"/>
    <w:multiLevelType w:val="hybridMultilevel"/>
    <w:tmpl w:val="171A9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C725AC2"/>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4" w15:restartNumberingAfterBreak="0">
    <w:nsid w:val="5E1F0EA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5" w15:restartNumberingAfterBreak="0">
    <w:nsid w:val="6039371B"/>
    <w:multiLevelType w:val="hybridMultilevel"/>
    <w:tmpl w:val="F5BA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5E1D2F"/>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7" w15:restartNumberingAfterBreak="0">
    <w:nsid w:val="66784895"/>
    <w:multiLevelType w:val="hybridMultilevel"/>
    <w:tmpl w:val="926E0EE6"/>
    <w:lvl w:ilvl="0" w:tplc="2B96773A">
      <w:start w:val="1"/>
      <w:numFmt w:val="bullet"/>
      <w:lvlText w:val=""/>
      <w:lvlJc w:val="left"/>
      <w:pPr>
        <w:tabs>
          <w:tab w:val="num" w:pos="720"/>
        </w:tabs>
        <w:ind w:left="720" w:hanging="360"/>
      </w:pPr>
      <w:rPr>
        <w:rFonts w:ascii="Symbol" w:hAnsi="Symbol" w:hint="default"/>
        <w:sz w:val="20"/>
      </w:rPr>
    </w:lvl>
    <w:lvl w:ilvl="1" w:tplc="4928D74A" w:tentative="1">
      <w:start w:val="1"/>
      <w:numFmt w:val="bullet"/>
      <w:lvlText w:val=""/>
      <w:lvlJc w:val="left"/>
      <w:pPr>
        <w:tabs>
          <w:tab w:val="num" w:pos="1440"/>
        </w:tabs>
        <w:ind w:left="1440" w:hanging="360"/>
      </w:pPr>
      <w:rPr>
        <w:rFonts w:ascii="Symbol" w:hAnsi="Symbol" w:hint="default"/>
        <w:sz w:val="20"/>
      </w:rPr>
    </w:lvl>
    <w:lvl w:ilvl="2" w:tplc="B316F608" w:tentative="1">
      <w:start w:val="1"/>
      <w:numFmt w:val="bullet"/>
      <w:lvlText w:val=""/>
      <w:lvlJc w:val="left"/>
      <w:pPr>
        <w:tabs>
          <w:tab w:val="num" w:pos="2160"/>
        </w:tabs>
        <w:ind w:left="2160" w:hanging="360"/>
      </w:pPr>
      <w:rPr>
        <w:rFonts w:ascii="Symbol" w:hAnsi="Symbol" w:hint="default"/>
        <w:sz w:val="20"/>
      </w:rPr>
    </w:lvl>
    <w:lvl w:ilvl="3" w:tplc="47166FD8" w:tentative="1">
      <w:start w:val="1"/>
      <w:numFmt w:val="bullet"/>
      <w:lvlText w:val=""/>
      <w:lvlJc w:val="left"/>
      <w:pPr>
        <w:tabs>
          <w:tab w:val="num" w:pos="2880"/>
        </w:tabs>
        <w:ind w:left="2880" w:hanging="360"/>
      </w:pPr>
      <w:rPr>
        <w:rFonts w:ascii="Symbol" w:hAnsi="Symbol" w:hint="default"/>
        <w:sz w:val="20"/>
      </w:rPr>
    </w:lvl>
    <w:lvl w:ilvl="4" w:tplc="0D1EBDDC" w:tentative="1">
      <w:start w:val="1"/>
      <w:numFmt w:val="bullet"/>
      <w:lvlText w:val=""/>
      <w:lvlJc w:val="left"/>
      <w:pPr>
        <w:tabs>
          <w:tab w:val="num" w:pos="3600"/>
        </w:tabs>
        <w:ind w:left="3600" w:hanging="360"/>
      </w:pPr>
      <w:rPr>
        <w:rFonts w:ascii="Symbol" w:hAnsi="Symbol" w:hint="default"/>
        <w:sz w:val="20"/>
      </w:rPr>
    </w:lvl>
    <w:lvl w:ilvl="5" w:tplc="1500F186" w:tentative="1">
      <w:start w:val="1"/>
      <w:numFmt w:val="bullet"/>
      <w:lvlText w:val=""/>
      <w:lvlJc w:val="left"/>
      <w:pPr>
        <w:tabs>
          <w:tab w:val="num" w:pos="4320"/>
        </w:tabs>
        <w:ind w:left="4320" w:hanging="360"/>
      </w:pPr>
      <w:rPr>
        <w:rFonts w:ascii="Symbol" w:hAnsi="Symbol" w:hint="default"/>
        <w:sz w:val="20"/>
      </w:rPr>
    </w:lvl>
    <w:lvl w:ilvl="6" w:tplc="506CA20A" w:tentative="1">
      <w:start w:val="1"/>
      <w:numFmt w:val="bullet"/>
      <w:lvlText w:val=""/>
      <w:lvlJc w:val="left"/>
      <w:pPr>
        <w:tabs>
          <w:tab w:val="num" w:pos="5040"/>
        </w:tabs>
        <w:ind w:left="5040" w:hanging="360"/>
      </w:pPr>
      <w:rPr>
        <w:rFonts w:ascii="Symbol" w:hAnsi="Symbol" w:hint="default"/>
        <w:sz w:val="20"/>
      </w:rPr>
    </w:lvl>
    <w:lvl w:ilvl="7" w:tplc="FC224FC2" w:tentative="1">
      <w:start w:val="1"/>
      <w:numFmt w:val="bullet"/>
      <w:lvlText w:val=""/>
      <w:lvlJc w:val="left"/>
      <w:pPr>
        <w:tabs>
          <w:tab w:val="num" w:pos="5760"/>
        </w:tabs>
        <w:ind w:left="5760" w:hanging="360"/>
      </w:pPr>
      <w:rPr>
        <w:rFonts w:ascii="Symbol" w:hAnsi="Symbol" w:hint="default"/>
        <w:sz w:val="20"/>
      </w:rPr>
    </w:lvl>
    <w:lvl w:ilvl="8" w:tplc="41B2A386"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A3251C7"/>
    <w:multiLevelType w:val="hybridMultilevel"/>
    <w:tmpl w:val="0AFCD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A5A4078"/>
    <w:multiLevelType w:val="hybridMultilevel"/>
    <w:tmpl w:val="E4DA3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D412F2B"/>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4C44860"/>
    <w:multiLevelType w:val="hybridMultilevel"/>
    <w:tmpl w:val="8B4A07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2" w15:restartNumberingAfterBreak="0">
    <w:nsid w:val="74C744D3"/>
    <w:multiLevelType w:val="hybridMultilevel"/>
    <w:tmpl w:val="346A2A20"/>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53" w15:restartNumberingAfterBreak="0">
    <w:nsid w:val="78797A5D"/>
    <w:multiLevelType w:val="hybridMultilevel"/>
    <w:tmpl w:val="09D6D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DD05817"/>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37"/>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2"/>
  </w:num>
  <w:num w:numId="6">
    <w:abstractNumId w:val="34"/>
  </w:num>
  <w:num w:numId="7">
    <w:abstractNumId w:val="13"/>
  </w:num>
  <w:num w:numId="8">
    <w:abstractNumId w:val="27"/>
  </w:num>
  <w:num w:numId="9">
    <w:abstractNumId w:val="9"/>
  </w:num>
  <w:num w:numId="10">
    <w:abstractNumId w:val="1"/>
  </w:num>
  <w:num w:numId="11">
    <w:abstractNumId w:val="24"/>
  </w:num>
  <w:num w:numId="12">
    <w:abstractNumId w:val="23"/>
  </w:num>
  <w:num w:numId="13">
    <w:abstractNumId w:val="38"/>
  </w:num>
  <w:num w:numId="14">
    <w:abstractNumId w:val="18"/>
  </w:num>
  <w:num w:numId="15">
    <w:abstractNumId w:val="44"/>
  </w:num>
  <w:num w:numId="16">
    <w:abstractNumId w:val="21"/>
  </w:num>
  <w:num w:numId="17">
    <w:abstractNumId w:val="6"/>
  </w:num>
  <w:num w:numId="18">
    <w:abstractNumId w:val="51"/>
  </w:num>
  <w:num w:numId="19">
    <w:abstractNumId w:val="26"/>
  </w:num>
  <w:num w:numId="20">
    <w:abstractNumId w:val="53"/>
  </w:num>
  <w:num w:numId="21">
    <w:abstractNumId w:val="48"/>
  </w:num>
  <w:num w:numId="22">
    <w:abstractNumId w:val="45"/>
  </w:num>
  <w:num w:numId="23">
    <w:abstractNumId w:val="2"/>
  </w:num>
  <w:num w:numId="24">
    <w:abstractNumId w:val="25"/>
  </w:num>
  <w:num w:numId="25">
    <w:abstractNumId w:val="14"/>
  </w:num>
  <w:num w:numId="26">
    <w:abstractNumId w:val="49"/>
  </w:num>
  <w:num w:numId="27">
    <w:abstractNumId w:val="28"/>
  </w:num>
  <w:num w:numId="28">
    <w:abstractNumId w:val="11"/>
  </w:num>
  <w:num w:numId="29">
    <w:abstractNumId w:val="33"/>
  </w:num>
  <w:num w:numId="30">
    <w:abstractNumId w:val="8"/>
  </w:num>
  <w:num w:numId="31">
    <w:abstractNumId w:val="7"/>
  </w:num>
  <w:num w:numId="32">
    <w:abstractNumId w:val="12"/>
  </w:num>
  <w:num w:numId="33">
    <w:abstractNumId w:val="39"/>
  </w:num>
  <w:num w:numId="34">
    <w:abstractNumId w:val="36"/>
  </w:num>
  <w:num w:numId="35">
    <w:abstractNumId w:val="31"/>
  </w:num>
  <w:num w:numId="36">
    <w:abstractNumId w:val="41"/>
  </w:num>
  <w:num w:numId="37">
    <w:abstractNumId w:val="32"/>
  </w:num>
  <w:num w:numId="38">
    <w:abstractNumId w:val="30"/>
  </w:num>
  <w:num w:numId="39">
    <w:abstractNumId w:val="0"/>
  </w:num>
  <w:num w:numId="40">
    <w:abstractNumId w:val="54"/>
  </w:num>
  <w:num w:numId="41">
    <w:abstractNumId w:val="46"/>
  </w:num>
  <w:num w:numId="42">
    <w:abstractNumId w:val="16"/>
  </w:num>
  <w:num w:numId="43">
    <w:abstractNumId w:val="3"/>
  </w:num>
  <w:num w:numId="44">
    <w:abstractNumId w:val="29"/>
  </w:num>
  <w:num w:numId="45">
    <w:abstractNumId w:val="43"/>
  </w:num>
  <w:num w:numId="46">
    <w:abstractNumId w:val="5"/>
  </w:num>
  <w:num w:numId="47">
    <w:abstractNumId w:val="15"/>
  </w:num>
  <w:num w:numId="48">
    <w:abstractNumId w:val="20"/>
  </w:num>
  <w:num w:numId="49">
    <w:abstractNumId w:val="42"/>
  </w:num>
  <w:num w:numId="50">
    <w:abstractNumId w:val="10"/>
  </w:num>
  <w:num w:numId="51">
    <w:abstractNumId w:val="40"/>
  </w:num>
  <w:num w:numId="52">
    <w:abstractNumId w:val="52"/>
  </w:num>
  <w:num w:numId="53">
    <w:abstractNumId w:val="17"/>
  </w:num>
  <w:num w:numId="54">
    <w:abstractNumId w:val="19"/>
  </w:num>
  <w:num w:numId="55">
    <w:abstractNumId w:val="35"/>
  </w:num>
  <w:num w:numId="56">
    <w:abstractNumId w:val="47"/>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co Savaresi">
    <w15:presenceInfo w15:providerId="Windows Live" w15:userId="dbca32c5f51b93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ytzAxMwECUwtDAyUdpeDU4uLM/DyQArNaAA+kGc0sAAAA"/>
  </w:docVars>
  <w:rsids>
    <w:rsidRoot w:val="00646BBF"/>
    <w:rsid w:val="000003D1"/>
    <w:rsid w:val="0000379D"/>
    <w:rsid w:val="00007CD7"/>
    <w:rsid w:val="00007FF2"/>
    <w:rsid w:val="00015246"/>
    <w:rsid w:val="00016668"/>
    <w:rsid w:val="00023724"/>
    <w:rsid w:val="00025EC8"/>
    <w:rsid w:val="0002674F"/>
    <w:rsid w:val="00043B4F"/>
    <w:rsid w:val="0004694B"/>
    <w:rsid w:val="00054237"/>
    <w:rsid w:val="0005466F"/>
    <w:rsid w:val="00057406"/>
    <w:rsid w:val="00062128"/>
    <w:rsid w:val="000622A3"/>
    <w:rsid w:val="0006354A"/>
    <w:rsid w:val="00065E8D"/>
    <w:rsid w:val="000672A2"/>
    <w:rsid w:val="000707FD"/>
    <w:rsid w:val="00071BDF"/>
    <w:rsid w:val="00071C35"/>
    <w:rsid w:val="00072705"/>
    <w:rsid w:val="0007302B"/>
    <w:rsid w:val="00084BF6"/>
    <w:rsid w:val="00085E2E"/>
    <w:rsid w:val="00086080"/>
    <w:rsid w:val="0009515F"/>
    <w:rsid w:val="00095EAB"/>
    <w:rsid w:val="0009700D"/>
    <w:rsid w:val="000A2D91"/>
    <w:rsid w:val="000A4A57"/>
    <w:rsid w:val="000B0B0E"/>
    <w:rsid w:val="000B4D68"/>
    <w:rsid w:val="000C1400"/>
    <w:rsid w:val="000C466B"/>
    <w:rsid w:val="000C707D"/>
    <w:rsid w:val="000D6748"/>
    <w:rsid w:val="000E36F3"/>
    <w:rsid w:val="000E3AD7"/>
    <w:rsid w:val="000F1191"/>
    <w:rsid w:val="000F27F7"/>
    <w:rsid w:val="000F39D0"/>
    <w:rsid w:val="00101491"/>
    <w:rsid w:val="00103D1E"/>
    <w:rsid w:val="00105F57"/>
    <w:rsid w:val="00107173"/>
    <w:rsid w:val="0010727E"/>
    <w:rsid w:val="00111F1E"/>
    <w:rsid w:val="00112F57"/>
    <w:rsid w:val="00116018"/>
    <w:rsid w:val="0012050F"/>
    <w:rsid w:val="00121A6F"/>
    <w:rsid w:val="00125095"/>
    <w:rsid w:val="00137FB0"/>
    <w:rsid w:val="00143B3A"/>
    <w:rsid w:val="001449ED"/>
    <w:rsid w:val="00146FBF"/>
    <w:rsid w:val="00150269"/>
    <w:rsid w:val="00157ECD"/>
    <w:rsid w:val="001603DA"/>
    <w:rsid w:val="00164CF9"/>
    <w:rsid w:val="00167DB5"/>
    <w:rsid w:val="00172C30"/>
    <w:rsid w:val="0017573B"/>
    <w:rsid w:val="00176EC0"/>
    <w:rsid w:val="0017775F"/>
    <w:rsid w:val="00181104"/>
    <w:rsid w:val="00192F9A"/>
    <w:rsid w:val="00194FF7"/>
    <w:rsid w:val="0019741B"/>
    <w:rsid w:val="001A08B9"/>
    <w:rsid w:val="001A1BA6"/>
    <w:rsid w:val="001A34D2"/>
    <w:rsid w:val="001A5A71"/>
    <w:rsid w:val="001B1380"/>
    <w:rsid w:val="001B17E1"/>
    <w:rsid w:val="001B21D6"/>
    <w:rsid w:val="001B309B"/>
    <w:rsid w:val="001B32E6"/>
    <w:rsid w:val="001B4C37"/>
    <w:rsid w:val="001B5155"/>
    <w:rsid w:val="001B75FE"/>
    <w:rsid w:val="001C4D59"/>
    <w:rsid w:val="001C67A1"/>
    <w:rsid w:val="001C6C75"/>
    <w:rsid w:val="001D1140"/>
    <w:rsid w:val="001D1262"/>
    <w:rsid w:val="001D1D80"/>
    <w:rsid w:val="001D27C2"/>
    <w:rsid w:val="001D29C5"/>
    <w:rsid w:val="001D32BA"/>
    <w:rsid w:val="001D3DA3"/>
    <w:rsid w:val="001D73B2"/>
    <w:rsid w:val="001E2635"/>
    <w:rsid w:val="001E4242"/>
    <w:rsid w:val="001E4274"/>
    <w:rsid w:val="001E4B7E"/>
    <w:rsid w:val="001F0C91"/>
    <w:rsid w:val="001F2351"/>
    <w:rsid w:val="001F4774"/>
    <w:rsid w:val="00205057"/>
    <w:rsid w:val="00207302"/>
    <w:rsid w:val="0021414C"/>
    <w:rsid w:val="002151F2"/>
    <w:rsid w:val="00220069"/>
    <w:rsid w:val="0022360D"/>
    <w:rsid w:val="00224055"/>
    <w:rsid w:val="00224A91"/>
    <w:rsid w:val="00224AF9"/>
    <w:rsid w:val="0022572C"/>
    <w:rsid w:val="0022637C"/>
    <w:rsid w:val="002300EC"/>
    <w:rsid w:val="00233DF5"/>
    <w:rsid w:val="00234744"/>
    <w:rsid w:val="0024152A"/>
    <w:rsid w:val="00244F41"/>
    <w:rsid w:val="002541A6"/>
    <w:rsid w:val="00256C0A"/>
    <w:rsid w:val="002615FE"/>
    <w:rsid w:val="00263727"/>
    <w:rsid w:val="00265E11"/>
    <w:rsid w:val="002774AC"/>
    <w:rsid w:val="002777F9"/>
    <w:rsid w:val="00283B55"/>
    <w:rsid w:val="00294626"/>
    <w:rsid w:val="00296934"/>
    <w:rsid w:val="002A2C1A"/>
    <w:rsid w:val="002A46B8"/>
    <w:rsid w:val="002B0AC8"/>
    <w:rsid w:val="002B1601"/>
    <w:rsid w:val="002B4394"/>
    <w:rsid w:val="002B5444"/>
    <w:rsid w:val="002C2CF0"/>
    <w:rsid w:val="002C48FC"/>
    <w:rsid w:val="002C4A3C"/>
    <w:rsid w:val="002C6BB0"/>
    <w:rsid w:val="002C6C50"/>
    <w:rsid w:val="002D0DD9"/>
    <w:rsid w:val="002D0ED4"/>
    <w:rsid w:val="002D0FAC"/>
    <w:rsid w:val="002D1A30"/>
    <w:rsid w:val="002D4869"/>
    <w:rsid w:val="002D6BBB"/>
    <w:rsid w:val="002E0B8C"/>
    <w:rsid w:val="002E5A97"/>
    <w:rsid w:val="002E74E0"/>
    <w:rsid w:val="002E7E11"/>
    <w:rsid w:val="002F47F7"/>
    <w:rsid w:val="002F5CC7"/>
    <w:rsid w:val="00302DF4"/>
    <w:rsid w:val="00305AEC"/>
    <w:rsid w:val="0031384B"/>
    <w:rsid w:val="0031707B"/>
    <w:rsid w:val="00317B6E"/>
    <w:rsid w:val="00320D3B"/>
    <w:rsid w:val="00320EA4"/>
    <w:rsid w:val="003233FE"/>
    <w:rsid w:val="0032609B"/>
    <w:rsid w:val="00332903"/>
    <w:rsid w:val="00332BC2"/>
    <w:rsid w:val="00334DD6"/>
    <w:rsid w:val="00336382"/>
    <w:rsid w:val="003406E1"/>
    <w:rsid w:val="00347BB7"/>
    <w:rsid w:val="0035079E"/>
    <w:rsid w:val="00355103"/>
    <w:rsid w:val="00355506"/>
    <w:rsid w:val="00357443"/>
    <w:rsid w:val="00361E8A"/>
    <w:rsid w:val="0036491A"/>
    <w:rsid w:val="003662AF"/>
    <w:rsid w:val="00371E09"/>
    <w:rsid w:val="00380442"/>
    <w:rsid w:val="00380E6E"/>
    <w:rsid w:val="00380E95"/>
    <w:rsid w:val="003825F4"/>
    <w:rsid w:val="00383B3D"/>
    <w:rsid w:val="003845D5"/>
    <w:rsid w:val="00392631"/>
    <w:rsid w:val="00396D20"/>
    <w:rsid w:val="003A2A88"/>
    <w:rsid w:val="003A2E43"/>
    <w:rsid w:val="003A3EE9"/>
    <w:rsid w:val="003A4A17"/>
    <w:rsid w:val="003A5067"/>
    <w:rsid w:val="003A55EB"/>
    <w:rsid w:val="003A7EFD"/>
    <w:rsid w:val="003B06F7"/>
    <w:rsid w:val="003B53E6"/>
    <w:rsid w:val="003B5C7F"/>
    <w:rsid w:val="003C2A0A"/>
    <w:rsid w:val="003C3519"/>
    <w:rsid w:val="003C4804"/>
    <w:rsid w:val="003C4F9E"/>
    <w:rsid w:val="003D47B6"/>
    <w:rsid w:val="003E075D"/>
    <w:rsid w:val="003E2FAA"/>
    <w:rsid w:val="003E5B85"/>
    <w:rsid w:val="003E61D4"/>
    <w:rsid w:val="003E7353"/>
    <w:rsid w:val="004024F8"/>
    <w:rsid w:val="00403527"/>
    <w:rsid w:val="00412507"/>
    <w:rsid w:val="00413117"/>
    <w:rsid w:val="00416C96"/>
    <w:rsid w:val="0041747B"/>
    <w:rsid w:val="004200F5"/>
    <w:rsid w:val="00421BE1"/>
    <w:rsid w:val="00422DE1"/>
    <w:rsid w:val="004252EE"/>
    <w:rsid w:val="00433A70"/>
    <w:rsid w:val="00436AF2"/>
    <w:rsid w:val="00440B05"/>
    <w:rsid w:val="00440C47"/>
    <w:rsid w:val="004411D1"/>
    <w:rsid w:val="00455B84"/>
    <w:rsid w:val="00455F97"/>
    <w:rsid w:val="00462534"/>
    <w:rsid w:val="00463735"/>
    <w:rsid w:val="00466FE2"/>
    <w:rsid w:val="0047101F"/>
    <w:rsid w:val="00475FB0"/>
    <w:rsid w:val="0047632D"/>
    <w:rsid w:val="00476404"/>
    <w:rsid w:val="004766AA"/>
    <w:rsid w:val="004777A8"/>
    <w:rsid w:val="00480456"/>
    <w:rsid w:val="00481E32"/>
    <w:rsid w:val="00483033"/>
    <w:rsid w:val="00484EC5"/>
    <w:rsid w:val="00490114"/>
    <w:rsid w:val="00493B92"/>
    <w:rsid w:val="00493E23"/>
    <w:rsid w:val="00496AA7"/>
    <w:rsid w:val="004A2160"/>
    <w:rsid w:val="004A27F0"/>
    <w:rsid w:val="004A394A"/>
    <w:rsid w:val="004A4864"/>
    <w:rsid w:val="004A5730"/>
    <w:rsid w:val="004A7B29"/>
    <w:rsid w:val="004A7BD6"/>
    <w:rsid w:val="004B03B9"/>
    <w:rsid w:val="004B669C"/>
    <w:rsid w:val="004B68FD"/>
    <w:rsid w:val="004C1E80"/>
    <w:rsid w:val="004C40C4"/>
    <w:rsid w:val="004C68C4"/>
    <w:rsid w:val="004D11E7"/>
    <w:rsid w:val="004D391C"/>
    <w:rsid w:val="004D3DEB"/>
    <w:rsid w:val="004D6E95"/>
    <w:rsid w:val="004E04A4"/>
    <w:rsid w:val="004E1A7D"/>
    <w:rsid w:val="004E3B8B"/>
    <w:rsid w:val="004F102A"/>
    <w:rsid w:val="004F2046"/>
    <w:rsid w:val="00500DAF"/>
    <w:rsid w:val="005063CC"/>
    <w:rsid w:val="005074FC"/>
    <w:rsid w:val="005149D7"/>
    <w:rsid w:val="00515A95"/>
    <w:rsid w:val="00516BFB"/>
    <w:rsid w:val="005177F9"/>
    <w:rsid w:val="00517BF0"/>
    <w:rsid w:val="00527C1D"/>
    <w:rsid w:val="00533AA9"/>
    <w:rsid w:val="00534F64"/>
    <w:rsid w:val="0054519B"/>
    <w:rsid w:val="00545E76"/>
    <w:rsid w:val="00546AFF"/>
    <w:rsid w:val="00546B4B"/>
    <w:rsid w:val="00553762"/>
    <w:rsid w:val="00554294"/>
    <w:rsid w:val="0055776F"/>
    <w:rsid w:val="005607B5"/>
    <w:rsid w:val="005612B6"/>
    <w:rsid w:val="00566832"/>
    <w:rsid w:val="00566C49"/>
    <w:rsid w:val="005749BF"/>
    <w:rsid w:val="005755F3"/>
    <w:rsid w:val="0058762B"/>
    <w:rsid w:val="005962C3"/>
    <w:rsid w:val="005A0570"/>
    <w:rsid w:val="005A133D"/>
    <w:rsid w:val="005A2ACC"/>
    <w:rsid w:val="005A383C"/>
    <w:rsid w:val="005A76D6"/>
    <w:rsid w:val="005A7ED4"/>
    <w:rsid w:val="005B0394"/>
    <w:rsid w:val="005B2F6E"/>
    <w:rsid w:val="005B3D08"/>
    <w:rsid w:val="005B5A9B"/>
    <w:rsid w:val="005B6EB5"/>
    <w:rsid w:val="005B6FC4"/>
    <w:rsid w:val="005C0E13"/>
    <w:rsid w:val="005C5AC0"/>
    <w:rsid w:val="005C6752"/>
    <w:rsid w:val="005C798D"/>
    <w:rsid w:val="005D2A6C"/>
    <w:rsid w:val="005D35CF"/>
    <w:rsid w:val="005D5268"/>
    <w:rsid w:val="005D551E"/>
    <w:rsid w:val="005D57A4"/>
    <w:rsid w:val="005D689E"/>
    <w:rsid w:val="005D6D9A"/>
    <w:rsid w:val="005E0A0B"/>
    <w:rsid w:val="005E0A4F"/>
    <w:rsid w:val="005E2877"/>
    <w:rsid w:val="005F0CDC"/>
    <w:rsid w:val="005F11CA"/>
    <w:rsid w:val="005F45A8"/>
    <w:rsid w:val="005F4EF1"/>
    <w:rsid w:val="005F7208"/>
    <w:rsid w:val="00603C39"/>
    <w:rsid w:val="00603E71"/>
    <w:rsid w:val="00610EA9"/>
    <w:rsid w:val="0061558D"/>
    <w:rsid w:val="0061684F"/>
    <w:rsid w:val="00621B32"/>
    <w:rsid w:val="00624DFF"/>
    <w:rsid w:val="00625272"/>
    <w:rsid w:val="00630CEE"/>
    <w:rsid w:val="00637D05"/>
    <w:rsid w:val="00641D80"/>
    <w:rsid w:val="0064369E"/>
    <w:rsid w:val="00643C8D"/>
    <w:rsid w:val="00646BBF"/>
    <w:rsid w:val="00646C88"/>
    <w:rsid w:val="0064798B"/>
    <w:rsid w:val="0065469A"/>
    <w:rsid w:val="00656733"/>
    <w:rsid w:val="0066451B"/>
    <w:rsid w:val="006710B2"/>
    <w:rsid w:val="00674574"/>
    <w:rsid w:val="00680DFF"/>
    <w:rsid w:val="006848D3"/>
    <w:rsid w:val="00693452"/>
    <w:rsid w:val="00695998"/>
    <w:rsid w:val="0069734F"/>
    <w:rsid w:val="00697B32"/>
    <w:rsid w:val="00697FDE"/>
    <w:rsid w:val="006A251D"/>
    <w:rsid w:val="006A3338"/>
    <w:rsid w:val="006A5631"/>
    <w:rsid w:val="006A69F6"/>
    <w:rsid w:val="006B19A1"/>
    <w:rsid w:val="006B2F80"/>
    <w:rsid w:val="006B70AA"/>
    <w:rsid w:val="006B7C1E"/>
    <w:rsid w:val="006C0C2E"/>
    <w:rsid w:val="006D02F3"/>
    <w:rsid w:val="006D2735"/>
    <w:rsid w:val="006D48F4"/>
    <w:rsid w:val="006D635D"/>
    <w:rsid w:val="006E1585"/>
    <w:rsid w:val="006E282C"/>
    <w:rsid w:val="006E6465"/>
    <w:rsid w:val="006E77C4"/>
    <w:rsid w:val="006E7FF0"/>
    <w:rsid w:val="006F1F59"/>
    <w:rsid w:val="006F603A"/>
    <w:rsid w:val="006F72DB"/>
    <w:rsid w:val="006F7D8B"/>
    <w:rsid w:val="00700954"/>
    <w:rsid w:val="00706CDC"/>
    <w:rsid w:val="00707A96"/>
    <w:rsid w:val="007116F3"/>
    <w:rsid w:val="00711A57"/>
    <w:rsid w:val="0071566A"/>
    <w:rsid w:val="0071723D"/>
    <w:rsid w:val="0071775A"/>
    <w:rsid w:val="00717BBB"/>
    <w:rsid w:val="00722742"/>
    <w:rsid w:val="00722ED8"/>
    <w:rsid w:val="007241C6"/>
    <w:rsid w:val="00726DED"/>
    <w:rsid w:val="007274B9"/>
    <w:rsid w:val="00730543"/>
    <w:rsid w:val="00730718"/>
    <w:rsid w:val="00734307"/>
    <w:rsid w:val="007350A1"/>
    <w:rsid w:val="007359F1"/>
    <w:rsid w:val="007420C7"/>
    <w:rsid w:val="00751C7C"/>
    <w:rsid w:val="00752A8E"/>
    <w:rsid w:val="00752CB0"/>
    <w:rsid w:val="00755C14"/>
    <w:rsid w:val="00763420"/>
    <w:rsid w:val="0076544C"/>
    <w:rsid w:val="007658A8"/>
    <w:rsid w:val="00773174"/>
    <w:rsid w:val="00773DF3"/>
    <w:rsid w:val="0077421D"/>
    <w:rsid w:val="007837A5"/>
    <w:rsid w:val="007876FB"/>
    <w:rsid w:val="007A0E3E"/>
    <w:rsid w:val="007A12A1"/>
    <w:rsid w:val="007A1E66"/>
    <w:rsid w:val="007A3583"/>
    <w:rsid w:val="007A4074"/>
    <w:rsid w:val="007A6C51"/>
    <w:rsid w:val="007A7A1F"/>
    <w:rsid w:val="007B5036"/>
    <w:rsid w:val="007B6E85"/>
    <w:rsid w:val="007B7ACA"/>
    <w:rsid w:val="007C40B0"/>
    <w:rsid w:val="007C68D3"/>
    <w:rsid w:val="007C6FB4"/>
    <w:rsid w:val="007D3175"/>
    <w:rsid w:val="007D4865"/>
    <w:rsid w:val="007D57DD"/>
    <w:rsid w:val="007D589D"/>
    <w:rsid w:val="007D7E9F"/>
    <w:rsid w:val="007E2BF9"/>
    <w:rsid w:val="007E3E97"/>
    <w:rsid w:val="007E48B3"/>
    <w:rsid w:val="007E6021"/>
    <w:rsid w:val="007F0C3F"/>
    <w:rsid w:val="007F23B4"/>
    <w:rsid w:val="007F4937"/>
    <w:rsid w:val="007F4974"/>
    <w:rsid w:val="007F4D4D"/>
    <w:rsid w:val="007F5BB3"/>
    <w:rsid w:val="00803445"/>
    <w:rsid w:val="0080508A"/>
    <w:rsid w:val="00814626"/>
    <w:rsid w:val="00815743"/>
    <w:rsid w:val="0081727D"/>
    <w:rsid w:val="00821B13"/>
    <w:rsid w:val="00822B46"/>
    <w:rsid w:val="008302C7"/>
    <w:rsid w:val="00831727"/>
    <w:rsid w:val="008318D6"/>
    <w:rsid w:val="00835176"/>
    <w:rsid w:val="008360F9"/>
    <w:rsid w:val="00836C71"/>
    <w:rsid w:val="00842327"/>
    <w:rsid w:val="00842635"/>
    <w:rsid w:val="0084394F"/>
    <w:rsid w:val="00853F1C"/>
    <w:rsid w:val="00854180"/>
    <w:rsid w:val="00855FAA"/>
    <w:rsid w:val="00856D23"/>
    <w:rsid w:val="00860257"/>
    <w:rsid w:val="00862864"/>
    <w:rsid w:val="00867B3D"/>
    <w:rsid w:val="00872376"/>
    <w:rsid w:val="00874219"/>
    <w:rsid w:val="008812D8"/>
    <w:rsid w:val="00883060"/>
    <w:rsid w:val="00884E00"/>
    <w:rsid w:val="00886D2F"/>
    <w:rsid w:val="00887026"/>
    <w:rsid w:val="0088704F"/>
    <w:rsid w:val="0089665F"/>
    <w:rsid w:val="00896BF0"/>
    <w:rsid w:val="008A1B13"/>
    <w:rsid w:val="008A4BF1"/>
    <w:rsid w:val="008A6E0A"/>
    <w:rsid w:val="008A6E11"/>
    <w:rsid w:val="008B3D74"/>
    <w:rsid w:val="008B554F"/>
    <w:rsid w:val="008B6901"/>
    <w:rsid w:val="008C065D"/>
    <w:rsid w:val="008D2153"/>
    <w:rsid w:val="008D280F"/>
    <w:rsid w:val="008D3D95"/>
    <w:rsid w:val="008E0249"/>
    <w:rsid w:val="008E2CF7"/>
    <w:rsid w:val="008E2E47"/>
    <w:rsid w:val="008E49D3"/>
    <w:rsid w:val="008E5FE3"/>
    <w:rsid w:val="008E6A6E"/>
    <w:rsid w:val="008F0429"/>
    <w:rsid w:val="008F07D2"/>
    <w:rsid w:val="008F589F"/>
    <w:rsid w:val="009019E0"/>
    <w:rsid w:val="009025F7"/>
    <w:rsid w:val="00905C43"/>
    <w:rsid w:val="00907A80"/>
    <w:rsid w:val="00911ED1"/>
    <w:rsid w:val="009138F4"/>
    <w:rsid w:val="00917619"/>
    <w:rsid w:val="009268CB"/>
    <w:rsid w:val="00931260"/>
    <w:rsid w:val="009347D5"/>
    <w:rsid w:val="00941278"/>
    <w:rsid w:val="00942E0C"/>
    <w:rsid w:val="00945F19"/>
    <w:rsid w:val="00954667"/>
    <w:rsid w:val="009558E5"/>
    <w:rsid w:val="009579FE"/>
    <w:rsid w:val="00961DC7"/>
    <w:rsid w:val="00964BAF"/>
    <w:rsid w:val="009703C8"/>
    <w:rsid w:val="009717C6"/>
    <w:rsid w:val="00971CAB"/>
    <w:rsid w:val="009828BE"/>
    <w:rsid w:val="0099237F"/>
    <w:rsid w:val="00993B96"/>
    <w:rsid w:val="009A2ADA"/>
    <w:rsid w:val="009A2CDC"/>
    <w:rsid w:val="009A30E4"/>
    <w:rsid w:val="009B0C0F"/>
    <w:rsid w:val="009B1014"/>
    <w:rsid w:val="009C0D3F"/>
    <w:rsid w:val="009C19CB"/>
    <w:rsid w:val="009C6C87"/>
    <w:rsid w:val="009D09F8"/>
    <w:rsid w:val="009D37CA"/>
    <w:rsid w:val="009D5B00"/>
    <w:rsid w:val="009E262F"/>
    <w:rsid w:val="009E4FD0"/>
    <w:rsid w:val="009E5718"/>
    <w:rsid w:val="009E5A8F"/>
    <w:rsid w:val="009E7EDA"/>
    <w:rsid w:val="009F1013"/>
    <w:rsid w:val="009F2119"/>
    <w:rsid w:val="009F2EE7"/>
    <w:rsid w:val="009F42D9"/>
    <w:rsid w:val="009F605F"/>
    <w:rsid w:val="00A02DC0"/>
    <w:rsid w:val="00A034EE"/>
    <w:rsid w:val="00A13228"/>
    <w:rsid w:val="00A1355E"/>
    <w:rsid w:val="00A14D0E"/>
    <w:rsid w:val="00A20480"/>
    <w:rsid w:val="00A27AA9"/>
    <w:rsid w:val="00A27C6E"/>
    <w:rsid w:val="00A27F95"/>
    <w:rsid w:val="00A31DE4"/>
    <w:rsid w:val="00A32750"/>
    <w:rsid w:val="00A34225"/>
    <w:rsid w:val="00A342D5"/>
    <w:rsid w:val="00A361E7"/>
    <w:rsid w:val="00A4181B"/>
    <w:rsid w:val="00A46636"/>
    <w:rsid w:val="00A50394"/>
    <w:rsid w:val="00A6404A"/>
    <w:rsid w:val="00A66FCF"/>
    <w:rsid w:val="00A7537F"/>
    <w:rsid w:val="00A81569"/>
    <w:rsid w:val="00A83A24"/>
    <w:rsid w:val="00A8500D"/>
    <w:rsid w:val="00A853A5"/>
    <w:rsid w:val="00A90337"/>
    <w:rsid w:val="00A90724"/>
    <w:rsid w:val="00A93D36"/>
    <w:rsid w:val="00AA502F"/>
    <w:rsid w:val="00AA664F"/>
    <w:rsid w:val="00AA71EC"/>
    <w:rsid w:val="00AA7610"/>
    <w:rsid w:val="00AB0355"/>
    <w:rsid w:val="00AB0836"/>
    <w:rsid w:val="00AB4A48"/>
    <w:rsid w:val="00AB4C1D"/>
    <w:rsid w:val="00AC2466"/>
    <w:rsid w:val="00AC377B"/>
    <w:rsid w:val="00AD1B8F"/>
    <w:rsid w:val="00AD5711"/>
    <w:rsid w:val="00AD75D5"/>
    <w:rsid w:val="00AD7F87"/>
    <w:rsid w:val="00AE6271"/>
    <w:rsid w:val="00AF17AA"/>
    <w:rsid w:val="00B004AF"/>
    <w:rsid w:val="00B05252"/>
    <w:rsid w:val="00B07B89"/>
    <w:rsid w:val="00B153DA"/>
    <w:rsid w:val="00B22B45"/>
    <w:rsid w:val="00B240B4"/>
    <w:rsid w:val="00B316A8"/>
    <w:rsid w:val="00B32990"/>
    <w:rsid w:val="00B339F0"/>
    <w:rsid w:val="00B34D48"/>
    <w:rsid w:val="00B34FB1"/>
    <w:rsid w:val="00B44EB4"/>
    <w:rsid w:val="00B45C3A"/>
    <w:rsid w:val="00B610F3"/>
    <w:rsid w:val="00B771D4"/>
    <w:rsid w:val="00B818A2"/>
    <w:rsid w:val="00B81C44"/>
    <w:rsid w:val="00B82556"/>
    <w:rsid w:val="00B833C2"/>
    <w:rsid w:val="00B86937"/>
    <w:rsid w:val="00B90BB0"/>
    <w:rsid w:val="00B94373"/>
    <w:rsid w:val="00B9523E"/>
    <w:rsid w:val="00B95E1D"/>
    <w:rsid w:val="00BA794C"/>
    <w:rsid w:val="00BB7052"/>
    <w:rsid w:val="00BC0F5C"/>
    <w:rsid w:val="00BC160E"/>
    <w:rsid w:val="00BC24C5"/>
    <w:rsid w:val="00BD0E50"/>
    <w:rsid w:val="00BD1741"/>
    <w:rsid w:val="00BD3DF6"/>
    <w:rsid w:val="00BD4D1B"/>
    <w:rsid w:val="00BD4F02"/>
    <w:rsid w:val="00BD79E5"/>
    <w:rsid w:val="00BE58F4"/>
    <w:rsid w:val="00BE5E8D"/>
    <w:rsid w:val="00BE6008"/>
    <w:rsid w:val="00BF0159"/>
    <w:rsid w:val="00BF0D0C"/>
    <w:rsid w:val="00BF13AE"/>
    <w:rsid w:val="00BF4E8D"/>
    <w:rsid w:val="00BF57D2"/>
    <w:rsid w:val="00BF5AE7"/>
    <w:rsid w:val="00BF6716"/>
    <w:rsid w:val="00BF6EBA"/>
    <w:rsid w:val="00C038C4"/>
    <w:rsid w:val="00C0488B"/>
    <w:rsid w:val="00C04A2E"/>
    <w:rsid w:val="00C059FF"/>
    <w:rsid w:val="00C1045E"/>
    <w:rsid w:val="00C107F8"/>
    <w:rsid w:val="00C110C0"/>
    <w:rsid w:val="00C1616A"/>
    <w:rsid w:val="00C1682D"/>
    <w:rsid w:val="00C20DEC"/>
    <w:rsid w:val="00C21184"/>
    <w:rsid w:val="00C23829"/>
    <w:rsid w:val="00C30EA6"/>
    <w:rsid w:val="00C318C2"/>
    <w:rsid w:val="00C36305"/>
    <w:rsid w:val="00C36D13"/>
    <w:rsid w:val="00C42E08"/>
    <w:rsid w:val="00C435EA"/>
    <w:rsid w:val="00C43F64"/>
    <w:rsid w:val="00C45BFB"/>
    <w:rsid w:val="00C4666B"/>
    <w:rsid w:val="00C50762"/>
    <w:rsid w:val="00C54AC7"/>
    <w:rsid w:val="00C56EEC"/>
    <w:rsid w:val="00C60966"/>
    <w:rsid w:val="00C653F3"/>
    <w:rsid w:val="00C72A48"/>
    <w:rsid w:val="00C76111"/>
    <w:rsid w:val="00C761C4"/>
    <w:rsid w:val="00C8258C"/>
    <w:rsid w:val="00C8750A"/>
    <w:rsid w:val="00C93025"/>
    <w:rsid w:val="00CA1790"/>
    <w:rsid w:val="00CA5633"/>
    <w:rsid w:val="00CA7913"/>
    <w:rsid w:val="00CB30AE"/>
    <w:rsid w:val="00CD08D0"/>
    <w:rsid w:val="00CD0EF7"/>
    <w:rsid w:val="00CD1EE4"/>
    <w:rsid w:val="00CD7434"/>
    <w:rsid w:val="00CE1D2F"/>
    <w:rsid w:val="00CE236D"/>
    <w:rsid w:val="00CE2655"/>
    <w:rsid w:val="00CF60DB"/>
    <w:rsid w:val="00CF728D"/>
    <w:rsid w:val="00D05CA4"/>
    <w:rsid w:val="00D07E68"/>
    <w:rsid w:val="00D12C60"/>
    <w:rsid w:val="00D135BD"/>
    <w:rsid w:val="00D13A2A"/>
    <w:rsid w:val="00D1477A"/>
    <w:rsid w:val="00D16A04"/>
    <w:rsid w:val="00D16F58"/>
    <w:rsid w:val="00D20DD7"/>
    <w:rsid w:val="00D20EE9"/>
    <w:rsid w:val="00D24B70"/>
    <w:rsid w:val="00D24F5B"/>
    <w:rsid w:val="00D26A6D"/>
    <w:rsid w:val="00D30780"/>
    <w:rsid w:val="00D33312"/>
    <w:rsid w:val="00D33E98"/>
    <w:rsid w:val="00D41C0A"/>
    <w:rsid w:val="00D50F7A"/>
    <w:rsid w:val="00D63D78"/>
    <w:rsid w:val="00D66D2B"/>
    <w:rsid w:val="00D73965"/>
    <w:rsid w:val="00D739FA"/>
    <w:rsid w:val="00D7415A"/>
    <w:rsid w:val="00D75381"/>
    <w:rsid w:val="00D765D4"/>
    <w:rsid w:val="00D770B3"/>
    <w:rsid w:val="00D80B5E"/>
    <w:rsid w:val="00D84AAA"/>
    <w:rsid w:val="00D863E3"/>
    <w:rsid w:val="00D865E3"/>
    <w:rsid w:val="00D904AB"/>
    <w:rsid w:val="00D90A8D"/>
    <w:rsid w:val="00D92230"/>
    <w:rsid w:val="00D94DAB"/>
    <w:rsid w:val="00DA07E3"/>
    <w:rsid w:val="00DA1582"/>
    <w:rsid w:val="00DA4327"/>
    <w:rsid w:val="00DB5666"/>
    <w:rsid w:val="00DB6FD0"/>
    <w:rsid w:val="00DB7EA6"/>
    <w:rsid w:val="00DC4362"/>
    <w:rsid w:val="00DC4A98"/>
    <w:rsid w:val="00DC4A9A"/>
    <w:rsid w:val="00DC5FDA"/>
    <w:rsid w:val="00DD0603"/>
    <w:rsid w:val="00DD3623"/>
    <w:rsid w:val="00DD586C"/>
    <w:rsid w:val="00DE04CE"/>
    <w:rsid w:val="00DE16D3"/>
    <w:rsid w:val="00DE290F"/>
    <w:rsid w:val="00DE332D"/>
    <w:rsid w:val="00DF0195"/>
    <w:rsid w:val="00DF1D98"/>
    <w:rsid w:val="00DF596E"/>
    <w:rsid w:val="00DF772E"/>
    <w:rsid w:val="00E0486E"/>
    <w:rsid w:val="00E05415"/>
    <w:rsid w:val="00E12433"/>
    <w:rsid w:val="00E21D38"/>
    <w:rsid w:val="00E23D9F"/>
    <w:rsid w:val="00E26AD0"/>
    <w:rsid w:val="00E32495"/>
    <w:rsid w:val="00E33327"/>
    <w:rsid w:val="00E351C1"/>
    <w:rsid w:val="00E4089E"/>
    <w:rsid w:val="00E4334E"/>
    <w:rsid w:val="00E47538"/>
    <w:rsid w:val="00E47911"/>
    <w:rsid w:val="00E50705"/>
    <w:rsid w:val="00E54E07"/>
    <w:rsid w:val="00E55767"/>
    <w:rsid w:val="00E61437"/>
    <w:rsid w:val="00E61FC9"/>
    <w:rsid w:val="00E65110"/>
    <w:rsid w:val="00E6542A"/>
    <w:rsid w:val="00E76335"/>
    <w:rsid w:val="00E8446B"/>
    <w:rsid w:val="00E85C9F"/>
    <w:rsid w:val="00E8647C"/>
    <w:rsid w:val="00E8715C"/>
    <w:rsid w:val="00E90359"/>
    <w:rsid w:val="00E91C18"/>
    <w:rsid w:val="00E934A5"/>
    <w:rsid w:val="00E9445D"/>
    <w:rsid w:val="00E961BB"/>
    <w:rsid w:val="00EB4ADB"/>
    <w:rsid w:val="00EB7AAD"/>
    <w:rsid w:val="00EC2758"/>
    <w:rsid w:val="00EC3A8B"/>
    <w:rsid w:val="00EC7708"/>
    <w:rsid w:val="00ED764F"/>
    <w:rsid w:val="00EE39EC"/>
    <w:rsid w:val="00EF1448"/>
    <w:rsid w:val="00EF2DA0"/>
    <w:rsid w:val="00EF3336"/>
    <w:rsid w:val="00EF41AD"/>
    <w:rsid w:val="00EF6217"/>
    <w:rsid w:val="00F0046A"/>
    <w:rsid w:val="00F0345D"/>
    <w:rsid w:val="00F04BEF"/>
    <w:rsid w:val="00F06B6E"/>
    <w:rsid w:val="00F16432"/>
    <w:rsid w:val="00F1710B"/>
    <w:rsid w:val="00F17858"/>
    <w:rsid w:val="00F20862"/>
    <w:rsid w:val="00F21949"/>
    <w:rsid w:val="00F22A84"/>
    <w:rsid w:val="00F2407B"/>
    <w:rsid w:val="00F31816"/>
    <w:rsid w:val="00F324FD"/>
    <w:rsid w:val="00F413FF"/>
    <w:rsid w:val="00F42CEA"/>
    <w:rsid w:val="00F4368F"/>
    <w:rsid w:val="00F44229"/>
    <w:rsid w:val="00F60331"/>
    <w:rsid w:val="00F65885"/>
    <w:rsid w:val="00F71EB3"/>
    <w:rsid w:val="00F7EF08"/>
    <w:rsid w:val="00F84F68"/>
    <w:rsid w:val="00F86F3A"/>
    <w:rsid w:val="00F87E10"/>
    <w:rsid w:val="00F91794"/>
    <w:rsid w:val="00F9240F"/>
    <w:rsid w:val="00F93B78"/>
    <w:rsid w:val="00F956F3"/>
    <w:rsid w:val="00F97DCA"/>
    <w:rsid w:val="00FA299D"/>
    <w:rsid w:val="00FB1D34"/>
    <w:rsid w:val="00FB1D40"/>
    <w:rsid w:val="00FB4A24"/>
    <w:rsid w:val="00FB4A2E"/>
    <w:rsid w:val="00FB62A1"/>
    <w:rsid w:val="00FC3C76"/>
    <w:rsid w:val="00FC5A6B"/>
    <w:rsid w:val="00FD40ED"/>
    <w:rsid w:val="00FD6C67"/>
    <w:rsid w:val="00FE1AEE"/>
    <w:rsid w:val="00FE659D"/>
    <w:rsid w:val="00FE7AE5"/>
    <w:rsid w:val="00FF1F2A"/>
    <w:rsid w:val="01D4CACB"/>
    <w:rsid w:val="05CD1CC2"/>
    <w:rsid w:val="0841BB3E"/>
    <w:rsid w:val="09F47581"/>
    <w:rsid w:val="0A6B098D"/>
    <w:rsid w:val="0D7FDE21"/>
    <w:rsid w:val="108E9C89"/>
    <w:rsid w:val="119B34F4"/>
    <w:rsid w:val="14847EFB"/>
    <w:rsid w:val="14F1CB22"/>
    <w:rsid w:val="179C1981"/>
    <w:rsid w:val="191258A9"/>
    <w:rsid w:val="1D1A84A9"/>
    <w:rsid w:val="1F670887"/>
    <w:rsid w:val="21E4E4A9"/>
    <w:rsid w:val="2571FAEF"/>
    <w:rsid w:val="2AA3ED35"/>
    <w:rsid w:val="2B87C2BC"/>
    <w:rsid w:val="2D32F0F4"/>
    <w:rsid w:val="306B622F"/>
    <w:rsid w:val="30720810"/>
    <w:rsid w:val="31F6DCEC"/>
    <w:rsid w:val="32AA3A43"/>
    <w:rsid w:val="346068C0"/>
    <w:rsid w:val="34F505B0"/>
    <w:rsid w:val="37438E04"/>
    <w:rsid w:val="38605CE9"/>
    <w:rsid w:val="38BAC50E"/>
    <w:rsid w:val="3BB551C4"/>
    <w:rsid w:val="415ABA06"/>
    <w:rsid w:val="41EBE051"/>
    <w:rsid w:val="4336B19F"/>
    <w:rsid w:val="459A7080"/>
    <w:rsid w:val="4864F94E"/>
    <w:rsid w:val="4A5DE06D"/>
    <w:rsid w:val="4AFCFF66"/>
    <w:rsid w:val="4B7DDBF5"/>
    <w:rsid w:val="4F268598"/>
    <w:rsid w:val="4F357871"/>
    <w:rsid w:val="50E52E61"/>
    <w:rsid w:val="53E6ED69"/>
    <w:rsid w:val="547C62D1"/>
    <w:rsid w:val="5542EC28"/>
    <w:rsid w:val="5681CC2D"/>
    <w:rsid w:val="572CD2B5"/>
    <w:rsid w:val="5B9CBF3E"/>
    <w:rsid w:val="5BE5990B"/>
    <w:rsid w:val="5BE97917"/>
    <w:rsid w:val="5E9B8ACE"/>
    <w:rsid w:val="64DD71D7"/>
    <w:rsid w:val="68D0F3DF"/>
    <w:rsid w:val="69871F34"/>
    <w:rsid w:val="6A7E4AAF"/>
    <w:rsid w:val="6E1CCF0D"/>
    <w:rsid w:val="73398B68"/>
    <w:rsid w:val="76C494EE"/>
    <w:rsid w:val="7B470DE6"/>
    <w:rsid w:val="7D1F18C6"/>
    <w:rsid w:val="7D52B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6869"/>
  <w15:chartTrackingRefBased/>
  <w15:docId w15:val="{BF452AAB-0BFD-4F41-A71E-F488335AC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46BBF"/>
    <w:pPr>
      <w:spacing w:after="120"/>
    </w:pPr>
    <w:rPr>
      <w:sz w:val="24"/>
      <w:szCs w:val="24"/>
    </w:rPr>
  </w:style>
  <w:style w:type="paragraph" w:styleId="Titolo1">
    <w:name w:val="heading 1"/>
    <w:basedOn w:val="Normale"/>
    <w:next w:val="Normale"/>
    <w:link w:val="Titolo1Carattere"/>
    <w:uiPriority w:val="9"/>
    <w:qFormat/>
    <w:rsid w:val="00646BBF"/>
    <w:pPr>
      <w:keepNext/>
      <w:keepLines/>
      <w:spacing w:before="240"/>
      <w:outlineLvl w:val="0"/>
    </w:pPr>
    <w:rPr>
      <w:rFonts w:ascii="Verdana" w:eastAsiaTheme="majorEastAsia" w:hAnsi="Verdana" w:cstheme="majorBidi"/>
      <w:b/>
      <w:color w:val="2E74B5" w:themeColor="accent1" w:themeShade="BF"/>
      <w:sz w:val="32"/>
      <w:szCs w:val="32"/>
    </w:rPr>
  </w:style>
  <w:style w:type="paragraph" w:styleId="Titolo2">
    <w:name w:val="heading 2"/>
    <w:basedOn w:val="Normale"/>
    <w:next w:val="Normale"/>
    <w:link w:val="Titolo2Carattere"/>
    <w:uiPriority w:val="9"/>
    <w:unhideWhenUsed/>
    <w:qFormat/>
    <w:rsid w:val="00646BBF"/>
    <w:pPr>
      <w:keepNext/>
      <w:keepLines/>
      <w:spacing w:before="240" w:after="80"/>
      <w:outlineLvl w:val="1"/>
    </w:pPr>
    <w:rPr>
      <w:rFonts w:ascii="Verdana" w:eastAsiaTheme="majorEastAsia" w:hAnsi="Verdana" w:cstheme="majorBidi"/>
      <w:b/>
      <w:sz w:val="26"/>
      <w:szCs w:val="26"/>
    </w:rPr>
  </w:style>
  <w:style w:type="paragraph" w:styleId="Titolo3">
    <w:name w:val="heading 3"/>
    <w:basedOn w:val="Normale"/>
    <w:next w:val="Corpotesto"/>
    <w:link w:val="Titolo3Carattere"/>
    <w:uiPriority w:val="9"/>
    <w:unhideWhenUsed/>
    <w:qFormat/>
    <w:rsid w:val="00646BBF"/>
    <w:pPr>
      <w:keepNext/>
      <w:keepLines/>
      <w:spacing w:before="240" w:after="40"/>
      <w:outlineLvl w:val="2"/>
    </w:pPr>
    <w:rPr>
      <w:rFonts w:ascii="Verdana" w:eastAsiaTheme="majorEastAsia" w:hAnsi="Verdana" w:cstheme="majorBidi"/>
      <w:b/>
      <w:sz w:val="22"/>
    </w:rPr>
  </w:style>
  <w:style w:type="paragraph" w:styleId="Titolo4">
    <w:name w:val="heading 4"/>
    <w:basedOn w:val="Normale"/>
    <w:next w:val="Corpotesto"/>
    <w:link w:val="Titolo4Carattere"/>
    <w:uiPriority w:val="9"/>
    <w:unhideWhenUsed/>
    <w:qFormat/>
    <w:rsid w:val="00646BBF"/>
    <w:pPr>
      <w:keepNext/>
      <w:keepLines/>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Corpotesto"/>
    <w:link w:val="Titolo5Carattere"/>
    <w:uiPriority w:val="9"/>
    <w:unhideWhenUsed/>
    <w:qFormat/>
    <w:rsid w:val="00646BBF"/>
    <w:pPr>
      <w:keepNext/>
      <w:keepLines/>
      <w:spacing w:before="4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Corpotesto"/>
    <w:link w:val="Titolo6Carattere"/>
    <w:uiPriority w:val="9"/>
    <w:unhideWhenUsed/>
    <w:qFormat/>
    <w:rsid w:val="00646BBF"/>
    <w:pPr>
      <w:keepNext/>
      <w:keepLines/>
      <w:spacing w:before="4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Corpotesto"/>
    <w:link w:val="Titolo7Carattere"/>
    <w:uiPriority w:val="9"/>
    <w:unhideWhenUsed/>
    <w:qFormat/>
    <w:rsid w:val="00646BBF"/>
    <w:pPr>
      <w:keepNext/>
      <w:keepLines/>
      <w:spacing w:before="4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Corpotesto"/>
    <w:link w:val="Titolo8Carattere"/>
    <w:uiPriority w:val="9"/>
    <w:unhideWhenUsed/>
    <w:qFormat/>
    <w:rsid w:val="00646B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Corpotesto"/>
    <w:link w:val="Titolo9Carattere"/>
    <w:uiPriority w:val="9"/>
    <w:semiHidden/>
    <w:unhideWhenUsed/>
    <w:qFormat/>
    <w:rsid w:val="00646B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46BBF"/>
    <w:rPr>
      <w:rFonts w:ascii="Verdana" w:eastAsiaTheme="majorEastAsia" w:hAnsi="Verdana" w:cstheme="majorBidi"/>
      <w:b/>
      <w:color w:val="2E74B5" w:themeColor="accent1" w:themeShade="BF"/>
      <w:sz w:val="32"/>
      <w:szCs w:val="32"/>
    </w:rPr>
  </w:style>
  <w:style w:type="character" w:customStyle="1" w:styleId="Titolo2Carattere">
    <w:name w:val="Titolo 2 Carattere"/>
    <w:basedOn w:val="Carpredefinitoparagrafo"/>
    <w:link w:val="Titolo2"/>
    <w:uiPriority w:val="9"/>
    <w:rsid w:val="00646BBF"/>
    <w:rPr>
      <w:rFonts w:ascii="Verdana" w:eastAsiaTheme="majorEastAsia" w:hAnsi="Verdana" w:cstheme="majorBidi"/>
      <w:b/>
      <w:sz w:val="26"/>
      <w:szCs w:val="26"/>
    </w:rPr>
  </w:style>
  <w:style w:type="paragraph" w:styleId="Intestazione">
    <w:name w:val="header"/>
    <w:basedOn w:val="Normale"/>
    <w:link w:val="IntestazioneCarattere"/>
    <w:uiPriority w:val="99"/>
    <w:unhideWhenUsed/>
    <w:rsid w:val="00646BBF"/>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646BBF"/>
  </w:style>
  <w:style w:type="paragraph" w:styleId="Pidipagina">
    <w:name w:val="footer"/>
    <w:basedOn w:val="Normale"/>
    <w:link w:val="PidipaginaCarattere"/>
    <w:uiPriority w:val="99"/>
    <w:unhideWhenUsed/>
    <w:rsid w:val="00646BBF"/>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646BBF"/>
  </w:style>
  <w:style w:type="character" w:customStyle="1" w:styleId="Titolo3Carattere">
    <w:name w:val="Titolo 3 Carattere"/>
    <w:basedOn w:val="Carpredefinitoparagrafo"/>
    <w:link w:val="Titolo3"/>
    <w:uiPriority w:val="9"/>
    <w:rsid w:val="00646BBF"/>
    <w:rPr>
      <w:rFonts w:ascii="Verdana" w:eastAsiaTheme="majorEastAsia" w:hAnsi="Verdana" w:cstheme="majorBidi"/>
      <w:b/>
      <w:szCs w:val="24"/>
    </w:rPr>
  </w:style>
  <w:style w:type="character" w:customStyle="1" w:styleId="Titolo4Carattere">
    <w:name w:val="Titolo 4 Carattere"/>
    <w:basedOn w:val="Carpredefinitoparagrafo"/>
    <w:link w:val="Titolo4"/>
    <w:uiPriority w:val="9"/>
    <w:rsid w:val="00646BBF"/>
    <w:rPr>
      <w:rFonts w:asciiTheme="majorHAnsi" w:eastAsiaTheme="majorEastAsia" w:hAnsiTheme="majorHAnsi" w:cstheme="majorBidi"/>
      <w:i/>
      <w:iCs/>
      <w:color w:val="2E74B5" w:themeColor="accent1" w:themeShade="BF"/>
      <w:sz w:val="24"/>
      <w:szCs w:val="24"/>
    </w:rPr>
  </w:style>
  <w:style w:type="character" w:customStyle="1" w:styleId="Titolo5Carattere">
    <w:name w:val="Titolo 5 Carattere"/>
    <w:basedOn w:val="Carpredefinitoparagrafo"/>
    <w:link w:val="Titolo5"/>
    <w:uiPriority w:val="9"/>
    <w:rsid w:val="00646BBF"/>
    <w:rPr>
      <w:rFonts w:asciiTheme="majorHAnsi" w:eastAsiaTheme="majorEastAsia" w:hAnsiTheme="majorHAnsi" w:cstheme="majorBidi"/>
      <w:color w:val="2E74B5" w:themeColor="accent1" w:themeShade="BF"/>
      <w:sz w:val="24"/>
      <w:szCs w:val="24"/>
    </w:rPr>
  </w:style>
  <w:style w:type="character" w:customStyle="1" w:styleId="Titolo6Carattere">
    <w:name w:val="Titolo 6 Carattere"/>
    <w:basedOn w:val="Carpredefinitoparagrafo"/>
    <w:link w:val="Titolo6"/>
    <w:uiPriority w:val="9"/>
    <w:rsid w:val="00646BBF"/>
    <w:rPr>
      <w:rFonts w:asciiTheme="majorHAnsi" w:eastAsiaTheme="majorEastAsia" w:hAnsiTheme="majorHAnsi" w:cstheme="majorBidi"/>
      <w:color w:val="1F4D78" w:themeColor="accent1" w:themeShade="7F"/>
      <w:sz w:val="24"/>
      <w:szCs w:val="24"/>
    </w:rPr>
  </w:style>
  <w:style w:type="character" w:customStyle="1" w:styleId="Titolo7Carattere">
    <w:name w:val="Titolo 7 Carattere"/>
    <w:basedOn w:val="Carpredefinitoparagrafo"/>
    <w:link w:val="Titolo7"/>
    <w:uiPriority w:val="9"/>
    <w:rsid w:val="00646BBF"/>
    <w:rPr>
      <w:rFonts w:asciiTheme="majorHAnsi" w:eastAsiaTheme="majorEastAsia" w:hAnsiTheme="majorHAnsi" w:cstheme="majorBidi"/>
      <w:i/>
      <w:iCs/>
      <w:color w:val="1F4D78" w:themeColor="accent1" w:themeShade="7F"/>
      <w:sz w:val="24"/>
      <w:szCs w:val="24"/>
    </w:rPr>
  </w:style>
  <w:style w:type="character" w:customStyle="1" w:styleId="Titolo8Carattere">
    <w:name w:val="Titolo 8 Carattere"/>
    <w:basedOn w:val="Carpredefinitoparagrafo"/>
    <w:link w:val="Titolo8"/>
    <w:uiPriority w:val="9"/>
    <w:rsid w:val="00646BBF"/>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646BBF"/>
    <w:rPr>
      <w:rFonts w:asciiTheme="majorHAnsi" w:eastAsiaTheme="majorEastAsia" w:hAnsiTheme="majorHAnsi" w:cstheme="majorBidi"/>
      <w:i/>
      <w:iCs/>
      <w:color w:val="272727" w:themeColor="text1" w:themeTint="D8"/>
      <w:sz w:val="21"/>
      <w:szCs w:val="21"/>
    </w:rPr>
  </w:style>
  <w:style w:type="paragraph" w:styleId="Titolo">
    <w:name w:val="Title"/>
    <w:basedOn w:val="Normale"/>
    <w:next w:val="Normale"/>
    <w:link w:val="TitoloCarattere"/>
    <w:autoRedefine/>
    <w:uiPriority w:val="99"/>
    <w:qFormat/>
    <w:rsid w:val="00646BBF"/>
    <w:pPr>
      <w:spacing w:before="240" w:after="60"/>
      <w:outlineLvl w:val="0"/>
    </w:pPr>
    <w:rPr>
      <w:rFonts w:ascii="Arial" w:hAnsi="Arial" w:cs="Arial"/>
      <w:b/>
      <w:bCs/>
      <w:caps/>
      <w:kern w:val="28"/>
      <w:sz w:val="34"/>
      <w:szCs w:val="32"/>
    </w:rPr>
  </w:style>
  <w:style w:type="character" w:customStyle="1" w:styleId="TitoloCarattere">
    <w:name w:val="Titolo Carattere"/>
    <w:basedOn w:val="Carpredefinitoparagrafo"/>
    <w:link w:val="Titolo"/>
    <w:uiPriority w:val="99"/>
    <w:rsid w:val="00646BBF"/>
    <w:rPr>
      <w:rFonts w:ascii="Arial" w:hAnsi="Arial" w:cs="Arial"/>
      <w:b/>
      <w:bCs/>
      <w:caps/>
      <w:kern w:val="28"/>
      <w:sz w:val="34"/>
      <w:szCs w:val="32"/>
    </w:rPr>
  </w:style>
  <w:style w:type="paragraph" w:styleId="Corpotesto">
    <w:name w:val="Body Text"/>
    <w:basedOn w:val="Normale"/>
    <w:link w:val="CorpotestoCarattere"/>
    <w:uiPriority w:val="99"/>
    <w:unhideWhenUsed/>
    <w:rsid w:val="00646BBF"/>
  </w:style>
  <w:style w:type="character" w:customStyle="1" w:styleId="CorpotestoCarattere">
    <w:name w:val="Corpo testo Carattere"/>
    <w:basedOn w:val="Carpredefinitoparagrafo"/>
    <w:link w:val="Corpotesto"/>
    <w:uiPriority w:val="99"/>
    <w:rsid w:val="00646BBF"/>
    <w:rPr>
      <w:sz w:val="24"/>
      <w:szCs w:val="24"/>
    </w:rPr>
  </w:style>
  <w:style w:type="paragraph" w:styleId="Didascalia">
    <w:name w:val="caption"/>
    <w:basedOn w:val="Normale"/>
    <w:next w:val="Normale"/>
    <w:uiPriority w:val="35"/>
    <w:unhideWhenUsed/>
    <w:qFormat/>
    <w:rsid w:val="00646BBF"/>
    <w:pPr>
      <w:spacing w:after="200"/>
    </w:pPr>
    <w:rPr>
      <w:i/>
      <w:iCs/>
      <w:color w:val="44546A" w:themeColor="text2"/>
      <w:sz w:val="18"/>
      <w:szCs w:val="18"/>
    </w:rPr>
  </w:style>
  <w:style w:type="paragraph" w:styleId="Testodelblocco">
    <w:name w:val="Block Text"/>
    <w:basedOn w:val="Normale"/>
    <w:uiPriority w:val="99"/>
    <w:semiHidden/>
    <w:unhideWhenUsed/>
    <w:rsid w:val="00646BB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Paragrafoelenco">
    <w:name w:val="List Paragraph"/>
    <w:basedOn w:val="Normale"/>
    <w:uiPriority w:val="34"/>
    <w:qFormat/>
    <w:rsid w:val="00646BBF"/>
    <w:pPr>
      <w:ind w:left="720"/>
      <w:contextualSpacing/>
    </w:pPr>
  </w:style>
  <w:style w:type="table" w:styleId="Grigliatabella">
    <w:name w:val="Table Grid"/>
    <w:basedOn w:val="Tabellanormale"/>
    <w:uiPriority w:val="39"/>
    <w:rsid w:val="00646B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646BBF"/>
  </w:style>
  <w:style w:type="character" w:customStyle="1" w:styleId="TestonotaapidipaginaCarattere">
    <w:name w:val="Testo nota a piè di pagina Carattere"/>
    <w:basedOn w:val="Carpredefinitoparagrafo"/>
    <w:link w:val="Testonotaapidipagina"/>
    <w:uiPriority w:val="99"/>
    <w:rsid w:val="00646BBF"/>
    <w:rPr>
      <w:sz w:val="24"/>
      <w:szCs w:val="24"/>
    </w:rPr>
  </w:style>
  <w:style w:type="character" w:styleId="Rimandonotaapidipagina">
    <w:name w:val="footnote reference"/>
    <w:basedOn w:val="Carpredefinitoparagrafo"/>
    <w:uiPriority w:val="99"/>
    <w:unhideWhenUsed/>
    <w:rsid w:val="00646BBF"/>
    <w:rPr>
      <w:vertAlign w:val="superscript"/>
    </w:rPr>
  </w:style>
  <w:style w:type="character" w:styleId="Rimandocommento">
    <w:name w:val="annotation reference"/>
    <w:basedOn w:val="Carpredefinitoparagrafo"/>
    <w:uiPriority w:val="99"/>
    <w:semiHidden/>
    <w:unhideWhenUsed/>
    <w:rsid w:val="00646BBF"/>
    <w:rPr>
      <w:sz w:val="16"/>
      <w:szCs w:val="16"/>
    </w:rPr>
  </w:style>
  <w:style w:type="paragraph" w:styleId="Testocommento">
    <w:name w:val="annotation text"/>
    <w:basedOn w:val="Normale"/>
    <w:link w:val="TestocommentoCarattere"/>
    <w:uiPriority w:val="99"/>
    <w:unhideWhenUsed/>
    <w:rsid w:val="00646BBF"/>
    <w:rPr>
      <w:sz w:val="20"/>
      <w:szCs w:val="20"/>
    </w:rPr>
  </w:style>
  <w:style w:type="character" w:customStyle="1" w:styleId="TestocommentoCarattere">
    <w:name w:val="Testo commento Carattere"/>
    <w:basedOn w:val="Carpredefinitoparagrafo"/>
    <w:link w:val="Testocommento"/>
    <w:uiPriority w:val="99"/>
    <w:rsid w:val="00646BBF"/>
    <w:rPr>
      <w:sz w:val="20"/>
      <w:szCs w:val="20"/>
    </w:rPr>
  </w:style>
  <w:style w:type="paragraph" w:styleId="Soggettocommento">
    <w:name w:val="annotation subject"/>
    <w:basedOn w:val="Testocommento"/>
    <w:next w:val="Testocommento"/>
    <w:link w:val="SoggettocommentoCarattere"/>
    <w:uiPriority w:val="99"/>
    <w:semiHidden/>
    <w:unhideWhenUsed/>
    <w:rsid w:val="00646BBF"/>
    <w:rPr>
      <w:b/>
      <w:bCs/>
    </w:rPr>
  </w:style>
  <w:style w:type="character" w:customStyle="1" w:styleId="SoggettocommentoCarattere">
    <w:name w:val="Soggetto commento Carattere"/>
    <w:basedOn w:val="TestocommentoCarattere"/>
    <w:link w:val="Soggettocommento"/>
    <w:uiPriority w:val="99"/>
    <w:semiHidden/>
    <w:rsid w:val="00646BBF"/>
    <w:rPr>
      <w:b/>
      <w:bCs/>
      <w:sz w:val="20"/>
      <w:szCs w:val="20"/>
    </w:rPr>
  </w:style>
  <w:style w:type="paragraph" w:styleId="Testofumetto">
    <w:name w:val="Balloon Text"/>
    <w:basedOn w:val="Normale"/>
    <w:link w:val="TestofumettoCarattere"/>
    <w:uiPriority w:val="99"/>
    <w:semiHidden/>
    <w:unhideWhenUsed/>
    <w:rsid w:val="00646BB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6BBF"/>
    <w:rPr>
      <w:rFonts w:ascii="Segoe UI" w:hAnsi="Segoe UI" w:cs="Segoe UI"/>
      <w:sz w:val="18"/>
      <w:szCs w:val="18"/>
    </w:rPr>
  </w:style>
  <w:style w:type="character" w:styleId="Collegamentoipertestuale">
    <w:name w:val="Hyperlink"/>
    <w:basedOn w:val="Carpredefinitoparagrafo"/>
    <w:uiPriority w:val="99"/>
    <w:rsid w:val="00646BBF"/>
    <w:rPr>
      <w:color w:val="0000FF"/>
      <w:u w:val="single"/>
    </w:rPr>
  </w:style>
  <w:style w:type="paragraph" w:styleId="Nessunaspaziatura">
    <w:name w:val="No Spacing"/>
    <w:uiPriority w:val="1"/>
    <w:qFormat/>
    <w:rsid w:val="00646BBF"/>
    <w:pPr>
      <w:spacing w:after="0" w:line="240" w:lineRule="auto"/>
    </w:pPr>
    <w:rPr>
      <w:sz w:val="24"/>
      <w:szCs w:val="24"/>
    </w:rPr>
  </w:style>
  <w:style w:type="paragraph" w:customStyle="1" w:styleId="Default">
    <w:name w:val="Default"/>
    <w:basedOn w:val="Normale"/>
    <w:rsid w:val="00646BBF"/>
    <w:pPr>
      <w:autoSpaceDE w:val="0"/>
      <w:autoSpaceDN w:val="0"/>
    </w:pPr>
    <w:rPr>
      <w:rFonts w:ascii="Arial" w:hAnsi="Arial" w:cs="Arial"/>
      <w:color w:val="000000"/>
      <w:lang w:val="en-GB"/>
    </w:rPr>
  </w:style>
  <w:style w:type="character" w:styleId="Enfasigrassetto">
    <w:name w:val="Strong"/>
    <w:basedOn w:val="Carpredefinitoparagrafo"/>
    <w:uiPriority w:val="22"/>
    <w:qFormat/>
    <w:rsid w:val="00646BBF"/>
    <w:rPr>
      <w:b/>
      <w:bCs/>
    </w:rPr>
  </w:style>
  <w:style w:type="paragraph" w:styleId="Titolosommario">
    <w:name w:val="TOC Heading"/>
    <w:basedOn w:val="Titolo1"/>
    <w:next w:val="Normale"/>
    <w:uiPriority w:val="39"/>
    <w:unhideWhenUsed/>
    <w:qFormat/>
    <w:rsid w:val="00646BBF"/>
    <w:pPr>
      <w:spacing w:after="0"/>
      <w:outlineLvl w:val="9"/>
    </w:pPr>
  </w:style>
  <w:style w:type="paragraph" w:styleId="Sommario1">
    <w:name w:val="toc 1"/>
    <w:basedOn w:val="Normale"/>
    <w:next w:val="Normale"/>
    <w:autoRedefine/>
    <w:uiPriority w:val="39"/>
    <w:unhideWhenUsed/>
    <w:rsid w:val="00646BBF"/>
    <w:pPr>
      <w:spacing w:after="100"/>
    </w:pPr>
  </w:style>
  <w:style w:type="paragraph" w:styleId="Sommario2">
    <w:name w:val="toc 2"/>
    <w:basedOn w:val="Normale"/>
    <w:next w:val="Normale"/>
    <w:autoRedefine/>
    <w:uiPriority w:val="39"/>
    <w:unhideWhenUsed/>
    <w:rsid w:val="00646BBF"/>
    <w:pPr>
      <w:spacing w:after="100"/>
      <w:ind w:left="240"/>
    </w:pPr>
  </w:style>
  <w:style w:type="paragraph" w:styleId="Sommario3">
    <w:name w:val="toc 3"/>
    <w:basedOn w:val="Normale"/>
    <w:next w:val="Normale"/>
    <w:autoRedefine/>
    <w:uiPriority w:val="39"/>
    <w:unhideWhenUsed/>
    <w:rsid w:val="00646BBF"/>
    <w:pPr>
      <w:spacing w:after="100"/>
      <w:ind w:left="480"/>
    </w:pPr>
  </w:style>
  <w:style w:type="paragraph" w:styleId="Sommario4">
    <w:name w:val="toc 4"/>
    <w:basedOn w:val="Normale"/>
    <w:next w:val="Normale"/>
    <w:autoRedefine/>
    <w:uiPriority w:val="39"/>
    <w:unhideWhenUsed/>
    <w:rsid w:val="00646BBF"/>
    <w:pPr>
      <w:spacing w:after="100"/>
      <w:ind w:left="660"/>
    </w:pPr>
    <w:rPr>
      <w:rFonts w:eastAsiaTheme="minorEastAsia"/>
      <w:sz w:val="22"/>
      <w:szCs w:val="22"/>
    </w:rPr>
  </w:style>
  <w:style w:type="paragraph" w:styleId="Sommario5">
    <w:name w:val="toc 5"/>
    <w:basedOn w:val="Normale"/>
    <w:next w:val="Normale"/>
    <w:autoRedefine/>
    <w:uiPriority w:val="39"/>
    <w:unhideWhenUsed/>
    <w:rsid w:val="00646BBF"/>
    <w:pPr>
      <w:spacing w:after="100"/>
      <w:ind w:left="880"/>
    </w:pPr>
    <w:rPr>
      <w:rFonts w:eastAsiaTheme="minorEastAsia"/>
      <w:sz w:val="22"/>
      <w:szCs w:val="22"/>
    </w:rPr>
  </w:style>
  <w:style w:type="paragraph" w:styleId="Sommario6">
    <w:name w:val="toc 6"/>
    <w:basedOn w:val="Normale"/>
    <w:next w:val="Normale"/>
    <w:autoRedefine/>
    <w:uiPriority w:val="39"/>
    <w:unhideWhenUsed/>
    <w:rsid w:val="00646BBF"/>
    <w:pPr>
      <w:spacing w:after="100"/>
      <w:ind w:left="1100"/>
    </w:pPr>
    <w:rPr>
      <w:rFonts w:eastAsiaTheme="minorEastAsia"/>
      <w:sz w:val="22"/>
      <w:szCs w:val="22"/>
    </w:rPr>
  </w:style>
  <w:style w:type="paragraph" w:styleId="Sommario7">
    <w:name w:val="toc 7"/>
    <w:basedOn w:val="Normale"/>
    <w:next w:val="Normale"/>
    <w:autoRedefine/>
    <w:uiPriority w:val="39"/>
    <w:unhideWhenUsed/>
    <w:rsid w:val="00646BBF"/>
    <w:pPr>
      <w:spacing w:after="100"/>
      <w:ind w:left="1320"/>
    </w:pPr>
    <w:rPr>
      <w:rFonts w:eastAsiaTheme="minorEastAsia"/>
      <w:sz w:val="22"/>
      <w:szCs w:val="22"/>
    </w:rPr>
  </w:style>
  <w:style w:type="paragraph" w:styleId="Sommario8">
    <w:name w:val="toc 8"/>
    <w:basedOn w:val="Normale"/>
    <w:next w:val="Normale"/>
    <w:autoRedefine/>
    <w:uiPriority w:val="39"/>
    <w:unhideWhenUsed/>
    <w:rsid w:val="00646BBF"/>
    <w:pPr>
      <w:spacing w:after="100"/>
      <w:ind w:left="1540"/>
    </w:pPr>
    <w:rPr>
      <w:rFonts w:eastAsiaTheme="minorEastAsia"/>
      <w:sz w:val="22"/>
      <w:szCs w:val="22"/>
    </w:rPr>
  </w:style>
  <w:style w:type="paragraph" w:styleId="Sommario9">
    <w:name w:val="toc 9"/>
    <w:basedOn w:val="Normale"/>
    <w:next w:val="Normale"/>
    <w:autoRedefine/>
    <w:uiPriority w:val="39"/>
    <w:unhideWhenUsed/>
    <w:rsid w:val="00646BBF"/>
    <w:pPr>
      <w:spacing w:after="100"/>
      <w:ind w:left="1760"/>
    </w:pPr>
    <w:rPr>
      <w:rFonts w:eastAsiaTheme="minorEastAsia"/>
      <w:sz w:val="22"/>
      <w:szCs w:val="22"/>
    </w:rPr>
  </w:style>
  <w:style w:type="paragraph" w:customStyle="1" w:styleId="paragraph">
    <w:name w:val="paragraph"/>
    <w:basedOn w:val="Normale"/>
    <w:rsid w:val="00181104"/>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Carpredefinitoparagrafo"/>
    <w:rsid w:val="00181104"/>
  </w:style>
  <w:style w:type="character" w:customStyle="1" w:styleId="eop">
    <w:name w:val="eop"/>
    <w:basedOn w:val="Carpredefinitoparagrafo"/>
    <w:rsid w:val="00181104"/>
  </w:style>
  <w:style w:type="character" w:styleId="Menzionenonrisolta">
    <w:name w:val="Unresolved Mention"/>
    <w:basedOn w:val="Carpredefinitoparagrafo"/>
    <w:uiPriority w:val="99"/>
    <w:unhideWhenUsed/>
    <w:rsid w:val="00233DF5"/>
    <w:rPr>
      <w:color w:val="605E5C"/>
      <w:shd w:val="clear" w:color="auto" w:fill="E1DFDD"/>
    </w:rPr>
  </w:style>
  <w:style w:type="character" w:styleId="Collegamentovisitato">
    <w:name w:val="FollowedHyperlink"/>
    <w:basedOn w:val="Carpredefinitoparagrafo"/>
    <w:uiPriority w:val="99"/>
    <w:semiHidden/>
    <w:unhideWhenUsed/>
    <w:rsid w:val="002C4A3C"/>
    <w:rPr>
      <w:color w:val="954F72" w:themeColor="followedHyperlink"/>
      <w:u w:val="single"/>
    </w:rPr>
  </w:style>
  <w:style w:type="character" w:styleId="Menzione">
    <w:name w:val="Mention"/>
    <w:basedOn w:val="Carpredefinitoparagrafo"/>
    <w:uiPriority w:val="99"/>
    <w:unhideWhenUsed/>
    <w:rsid w:val="00917619"/>
    <w:rPr>
      <w:color w:val="2B579A"/>
      <w:shd w:val="clear" w:color="auto" w:fill="E1DFDD"/>
    </w:rPr>
  </w:style>
  <w:style w:type="character" w:styleId="Numeroriga">
    <w:name w:val="line number"/>
    <w:basedOn w:val="Carpredefinitoparagrafo"/>
    <w:uiPriority w:val="99"/>
    <w:semiHidden/>
    <w:unhideWhenUsed/>
    <w:rsid w:val="00D24B70"/>
  </w:style>
  <w:style w:type="character" w:customStyle="1" w:styleId="Menzionenonrisolta1">
    <w:name w:val="Menzione non risolta1"/>
    <w:basedOn w:val="Carpredefinitoparagrafo"/>
    <w:uiPriority w:val="99"/>
    <w:unhideWhenUsed/>
    <w:rsid w:val="00BF0159"/>
    <w:rPr>
      <w:color w:val="605E5C"/>
      <w:shd w:val="clear" w:color="auto" w:fill="E1DFDD"/>
    </w:rPr>
  </w:style>
  <w:style w:type="character" w:customStyle="1" w:styleId="Menzione1">
    <w:name w:val="Menzione1"/>
    <w:basedOn w:val="Carpredefinitoparagrafo"/>
    <w:uiPriority w:val="99"/>
    <w:unhideWhenUsed/>
    <w:rsid w:val="00BF015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9198">
      <w:bodyDiv w:val="1"/>
      <w:marLeft w:val="0"/>
      <w:marRight w:val="0"/>
      <w:marTop w:val="0"/>
      <w:marBottom w:val="0"/>
      <w:divBdr>
        <w:top w:val="none" w:sz="0" w:space="0" w:color="auto"/>
        <w:left w:val="none" w:sz="0" w:space="0" w:color="auto"/>
        <w:bottom w:val="none" w:sz="0" w:space="0" w:color="auto"/>
        <w:right w:val="none" w:sz="0" w:space="0" w:color="auto"/>
      </w:divBdr>
    </w:div>
    <w:div w:id="258956051">
      <w:bodyDiv w:val="1"/>
      <w:marLeft w:val="0"/>
      <w:marRight w:val="0"/>
      <w:marTop w:val="0"/>
      <w:marBottom w:val="0"/>
      <w:divBdr>
        <w:top w:val="none" w:sz="0" w:space="0" w:color="auto"/>
        <w:left w:val="none" w:sz="0" w:space="0" w:color="auto"/>
        <w:bottom w:val="none" w:sz="0" w:space="0" w:color="auto"/>
        <w:right w:val="none" w:sz="0" w:space="0" w:color="auto"/>
      </w:divBdr>
      <w:divsChild>
        <w:div w:id="918633054">
          <w:marLeft w:val="0"/>
          <w:marRight w:val="0"/>
          <w:marTop w:val="0"/>
          <w:marBottom w:val="0"/>
          <w:divBdr>
            <w:top w:val="none" w:sz="0" w:space="0" w:color="auto"/>
            <w:left w:val="none" w:sz="0" w:space="0" w:color="auto"/>
            <w:bottom w:val="none" w:sz="0" w:space="0" w:color="auto"/>
            <w:right w:val="none" w:sz="0" w:space="0" w:color="auto"/>
          </w:divBdr>
        </w:div>
        <w:div w:id="997415258">
          <w:marLeft w:val="0"/>
          <w:marRight w:val="0"/>
          <w:marTop w:val="0"/>
          <w:marBottom w:val="0"/>
          <w:divBdr>
            <w:top w:val="none" w:sz="0" w:space="0" w:color="auto"/>
            <w:left w:val="none" w:sz="0" w:space="0" w:color="auto"/>
            <w:bottom w:val="none" w:sz="0" w:space="0" w:color="auto"/>
            <w:right w:val="none" w:sz="0" w:space="0" w:color="auto"/>
          </w:divBdr>
        </w:div>
        <w:div w:id="1156990764">
          <w:marLeft w:val="0"/>
          <w:marRight w:val="0"/>
          <w:marTop w:val="0"/>
          <w:marBottom w:val="0"/>
          <w:divBdr>
            <w:top w:val="none" w:sz="0" w:space="0" w:color="auto"/>
            <w:left w:val="none" w:sz="0" w:space="0" w:color="auto"/>
            <w:bottom w:val="none" w:sz="0" w:space="0" w:color="auto"/>
            <w:right w:val="none" w:sz="0" w:space="0" w:color="auto"/>
          </w:divBdr>
        </w:div>
        <w:div w:id="1535532665">
          <w:marLeft w:val="0"/>
          <w:marRight w:val="0"/>
          <w:marTop w:val="0"/>
          <w:marBottom w:val="0"/>
          <w:divBdr>
            <w:top w:val="none" w:sz="0" w:space="0" w:color="auto"/>
            <w:left w:val="none" w:sz="0" w:space="0" w:color="auto"/>
            <w:bottom w:val="none" w:sz="0" w:space="0" w:color="auto"/>
            <w:right w:val="none" w:sz="0" w:space="0" w:color="auto"/>
          </w:divBdr>
        </w:div>
        <w:div w:id="1590115768">
          <w:marLeft w:val="0"/>
          <w:marRight w:val="0"/>
          <w:marTop w:val="0"/>
          <w:marBottom w:val="0"/>
          <w:divBdr>
            <w:top w:val="none" w:sz="0" w:space="0" w:color="auto"/>
            <w:left w:val="none" w:sz="0" w:space="0" w:color="auto"/>
            <w:bottom w:val="none" w:sz="0" w:space="0" w:color="auto"/>
            <w:right w:val="none" w:sz="0" w:space="0" w:color="auto"/>
          </w:divBdr>
        </w:div>
        <w:div w:id="1814249616">
          <w:marLeft w:val="0"/>
          <w:marRight w:val="0"/>
          <w:marTop w:val="0"/>
          <w:marBottom w:val="0"/>
          <w:divBdr>
            <w:top w:val="none" w:sz="0" w:space="0" w:color="auto"/>
            <w:left w:val="none" w:sz="0" w:space="0" w:color="auto"/>
            <w:bottom w:val="none" w:sz="0" w:space="0" w:color="auto"/>
            <w:right w:val="none" w:sz="0" w:space="0" w:color="auto"/>
          </w:divBdr>
        </w:div>
        <w:div w:id="1982037339">
          <w:marLeft w:val="0"/>
          <w:marRight w:val="0"/>
          <w:marTop w:val="0"/>
          <w:marBottom w:val="0"/>
          <w:divBdr>
            <w:top w:val="none" w:sz="0" w:space="0" w:color="auto"/>
            <w:left w:val="none" w:sz="0" w:space="0" w:color="auto"/>
            <w:bottom w:val="none" w:sz="0" w:space="0" w:color="auto"/>
            <w:right w:val="none" w:sz="0" w:space="0" w:color="auto"/>
          </w:divBdr>
        </w:div>
      </w:divsChild>
    </w:div>
    <w:div w:id="299266143">
      <w:bodyDiv w:val="1"/>
      <w:marLeft w:val="0"/>
      <w:marRight w:val="0"/>
      <w:marTop w:val="0"/>
      <w:marBottom w:val="0"/>
      <w:divBdr>
        <w:top w:val="none" w:sz="0" w:space="0" w:color="auto"/>
        <w:left w:val="none" w:sz="0" w:space="0" w:color="auto"/>
        <w:bottom w:val="none" w:sz="0" w:space="0" w:color="auto"/>
        <w:right w:val="none" w:sz="0" w:space="0" w:color="auto"/>
      </w:divBdr>
    </w:div>
    <w:div w:id="308633230">
      <w:bodyDiv w:val="1"/>
      <w:marLeft w:val="0"/>
      <w:marRight w:val="0"/>
      <w:marTop w:val="0"/>
      <w:marBottom w:val="0"/>
      <w:divBdr>
        <w:top w:val="none" w:sz="0" w:space="0" w:color="auto"/>
        <w:left w:val="none" w:sz="0" w:space="0" w:color="auto"/>
        <w:bottom w:val="none" w:sz="0" w:space="0" w:color="auto"/>
        <w:right w:val="none" w:sz="0" w:space="0" w:color="auto"/>
      </w:divBdr>
    </w:div>
    <w:div w:id="441387156">
      <w:bodyDiv w:val="1"/>
      <w:marLeft w:val="0"/>
      <w:marRight w:val="0"/>
      <w:marTop w:val="0"/>
      <w:marBottom w:val="0"/>
      <w:divBdr>
        <w:top w:val="none" w:sz="0" w:space="0" w:color="auto"/>
        <w:left w:val="none" w:sz="0" w:space="0" w:color="auto"/>
        <w:bottom w:val="none" w:sz="0" w:space="0" w:color="auto"/>
        <w:right w:val="none" w:sz="0" w:space="0" w:color="auto"/>
      </w:divBdr>
      <w:divsChild>
        <w:div w:id="108666416">
          <w:marLeft w:val="0"/>
          <w:marRight w:val="0"/>
          <w:marTop w:val="0"/>
          <w:marBottom w:val="0"/>
          <w:divBdr>
            <w:top w:val="none" w:sz="0" w:space="0" w:color="auto"/>
            <w:left w:val="none" w:sz="0" w:space="0" w:color="auto"/>
            <w:bottom w:val="none" w:sz="0" w:space="0" w:color="auto"/>
            <w:right w:val="none" w:sz="0" w:space="0" w:color="auto"/>
          </w:divBdr>
        </w:div>
        <w:div w:id="326908592">
          <w:marLeft w:val="0"/>
          <w:marRight w:val="0"/>
          <w:marTop w:val="0"/>
          <w:marBottom w:val="0"/>
          <w:divBdr>
            <w:top w:val="none" w:sz="0" w:space="0" w:color="auto"/>
            <w:left w:val="none" w:sz="0" w:space="0" w:color="auto"/>
            <w:bottom w:val="none" w:sz="0" w:space="0" w:color="auto"/>
            <w:right w:val="none" w:sz="0" w:space="0" w:color="auto"/>
          </w:divBdr>
        </w:div>
        <w:div w:id="330716671">
          <w:marLeft w:val="0"/>
          <w:marRight w:val="0"/>
          <w:marTop w:val="0"/>
          <w:marBottom w:val="0"/>
          <w:divBdr>
            <w:top w:val="none" w:sz="0" w:space="0" w:color="auto"/>
            <w:left w:val="none" w:sz="0" w:space="0" w:color="auto"/>
            <w:bottom w:val="none" w:sz="0" w:space="0" w:color="auto"/>
            <w:right w:val="none" w:sz="0" w:space="0" w:color="auto"/>
          </w:divBdr>
        </w:div>
        <w:div w:id="356123427">
          <w:marLeft w:val="0"/>
          <w:marRight w:val="0"/>
          <w:marTop w:val="0"/>
          <w:marBottom w:val="0"/>
          <w:divBdr>
            <w:top w:val="none" w:sz="0" w:space="0" w:color="auto"/>
            <w:left w:val="none" w:sz="0" w:space="0" w:color="auto"/>
            <w:bottom w:val="none" w:sz="0" w:space="0" w:color="auto"/>
            <w:right w:val="none" w:sz="0" w:space="0" w:color="auto"/>
          </w:divBdr>
        </w:div>
        <w:div w:id="822739360">
          <w:marLeft w:val="0"/>
          <w:marRight w:val="0"/>
          <w:marTop w:val="0"/>
          <w:marBottom w:val="0"/>
          <w:divBdr>
            <w:top w:val="none" w:sz="0" w:space="0" w:color="auto"/>
            <w:left w:val="none" w:sz="0" w:space="0" w:color="auto"/>
            <w:bottom w:val="none" w:sz="0" w:space="0" w:color="auto"/>
            <w:right w:val="none" w:sz="0" w:space="0" w:color="auto"/>
          </w:divBdr>
        </w:div>
        <w:div w:id="1021273592">
          <w:marLeft w:val="0"/>
          <w:marRight w:val="0"/>
          <w:marTop w:val="0"/>
          <w:marBottom w:val="0"/>
          <w:divBdr>
            <w:top w:val="none" w:sz="0" w:space="0" w:color="auto"/>
            <w:left w:val="none" w:sz="0" w:space="0" w:color="auto"/>
            <w:bottom w:val="none" w:sz="0" w:space="0" w:color="auto"/>
            <w:right w:val="none" w:sz="0" w:space="0" w:color="auto"/>
          </w:divBdr>
        </w:div>
        <w:div w:id="1048064538">
          <w:marLeft w:val="0"/>
          <w:marRight w:val="0"/>
          <w:marTop w:val="0"/>
          <w:marBottom w:val="0"/>
          <w:divBdr>
            <w:top w:val="none" w:sz="0" w:space="0" w:color="auto"/>
            <w:left w:val="none" w:sz="0" w:space="0" w:color="auto"/>
            <w:bottom w:val="none" w:sz="0" w:space="0" w:color="auto"/>
            <w:right w:val="none" w:sz="0" w:space="0" w:color="auto"/>
          </w:divBdr>
        </w:div>
        <w:div w:id="1451246073">
          <w:marLeft w:val="0"/>
          <w:marRight w:val="0"/>
          <w:marTop w:val="0"/>
          <w:marBottom w:val="0"/>
          <w:divBdr>
            <w:top w:val="none" w:sz="0" w:space="0" w:color="auto"/>
            <w:left w:val="none" w:sz="0" w:space="0" w:color="auto"/>
            <w:bottom w:val="none" w:sz="0" w:space="0" w:color="auto"/>
            <w:right w:val="none" w:sz="0" w:space="0" w:color="auto"/>
          </w:divBdr>
        </w:div>
        <w:div w:id="1568956796">
          <w:marLeft w:val="0"/>
          <w:marRight w:val="0"/>
          <w:marTop w:val="0"/>
          <w:marBottom w:val="0"/>
          <w:divBdr>
            <w:top w:val="none" w:sz="0" w:space="0" w:color="auto"/>
            <w:left w:val="none" w:sz="0" w:space="0" w:color="auto"/>
            <w:bottom w:val="none" w:sz="0" w:space="0" w:color="auto"/>
            <w:right w:val="none" w:sz="0" w:space="0" w:color="auto"/>
          </w:divBdr>
        </w:div>
      </w:divsChild>
    </w:div>
    <w:div w:id="444076927">
      <w:bodyDiv w:val="1"/>
      <w:marLeft w:val="0"/>
      <w:marRight w:val="0"/>
      <w:marTop w:val="0"/>
      <w:marBottom w:val="0"/>
      <w:divBdr>
        <w:top w:val="none" w:sz="0" w:space="0" w:color="auto"/>
        <w:left w:val="none" w:sz="0" w:space="0" w:color="auto"/>
        <w:bottom w:val="none" w:sz="0" w:space="0" w:color="auto"/>
        <w:right w:val="none" w:sz="0" w:space="0" w:color="auto"/>
      </w:divBdr>
    </w:div>
    <w:div w:id="456484133">
      <w:bodyDiv w:val="1"/>
      <w:marLeft w:val="0"/>
      <w:marRight w:val="0"/>
      <w:marTop w:val="0"/>
      <w:marBottom w:val="0"/>
      <w:divBdr>
        <w:top w:val="none" w:sz="0" w:space="0" w:color="auto"/>
        <w:left w:val="none" w:sz="0" w:space="0" w:color="auto"/>
        <w:bottom w:val="none" w:sz="0" w:space="0" w:color="auto"/>
        <w:right w:val="none" w:sz="0" w:space="0" w:color="auto"/>
      </w:divBdr>
    </w:div>
    <w:div w:id="495076746">
      <w:bodyDiv w:val="1"/>
      <w:marLeft w:val="0"/>
      <w:marRight w:val="0"/>
      <w:marTop w:val="0"/>
      <w:marBottom w:val="0"/>
      <w:divBdr>
        <w:top w:val="none" w:sz="0" w:space="0" w:color="auto"/>
        <w:left w:val="none" w:sz="0" w:space="0" w:color="auto"/>
        <w:bottom w:val="none" w:sz="0" w:space="0" w:color="auto"/>
        <w:right w:val="none" w:sz="0" w:space="0" w:color="auto"/>
      </w:divBdr>
    </w:div>
    <w:div w:id="814030824">
      <w:bodyDiv w:val="1"/>
      <w:marLeft w:val="0"/>
      <w:marRight w:val="0"/>
      <w:marTop w:val="0"/>
      <w:marBottom w:val="0"/>
      <w:divBdr>
        <w:top w:val="none" w:sz="0" w:space="0" w:color="auto"/>
        <w:left w:val="none" w:sz="0" w:space="0" w:color="auto"/>
        <w:bottom w:val="none" w:sz="0" w:space="0" w:color="auto"/>
        <w:right w:val="none" w:sz="0" w:space="0" w:color="auto"/>
      </w:divBdr>
    </w:div>
    <w:div w:id="1076627237">
      <w:bodyDiv w:val="1"/>
      <w:marLeft w:val="0"/>
      <w:marRight w:val="0"/>
      <w:marTop w:val="0"/>
      <w:marBottom w:val="0"/>
      <w:divBdr>
        <w:top w:val="none" w:sz="0" w:space="0" w:color="auto"/>
        <w:left w:val="none" w:sz="0" w:space="0" w:color="auto"/>
        <w:bottom w:val="none" w:sz="0" w:space="0" w:color="auto"/>
        <w:right w:val="none" w:sz="0" w:space="0" w:color="auto"/>
      </w:divBdr>
    </w:div>
    <w:div w:id="1095975113">
      <w:bodyDiv w:val="1"/>
      <w:marLeft w:val="0"/>
      <w:marRight w:val="0"/>
      <w:marTop w:val="0"/>
      <w:marBottom w:val="0"/>
      <w:divBdr>
        <w:top w:val="none" w:sz="0" w:space="0" w:color="auto"/>
        <w:left w:val="none" w:sz="0" w:space="0" w:color="auto"/>
        <w:bottom w:val="none" w:sz="0" w:space="0" w:color="auto"/>
        <w:right w:val="none" w:sz="0" w:space="0" w:color="auto"/>
      </w:divBdr>
    </w:div>
    <w:div w:id="133144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f19542f-aa72-4f13-a9aa-8e431748262d">
      <UserInfo>
        <DisplayName>Joe Hodge</DisplayName>
        <AccountId>12</AccountId>
        <AccountType/>
      </UserInfo>
      <UserInfo>
        <DisplayName>MaryGen Boley</DisplayName>
        <AccountId>13</AccountId>
        <AccountType/>
      </UserInfo>
      <UserInfo>
        <DisplayName>Matthew Poppe</DisplayName>
        <AccountId>14</AccountId>
        <AccountType/>
      </UserInfo>
      <UserInfo>
        <DisplayName>Greg Stilson</DisplayName>
        <AccountId>19</AccountId>
        <AccountType/>
      </UserInfo>
    </SharedWithUsers>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TaxCatchAll xmlns="bb004757-2af2-43a8-93dc-299c2a6b72bd">
      <Value>53</Value>
      <Value>13</Value>
      <Value>11</Value>
      <Value>2</Value>
      <Value>63</Value>
    </TaxCatchAll>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02-Contract Approval</TermName>
          <TermId xmlns="http://schemas.microsoft.com/office/infopath/2007/PartnerControls">f38e0279-67b5-453a-bd8a-52fa6507de16</TermId>
        </TermInfo>
      </Terms>
    </d53aaf254f464b33b1b20224363a7736>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1" ma:contentTypeDescription="" ma:contentTypeScope="" ma:versionID="0efc3f44607d0eba1846aac0f6c305ec">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d77941a9d7843ad660d07d3cce27759f"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1D2B9B-D19B-4DBF-A876-99D5F685FEB9}">
  <ds:schemaRefs>
    <ds:schemaRef ds:uri="http://schemas.microsoft.com/office/2006/metadata/properties"/>
    <ds:schemaRef ds:uri="http://schemas.microsoft.com/office/infopath/2007/PartnerControls"/>
    <ds:schemaRef ds:uri="1f19542f-aa72-4f13-a9aa-8e431748262d"/>
    <ds:schemaRef ds:uri="http://schemas.microsoft.com/sharepoint/v4"/>
    <ds:schemaRef ds:uri="bb004757-2af2-43a8-93dc-299c2a6b72bd"/>
  </ds:schemaRefs>
</ds:datastoreItem>
</file>

<file path=customXml/itemProps2.xml><?xml version="1.0" encoding="utf-8"?>
<ds:datastoreItem xmlns:ds="http://schemas.openxmlformats.org/officeDocument/2006/customXml" ds:itemID="{4979EED0-46ED-499D-BEE5-AA27D2FAF792}">
  <ds:schemaRefs>
    <ds:schemaRef ds:uri="http://schemas.openxmlformats.org/officeDocument/2006/bibliography"/>
  </ds:schemaRefs>
</ds:datastoreItem>
</file>

<file path=customXml/itemProps3.xml><?xml version="1.0" encoding="utf-8"?>
<ds:datastoreItem xmlns:ds="http://schemas.openxmlformats.org/officeDocument/2006/customXml" ds:itemID="{782F4208-7BE6-4332-A8B1-AF36DF6E33F1}">
  <ds:schemaRefs>
    <ds:schemaRef ds:uri="http://schemas.microsoft.com/sharepoint/v3/contenttype/forms"/>
  </ds:schemaRefs>
</ds:datastoreItem>
</file>

<file path=customXml/itemProps4.xml><?xml version="1.0" encoding="utf-8"?>
<ds:datastoreItem xmlns:ds="http://schemas.openxmlformats.org/officeDocument/2006/customXml" ds:itemID="{045A643C-13FE-4B8D-8814-AB4564726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19542f-aa72-4f13-a9aa-8e431748262d"/>
    <ds:schemaRef ds:uri="1957ff1a-b651-4a35-8c9c-6a990de8e859"/>
    <ds:schemaRef ds:uri="bb004757-2af2-43a8-93dc-299c2a6b72b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40</Pages>
  <Words>20923</Words>
  <Characters>119267</Characters>
  <Application>Microsoft Office Word</Application>
  <DocSecurity>0</DocSecurity>
  <Lines>993</Lines>
  <Paragraphs>279</Paragraphs>
  <ScaleCrop>false</ScaleCrop>
  <HeadingPairs>
    <vt:vector size="2" baseType="variant">
      <vt:variant>
        <vt:lpstr>Titolo</vt:lpstr>
      </vt:variant>
      <vt:variant>
        <vt:i4>1</vt:i4>
      </vt:variant>
    </vt:vector>
  </HeadingPairs>
  <TitlesOfParts>
    <vt:vector size="1" baseType="lpstr">
      <vt:lpstr>BI20 UG</vt:lpstr>
    </vt:vector>
  </TitlesOfParts>
  <Company>HP</Company>
  <LinksUpToDate>false</LinksUpToDate>
  <CharactersWithSpaces>139911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BI20 UG</dc:title>
  <dc:subject/>
  <dc:creator>Denise Snow</dc:creator>
  <cp:keywords/>
  <dc:description/>
  <cp:lastModifiedBy>Marco Savaresi</cp:lastModifiedBy>
  <cp:revision>358</cp:revision>
  <dcterms:created xsi:type="dcterms:W3CDTF">2020-06-19T21:31:00Z</dcterms:created>
  <dcterms:modified xsi:type="dcterms:W3CDTF">2020-12-06T15:58:00Z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Stage">
    <vt:lpwstr>2;#01-Product Concept|82c71bf6-017f-48e4-8e6a-e5b4af6d7600</vt:lpwstr>
  </property>
  <property fmtid="{D5CDD505-2E9C-101B-9397-08002B2CF9AE}" pid="4" name="udlPDPDelivrableApprovers">
    <vt:lpwstr>53;#Product Manager|31a270c3-42c4-40ed-8af7-e2b3f8a56be9</vt:lpwstr>
  </property>
  <property fmtid="{D5CDD505-2E9C-101B-9397-08002B2CF9AE}" pid="5" name="udlPDPFlowType">
    <vt:lpwstr>13;#Séquentiel|dfb60f77-4377-445d-9998-0a65f998e4b1</vt:lpwstr>
  </property>
  <property fmtid="{D5CDD505-2E9C-101B-9397-08002B2CF9AE}" pid="6" name="udlPDPDelivrableProducers">
    <vt:lpwstr>63;#Technical Writer|e5f457ce-2db8-4e77-861b-0b63283b54ca</vt:lpwstr>
  </property>
  <property fmtid="{D5CDD505-2E9C-101B-9397-08002B2CF9AE}" pid="7" name="udlPDPGate">
    <vt:lpwstr>11;#02-Contract Approval|f38e0279-67b5-453a-bd8a-52fa6507de16</vt:lpwstr>
  </property>
</Properties>
</file>