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AAA9" w14:textId="205227D8" w:rsidR="00646BBF" w:rsidRDefault="00332903" w:rsidP="00BE5E8D">
      <w:bookmarkStart w:id="0" w:name="_Refd18e862"/>
      <w:bookmarkStart w:id="1" w:name="_Tocd18e862"/>
      <w:r>
        <w:rPr>
          <w:noProof/>
        </w:rPr>
        <w:drawing>
          <wp:anchor distT="0" distB="0" distL="114300" distR="114300" simplePos="0" relativeHeight="251658240" behindDoc="0" locked="0" layoutInCell="1" allowOverlap="1" wp14:anchorId="0ACF4830" wp14:editId="30A0EC1B">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Default="00137FB0" w:rsidP="00317B6E">
      <w:r>
        <w:tab/>
      </w:r>
      <w:r w:rsidR="00317B6E">
        <w:br w:type="page"/>
      </w:r>
    </w:p>
    <w:p w14:paraId="0A2BBC72" w14:textId="53CBFF46" w:rsidR="00317B6E" w:rsidRDefault="00317B6E" w:rsidP="00646BBF">
      <w:pPr>
        <w:pStyle w:val="Corpsdetexte"/>
      </w:pPr>
    </w:p>
    <w:p w14:paraId="540CF014" w14:textId="0F631AB7" w:rsidR="00357163" w:rsidRDefault="00357163" w:rsidP="00646BBF">
      <w:pPr>
        <w:pStyle w:val="Corpsdetexte"/>
      </w:pPr>
    </w:p>
    <w:p w14:paraId="6804A416" w14:textId="77777777" w:rsidR="00357163" w:rsidRDefault="00357163" w:rsidP="00646BBF">
      <w:pPr>
        <w:pStyle w:val="Corpsdetexte"/>
      </w:pPr>
    </w:p>
    <w:p w14:paraId="5DDCC84F" w14:textId="179D2CBD" w:rsidR="003B6D5D" w:rsidRPr="00456744" w:rsidRDefault="003B6D5D" w:rsidP="00456744">
      <w:pPr>
        <w:jc w:val="center"/>
        <w:rPr>
          <w:b/>
          <w:bCs/>
          <w:sz w:val="48"/>
          <w:szCs w:val="48"/>
          <w:lang w:val="fr-CA"/>
        </w:rPr>
      </w:pPr>
      <w:r w:rsidRPr="00456744">
        <w:rPr>
          <w:b/>
          <w:bCs/>
          <w:sz w:val="48"/>
          <w:szCs w:val="48"/>
          <w:lang w:val="fr-CA"/>
        </w:rPr>
        <w:t>Brailliant™ BI 20X</w:t>
      </w:r>
    </w:p>
    <w:p w14:paraId="79FD705D" w14:textId="77777777" w:rsidR="003B6D5D" w:rsidRPr="00456744" w:rsidRDefault="003B6D5D" w:rsidP="00456744">
      <w:pPr>
        <w:jc w:val="center"/>
        <w:rPr>
          <w:b/>
          <w:bCs/>
          <w:sz w:val="48"/>
          <w:szCs w:val="48"/>
          <w:lang w:val="fr-CA"/>
        </w:rPr>
      </w:pPr>
      <w:r w:rsidRPr="00456744">
        <w:rPr>
          <w:b/>
          <w:bCs/>
          <w:sz w:val="48"/>
          <w:szCs w:val="48"/>
          <w:lang w:val="fr-CA"/>
        </w:rPr>
        <w:t>User Guide</w:t>
      </w:r>
    </w:p>
    <w:p w14:paraId="634384F9" w14:textId="77777777" w:rsidR="00317B6E" w:rsidRPr="00357163" w:rsidRDefault="00317B6E" w:rsidP="00646BBF">
      <w:pPr>
        <w:pStyle w:val="Corpsdetexte"/>
        <w:rPr>
          <w:lang w:val="fr-CA"/>
        </w:rPr>
      </w:pPr>
    </w:p>
    <w:p w14:paraId="01F56E17" w14:textId="3D2D7A3D" w:rsidR="003452E4" w:rsidRPr="00C67182" w:rsidRDefault="003452E4" w:rsidP="003452E4">
      <w:pPr>
        <w:pStyle w:val="Corpsdetexte"/>
        <w:jc w:val="center"/>
      </w:pPr>
      <w:proofErr w:type="spellStart"/>
      <w:r w:rsidRPr="00C67182">
        <w:t>Rev</w:t>
      </w:r>
      <w:proofErr w:type="spellEnd"/>
      <w:r w:rsidRPr="00C67182">
        <w:t xml:space="preserve"> 1.</w:t>
      </w:r>
      <w:r w:rsidR="005F55F5" w:rsidRPr="00C67182">
        <w:t>0</w:t>
      </w:r>
      <w:r w:rsidRPr="00C67182">
        <w:t xml:space="preserve"> </w:t>
      </w:r>
      <w:r w:rsidR="005F55F5" w:rsidRPr="00C67182">
        <w:t>1103</w:t>
      </w:r>
      <w:r w:rsidRPr="00C67182">
        <w:t>20</w:t>
      </w:r>
    </w:p>
    <w:p w14:paraId="38707CD1" w14:textId="77777777" w:rsidR="00317B6E" w:rsidRPr="00357163" w:rsidRDefault="00317B6E" w:rsidP="00646BBF">
      <w:pPr>
        <w:pStyle w:val="Corpsdetexte"/>
        <w:rPr>
          <w:lang w:val="fr-CA"/>
        </w:rPr>
      </w:pPr>
    </w:p>
    <w:p w14:paraId="690D8505" w14:textId="77777777" w:rsidR="00317B6E" w:rsidRPr="00357163" w:rsidRDefault="00317B6E" w:rsidP="00646BBF">
      <w:pPr>
        <w:pStyle w:val="Corpsdetexte"/>
        <w:rPr>
          <w:lang w:val="fr-CA"/>
        </w:rPr>
      </w:pPr>
    </w:p>
    <w:p w14:paraId="09AE0969" w14:textId="77777777" w:rsidR="00317B6E" w:rsidRPr="00357163" w:rsidRDefault="00317B6E" w:rsidP="00646BBF">
      <w:pPr>
        <w:pStyle w:val="Corpsdetexte"/>
        <w:rPr>
          <w:lang w:val="fr-CA"/>
        </w:rPr>
      </w:pPr>
    </w:p>
    <w:p w14:paraId="7D732471" w14:textId="77777777" w:rsidR="00317B6E" w:rsidRPr="00357163" w:rsidRDefault="00317B6E" w:rsidP="005F55F5">
      <w:pPr>
        <w:pStyle w:val="Corpsdetexte"/>
        <w:jc w:val="center"/>
        <w:rPr>
          <w:lang w:val="fr-CA"/>
        </w:rPr>
      </w:pPr>
    </w:p>
    <w:p w14:paraId="44F294C6" w14:textId="77777777" w:rsidR="00317B6E" w:rsidRPr="00357163" w:rsidRDefault="00317B6E" w:rsidP="00646BBF">
      <w:pPr>
        <w:pStyle w:val="Corpsdetexte"/>
        <w:rPr>
          <w:lang w:val="fr-CA"/>
        </w:rPr>
      </w:pPr>
    </w:p>
    <w:p w14:paraId="6C8E1956" w14:textId="77777777" w:rsidR="00317B6E" w:rsidRPr="00357163" w:rsidRDefault="00317B6E" w:rsidP="00646BBF">
      <w:pPr>
        <w:pStyle w:val="Corpsdetexte"/>
        <w:rPr>
          <w:lang w:val="fr-CA"/>
        </w:rPr>
      </w:pPr>
    </w:p>
    <w:p w14:paraId="27DD09DF" w14:textId="77777777" w:rsidR="00317B6E" w:rsidRPr="00357163" w:rsidRDefault="00317B6E" w:rsidP="00646BBF">
      <w:pPr>
        <w:pStyle w:val="Corpsdetexte"/>
        <w:rPr>
          <w:lang w:val="fr-CA"/>
        </w:rPr>
      </w:pPr>
    </w:p>
    <w:p w14:paraId="07519AE7" w14:textId="77777777" w:rsidR="00317B6E" w:rsidRPr="00357163" w:rsidRDefault="00317B6E" w:rsidP="00646BBF">
      <w:pPr>
        <w:pStyle w:val="Corpsdetexte"/>
        <w:rPr>
          <w:lang w:val="fr-CA"/>
        </w:rPr>
      </w:pPr>
    </w:p>
    <w:p w14:paraId="672A1370" w14:textId="77777777" w:rsidR="00317B6E" w:rsidRPr="00357163" w:rsidRDefault="00317B6E" w:rsidP="00646BBF">
      <w:pPr>
        <w:pStyle w:val="Corpsdetexte"/>
        <w:rPr>
          <w:lang w:val="fr-CA"/>
        </w:rPr>
      </w:pPr>
    </w:p>
    <w:p w14:paraId="18AA6A16" w14:textId="77777777" w:rsidR="00317B6E" w:rsidRPr="00357163" w:rsidRDefault="00317B6E" w:rsidP="00646BBF">
      <w:pPr>
        <w:pStyle w:val="Corpsdetexte"/>
        <w:rPr>
          <w:lang w:val="fr-CA"/>
        </w:rPr>
      </w:pPr>
    </w:p>
    <w:p w14:paraId="6420F8F1" w14:textId="0B493AEB" w:rsidR="00317B6E" w:rsidRDefault="00317B6E" w:rsidP="00646BBF">
      <w:pPr>
        <w:pStyle w:val="Corpsdetexte"/>
        <w:rPr>
          <w:lang w:val="fr-CA"/>
        </w:rPr>
      </w:pPr>
    </w:p>
    <w:p w14:paraId="1365FC1A" w14:textId="77777777" w:rsidR="005F55F5" w:rsidRPr="00357163" w:rsidRDefault="005F55F5" w:rsidP="00646BBF">
      <w:pPr>
        <w:pStyle w:val="Corpsdetexte"/>
        <w:rPr>
          <w:lang w:val="fr-CA"/>
        </w:rPr>
      </w:pPr>
    </w:p>
    <w:p w14:paraId="4016C3A5" w14:textId="77777777" w:rsidR="00317B6E" w:rsidRPr="00357163" w:rsidRDefault="00317B6E" w:rsidP="00646BBF">
      <w:pPr>
        <w:pStyle w:val="Corpsdetexte"/>
        <w:rPr>
          <w:lang w:val="fr-CA"/>
        </w:rPr>
      </w:pPr>
    </w:p>
    <w:p w14:paraId="2631C695" w14:textId="77777777" w:rsidR="00317B6E" w:rsidRPr="00357163" w:rsidRDefault="00317B6E" w:rsidP="00646BBF">
      <w:pPr>
        <w:pStyle w:val="Corpsdetexte"/>
        <w:rPr>
          <w:lang w:val="fr-CA"/>
        </w:rPr>
      </w:pPr>
    </w:p>
    <w:p w14:paraId="24BBF859" w14:textId="77777777" w:rsidR="00317B6E" w:rsidRPr="00357163" w:rsidRDefault="00317B6E" w:rsidP="00646BBF">
      <w:pPr>
        <w:pStyle w:val="Corpsdetexte"/>
        <w:rPr>
          <w:lang w:val="fr-CA"/>
        </w:rPr>
      </w:pPr>
    </w:p>
    <w:p w14:paraId="782EA226" w14:textId="77777777" w:rsidR="00317B6E" w:rsidRPr="00357163" w:rsidRDefault="00317B6E" w:rsidP="00646BBF">
      <w:pPr>
        <w:pStyle w:val="Corpsdetexte"/>
        <w:rPr>
          <w:lang w:val="fr-CA"/>
        </w:rPr>
      </w:pPr>
    </w:p>
    <w:p w14:paraId="610A8892" w14:textId="77777777" w:rsidR="00317B6E" w:rsidRPr="00357163" w:rsidRDefault="00317B6E" w:rsidP="00646BBF">
      <w:pPr>
        <w:pStyle w:val="Corpsdetexte"/>
        <w:rPr>
          <w:lang w:val="fr-CA"/>
        </w:rPr>
      </w:pPr>
    </w:p>
    <w:p w14:paraId="107EE79C" w14:textId="77777777" w:rsidR="00317B6E" w:rsidRPr="00357163" w:rsidRDefault="00317B6E" w:rsidP="00646BBF">
      <w:pPr>
        <w:pStyle w:val="Corpsdetexte"/>
        <w:rPr>
          <w:lang w:val="fr-CA"/>
        </w:rPr>
      </w:pPr>
    </w:p>
    <w:bookmarkEnd w:id="0"/>
    <w:bookmarkEnd w:id="1"/>
    <w:p w14:paraId="37DF0A16" w14:textId="6FC74A9D" w:rsidR="00646BBF" w:rsidRDefault="00646BBF" w:rsidP="00646BBF">
      <w:pPr>
        <w:pStyle w:val="Corpsdetexte"/>
      </w:pPr>
      <w:r>
        <w:t xml:space="preserve">Copyright 2020. All rights reserved, </w:t>
      </w:r>
      <w:r w:rsidR="003C3519">
        <w:t>HumanWare</w:t>
      </w:r>
      <w:r>
        <w:t>.</w:t>
      </w:r>
    </w:p>
    <w:p w14:paraId="5193845F" w14:textId="6890C5E2" w:rsidR="00646BBF" w:rsidRDefault="00646BBF" w:rsidP="00317B6E">
      <w:pPr>
        <w:pStyle w:val="Corpsdetexte"/>
      </w:pPr>
      <w:r>
        <w:t xml:space="preserve">This User Guide is protected by copyright belonging to </w:t>
      </w:r>
      <w:r w:rsidR="003C3519">
        <w:t>HumanWare</w:t>
      </w:r>
      <w:r>
        <w:t xml:space="preserve">, with all rights reserved. The User Guide may not be copied in whole or in part without written consent from </w:t>
      </w:r>
      <w:r w:rsidR="003C3519">
        <w:t>HumanWare</w:t>
      </w:r>
      <w:r>
        <w:t xml:space="preserve">. </w:t>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77777777" w:rsidR="00646BBF" w:rsidRDefault="00646BBF" w:rsidP="00646BBF">
          <w:pPr>
            <w:pStyle w:val="En-ttedetabledesmatires"/>
          </w:pPr>
          <w:r>
            <w:t>Contents</w:t>
          </w:r>
        </w:p>
        <w:p w14:paraId="5FA3964F" w14:textId="7852D4D0" w:rsidR="00455B84" w:rsidRDefault="00646BBF">
          <w:pPr>
            <w:pStyle w:val="TM1"/>
            <w:tabs>
              <w:tab w:val="left" w:pos="480"/>
              <w:tab w:val="right" w:leader="dot" w:pos="9962"/>
            </w:tabs>
            <w:rPr>
              <w:rFonts w:eastAsiaTheme="minorEastAsia"/>
              <w:noProof/>
              <w:sz w:val="22"/>
              <w:szCs w:val="22"/>
              <w:lang w:val="fr-CA" w:eastAsia="fr-CA"/>
            </w:rPr>
          </w:pPr>
          <w:r>
            <w:fldChar w:fldCharType="begin"/>
          </w:r>
          <w:r>
            <w:instrText xml:space="preserve"> TOC \o "1-3" \h \z \u </w:instrText>
          </w:r>
          <w:r>
            <w:fldChar w:fldCharType="separate"/>
          </w:r>
          <w:hyperlink w:anchor="_Toc54941716" w:history="1">
            <w:r w:rsidR="00455B84" w:rsidRPr="003F7D49">
              <w:rPr>
                <w:rStyle w:val="Lienhypertexte"/>
                <w:noProof/>
              </w:rPr>
              <w:t>1.</w:t>
            </w:r>
            <w:r w:rsidR="00455B84">
              <w:rPr>
                <w:rFonts w:eastAsiaTheme="minorEastAsia"/>
                <w:noProof/>
                <w:sz w:val="22"/>
                <w:szCs w:val="22"/>
                <w:lang w:val="fr-CA" w:eastAsia="fr-CA"/>
              </w:rPr>
              <w:tab/>
            </w:r>
            <w:r w:rsidR="00455B84" w:rsidRPr="003F7D49">
              <w:rPr>
                <w:rStyle w:val="Lienhypertexte"/>
                <w:noProof/>
              </w:rPr>
              <w:t>Getting Started</w:t>
            </w:r>
            <w:r w:rsidR="00455B84">
              <w:rPr>
                <w:noProof/>
                <w:webHidden/>
              </w:rPr>
              <w:tab/>
            </w:r>
            <w:r w:rsidR="00455B84">
              <w:rPr>
                <w:noProof/>
                <w:webHidden/>
              </w:rPr>
              <w:fldChar w:fldCharType="begin"/>
            </w:r>
            <w:r w:rsidR="00455B84">
              <w:rPr>
                <w:noProof/>
                <w:webHidden/>
              </w:rPr>
              <w:instrText xml:space="preserve"> PAGEREF _Toc54941716 \h </w:instrText>
            </w:r>
            <w:r w:rsidR="00455B84">
              <w:rPr>
                <w:noProof/>
                <w:webHidden/>
              </w:rPr>
            </w:r>
            <w:r w:rsidR="00455B84">
              <w:rPr>
                <w:noProof/>
                <w:webHidden/>
              </w:rPr>
              <w:fldChar w:fldCharType="separate"/>
            </w:r>
            <w:r w:rsidR="00455B84">
              <w:rPr>
                <w:noProof/>
                <w:webHidden/>
              </w:rPr>
              <w:t>6</w:t>
            </w:r>
            <w:r w:rsidR="00455B84">
              <w:rPr>
                <w:noProof/>
                <w:webHidden/>
              </w:rPr>
              <w:fldChar w:fldCharType="end"/>
            </w:r>
          </w:hyperlink>
        </w:p>
        <w:p w14:paraId="21CA4BC3" w14:textId="2CFBE36F" w:rsidR="00455B84" w:rsidRDefault="0061236F">
          <w:pPr>
            <w:pStyle w:val="TM2"/>
            <w:tabs>
              <w:tab w:val="left" w:pos="880"/>
              <w:tab w:val="right" w:leader="dot" w:pos="9962"/>
            </w:tabs>
            <w:rPr>
              <w:rFonts w:eastAsiaTheme="minorEastAsia"/>
              <w:noProof/>
              <w:sz w:val="22"/>
              <w:szCs w:val="22"/>
              <w:lang w:val="fr-CA" w:eastAsia="fr-CA"/>
            </w:rPr>
          </w:pPr>
          <w:hyperlink w:anchor="_Toc54941717" w:history="1">
            <w:r w:rsidR="00455B84" w:rsidRPr="003F7D49">
              <w:rPr>
                <w:rStyle w:val="Lienhypertexte"/>
                <w:noProof/>
              </w:rPr>
              <w:t>1.1.</w:t>
            </w:r>
            <w:r w:rsidR="00455B84">
              <w:rPr>
                <w:rFonts w:eastAsiaTheme="minorEastAsia"/>
                <w:noProof/>
                <w:sz w:val="22"/>
                <w:szCs w:val="22"/>
                <w:lang w:val="fr-CA" w:eastAsia="fr-CA"/>
              </w:rPr>
              <w:tab/>
            </w:r>
            <w:r w:rsidR="00455B84" w:rsidRPr="003F7D49">
              <w:rPr>
                <w:rStyle w:val="Lienhypertexte"/>
                <w:noProof/>
              </w:rPr>
              <w:t>In the Box</w:t>
            </w:r>
            <w:r w:rsidR="00455B84">
              <w:rPr>
                <w:noProof/>
                <w:webHidden/>
              </w:rPr>
              <w:tab/>
            </w:r>
            <w:r w:rsidR="00455B84">
              <w:rPr>
                <w:noProof/>
                <w:webHidden/>
              </w:rPr>
              <w:fldChar w:fldCharType="begin"/>
            </w:r>
            <w:r w:rsidR="00455B84">
              <w:rPr>
                <w:noProof/>
                <w:webHidden/>
              </w:rPr>
              <w:instrText xml:space="preserve"> PAGEREF _Toc54941717 \h </w:instrText>
            </w:r>
            <w:r w:rsidR="00455B84">
              <w:rPr>
                <w:noProof/>
                <w:webHidden/>
              </w:rPr>
            </w:r>
            <w:r w:rsidR="00455B84">
              <w:rPr>
                <w:noProof/>
                <w:webHidden/>
              </w:rPr>
              <w:fldChar w:fldCharType="separate"/>
            </w:r>
            <w:r w:rsidR="00455B84">
              <w:rPr>
                <w:noProof/>
                <w:webHidden/>
              </w:rPr>
              <w:t>6</w:t>
            </w:r>
            <w:r w:rsidR="00455B84">
              <w:rPr>
                <w:noProof/>
                <w:webHidden/>
              </w:rPr>
              <w:fldChar w:fldCharType="end"/>
            </w:r>
          </w:hyperlink>
        </w:p>
        <w:p w14:paraId="68C9435E" w14:textId="5DB9B14C" w:rsidR="00455B84" w:rsidRDefault="0061236F">
          <w:pPr>
            <w:pStyle w:val="TM2"/>
            <w:tabs>
              <w:tab w:val="left" w:pos="880"/>
              <w:tab w:val="right" w:leader="dot" w:pos="9962"/>
            </w:tabs>
            <w:rPr>
              <w:rFonts w:eastAsiaTheme="minorEastAsia"/>
              <w:noProof/>
              <w:sz w:val="22"/>
              <w:szCs w:val="22"/>
              <w:lang w:val="fr-CA" w:eastAsia="fr-CA"/>
            </w:rPr>
          </w:pPr>
          <w:hyperlink w:anchor="_Toc54941718" w:history="1">
            <w:r w:rsidR="00455B84" w:rsidRPr="003F7D49">
              <w:rPr>
                <w:rStyle w:val="Lienhypertexte"/>
                <w:noProof/>
              </w:rPr>
              <w:t>1.2.</w:t>
            </w:r>
            <w:r w:rsidR="00455B84">
              <w:rPr>
                <w:rFonts w:eastAsiaTheme="minorEastAsia"/>
                <w:noProof/>
                <w:sz w:val="22"/>
                <w:szCs w:val="22"/>
                <w:lang w:val="fr-CA" w:eastAsia="fr-CA"/>
              </w:rPr>
              <w:tab/>
            </w:r>
            <w:r w:rsidR="00455B84" w:rsidRPr="003F7D49">
              <w:rPr>
                <w:rStyle w:val="Lienhypertexte"/>
                <w:noProof/>
              </w:rPr>
              <w:t>Orientation of Brailliant BI 20X</w:t>
            </w:r>
            <w:r w:rsidR="00455B84">
              <w:rPr>
                <w:noProof/>
                <w:webHidden/>
              </w:rPr>
              <w:tab/>
            </w:r>
            <w:r w:rsidR="00455B84">
              <w:rPr>
                <w:noProof/>
                <w:webHidden/>
              </w:rPr>
              <w:fldChar w:fldCharType="begin"/>
            </w:r>
            <w:r w:rsidR="00455B84">
              <w:rPr>
                <w:noProof/>
                <w:webHidden/>
              </w:rPr>
              <w:instrText xml:space="preserve"> PAGEREF _Toc54941718 \h </w:instrText>
            </w:r>
            <w:r w:rsidR="00455B84">
              <w:rPr>
                <w:noProof/>
                <w:webHidden/>
              </w:rPr>
            </w:r>
            <w:r w:rsidR="00455B84">
              <w:rPr>
                <w:noProof/>
                <w:webHidden/>
              </w:rPr>
              <w:fldChar w:fldCharType="separate"/>
            </w:r>
            <w:r w:rsidR="00455B84">
              <w:rPr>
                <w:noProof/>
                <w:webHidden/>
              </w:rPr>
              <w:t>6</w:t>
            </w:r>
            <w:r w:rsidR="00455B84">
              <w:rPr>
                <w:noProof/>
                <w:webHidden/>
              </w:rPr>
              <w:fldChar w:fldCharType="end"/>
            </w:r>
          </w:hyperlink>
        </w:p>
        <w:p w14:paraId="0C2A4A96" w14:textId="6D590E3D" w:rsidR="00455B84" w:rsidRDefault="0061236F">
          <w:pPr>
            <w:pStyle w:val="TM3"/>
            <w:tabs>
              <w:tab w:val="left" w:pos="1320"/>
              <w:tab w:val="right" w:leader="dot" w:pos="9962"/>
            </w:tabs>
            <w:rPr>
              <w:rFonts w:eastAsiaTheme="minorEastAsia"/>
              <w:noProof/>
              <w:sz w:val="22"/>
              <w:szCs w:val="22"/>
              <w:lang w:val="fr-CA" w:eastAsia="fr-CA"/>
            </w:rPr>
          </w:pPr>
          <w:hyperlink w:anchor="_Toc54941719" w:history="1">
            <w:r w:rsidR="00455B84" w:rsidRPr="003F7D49">
              <w:rPr>
                <w:rStyle w:val="Lienhypertexte"/>
                <w:noProof/>
              </w:rPr>
              <w:t>1.2.1.</w:t>
            </w:r>
            <w:r w:rsidR="00455B84">
              <w:rPr>
                <w:rFonts w:eastAsiaTheme="minorEastAsia"/>
                <w:noProof/>
                <w:sz w:val="22"/>
                <w:szCs w:val="22"/>
                <w:lang w:val="fr-CA" w:eastAsia="fr-CA"/>
              </w:rPr>
              <w:tab/>
            </w:r>
            <w:r w:rsidR="00455B84" w:rsidRPr="003F7D49">
              <w:rPr>
                <w:rStyle w:val="Lienhypertexte"/>
                <w:noProof/>
              </w:rPr>
              <w:t>Top Face</w:t>
            </w:r>
            <w:r w:rsidR="00455B84">
              <w:rPr>
                <w:noProof/>
                <w:webHidden/>
              </w:rPr>
              <w:tab/>
            </w:r>
            <w:r w:rsidR="00455B84">
              <w:rPr>
                <w:noProof/>
                <w:webHidden/>
              </w:rPr>
              <w:fldChar w:fldCharType="begin"/>
            </w:r>
            <w:r w:rsidR="00455B84">
              <w:rPr>
                <w:noProof/>
                <w:webHidden/>
              </w:rPr>
              <w:instrText xml:space="preserve"> PAGEREF _Toc54941719 \h </w:instrText>
            </w:r>
            <w:r w:rsidR="00455B84">
              <w:rPr>
                <w:noProof/>
                <w:webHidden/>
              </w:rPr>
            </w:r>
            <w:r w:rsidR="00455B84">
              <w:rPr>
                <w:noProof/>
                <w:webHidden/>
              </w:rPr>
              <w:fldChar w:fldCharType="separate"/>
            </w:r>
            <w:r w:rsidR="00455B84">
              <w:rPr>
                <w:noProof/>
                <w:webHidden/>
              </w:rPr>
              <w:t>6</w:t>
            </w:r>
            <w:r w:rsidR="00455B84">
              <w:rPr>
                <w:noProof/>
                <w:webHidden/>
              </w:rPr>
              <w:fldChar w:fldCharType="end"/>
            </w:r>
          </w:hyperlink>
        </w:p>
        <w:p w14:paraId="4D7C2360" w14:textId="55B9C1BA" w:rsidR="00455B84" w:rsidRDefault="0061236F">
          <w:pPr>
            <w:pStyle w:val="TM3"/>
            <w:tabs>
              <w:tab w:val="left" w:pos="1320"/>
              <w:tab w:val="right" w:leader="dot" w:pos="9962"/>
            </w:tabs>
            <w:rPr>
              <w:rFonts w:eastAsiaTheme="minorEastAsia"/>
              <w:noProof/>
              <w:sz w:val="22"/>
              <w:szCs w:val="22"/>
              <w:lang w:val="fr-CA" w:eastAsia="fr-CA"/>
            </w:rPr>
          </w:pPr>
          <w:hyperlink w:anchor="_Toc54941720" w:history="1">
            <w:r w:rsidR="00455B84" w:rsidRPr="003F7D49">
              <w:rPr>
                <w:rStyle w:val="Lienhypertexte"/>
                <w:noProof/>
              </w:rPr>
              <w:t>1.2.2.</w:t>
            </w:r>
            <w:r w:rsidR="00455B84">
              <w:rPr>
                <w:rFonts w:eastAsiaTheme="minorEastAsia"/>
                <w:noProof/>
                <w:sz w:val="22"/>
                <w:szCs w:val="22"/>
                <w:lang w:val="fr-CA" w:eastAsia="fr-CA"/>
              </w:rPr>
              <w:tab/>
            </w:r>
            <w:r w:rsidR="00455B84" w:rsidRPr="003F7D49">
              <w:rPr>
                <w:rStyle w:val="Lienhypertexte"/>
                <w:noProof/>
              </w:rPr>
              <w:t>Front Edge</w:t>
            </w:r>
            <w:r w:rsidR="00455B84">
              <w:rPr>
                <w:noProof/>
                <w:webHidden/>
              </w:rPr>
              <w:tab/>
            </w:r>
            <w:r w:rsidR="00455B84">
              <w:rPr>
                <w:noProof/>
                <w:webHidden/>
              </w:rPr>
              <w:fldChar w:fldCharType="begin"/>
            </w:r>
            <w:r w:rsidR="00455B84">
              <w:rPr>
                <w:noProof/>
                <w:webHidden/>
              </w:rPr>
              <w:instrText xml:space="preserve"> PAGEREF _Toc54941720 \h </w:instrText>
            </w:r>
            <w:r w:rsidR="00455B84">
              <w:rPr>
                <w:noProof/>
                <w:webHidden/>
              </w:rPr>
            </w:r>
            <w:r w:rsidR="00455B84">
              <w:rPr>
                <w:noProof/>
                <w:webHidden/>
              </w:rPr>
              <w:fldChar w:fldCharType="separate"/>
            </w:r>
            <w:r w:rsidR="00455B84">
              <w:rPr>
                <w:noProof/>
                <w:webHidden/>
              </w:rPr>
              <w:t>6</w:t>
            </w:r>
            <w:r w:rsidR="00455B84">
              <w:rPr>
                <w:noProof/>
                <w:webHidden/>
              </w:rPr>
              <w:fldChar w:fldCharType="end"/>
            </w:r>
          </w:hyperlink>
        </w:p>
        <w:p w14:paraId="2E65ED46" w14:textId="279B278A" w:rsidR="00455B84" w:rsidRDefault="0061236F">
          <w:pPr>
            <w:pStyle w:val="TM3"/>
            <w:tabs>
              <w:tab w:val="left" w:pos="1320"/>
              <w:tab w:val="right" w:leader="dot" w:pos="9962"/>
            </w:tabs>
            <w:rPr>
              <w:rFonts w:eastAsiaTheme="minorEastAsia"/>
              <w:noProof/>
              <w:sz w:val="22"/>
              <w:szCs w:val="22"/>
              <w:lang w:val="fr-CA" w:eastAsia="fr-CA"/>
            </w:rPr>
          </w:pPr>
          <w:hyperlink w:anchor="_Toc54941721" w:history="1">
            <w:r w:rsidR="00455B84" w:rsidRPr="003F7D49">
              <w:rPr>
                <w:rStyle w:val="Lienhypertexte"/>
                <w:noProof/>
              </w:rPr>
              <w:t>1.2.3.</w:t>
            </w:r>
            <w:r w:rsidR="00455B84">
              <w:rPr>
                <w:rFonts w:eastAsiaTheme="minorEastAsia"/>
                <w:noProof/>
                <w:sz w:val="22"/>
                <w:szCs w:val="22"/>
                <w:lang w:val="fr-CA" w:eastAsia="fr-CA"/>
              </w:rPr>
              <w:tab/>
            </w:r>
            <w:r w:rsidR="00455B84" w:rsidRPr="003F7D49">
              <w:rPr>
                <w:rStyle w:val="Lienhypertexte"/>
                <w:noProof/>
              </w:rPr>
              <w:t>Left Edge</w:t>
            </w:r>
            <w:r w:rsidR="00455B84">
              <w:rPr>
                <w:noProof/>
                <w:webHidden/>
              </w:rPr>
              <w:tab/>
            </w:r>
            <w:r w:rsidR="00455B84">
              <w:rPr>
                <w:noProof/>
                <w:webHidden/>
              </w:rPr>
              <w:fldChar w:fldCharType="begin"/>
            </w:r>
            <w:r w:rsidR="00455B84">
              <w:rPr>
                <w:noProof/>
                <w:webHidden/>
              </w:rPr>
              <w:instrText xml:space="preserve"> PAGEREF _Toc54941721 \h </w:instrText>
            </w:r>
            <w:r w:rsidR="00455B84">
              <w:rPr>
                <w:noProof/>
                <w:webHidden/>
              </w:rPr>
            </w:r>
            <w:r w:rsidR="00455B84">
              <w:rPr>
                <w:noProof/>
                <w:webHidden/>
              </w:rPr>
              <w:fldChar w:fldCharType="separate"/>
            </w:r>
            <w:r w:rsidR="00455B84">
              <w:rPr>
                <w:noProof/>
                <w:webHidden/>
              </w:rPr>
              <w:t>7</w:t>
            </w:r>
            <w:r w:rsidR="00455B84">
              <w:rPr>
                <w:noProof/>
                <w:webHidden/>
              </w:rPr>
              <w:fldChar w:fldCharType="end"/>
            </w:r>
          </w:hyperlink>
        </w:p>
        <w:p w14:paraId="174C5047" w14:textId="365B1326" w:rsidR="00455B84" w:rsidRDefault="0061236F">
          <w:pPr>
            <w:pStyle w:val="TM3"/>
            <w:tabs>
              <w:tab w:val="left" w:pos="1320"/>
              <w:tab w:val="right" w:leader="dot" w:pos="9962"/>
            </w:tabs>
            <w:rPr>
              <w:rFonts w:eastAsiaTheme="minorEastAsia"/>
              <w:noProof/>
              <w:sz w:val="22"/>
              <w:szCs w:val="22"/>
              <w:lang w:val="fr-CA" w:eastAsia="fr-CA"/>
            </w:rPr>
          </w:pPr>
          <w:hyperlink w:anchor="_Toc54941722" w:history="1">
            <w:r w:rsidR="00455B84" w:rsidRPr="003F7D49">
              <w:rPr>
                <w:rStyle w:val="Lienhypertexte"/>
                <w:noProof/>
              </w:rPr>
              <w:t>1.2.4.</w:t>
            </w:r>
            <w:r w:rsidR="00455B84">
              <w:rPr>
                <w:rFonts w:eastAsiaTheme="minorEastAsia"/>
                <w:noProof/>
                <w:sz w:val="22"/>
                <w:szCs w:val="22"/>
                <w:lang w:val="fr-CA" w:eastAsia="fr-CA"/>
              </w:rPr>
              <w:tab/>
            </w:r>
            <w:r w:rsidR="00455B84" w:rsidRPr="003F7D49">
              <w:rPr>
                <w:rStyle w:val="Lienhypertexte"/>
                <w:noProof/>
              </w:rPr>
              <w:t>Right Edge</w:t>
            </w:r>
            <w:r w:rsidR="00455B84">
              <w:rPr>
                <w:noProof/>
                <w:webHidden/>
              </w:rPr>
              <w:tab/>
            </w:r>
            <w:r w:rsidR="00455B84">
              <w:rPr>
                <w:noProof/>
                <w:webHidden/>
              </w:rPr>
              <w:fldChar w:fldCharType="begin"/>
            </w:r>
            <w:r w:rsidR="00455B84">
              <w:rPr>
                <w:noProof/>
                <w:webHidden/>
              </w:rPr>
              <w:instrText xml:space="preserve"> PAGEREF _Toc54941722 \h </w:instrText>
            </w:r>
            <w:r w:rsidR="00455B84">
              <w:rPr>
                <w:noProof/>
                <w:webHidden/>
              </w:rPr>
            </w:r>
            <w:r w:rsidR="00455B84">
              <w:rPr>
                <w:noProof/>
                <w:webHidden/>
              </w:rPr>
              <w:fldChar w:fldCharType="separate"/>
            </w:r>
            <w:r w:rsidR="00455B84">
              <w:rPr>
                <w:noProof/>
                <w:webHidden/>
              </w:rPr>
              <w:t>7</w:t>
            </w:r>
            <w:r w:rsidR="00455B84">
              <w:rPr>
                <w:noProof/>
                <w:webHidden/>
              </w:rPr>
              <w:fldChar w:fldCharType="end"/>
            </w:r>
          </w:hyperlink>
        </w:p>
        <w:p w14:paraId="65B06FF5" w14:textId="151DED41" w:rsidR="00455B84" w:rsidRDefault="0061236F">
          <w:pPr>
            <w:pStyle w:val="TM3"/>
            <w:tabs>
              <w:tab w:val="left" w:pos="1320"/>
              <w:tab w:val="right" w:leader="dot" w:pos="9962"/>
            </w:tabs>
            <w:rPr>
              <w:rFonts w:eastAsiaTheme="minorEastAsia"/>
              <w:noProof/>
              <w:sz w:val="22"/>
              <w:szCs w:val="22"/>
              <w:lang w:val="fr-CA" w:eastAsia="fr-CA"/>
            </w:rPr>
          </w:pPr>
          <w:hyperlink w:anchor="_Toc54941723" w:history="1">
            <w:r w:rsidR="00455B84" w:rsidRPr="003F7D49">
              <w:rPr>
                <w:rStyle w:val="Lienhypertexte"/>
                <w:noProof/>
              </w:rPr>
              <w:t>1.2.5.</w:t>
            </w:r>
            <w:r w:rsidR="00455B84">
              <w:rPr>
                <w:rFonts w:eastAsiaTheme="minorEastAsia"/>
                <w:noProof/>
                <w:sz w:val="22"/>
                <w:szCs w:val="22"/>
                <w:lang w:val="fr-CA" w:eastAsia="fr-CA"/>
              </w:rPr>
              <w:tab/>
            </w:r>
            <w:r w:rsidR="00455B84" w:rsidRPr="003F7D49">
              <w:rPr>
                <w:rStyle w:val="Lienhypertexte"/>
                <w:noProof/>
              </w:rPr>
              <w:t>Rear Edge</w:t>
            </w:r>
            <w:r w:rsidR="00455B84">
              <w:rPr>
                <w:noProof/>
                <w:webHidden/>
              </w:rPr>
              <w:tab/>
            </w:r>
            <w:r w:rsidR="00455B84">
              <w:rPr>
                <w:noProof/>
                <w:webHidden/>
              </w:rPr>
              <w:fldChar w:fldCharType="begin"/>
            </w:r>
            <w:r w:rsidR="00455B84">
              <w:rPr>
                <w:noProof/>
                <w:webHidden/>
              </w:rPr>
              <w:instrText xml:space="preserve"> PAGEREF _Toc54941723 \h </w:instrText>
            </w:r>
            <w:r w:rsidR="00455B84">
              <w:rPr>
                <w:noProof/>
                <w:webHidden/>
              </w:rPr>
            </w:r>
            <w:r w:rsidR="00455B84">
              <w:rPr>
                <w:noProof/>
                <w:webHidden/>
              </w:rPr>
              <w:fldChar w:fldCharType="separate"/>
            </w:r>
            <w:r w:rsidR="00455B84">
              <w:rPr>
                <w:noProof/>
                <w:webHidden/>
              </w:rPr>
              <w:t>7</w:t>
            </w:r>
            <w:r w:rsidR="00455B84">
              <w:rPr>
                <w:noProof/>
                <w:webHidden/>
              </w:rPr>
              <w:fldChar w:fldCharType="end"/>
            </w:r>
          </w:hyperlink>
        </w:p>
        <w:p w14:paraId="3CC404BD" w14:textId="745FAA45" w:rsidR="00455B84" w:rsidRDefault="0061236F">
          <w:pPr>
            <w:pStyle w:val="TM3"/>
            <w:tabs>
              <w:tab w:val="left" w:pos="1320"/>
              <w:tab w:val="right" w:leader="dot" w:pos="9962"/>
            </w:tabs>
            <w:rPr>
              <w:rFonts w:eastAsiaTheme="minorEastAsia"/>
              <w:noProof/>
              <w:sz w:val="22"/>
              <w:szCs w:val="22"/>
              <w:lang w:val="fr-CA" w:eastAsia="fr-CA"/>
            </w:rPr>
          </w:pPr>
          <w:hyperlink w:anchor="_Toc54941724" w:history="1">
            <w:r w:rsidR="00455B84" w:rsidRPr="003F7D49">
              <w:rPr>
                <w:rStyle w:val="Lienhypertexte"/>
                <w:noProof/>
              </w:rPr>
              <w:t>1.2.6.</w:t>
            </w:r>
            <w:r w:rsidR="00455B84">
              <w:rPr>
                <w:rFonts w:eastAsiaTheme="minorEastAsia"/>
                <w:noProof/>
                <w:sz w:val="22"/>
                <w:szCs w:val="22"/>
                <w:lang w:val="fr-CA" w:eastAsia="fr-CA"/>
              </w:rPr>
              <w:tab/>
            </w:r>
            <w:r w:rsidR="00455B84" w:rsidRPr="003F7D49">
              <w:rPr>
                <w:rStyle w:val="Lienhypertexte"/>
                <w:noProof/>
              </w:rPr>
              <w:t>Bottom Side</w:t>
            </w:r>
            <w:r w:rsidR="00455B84">
              <w:rPr>
                <w:noProof/>
                <w:webHidden/>
              </w:rPr>
              <w:tab/>
            </w:r>
            <w:r w:rsidR="00455B84">
              <w:rPr>
                <w:noProof/>
                <w:webHidden/>
              </w:rPr>
              <w:fldChar w:fldCharType="begin"/>
            </w:r>
            <w:r w:rsidR="00455B84">
              <w:rPr>
                <w:noProof/>
                <w:webHidden/>
              </w:rPr>
              <w:instrText xml:space="preserve"> PAGEREF _Toc54941724 \h </w:instrText>
            </w:r>
            <w:r w:rsidR="00455B84">
              <w:rPr>
                <w:noProof/>
                <w:webHidden/>
              </w:rPr>
            </w:r>
            <w:r w:rsidR="00455B84">
              <w:rPr>
                <w:noProof/>
                <w:webHidden/>
              </w:rPr>
              <w:fldChar w:fldCharType="separate"/>
            </w:r>
            <w:r w:rsidR="00455B84">
              <w:rPr>
                <w:noProof/>
                <w:webHidden/>
              </w:rPr>
              <w:t>7</w:t>
            </w:r>
            <w:r w:rsidR="00455B84">
              <w:rPr>
                <w:noProof/>
                <w:webHidden/>
              </w:rPr>
              <w:fldChar w:fldCharType="end"/>
            </w:r>
          </w:hyperlink>
        </w:p>
        <w:p w14:paraId="46F68E5E" w14:textId="058D583E" w:rsidR="00455B84" w:rsidRDefault="0061236F">
          <w:pPr>
            <w:pStyle w:val="TM2"/>
            <w:tabs>
              <w:tab w:val="left" w:pos="880"/>
              <w:tab w:val="right" w:leader="dot" w:pos="9962"/>
            </w:tabs>
            <w:rPr>
              <w:rFonts w:eastAsiaTheme="minorEastAsia"/>
              <w:noProof/>
              <w:sz w:val="22"/>
              <w:szCs w:val="22"/>
              <w:lang w:val="fr-CA" w:eastAsia="fr-CA"/>
            </w:rPr>
          </w:pPr>
          <w:hyperlink w:anchor="_Toc54941725" w:history="1">
            <w:r w:rsidR="00455B84" w:rsidRPr="003F7D49">
              <w:rPr>
                <w:rStyle w:val="Lienhypertexte"/>
                <w:noProof/>
              </w:rPr>
              <w:t>1.3.</w:t>
            </w:r>
            <w:r w:rsidR="00455B84">
              <w:rPr>
                <w:rFonts w:eastAsiaTheme="minorEastAsia"/>
                <w:noProof/>
                <w:sz w:val="22"/>
                <w:szCs w:val="22"/>
                <w:lang w:val="fr-CA" w:eastAsia="fr-CA"/>
              </w:rPr>
              <w:tab/>
            </w:r>
            <w:r w:rsidR="00455B84" w:rsidRPr="003F7D49">
              <w:rPr>
                <w:rStyle w:val="Lienhypertexte"/>
                <w:noProof/>
              </w:rPr>
              <w:t>Charging Brailliant BI 20X</w:t>
            </w:r>
            <w:r w:rsidR="00455B84">
              <w:rPr>
                <w:noProof/>
                <w:webHidden/>
              </w:rPr>
              <w:tab/>
            </w:r>
            <w:r w:rsidR="00455B84">
              <w:rPr>
                <w:noProof/>
                <w:webHidden/>
              </w:rPr>
              <w:fldChar w:fldCharType="begin"/>
            </w:r>
            <w:r w:rsidR="00455B84">
              <w:rPr>
                <w:noProof/>
                <w:webHidden/>
              </w:rPr>
              <w:instrText xml:space="preserve"> PAGEREF _Toc54941725 \h </w:instrText>
            </w:r>
            <w:r w:rsidR="00455B84">
              <w:rPr>
                <w:noProof/>
                <w:webHidden/>
              </w:rPr>
            </w:r>
            <w:r w:rsidR="00455B84">
              <w:rPr>
                <w:noProof/>
                <w:webHidden/>
              </w:rPr>
              <w:fldChar w:fldCharType="separate"/>
            </w:r>
            <w:r w:rsidR="00455B84">
              <w:rPr>
                <w:noProof/>
                <w:webHidden/>
              </w:rPr>
              <w:t>7</w:t>
            </w:r>
            <w:r w:rsidR="00455B84">
              <w:rPr>
                <w:noProof/>
                <w:webHidden/>
              </w:rPr>
              <w:fldChar w:fldCharType="end"/>
            </w:r>
          </w:hyperlink>
        </w:p>
        <w:p w14:paraId="7BC07F77" w14:textId="22E4713C" w:rsidR="00455B84" w:rsidRDefault="0061236F">
          <w:pPr>
            <w:pStyle w:val="TM2"/>
            <w:tabs>
              <w:tab w:val="left" w:pos="880"/>
              <w:tab w:val="right" w:leader="dot" w:pos="9962"/>
            </w:tabs>
            <w:rPr>
              <w:rFonts w:eastAsiaTheme="minorEastAsia"/>
              <w:noProof/>
              <w:sz w:val="22"/>
              <w:szCs w:val="22"/>
              <w:lang w:val="fr-CA" w:eastAsia="fr-CA"/>
            </w:rPr>
          </w:pPr>
          <w:hyperlink w:anchor="_Toc54941726" w:history="1">
            <w:r w:rsidR="00455B84" w:rsidRPr="003F7D49">
              <w:rPr>
                <w:rStyle w:val="Lienhypertexte"/>
                <w:noProof/>
              </w:rPr>
              <w:t>1.4.</w:t>
            </w:r>
            <w:r w:rsidR="00455B84">
              <w:rPr>
                <w:rFonts w:eastAsiaTheme="minorEastAsia"/>
                <w:noProof/>
                <w:sz w:val="22"/>
                <w:szCs w:val="22"/>
                <w:lang w:val="fr-CA" w:eastAsia="fr-CA"/>
              </w:rPr>
              <w:tab/>
            </w:r>
            <w:r w:rsidR="00455B84" w:rsidRPr="003F7D49">
              <w:rPr>
                <w:rStyle w:val="Lienhypertexte"/>
                <w:noProof/>
              </w:rPr>
              <w:t>Powering On and Off</w:t>
            </w:r>
            <w:r w:rsidR="00455B84">
              <w:rPr>
                <w:noProof/>
                <w:webHidden/>
              </w:rPr>
              <w:tab/>
            </w:r>
            <w:r w:rsidR="00455B84">
              <w:rPr>
                <w:noProof/>
                <w:webHidden/>
              </w:rPr>
              <w:fldChar w:fldCharType="begin"/>
            </w:r>
            <w:r w:rsidR="00455B84">
              <w:rPr>
                <w:noProof/>
                <w:webHidden/>
              </w:rPr>
              <w:instrText xml:space="preserve"> PAGEREF _Toc54941726 \h </w:instrText>
            </w:r>
            <w:r w:rsidR="00455B84">
              <w:rPr>
                <w:noProof/>
                <w:webHidden/>
              </w:rPr>
            </w:r>
            <w:r w:rsidR="00455B84">
              <w:rPr>
                <w:noProof/>
                <w:webHidden/>
              </w:rPr>
              <w:fldChar w:fldCharType="separate"/>
            </w:r>
            <w:r w:rsidR="00455B84">
              <w:rPr>
                <w:noProof/>
                <w:webHidden/>
              </w:rPr>
              <w:t>8</w:t>
            </w:r>
            <w:r w:rsidR="00455B84">
              <w:rPr>
                <w:noProof/>
                <w:webHidden/>
              </w:rPr>
              <w:fldChar w:fldCharType="end"/>
            </w:r>
          </w:hyperlink>
        </w:p>
        <w:p w14:paraId="22E6F7D6" w14:textId="7A7F10E7" w:rsidR="00455B84" w:rsidRDefault="0061236F">
          <w:pPr>
            <w:pStyle w:val="TM2"/>
            <w:tabs>
              <w:tab w:val="left" w:pos="880"/>
              <w:tab w:val="right" w:leader="dot" w:pos="9962"/>
            </w:tabs>
            <w:rPr>
              <w:rFonts w:eastAsiaTheme="minorEastAsia"/>
              <w:noProof/>
              <w:sz w:val="22"/>
              <w:szCs w:val="22"/>
              <w:lang w:val="fr-CA" w:eastAsia="fr-CA"/>
            </w:rPr>
          </w:pPr>
          <w:hyperlink w:anchor="_Toc54941727" w:history="1">
            <w:r w:rsidR="00455B84" w:rsidRPr="003F7D49">
              <w:rPr>
                <w:rStyle w:val="Lienhypertexte"/>
                <w:noProof/>
              </w:rPr>
              <w:t>1.5.</w:t>
            </w:r>
            <w:r w:rsidR="00455B84">
              <w:rPr>
                <w:rFonts w:eastAsiaTheme="minorEastAsia"/>
                <w:noProof/>
                <w:sz w:val="22"/>
                <w:szCs w:val="22"/>
                <w:lang w:val="fr-CA" w:eastAsia="fr-CA"/>
              </w:rPr>
              <w:tab/>
            </w:r>
            <w:r w:rsidR="00455B84" w:rsidRPr="003F7D49">
              <w:rPr>
                <w:rStyle w:val="Lienhypertexte"/>
                <w:noProof/>
              </w:rPr>
              <w:t>Adjusting the Sleep Mode</w:t>
            </w:r>
            <w:r w:rsidR="00455B84">
              <w:rPr>
                <w:noProof/>
                <w:webHidden/>
              </w:rPr>
              <w:tab/>
            </w:r>
            <w:r w:rsidR="00455B84">
              <w:rPr>
                <w:noProof/>
                <w:webHidden/>
              </w:rPr>
              <w:fldChar w:fldCharType="begin"/>
            </w:r>
            <w:r w:rsidR="00455B84">
              <w:rPr>
                <w:noProof/>
                <w:webHidden/>
              </w:rPr>
              <w:instrText xml:space="preserve"> PAGEREF _Toc54941727 \h </w:instrText>
            </w:r>
            <w:r w:rsidR="00455B84">
              <w:rPr>
                <w:noProof/>
                <w:webHidden/>
              </w:rPr>
            </w:r>
            <w:r w:rsidR="00455B84">
              <w:rPr>
                <w:noProof/>
                <w:webHidden/>
              </w:rPr>
              <w:fldChar w:fldCharType="separate"/>
            </w:r>
            <w:r w:rsidR="00455B84">
              <w:rPr>
                <w:noProof/>
                <w:webHidden/>
              </w:rPr>
              <w:t>8</w:t>
            </w:r>
            <w:r w:rsidR="00455B84">
              <w:rPr>
                <w:noProof/>
                <w:webHidden/>
              </w:rPr>
              <w:fldChar w:fldCharType="end"/>
            </w:r>
          </w:hyperlink>
        </w:p>
        <w:p w14:paraId="11BE8D1C" w14:textId="2C76300D" w:rsidR="00455B84" w:rsidRDefault="0061236F">
          <w:pPr>
            <w:pStyle w:val="TM2"/>
            <w:tabs>
              <w:tab w:val="left" w:pos="880"/>
              <w:tab w:val="right" w:leader="dot" w:pos="9962"/>
            </w:tabs>
            <w:rPr>
              <w:rFonts w:eastAsiaTheme="minorEastAsia"/>
              <w:noProof/>
              <w:sz w:val="22"/>
              <w:szCs w:val="22"/>
              <w:lang w:val="fr-CA" w:eastAsia="fr-CA"/>
            </w:rPr>
          </w:pPr>
          <w:hyperlink w:anchor="_Toc54941728" w:history="1">
            <w:r w:rsidR="00455B84" w:rsidRPr="003F7D49">
              <w:rPr>
                <w:rStyle w:val="Lienhypertexte"/>
                <w:noProof/>
              </w:rPr>
              <w:t>1.6.</w:t>
            </w:r>
            <w:r w:rsidR="00455B84">
              <w:rPr>
                <w:rFonts w:eastAsiaTheme="minorEastAsia"/>
                <w:noProof/>
                <w:sz w:val="22"/>
                <w:szCs w:val="22"/>
                <w:lang w:val="fr-CA" w:eastAsia="fr-CA"/>
              </w:rPr>
              <w:tab/>
            </w:r>
            <w:r w:rsidR="00455B84" w:rsidRPr="003F7D49">
              <w:rPr>
                <w:rStyle w:val="Lienhypertexte"/>
                <w:noProof/>
              </w:rPr>
              <w:t>About the About Menu</w:t>
            </w:r>
            <w:r w:rsidR="00455B84">
              <w:rPr>
                <w:noProof/>
                <w:webHidden/>
              </w:rPr>
              <w:tab/>
            </w:r>
            <w:r w:rsidR="00455B84">
              <w:rPr>
                <w:noProof/>
                <w:webHidden/>
              </w:rPr>
              <w:fldChar w:fldCharType="begin"/>
            </w:r>
            <w:r w:rsidR="00455B84">
              <w:rPr>
                <w:noProof/>
                <w:webHidden/>
              </w:rPr>
              <w:instrText xml:space="preserve"> PAGEREF _Toc54941728 \h </w:instrText>
            </w:r>
            <w:r w:rsidR="00455B84">
              <w:rPr>
                <w:noProof/>
                <w:webHidden/>
              </w:rPr>
            </w:r>
            <w:r w:rsidR="00455B84">
              <w:rPr>
                <w:noProof/>
                <w:webHidden/>
              </w:rPr>
              <w:fldChar w:fldCharType="separate"/>
            </w:r>
            <w:r w:rsidR="00455B84">
              <w:rPr>
                <w:noProof/>
                <w:webHidden/>
              </w:rPr>
              <w:t>8</w:t>
            </w:r>
            <w:r w:rsidR="00455B84">
              <w:rPr>
                <w:noProof/>
                <w:webHidden/>
              </w:rPr>
              <w:fldChar w:fldCharType="end"/>
            </w:r>
          </w:hyperlink>
        </w:p>
        <w:p w14:paraId="56381FC5" w14:textId="68289B14" w:rsidR="00455B84" w:rsidRDefault="0061236F">
          <w:pPr>
            <w:pStyle w:val="TM2"/>
            <w:tabs>
              <w:tab w:val="left" w:pos="880"/>
              <w:tab w:val="right" w:leader="dot" w:pos="9962"/>
            </w:tabs>
            <w:rPr>
              <w:rFonts w:eastAsiaTheme="minorEastAsia"/>
              <w:noProof/>
              <w:sz w:val="22"/>
              <w:szCs w:val="22"/>
              <w:lang w:val="fr-CA" w:eastAsia="fr-CA"/>
            </w:rPr>
          </w:pPr>
          <w:hyperlink w:anchor="_Toc54941729" w:history="1">
            <w:r w:rsidR="00455B84" w:rsidRPr="003F7D49">
              <w:rPr>
                <w:rStyle w:val="Lienhypertexte"/>
                <w:noProof/>
              </w:rPr>
              <w:t>1.7.</w:t>
            </w:r>
            <w:r w:rsidR="00455B84">
              <w:rPr>
                <w:rFonts w:eastAsiaTheme="minorEastAsia"/>
                <w:noProof/>
                <w:sz w:val="22"/>
                <w:szCs w:val="22"/>
                <w:lang w:val="fr-CA" w:eastAsia="fr-CA"/>
              </w:rPr>
              <w:tab/>
            </w:r>
            <w:r w:rsidR="00455B84" w:rsidRPr="003F7D49">
              <w:rPr>
                <w:rStyle w:val="Lienhypertexte"/>
                <w:noProof/>
              </w:rPr>
              <w:t>Launching the Main Menu</w:t>
            </w:r>
            <w:r w:rsidR="00455B84">
              <w:rPr>
                <w:noProof/>
                <w:webHidden/>
              </w:rPr>
              <w:tab/>
            </w:r>
            <w:r w:rsidR="00455B84">
              <w:rPr>
                <w:noProof/>
                <w:webHidden/>
              </w:rPr>
              <w:fldChar w:fldCharType="begin"/>
            </w:r>
            <w:r w:rsidR="00455B84">
              <w:rPr>
                <w:noProof/>
                <w:webHidden/>
              </w:rPr>
              <w:instrText xml:space="preserve"> PAGEREF _Toc54941729 \h </w:instrText>
            </w:r>
            <w:r w:rsidR="00455B84">
              <w:rPr>
                <w:noProof/>
                <w:webHidden/>
              </w:rPr>
            </w:r>
            <w:r w:rsidR="00455B84">
              <w:rPr>
                <w:noProof/>
                <w:webHidden/>
              </w:rPr>
              <w:fldChar w:fldCharType="separate"/>
            </w:r>
            <w:r w:rsidR="00455B84">
              <w:rPr>
                <w:noProof/>
                <w:webHidden/>
              </w:rPr>
              <w:t>9</w:t>
            </w:r>
            <w:r w:rsidR="00455B84">
              <w:rPr>
                <w:noProof/>
                <w:webHidden/>
              </w:rPr>
              <w:fldChar w:fldCharType="end"/>
            </w:r>
          </w:hyperlink>
        </w:p>
        <w:p w14:paraId="4227B609" w14:textId="7D6A1849" w:rsidR="00455B84" w:rsidRDefault="0061236F">
          <w:pPr>
            <w:pStyle w:val="TM1"/>
            <w:tabs>
              <w:tab w:val="left" w:pos="480"/>
              <w:tab w:val="right" w:leader="dot" w:pos="9962"/>
            </w:tabs>
            <w:rPr>
              <w:rFonts w:eastAsiaTheme="minorEastAsia"/>
              <w:noProof/>
              <w:sz w:val="22"/>
              <w:szCs w:val="22"/>
              <w:lang w:val="fr-CA" w:eastAsia="fr-CA"/>
            </w:rPr>
          </w:pPr>
          <w:hyperlink w:anchor="_Toc54941730" w:history="1">
            <w:r w:rsidR="00455B84" w:rsidRPr="003F7D49">
              <w:rPr>
                <w:rStyle w:val="Lienhypertexte"/>
                <w:noProof/>
              </w:rPr>
              <w:t>2.</w:t>
            </w:r>
            <w:r w:rsidR="00455B84">
              <w:rPr>
                <w:rFonts w:eastAsiaTheme="minorEastAsia"/>
                <w:noProof/>
                <w:sz w:val="22"/>
                <w:szCs w:val="22"/>
                <w:lang w:val="fr-CA" w:eastAsia="fr-CA"/>
              </w:rPr>
              <w:tab/>
            </w:r>
            <w:r w:rsidR="00455B84" w:rsidRPr="003F7D49">
              <w:rPr>
                <w:rStyle w:val="Lienhypertexte"/>
                <w:noProof/>
              </w:rPr>
              <w:t>Navigating and Using Menus</w:t>
            </w:r>
            <w:r w:rsidR="00455B84">
              <w:rPr>
                <w:noProof/>
                <w:webHidden/>
              </w:rPr>
              <w:tab/>
            </w:r>
            <w:r w:rsidR="00455B84">
              <w:rPr>
                <w:noProof/>
                <w:webHidden/>
              </w:rPr>
              <w:fldChar w:fldCharType="begin"/>
            </w:r>
            <w:r w:rsidR="00455B84">
              <w:rPr>
                <w:noProof/>
                <w:webHidden/>
              </w:rPr>
              <w:instrText xml:space="preserve"> PAGEREF _Toc54941730 \h </w:instrText>
            </w:r>
            <w:r w:rsidR="00455B84">
              <w:rPr>
                <w:noProof/>
                <w:webHidden/>
              </w:rPr>
            </w:r>
            <w:r w:rsidR="00455B84">
              <w:rPr>
                <w:noProof/>
                <w:webHidden/>
              </w:rPr>
              <w:fldChar w:fldCharType="separate"/>
            </w:r>
            <w:r w:rsidR="00455B84">
              <w:rPr>
                <w:noProof/>
                <w:webHidden/>
              </w:rPr>
              <w:t>9</w:t>
            </w:r>
            <w:r w:rsidR="00455B84">
              <w:rPr>
                <w:noProof/>
                <w:webHidden/>
              </w:rPr>
              <w:fldChar w:fldCharType="end"/>
            </w:r>
          </w:hyperlink>
        </w:p>
        <w:p w14:paraId="087F5F93" w14:textId="2BD30DC0" w:rsidR="00455B84" w:rsidRDefault="0061236F">
          <w:pPr>
            <w:pStyle w:val="TM2"/>
            <w:tabs>
              <w:tab w:val="left" w:pos="880"/>
              <w:tab w:val="right" w:leader="dot" w:pos="9962"/>
            </w:tabs>
            <w:rPr>
              <w:rFonts w:eastAsiaTheme="minorEastAsia"/>
              <w:noProof/>
              <w:sz w:val="22"/>
              <w:szCs w:val="22"/>
              <w:lang w:val="fr-CA" w:eastAsia="fr-CA"/>
            </w:rPr>
          </w:pPr>
          <w:hyperlink w:anchor="_Toc54941731" w:history="1">
            <w:r w:rsidR="00455B84" w:rsidRPr="003F7D49">
              <w:rPr>
                <w:rStyle w:val="Lienhypertexte"/>
                <w:noProof/>
              </w:rPr>
              <w:t>2.1.</w:t>
            </w:r>
            <w:r w:rsidR="00455B84">
              <w:rPr>
                <w:rFonts w:eastAsiaTheme="minorEastAsia"/>
                <w:noProof/>
                <w:sz w:val="22"/>
                <w:szCs w:val="22"/>
                <w:lang w:val="fr-CA" w:eastAsia="fr-CA"/>
              </w:rPr>
              <w:tab/>
            </w:r>
            <w:r w:rsidR="00455B84" w:rsidRPr="003F7D49">
              <w:rPr>
                <w:rStyle w:val="Lienhypertexte"/>
                <w:noProof/>
              </w:rPr>
              <w:t>Navigating the Main Menu</w:t>
            </w:r>
            <w:r w:rsidR="00455B84">
              <w:rPr>
                <w:noProof/>
                <w:webHidden/>
              </w:rPr>
              <w:tab/>
            </w:r>
            <w:r w:rsidR="00455B84">
              <w:rPr>
                <w:noProof/>
                <w:webHidden/>
              </w:rPr>
              <w:fldChar w:fldCharType="begin"/>
            </w:r>
            <w:r w:rsidR="00455B84">
              <w:rPr>
                <w:noProof/>
                <w:webHidden/>
              </w:rPr>
              <w:instrText xml:space="preserve"> PAGEREF _Toc54941731 \h </w:instrText>
            </w:r>
            <w:r w:rsidR="00455B84">
              <w:rPr>
                <w:noProof/>
                <w:webHidden/>
              </w:rPr>
            </w:r>
            <w:r w:rsidR="00455B84">
              <w:rPr>
                <w:noProof/>
                <w:webHidden/>
              </w:rPr>
              <w:fldChar w:fldCharType="separate"/>
            </w:r>
            <w:r w:rsidR="00455B84">
              <w:rPr>
                <w:noProof/>
                <w:webHidden/>
              </w:rPr>
              <w:t>9</w:t>
            </w:r>
            <w:r w:rsidR="00455B84">
              <w:rPr>
                <w:noProof/>
                <w:webHidden/>
              </w:rPr>
              <w:fldChar w:fldCharType="end"/>
            </w:r>
          </w:hyperlink>
        </w:p>
        <w:p w14:paraId="198237E3" w14:textId="6872EC15" w:rsidR="00455B84" w:rsidRDefault="0061236F">
          <w:pPr>
            <w:pStyle w:val="TM2"/>
            <w:tabs>
              <w:tab w:val="left" w:pos="880"/>
              <w:tab w:val="right" w:leader="dot" w:pos="9962"/>
            </w:tabs>
            <w:rPr>
              <w:rFonts w:eastAsiaTheme="minorEastAsia"/>
              <w:noProof/>
              <w:sz w:val="22"/>
              <w:szCs w:val="22"/>
              <w:lang w:val="fr-CA" w:eastAsia="fr-CA"/>
            </w:rPr>
          </w:pPr>
          <w:hyperlink w:anchor="_Toc54941732" w:history="1">
            <w:r w:rsidR="00455B84" w:rsidRPr="003F7D49">
              <w:rPr>
                <w:rStyle w:val="Lienhypertexte"/>
                <w:noProof/>
              </w:rPr>
              <w:t>2.2.</w:t>
            </w:r>
            <w:r w:rsidR="00455B84">
              <w:rPr>
                <w:rFonts w:eastAsiaTheme="minorEastAsia"/>
                <w:noProof/>
                <w:sz w:val="22"/>
                <w:szCs w:val="22"/>
                <w:lang w:val="fr-CA" w:eastAsia="fr-CA"/>
              </w:rPr>
              <w:tab/>
            </w:r>
            <w:r w:rsidR="00455B84" w:rsidRPr="003F7D49">
              <w:rPr>
                <w:rStyle w:val="Lienhypertexte"/>
                <w:noProof/>
              </w:rPr>
              <w:t>Panning Text on the Braille Display</w:t>
            </w:r>
            <w:r w:rsidR="00455B84">
              <w:rPr>
                <w:noProof/>
                <w:webHidden/>
              </w:rPr>
              <w:tab/>
            </w:r>
            <w:r w:rsidR="00455B84">
              <w:rPr>
                <w:noProof/>
                <w:webHidden/>
              </w:rPr>
              <w:fldChar w:fldCharType="begin"/>
            </w:r>
            <w:r w:rsidR="00455B84">
              <w:rPr>
                <w:noProof/>
                <w:webHidden/>
              </w:rPr>
              <w:instrText xml:space="preserve"> PAGEREF _Toc54941732 \h </w:instrText>
            </w:r>
            <w:r w:rsidR="00455B84">
              <w:rPr>
                <w:noProof/>
                <w:webHidden/>
              </w:rPr>
            </w:r>
            <w:r w:rsidR="00455B84">
              <w:rPr>
                <w:noProof/>
                <w:webHidden/>
              </w:rPr>
              <w:fldChar w:fldCharType="separate"/>
            </w:r>
            <w:r w:rsidR="00455B84">
              <w:rPr>
                <w:noProof/>
                <w:webHidden/>
              </w:rPr>
              <w:t>9</w:t>
            </w:r>
            <w:r w:rsidR="00455B84">
              <w:rPr>
                <w:noProof/>
                <w:webHidden/>
              </w:rPr>
              <w:fldChar w:fldCharType="end"/>
            </w:r>
          </w:hyperlink>
        </w:p>
        <w:p w14:paraId="33A6BCC2" w14:textId="50BD2F12" w:rsidR="00455B84" w:rsidRDefault="0061236F">
          <w:pPr>
            <w:pStyle w:val="TM2"/>
            <w:tabs>
              <w:tab w:val="left" w:pos="880"/>
              <w:tab w:val="right" w:leader="dot" w:pos="9962"/>
            </w:tabs>
            <w:rPr>
              <w:rFonts w:eastAsiaTheme="minorEastAsia"/>
              <w:noProof/>
              <w:sz w:val="22"/>
              <w:szCs w:val="22"/>
              <w:lang w:val="fr-CA" w:eastAsia="fr-CA"/>
            </w:rPr>
          </w:pPr>
          <w:hyperlink w:anchor="_Toc54941733" w:history="1">
            <w:r w:rsidR="00455B84" w:rsidRPr="003F7D49">
              <w:rPr>
                <w:rStyle w:val="Lienhypertexte"/>
                <w:noProof/>
              </w:rPr>
              <w:t>2.3.</w:t>
            </w:r>
            <w:r w:rsidR="00455B84">
              <w:rPr>
                <w:rFonts w:eastAsiaTheme="minorEastAsia"/>
                <w:noProof/>
                <w:sz w:val="22"/>
                <w:szCs w:val="22"/>
                <w:lang w:val="fr-CA" w:eastAsia="fr-CA"/>
              </w:rPr>
              <w:tab/>
            </w:r>
            <w:r w:rsidR="00455B84" w:rsidRPr="003F7D49">
              <w:rPr>
                <w:rStyle w:val="Lienhypertexte"/>
                <w:noProof/>
              </w:rPr>
              <w:t>Using the Context Menu for Additional Functions</w:t>
            </w:r>
            <w:r w:rsidR="00455B84">
              <w:rPr>
                <w:noProof/>
                <w:webHidden/>
              </w:rPr>
              <w:tab/>
            </w:r>
            <w:r w:rsidR="00455B84">
              <w:rPr>
                <w:noProof/>
                <w:webHidden/>
              </w:rPr>
              <w:fldChar w:fldCharType="begin"/>
            </w:r>
            <w:r w:rsidR="00455B84">
              <w:rPr>
                <w:noProof/>
                <w:webHidden/>
              </w:rPr>
              <w:instrText xml:space="preserve"> PAGEREF _Toc54941733 \h </w:instrText>
            </w:r>
            <w:r w:rsidR="00455B84">
              <w:rPr>
                <w:noProof/>
                <w:webHidden/>
              </w:rPr>
            </w:r>
            <w:r w:rsidR="00455B84">
              <w:rPr>
                <w:noProof/>
                <w:webHidden/>
              </w:rPr>
              <w:fldChar w:fldCharType="separate"/>
            </w:r>
            <w:r w:rsidR="00455B84">
              <w:rPr>
                <w:noProof/>
                <w:webHidden/>
              </w:rPr>
              <w:t>10</w:t>
            </w:r>
            <w:r w:rsidR="00455B84">
              <w:rPr>
                <w:noProof/>
                <w:webHidden/>
              </w:rPr>
              <w:fldChar w:fldCharType="end"/>
            </w:r>
          </w:hyperlink>
        </w:p>
        <w:p w14:paraId="1EA42849" w14:textId="680A3352" w:rsidR="00455B84" w:rsidRDefault="0061236F">
          <w:pPr>
            <w:pStyle w:val="TM2"/>
            <w:tabs>
              <w:tab w:val="left" w:pos="880"/>
              <w:tab w:val="right" w:leader="dot" w:pos="9962"/>
            </w:tabs>
            <w:rPr>
              <w:rFonts w:eastAsiaTheme="minorEastAsia"/>
              <w:noProof/>
              <w:sz w:val="22"/>
              <w:szCs w:val="22"/>
              <w:lang w:val="fr-CA" w:eastAsia="fr-CA"/>
            </w:rPr>
          </w:pPr>
          <w:hyperlink w:anchor="_Toc54941734" w:history="1">
            <w:r w:rsidR="00455B84" w:rsidRPr="003F7D49">
              <w:rPr>
                <w:rStyle w:val="Lienhypertexte"/>
                <w:noProof/>
              </w:rPr>
              <w:t>2.4.</w:t>
            </w:r>
            <w:r w:rsidR="00455B84">
              <w:rPr>
                <w:rFonts w:eastAsiaTheme="minorEastAsia"/>
                <w:noProof/>
                <w:sz w:val="22"/>
                <w:szCs w:val="22"/>
                <w:lang w:val="fr-CA" w:eastAsia="fr-CA"/>
              </w:rPr>
              <w:tab/>
            </w:r>
            <w:r w:rsidR="00455B84" w:rsidRPr="003F7D49">
              <w:rPr>
                <w:rStyle w:val="Lienhypertexte"/>
                <w:noProof/>
              </w:rPr>
              <w:t>Navigating by First Letters of Words</w:t>
            </w:r>
            <w:r w:rsidR="00455B84">
              <w:rPr>
                <w:noProof/>
                <w:webHidden/>
              </w:rPr>
              <w:tab/>
            </w:r>
            <w:r w:rsidR="00455B84">
              <w:rPr>
                <w:noProof/>
                <w:webHidden/>
              </w:rPr>
              <w:fldChar w:fldCharType="begin"/>
            </w:r>
            <w:r w:rsidR="00455B84">
              <w:rPr>
                <w:noProof/>
                <w:webHidden/>
              </w:rPr>
              <w:instrText xml:space="preserve"> PAGEREF _Toc54941734 \h </w:instrText>
            </w:r>
            <w:r w:rsidR="00455B84">
              <w:rPr>
                <w:noProof/>
                <w:webHidden/>
              </w:rPr>
            </w:r>
            <w:r w:rsidR="00455B84">
              <w:rPr>
                <w:noProof/>
                <w:webHidden/>
              </w:rPr>
              <w:fldChar w:fldCharType="separate"/>
            </w:r>
            <w:r w:rsidR="00455B84">
              <w:rPr>
                <w:noProof/>
                <w:webHidden/>
              </w:rPr>
              <w:t>10</w:t>
            </w:r>
            <w:r w:rsidR="00455B84">
              <w:rPr>
                <w:noProof/>
                <w:webHidden/>
              </w:rPr>
              <w:fldChar w:fldCharType="end"/>
            </w:r>
          </w:hyperlink>
        </w:p>
        <w:p w14:paraId="1AAA28C7" w14:textId="3EEF7995" w:rsidR="00455B84" w:rsidRDefault="0061236F">
          <w:pPr>
            <w:pStyle w:val="TM2"/>
            <w:tabs>
              <w:tab w:val="left" w:pos="880"/>
              <w:tab w:val="right" w:leader="dot" w:pos="9962"/>
            </w:tabs>
            <w:rPr>
              <w:rFonts w:eastAsiaTheme="minorEastAsia"/>
              <w:noProof/>
              <w:sz w:val="22"/>
              <w:szCs w:val="22"/>
              <w:lang w:val="fr-CA" w:eastAsia="fr-CA"/>
            </w:rPr>
          </w:pPr>
          <w:hyperlink w:anchor="_Toc54941735" w:history="1">
            <w:r w:rsidR="00455B84" w:rsidRPr="003F7D49">
              <w:rPr>
                <w:rStyle w:val="Lienhypertexte"/>
                <w:noProof/>
              </w:rPr>
              <w:t>2.5.</w:t>
            </w:r>
            <w:r w:rsidR="00455B84">
              <w:rPr>
                <w:rFonts w:eastAsiaTheme="minorEastAsia"/>
                <w:noProof/>
                <w:sz w:val="22"/>
                <w:szCs w:val="22"/>
                <w:lang w:val="fr-CA" w:eastAsia="fr-CA"/>
              </w:rPr>
              <w:tab/>
            </w:r>
            <w:r w:rsidR="00455B84" w:rsidRPr="003F7D49">
              <w:rPr>
                <w:rStyle w:val="Lienhypertexte"/>
                <w:noProof/>
              </w:rPr>
              <w:t>Using Shortcuts/Key Combinations to Navigate</w:t>
            </w:r>
            <w:r w:rsidR="00455B84">
              <w:rPr>
                <w:noProof/>
                <w:webHidden/>
              </w:rPr>
              <w:tab/>
            </w:r>
            <w:r w:rsidR="00455B84">
              <w:rPr>
                <w:noProof/>
                <w:webHidden/>
              </w:rPr>
              <w:fldChar w:fldCharType="begin"/>
            </w:r>
            <w:r w:rsidR="00455B84">
              <w:rPr>
                <w:noProof/>
                <w:webHidden/>
              </w:rPr>
              <w:instrText xml:space="preserve"> PAGEREF _Toc54941735 \h </w:instrText>
            </w:r>
            <w:r w:rsidR="00455B84">
              <w:rPr>
                <w:noProof/>
                <w:webHidden/>
              </w:rPr>
            </w:r>
            <w:r w:rsidR="00455B84">
              <w:rPr>
                <w:noProof/>
                <w:webHidden/>
              </w:rPr>
              <w:fldChar w:fldCharType="separate"/>
            </w:r>
            <w:r w:rsidR="00455B84">
              <w:rPr>
                <w:noProof/>
                <w:webHidden/>
              </w:rPr>
              <w:t>10</w:t>
            </w:r>
            <w:r w:rsidR="00455B84">
              <w:rPr>
                <w:noProof/>
                <w:webHidden/>
              </w:rPr>
              <w:fldChar w:fldCharType="end"/>
            </w:r>
          </w:hyperlink>
        </w:p>
        <w:p w14:paraId="0CEB0CDF" w14:textId="06D239A1" w:rsidR="00455B84" w:rsidRDefault="0061236F">
          <w:pPr>
            <w:pStyle w:val="TM1"/>
            <w:tabs>
              <w:tab w:val="left" w:pos="480"/>
              <w:tab w:val="right" w:leader="dot" w:pos="9962"/>
            </w:tabs>
            <w:rPr>
              <w:rFonts w:eastAsiaTheme="minorEastAsia"/>
              <w:noProof/>
              <w:sz w:val="22"/>
              <w:szCs w:val="22"/>
              <w:lang w:val="fr-CA" w:eastAsia="fr-CA"/>
            </w:rPr>
          </w:pPr>
          <w:hyperlink w:anchor="_Toc54941736" w:history="1">
            <w:r w:rsidR="00455B84" w:rsidRPr="003F7D49">
              <w:rPr>
                <w:rStyle w:val="Lienhypertexte"/>
                <w:noProof/>
              </w:rPr>
              <w:t>3.</w:t>
            </w:r>
            <w:r w:rsidR="00455B84">
              <w:rPr>
                <w:rFonts w:eastAsiaTheme="minorEastAsia"/>
                <w:noProof/>
                <w:sz w:val="22"/>
                <w:szCs w:val="22"/>
                <w:lang w:val="fr-CA" w:eastAsia="fr-CA"/>
              </w:rPr>
              <w:tab/>
            </w:r>
            <w:r w:rsidR="00455B84" w:rsidRPr="003F7D49">
              <w:rPr>
                <w:rStyle w:val="Lienhypertexte"/>
                <w:noProof/>
              </w:rPr>
              <w:t>Using the KeyPad Application</w:t>
            </w:r>
            <w:r w:rsidR="00455B84">
              <w:rPr>
                <w:noProof/>
                <w:webHidden/>
              </w:rPr>
              <w:tab/>
            </w:r>
            <w:r w:rsidR="00455B84">
              <w:rPr>
                <w:noProof/>
                <w:webHidden/>
              </w:rPr>
              <w:fldChar w:fldCharType="begin"/>
            </w:r>
            <w:r w:rsidR="00455B84">
              <w:rPr>
                <w:noProof/>
                <w:webHidden/>
              </w:rPr>
              <w:instrText xml:space="preserve"> PAGEREF _Toc54941736 \h </w:instrText>
            </w:r>
            <w:r w:rsidR="00455B84">
              <w:rPr>
                <w:noProof/>
                <w:webHidden/>
              </w:rPr>
            </w:r>
            <w:r w:rsidR="00455B84">
              <w:rPr>
                <w:noProof/>
                <w:webHidden/>
              </w:rPr>
              <w:fldChar w:fldCharType="separate"/>
            </w:r>
            <w:r w:rsidR="00455B84">
              <w:rPr>
                <w:noProof/>
                <w:webHidden/>
              </w:rPr>
              <w:t>11</w:t>
            </w:r>
            <w:r w:rsidR="00455B84">
              <w:rPr>
                <w:noProof/>
                <w:webHidden/>
              </w:rPr>
              <w:fldChar w:fldCharType="end"/>
            </w:r>
          </w:hyperlink>
        </w:p>
        <w:p w14:paraId="305991CB" w14:textId="1F8930E8" w:rsidR="00455B84" w:rsidRDefault="0061236F">
          <w:pPr>
            <w:pStyle w:val="TM2"/>
            <w:tabs>
              <w:tab w:val="left" w:pos="880"/>
              <w:tab w:val="right" w:leader="dot" w:pos="9962"/>
            </w:tabs>
            <w:rPr>
              <w:rFonts w:eastAsiaTheme="minorEastAsia"/>
              <w:noProof/>
              <w:sz w:val="22"/>
              <w:szCs w:val="22"/>
              <w:lang w:val="fr-CA" w:eastAsia="fr-CA"/>
            </w:rPr>
          </w:pPr>
          <w:hyperlink w:anchor="_Toc54941737" w:history="1">
            <w:r w:rsidR="00455B84" w:rsidRPr="003F7D49">
              <w:rPr>
                <w:rStyle w:val="Lienhypertexte"/>
                <w:noProof/>
              </w:rPr>
              <w:t>3.1.</w:t>
            </w:r>
            <w:r w:rsidR="00455B84">
              <w:rPr>
                <w:rFonts w:eastAsiaTheme="minorEastAsia"/>
                <w:noProof/>
                <w:sz w:val="22"/>
                <w:szCs w:val="22"/>
                <w:lang w:val="fr-CA" w:eastAsia="fr-CA"/>
              </w:rPr>
              <w:tab/>
            </w:r>
            <w:r w:rsidR="00455B84" w:rsidRPr="003F7D49">
              <w:rPr>
                <w:rStyle w:val="Lienhypertexte"/>
                <w:noProof/>
              </w:rPr>
              <w:t>Create a File</w:t>
            </w:r>
            <w:r w:rsidR="00455B84">
              <w:rPr>
                <w:noProof/>
                <w:webHidden/>
              </w:rPr>
              <w:tab/>
            </w:r>
            <w:r w:rsidR="00455B84">
              <w:rPr>
                <w:noProof/>
                <w:webHidden/>
              </w:rPr>
              <w:fldChar w:fldCharType="begin"/>
            </w:r>
            <w:r w:rsidR="00455B84">
              <w:rPr>
                <w:noProof/>
                <w:webHidden/>
              </w:rPr>
              <w:instrText xml:space="preserve"> PAGEREF _Toc54941737 \h </w:instrText>
            </w:r>
            <w:r w:rsidR="00455B84">
              <w:rPr>
                <w:noProof/>
                <w:webHidden/>
              </w:rPr>
            </w:r>
            <w:r w:rsidR="00455B84">
              <w:rPr>
                <w:noProof/>
                <w:webHidden/>
              </w:rPr>
              <w:fldChar w:fldCharType="separate"/>
            </w:r>
            <w:r w:rsidR="00455B84">
              <w:rPr>
                <w:noProof/>
                <w:webHidden/>
              </w:rPr>
              <w:t>11</w:t>
            </w:r>
            <w:r w:rsidR="00455B84">
              <w:rPr>
                <w:noProof/>
                <w:webHidden/>
              </w:rPr>
              <w:fldChar w:fldCharType="end"/>
            </w:r>
          </w:hyperlink>
        </w:p>
        <w:p w14:paraId="773AD6DC" w14:textId="08D018E3" w:rsidR="00455B84" w:rsidRDefault="0061236F">
          <w:pPr>
            <w:pStyle w:val="TM2"/>
            <w:tabs>
              <w:tab w:val="left" w:pos="880"/>
              <w:tab w:val="right" w:leader="dot" w:pos="9962"/>
            </w:tabs>
            <w:rPr>
              <w:rFonts w:eastAsiaTheme="minorEastAsia"/>
              <w:noProof/>
              <w:sz w:val="22"/>
              <w:szCs w:val="22"/>
              <w:lang w:val="fr-CA" w:eastAsia="fr-CA"/>
            </w:rPr>
          </w:pPr>
          <w:hyperlink w:anchor="_Toc54941738" w:history="1">
            <w:r w:rsidR="00455B84" w:rsidRPr="003F7D49">
              <w:rPr>
                <w:rStyle w:val="Lienhypertexte"/>
                <w:noProof/>
              </w:rPr>
              <w:t>3.2.</w:t>
            </w:r>
            <w:r w:rsidR="00455B84">
              <w:rPr>
                <w:rFonts w:eastAsiaTheme="minorEastAsia"/>
                <w:noProof/>
                <w:sz w:val="22"/>
                <w:szCs w:val="22"/>
                <w:lang w:val="fr-CA" w:eastAsia="fr-CA"/>
              </w:rPr>
              <w:tab/>
            </w:r>
            <w:r w:rsidR="00455B84" w:rsidRPr="003F7D49">
              <w:rPr>
                <w:rStyle w:val="Lienhypertexte"/>
                <w:noProof/>
              </w:rPr>
              <w:t>Open a File</w:t>
            </w:r>
            <w:r w:rsidR="00455B84">
              <w:rPr>
                <w:noProof/>
                <w:webHidden/>
              </w:rPr>
              <w:tab/>
            </w:r>
            <w:r w:rsidR="00455B84">
              <w:rPr>
                <w:noProof/>
                <w:webHidden/>
              </w:rPr>
              <w:fldChar w:fldCharType="begin"/>
            </w:r>
            <w:r w:rsidR="00455B84">
              <w:rPr>
                <w:noProof/>
                <w:webHidden/>
              </w:rPr>
              <w:instrText xml:space="preserve"> PAGEREF _Toc54941738 \h </w:instrText>
            </w:r>
            <w:r w:rsidR="00455B84">
              <w:rPr>
                <w:noProof/>
                <w:webHidden/>
              </w:rPr>
            </w:r>
            <w:r w:rsidR="00455B84">
              <w:rPr>
                <w:noProof/>
                <w:webHidden/>
              </w:rPr>
              <w:fldChar w:fldCharType="separate"/>
            </w:r>
            <w:r w:rsidR="00455B84">
              <w:rPr>
                <w:noProof/>
                <w:webHidden/>
              </w:rPr>
              <w:t>11</w:t>
            </w:r>
            <w:r w:rsidR="00455B84">
              <w:rPr>
                <w:noProof/>
                <w:webHidden/>
              </w:rPr>
              <w:fldChar w:fldCharType="end"/>
            </w:r>
          </w:hyperlink>
        </w:p>
        <w:p w14:paraId="2751A604" w14:textId="6A4D67E6" w:rsidR="00455B84" w:rsidRDefault="0061236F">
          <w:pPr>
            <w:pStyle w:val="TM2"/>
            <w:tabs>
              <w:tab w:val="left" w:pos="880"/>
              <w:tab w:val="right" w:leader="dot" w:pos="9962"/>
            </w:tabs>
            <w:rPr>
              <w:rFonts w:eastAsiaTheme="minorEastAsia"/>
              <w:noProof/>
              <w:sz w:val="22"/>
              <w:szCs w:val="22"/>
              <w:lang w:val="fr-CA" w:eastAsia="fr-CA"/>
            </w:rPr>
          </w:pPr>
          <w:hyperlink w:anchor="_Toc54941739" w:history="1">
            <w:r w:rsidR="00455B84" w:rsidRPr="003F7D49">
              <w:rPr>
                <w:rStyle w:val="Lienhypertexte"/>
                <w:noProof/>
              </w:rPr>
              <w:t>3.3.</w:t>
            </w:r>
            <w:r w:rsidR="00455B84">
              <w:rPr>
                <w:rFonts w:eastAsiaTheme="minorEastAsia"/>
                <w:noProof/>
                <w:sz w:val="22"/>
                <w:szCs w:val="22"/>
                <w:lang w:val="fr-CA" w:eastAsia="fr-CA"/>
              </w:rPr>
              <w:tab/>
            </w:r>
            <w:r w:rsidR="00455B84" w:rsidRPr="003F7D49">
              <w:rPr>
                <w:rStyle w:val="Lienhypertexte"/>
                <w:noProof/>
              </w:rPr>
              <w:t>Close a File</w:t>
            </w:r>
            <w:r w:rsidR="00455B84">
              <w:rPr>
                <w:noProof/>
                <w:webHidden/>
              </w:rPr>
              <w:tab/>
            </w:r>
            <w:r w:rsidR="00455B84">
              <w:rPr>
                <w:noProof/>
                <w:webHidden/>
              </w:rPr>
              <w:fldChar w:fldCharType="begin"/>
            </w:r>
            <w:r w:rsidR="00455B84">
              <w:rPr>
                <w:noProof/>
                <w:webHidden/>
              </w:rPr>
              <w:instrText xml:space="preserve"> PAGEREF _Toc54941739 \h </w:instrText>
            </w:r>
            <w:r w:rsidR="00455B84">
              <w:rPr>
                <w:noProof/>
                <w:webHidden/>
              </w:rPr>
            </w:r>
            <w:r w:rsidR="00455B84">
              <w:rPr>
                <w:noProof/>
                <w:webHidden/>
              </w:rPr>
              <w:fldChar w:fldCharType="separate"/>
            </w:r>
            <w:r w:rsidR="00455B84">
              <w:rPr>
                <w:noProof/>
                <w:webHidden/>
              </w:rPr>
              <w:t>12</w:t>
            </w:r>
            <w:r w:rsidR="00455B84">
              <w:rPr>
                <w:noProof/>
                <w:webHidden/>
              </w:rPr>
              <w:fldChar w:fldCharType="end"/>
            </w:r>
          </w:hyperlink>
        </w:p>
        <w:p w14:paraId="025AB71B" w14:textId="770636D3" w:rsidR="00455B84" w:rsidRDefault="0061236F">
          <w:pPr>
            <w:pStyle w:val="TM2"/>
            <w:tabs>
              <w:tab w:val="left" w:pos="880"/>
              <w:tab w:val="right" w:leader="dot" w:pos="9962"/>
            </w:tabs>
            <w:rPr>
              <w:rFonts w:eastAsiaTheme="minorEastAsia"/>
              <w:noProof/>
              <w:sz w:val="22"/>
              <w:szCs w:val="22"/>
              <w:lang w:val="fr-CA" w:eastAsia="fr-CA"/>
            </w:rPr>
          </w:pPr>
          <w:hyperlink w:anchor="_Toc54941740" w:history="1">
            <w:r w:rsidR="00455B84" w:rsidRPr="003F7D49">
              <w:rPr>
                <w:rStyle w:val="Lienhypertexte"/>
                <w:noProof/>
              </w:rPr>
              <w:t>3.4.</w:t>
            </w:r>
            <w:r w:rsidR="00455B84">
              <w:rPr>
                <w:rFonts w:eastAsiaTheme="minorEastAsia"/>
                <w:noProof/>
                <w:sz w:val="22"/>
                <w:szCs w:val="22"/>
                <w:lang w:val="fr-CA" w:eastAsia="fr-CA"/>
              </w:rPr>
              <w:tab/>
            </w:r>
            <w:r w:rsidR="00455B84" w:rsidRPr="003F7D49">
              <w:rPr>
                <w:rStyle w:val="Lienhypertexte"/>
                <w:noProof/>
              </w:rPr>
              <w:t>Save a Text File</w:t>
            </w:r>
            <w:r w:rsidR="00455B84">
              <w:rPr>
                <w:noProof/>
                <w:webHidden/>
              </w:rPr>
              <w:tab/>
            </w:r>
            <w:r w:rsidR="00455B84">
              <w:rPr>
                <w:noProof/>
                <w:webHidden/>
              </w:rPr>
              <w:fldChar w:fldCharType="begin"/>
            </w:r>
            <w:r w:rsidR="00455B84">
              <w:rPr>
                <w:noProof/>
                <w:webHidden/>
              </w:rPr>
              <w:instrText xml:space="preserve"> PAGEREF _Toc54941740 \h </w:instrText>
            </w:r>
            <w:r w:rsidR="00455B84">
              <w:rPr>
                <w:noProof/>
                <w:webHidden/>
              </w:rPr>
            </w:r>
            <w:r w:rsidR="00455B84">
              <w:rPr>
                <w:noProof/>
                <w:webHidden/>
              </w:rPr>
              <w:fldChar w:fldCharType="separate"/>
            </w:r>
            <w:r w:rsidR="00455B84">
              <w:rPr>
                <w:noProof/>
                <w:webHidden/>
              </w:rPr>
              <w:t>12</w:t>
            </w:r>
            <w:r w:rsidR="00455B84">
              <w:rPr>
                <w:noProof/>
                <w:webHidden/>
              </w:rPr>
              <w:fldChar w:fldCharType="end"/>
            </w:r>
          </w:hyperlink>
        </w:p>
        <w:p w14:paraId="6D2F3D81" w14:textId="0D27C13E" w:rsidR="00455B84" w:rsidRDefault="0061236F">
          <w:pPr>
            <w:pStyle w:val="TM2"/>
            <w:tabs>
              <w:tab w:val="left" w:pos="880"/>
              <w:tab w:val="right" w:leader="dot" w:pos="9962"/>
            </w:tabs>
            <w:rPr>
              <w:rFonts w:eastAsiaTheme="minorEastAsia"/>
              <w:noProof/>
              <w:sz w:val="22"/>
              <w:szCs w:val="22"/>
              <w:lang w:val="fr-CA" w:eastAsia="fr-CA"/>
            </w:rPr>
          </w:pPr>
          <w:hyperlink w:anchor="_Toc54941741" w:history="1">
            <w:r w:rsidR="00455B84" w:rsidRPr="003F7D49">
              <w:rPr>
                <w:rStyle w:val="Lienhypertexte"/>
                <w:noProof/>
              </w:rPr>
              <w:t>3.5.</w:t>
            </w:r>
            <w:r w:rsidR="00455B84">
              <w:rPr>
                <w:rFonts w:eastAsiaTheme="minorEastAsia"/>
                <w:noProof/>
                <w:sz w:val="22"/>
                <w:szCs w:val="22"/>
                <w:lang w:val="fr-CA" w:eastAsia="fr-CA"/>
              </w:rPr>
              <w:tab/>
            </w:r>
            <w:r w:rsidR="00455B84" w:rsidRPr="003F7D49">
              <w:rPr>
                <w:rStyle w:val="Lienhypertexte"/>
                <w:noProof/>
              </w:rPr>
              <w:t>Auto Scrolling Through Written Text in the KeyPad</w:t>
            </w:r>
            <w:r w:rsidR="00455B84">
              <w:rPr>
                <w:noProof/>
                <w:webHidden/>
              </w:rPr>
              <w:tab/>
            </w:r>
            <w:r w:rsidR="00455B84">
              <w:rPr>
                <w:noProof/>
                <w:webHidden/>
              </w:rPr>
              <w:fldChar w:fldCharType="begin"/>
            </w:r>
            <w:r w:rsidR="00455B84">
              <w:rPr>
                <w:noProof/>
                <w:webHidden/>
              </w:rPr>
              <w:instrText xml:space="preserve"> PAGEREF _Toc54941741 \h </w:instrText>
            </w:r>
            <w:r w:rsidR="00455B84">
              <w:rPr>
                <w:noProof/>
                <w:webHidden/>
              </w:rPr>
            </w:r>
            <w:r w:rsidR="00455B84">
              <w:rPr>
                <w:noProof/>
                <w:webHidden/>
              </w:rPr>
              <w:fldChar w:fldCharType="separate"/>
            </w:r>
            <w:r w:rsidR="00455B84">
              <w:rPr>
                <w:noProof/>
                <w:webHidden/>
              </w:rPr>
              <w:t>12</w:t>
            </w:r>
            <w:r w:rsidR="00455B84">
              <w:rPr>
                <w:noProof/>
                <w:webHidden/>
              </w:rPr>
              <w:fldChar w:fldCharType="end"/>
            </w:r>
          </w:hyperlink>
        </w:p>
        <w:p w14:paraId="48576EA2" w14:textId="40D020DD" w:rsidR="00455B84" w:rsidRDefault="0061236F">
          <w:pPr>
            <w:pStyle w:val="TM3"/>
            <w:tabs>
              <w:tab w:val="left" w:pos="1320"/>
              <w:tab w:val="right" w:leader="dot" w:pos="9962"/>
            </w:tabs>
            <w:rPr>
              <w:rFonts w:eastAsiaTheme="minorEastAsia"/>
              <w:noProof/>
              <w:sz w:val="22"/>
              <w:szCs w:val="22"/>
              <w:lang w:val="fr-CA" w:eastAsia="fr-CA"/>
            </w:rPr>
          </w:pPr>
          <w:hyperlink w:anchor="_Toc54941742" w:history="1">
            <w:r w:rsidR="00455B84" w:rsidRPr="003F7D49">
              <w:rPr>
                <w:rStyle w:val="Lienhypertexte"/>
                <w:noProof/>
              </w:rPr>
              <w:t>3.5.1.</w:t>
            </w:r>
            <w:r w:rsidR="00455B84">
              <w:rPr>
                <w:rFonts w:eastAsiaTheme="minorEastAsia"/>
                <w:noProof/>
                <w:sz w:val="22"/>
                <w:szCs w:val="22"/>
                <w:lang w:val="fr-CA" w:eastAsia="fr-CA"/>
              </w:rPr>
              <w:tab/>
            </w:r>
            <w:r w:rsidR="00455B84" w:rsidRPr="003F7D49">
              <w:rPr>
                <w:rStyle w:val="Lienhypertexte"/>
                <w:noProof/>
              </w:rPr>
              <w:t>Modifying Auto Scroll Speed</w:t>
            </w:r>
            <w:r w:rsidR="00455B84">
              <w:rPr>
                <w:noProof/>
                <w:webHidden/>
              </w:rPr>
              <w:tab/>
            </w:r>
            <w:r w:rsidR="00455B84">
              <w:rPr>
                <w:noProof/>
                <w:webHidden/>
              </w:rPr>
              <w:fldChar w:fldCharType="begin"/>
            </w:r>
            <w:r w:rsidR="00455B84">
              <w:rPr>
                <w:noProof/>
                <w:webHidden/>
              </w:rPr>
              <w:instrText xml:space="preserve"> PAGEREF _Toc54941742 \h </w:instrText>
            </w:r>
            <w:r w:rsidR="00455B84">
              <w:rPr>
                <w:noProof/>
                <w:webHidden/>
              </w:rPr>
            </w:r>
            <w:r w:rsidR="00455B84">
              <w:rPr>
                <w:noProof/>
                <w:webHidden/>
              </w:rPr>
              <w:fldChar w:fldCharType="separate"/>
            </w:r>
            <w:r w:rsidR="00455B84">
              <w:rPr>
                <w:noProof/>
                <w:webHidden/>
              </w:rPr>
              <w:t>12</w:t>
            </w:r>
            <w:r w:rsidR="00455B84">
              <w:rPr>
                <w:noProof/>
                <w:webHidden/>
              </w:rPr>
              <w:fldChar w:fldCharType="end"/>
            </w:r>
          </w:hyperlink>
        </w:p>
        <w:p w14:paraId="5D3C157E" w14:textId="16D289B4" w:rsidR="00455B84" w:rsidRDefault="0061236F">
          <w:pPr>
            <w:pStyle w:val="TM2"/>
            <w:tabs>
              <w:tab w:val="left" w:pos="880"/>
              <w:tab w:val="right" w:leader="dot" w:pos="9962"/>
            </w:tabs>
            <w:rPr>
              <w:rFonts w:eastAsiaTheme="minorEastAsia"/>
              <w:noProof/>
              <w:sz w:val="22"/>
              <w:szCs w:val="22"/>
              <w:lang w:val="fr-CA" w:eastAsia="fr-CA"/>
            </w:rPr>
          </w:pPr>
          <w:hyperlink w:anchor="_Toc54941743" w:history="1">
            <w:r w:rsidR="00455B84" w:rsidRPr="003F7D49">
              <w:rPr>
                <w:rStyle w:val="Lienhypertexte"/>
                <w:noProof/>
              </w:rPr>
              <w:t>3.6.</w:t>
            </w:r>
            <w:r w:rsidR="00455B84">
              <w:rPr>
                <w:rFonts w:eastAsiaTheme="minorEastAsia"/>
                <w:noProof/>
                <w:sz w:val="22"/>
                <w:szCs w:val="22"/>
                <w:lang w:val="fr-CA" w:eastAsia="fr-CA"/>
              </w:rPr>
              <w:tab/>
            </w:r>
            <w:r w:rsidR="00455B84" w:rsidRPr="003F7D49">
              <w:rPr>
                <w:rStyle w:val="Lienhypertexte"/>
                <w:noProof/>
              </w:rPr>
              <w:t>Finding Text in a File</w:t>
            </w:r>
            <w:r w:rsidR="00455B84">
              <w:rPr>
                <w:noProof/>
                <w:webHidden/>
              </w:rPr>
              <w:tab/>
            </w:r>
            <w:r w:rsidR="00455B84">
              <w:rPr>
                <w:noProof/>
                <w:webHidden/>
              </w:rPr>
              <w:fldChar w:fldCharType="begin"/>
            </w:r>
            <w:r w:rsidR="00455B84">
              <w:rPr>
                <w:noProof/>
                <w:webHidden/>
              </w:rPr>
              <w:instrText xml:space="preserve"> PAGEREF _Toc54941743 \h </w:instrText>
            </w:r>
            <w:r w:rsidR="00455B84">
              <w:rPr>
                <w:noProof/>
                <w:webHidden/>
              </w:rPr>
            </w:r>
            <w:r w:rsidR="00455B84">
              <w:rPr>
                <w:noProof/>
                <w:webHidden/>
              </w:rPr>
              <w:fldChar w:fldCharType="separate"/>
            </w:r>
            <w:r w:rsidR="00455B84">
              <w:rPr>
                <w:noProof/>
                <w:webHidden/>
              </w:rPr>
              <w:t>12</w:t>
            </w:r>
            <w:r w:rsidR="00455B84">
              <w:rPr>
                <w:noProof/>
                <w:webHidden/>
              </w:rPr>
              <w:fldChar w:fldCharType="end"/>
            </w:r>
          </w:hyperlink>
        </w:p>
        <w:p w14:paraId="6511580A" w14:textId="7341E184" w:rsidR="00455B84" w:rsidRDefault="0061236F">
          <w:pPr>
            <w:pStyle w:val="TM3"/>
            <w:tabs>
              <w:tab w:val="left" w:pos="1320"/>
              <w:tab w:val="right" w:leader="dot" w:pos="9962"/>
            </w:tabs>
            <w:rPr>
              <w:rFonts w:eastAsiaTheme="minorEastAsia"/>
              <w:noProof/>
              <w:sz w:val="22"/>
              <w:szCs w:val="22"/>
              <w:lang w:val="fr-CA" w:eastAsia="fr-CA"/>
            </w:rPr>
          </w:pPr>
          <w:hyperlink w:anchor="_Toc54941744" w:history="1">
            <w:r w:rsidR="00455B84" w:rsidRPr="003F7D49">
              <w:rPr>
                <w:rStyle w:val="Lienhypertexte"/>
                <w:noProof/>
              </w:rPr>
              <w:t>3.6.1.</w:t>
            </w:r>
            <w:r w:rsidR="00455B84">
              <w:rPr>
                <w:rFonts w:eastAsiaTheme="minorEastAsia"/>
                <w:noProof/>
                <w:sz w:val="22"/>
                <w:szCs w:val="22"/>
                <w:lang w:val="fr-CA" w:eastAsia="fr-CA"/>
              </w:rPr>
              <w:tab/>
            </w:r>
            <w:r w:rsidR="00455B84" w:rsidRPr="003F7D49">
              <w:rPr>
                <w:rStyle w:val="Lienhypertexte"/>
                <w:noProof/>
              </w:rPr>
              <w:t>Finding and Replacing Text</w:t>
            </w:r>
            <w:r w:rsidR="00455B84">
              <w:rPr>
                <w:noProof/>
                <w:webHidden/>
              </w:rPr>
              <w:tab/>
            </w:r>
            <w:r w:rsidR="00455B84">
              <w:rPr>
                <w:noProof/>
                <w:webHidden/>
              </w:rPr>
              <w:fldChar w:fldCharType="begin"/>
            </w:r>
            <w:r w:rsidR="00455B84">
              <w:rPr>
                <w:noProof/>
                <w:webHidden/>
              </w:rPr>
              <w:instrText xml:space="preserve"> PAGEREF _Toc54941744 \h </w:instrText>
            </w:r>
            <w:r w:rsidR="00455B84">
              <w:rPr>
                <w:noProof/>
                <w:webHidden/>
              </w:rPr>
            </w:r>
            <w:r w:rsidR="00455B84">
              <w:rPr>
                <w:noProof/>
                <w:webHidden/>
              </w:rPr>
              <w:fldChar w:fldCharType="separate"/>
            </w:r>
            <w:r w:rsidR="00455B84">
              <w:rPr>
                <w:noProof/>
                <w:webHidden/>
              </w:rPr>
              <w:t>12</w:t>
            </w:r>
            <w:r w:rsidR="00455B84">
              <w:rPr>
                <w:noProof/>
                <w:webHidden/>
              </w:rPr>
              <w:fldChar w:fldCharType="end"/>
            </w:r>
          </w:hyperlink>
        </w:p>
        <w:p w14:paraId="656B6C98" w14:textId="4FD16B92" w:rsidR="00455B84" w:rsidRDefault="0061236F">
          <w:pPr>
            <w:pStyle w:val="TM2"/>
            <w:tabs>
              <w:tab w:val="left" w:pos="880"/>
              <w:tab w:val="right" w:leader="dot" w:pos="9962"/>
            </w:tabs>
            <w:rPr>
              <w:rFonts w:eastAsiaTheme="minorEastAsia"/>
              <w:noProof/>
              <w:sz w:val="22"/>
              <w:szCs w:val="22"/>
              <w:lang w:val="fr-CA" w:eastAsia="fr-CA"/>
            </w:rPr>
          </w:pPr>
          <w:hyperlink w:anchor="_Toc54941745" w:history="1">
            <w:r w:rsidR="00455B84" w:rsidRPr="003F7D49">
              <w:rPr>
                <w:rStyle w:val="Lienhypertexte"/>
                <w:noProof/>
              </w:rPr>
              <w:t>3.7.</w:t>
            </w:r>
            <w:r w:rsidR="00455B84">
              <w:rPr>
                <w:rFonts w:eastAsiaTheme="minorEastAsia"/>
                <w:noProof/>
                <w:sz w:val="22"/>
                <w:szCs w:val="22"/>
                <w:lang w:val="fr-CA" w:eastAsia="fr-CA"/>
              </w:rPr>
              <w:tab/>
            </w:r>
            <w:r w:rsidR="00455B84" w:rsidRPr="003F7D49">
              <w:rPr>
                <w:rStyle w:val="Lienhypertexte"/>
                <w:noProof/>
              </w:rPr>
              <w:t>Cutting, Copying, and Pasting Text</w:t>
            </w:r>
            <w:r w:rsidR="00455B84">
              <w:rPr>
                <w:noProof/>
                <w:webHidden/>
              </w:rPr>
              <w:tab/>
            </w:r>
            <w:r w:rsidR="00455B84">
              <w:rPr>
                <w:noProof/>
                <w:webHidden/>
              </w:rPr>
              <w:fldChar w:fldCharType="begin"/>
            </w:r>
            <w:r w:rsidR="00455B84">
              <w:rPr>
                <w:noProof/>
                <w:webHidden/>
              </w:rPr>
              <w:instrText xml:space="preserve"> PAGEREF _Toc54941745 \h </w:instrText>
            </w:r>
            <w:r w:rsidR="00455B84">
              <w:rPr>
                <w:noProof/>
                <w:webHidden/>
              </w:rPr>
            </w:r>
            <w:r w:rsidR="00455B84">
              <w:rPr>
                <w:noProof/>
                <w:webHidden/>
              </w:rPr>
              <w:fldChar w:fldCharType="separate"/>
            </w:r>
            <w:r w:rsidR="00455B84">
              <w:rPr>
                <w:noProof/>
                <w:webHidden/>
              </w:rPr>
              <w:t>13</w:t>
            </w:r>
            <w:r w:rsidR="00455B84">
              <w:rPr>
                <w:noProof/>
                <w:webHidden/>
              </w:rPr>
              <w:fldChar w:fldCharType="end"/>
            </w:r>
          </w:hyperlink>
        </w:p>
        <w:p w14:paraId="6531F1D0" w14:textId="3647B734" w:rsidR="00455B84" w:rsidRDefault="0061236F">
          <w:pPr>
            <w:pStyle w:val="TM2"/>
            <w:tabs>
              <w:tab w:val="left" w:pos="880"/>
              <w:tab w:val="right" w:leader="dot" w:pos="9962"/>
            </w:tabs>
            <w:rPr>
              <w:rFonts w:eastAsiaTheme="minorEastAsia"/>
              <w:noProof/>
              <w:sz w:val="22"/>
              <w:szCs w:val="22"/>
              <w:lang w:val="fr-CA" w:eastAsia="fr-CA"/>
            </w:rPr>
          </w:pPr>
          <w:hyperlink w:anchor="_Toc54941746" w:history="1">
            <w:r w:rsidR="00455B84" w:rsidRPr="003F7D49">
              <w:rPr>
                <w:rStyle w:val="Lienhypertexte"/>
                <w:noProof/>
              </w:rPr>
              <w:t>3.8.</w:t>
            </w:r>
            <w:r w:rsidR="00455B84">
              <w:rPr>
                <w:rFonts w:eastAsiaTheme="minorEastAsia"/>
                <w:noProof/>
                <w:sz w:val="22"/>
                <w:szCs w:val="22"/>
                <w:lang w:val="fr-CA" w:eastAsia="fr-CA"/>
              </w:rPr>
              <w:tab/>
            </w:r>
            <w:r w:rsidR="00455B84" w:rsidRPr="003F7D49">
              <w:rPr>
                <w:rStyle w:val="Lienhypertexte"/>
                <w:noProof/>
              </w:rPr>
              <w:t>Using the Read Mode</w:t>
            </w:r>
            <w:r w:rsidR="00455B84">
              <w:rPr>
                <w:noProof/>
                <w:webHidden/>
              </w:rPr>
              <w:tab/>
            </w:r>
            <w:r w:rsidR="00455B84">
              <w:rPr>
                <w:noProof/>
                <w:webHidden/>
              </w:rPr>
              <w:fldChar w:fldCharType="begin"/>
            </w:r>
            <w:r w:rsidR="00455B84">
              <w:rPr>
                <w:noProof/>
                <w:webHidden/>
              </w:rPr>
              <w:instrText xml:space="preserve"> PAGEREF _Toc54941746 \h </w:instrText>
            </w:r>
            <w:r w:rsidR="00455B84">
              <w:rPr>
                <w:noProof/>
                <w:webHidden/>
              </w:rPr>
            </w:r>
            <w:r w:rsidR="00455B84">
              <w:rPr>
                <w:noProof/>
                <w:webHidden/>
              </w:rPr>
              <w:fldChar w:fldCharType="separate"/>
            </w:r>
            <w:r w:rsidR="00455B84">
              <w:rPr>
                <w:noProof/>
                <w:webHidden/>
              </w:rPr>
              <w:t>13</w:t>
            </w:r>
            <w:r w:rsidR="00455B84">
              <w:rPr>
                <w:noProof/>
                <w:webHidden/>
              </w:rPr>
              <w:fldChar w:fldCharType="end"/>
            </w:r>
          </w:hyperlink>
        </w:p>
        <w:p w14:paraId="4816964C" w14:textId="098AF0B6" w:rsidR="00455B84" w:rsidRDefault="0061236F">
          <w:pPr>
            <w:pStyle w:val="TM2"/>
            <w:tabs>
              <w:tab w:val="left" w:pos="880"/>
              <w:tab w:val="right" w:leader="dot" w:pos="9962"/>
            </w:tabs>
            <w:rPr>
              <w:rFonts w:eastAsiaTheme="minorEastAsia"/>
              <w:noProof/>
              <w:sz w:val="22"/>
              <w:szCs w:val="22"/>
              <w:lang w:val="fr-CA" w:eastAsia="fr-CA"/>
            </w:rPr>
          </w:pPr>
          <w:hyperlink w:anchor="_Toc54941747" w:history="1">
            <w:r w:rsidR="00455B84" w:rsidRPr="003F7D49">
              <w:rPr>
                <w:rStyle w:val="Lienhypertexte"/>
                <w:noProof/>
              </w:rPr>
              <w:t>3.9.</w:t>
            </w:r>
            <w:r w:rsidR="00455B84">
              <w:rPr>
                <w:rFonts w:eastAsiaTheme="minorEastAsia"/>
                <w:noProof/>
                <w:sz w:val="22"/>
                <w:szCs w:val="22"/>
                <w:lang w:val="fr-CA" w:eastAsia="fr-CA"/>
              </w:rPr>
              <w:tab/>
            </w:r>
            <w:r w:rsidR="00455B84" w:rsidRPr="003F7D49">
              <w:rPr>
                <w:rStyle w:val="Lienhypertexte"/>
                <w:noProof/>
              </w:rPr>
              <w:t>Inserting Date and Time</w:t>
            </w:r>
            <w:r w:rsidR="00455B84">
              <w:rPr>
                <w:noProof/>
                <w:webHidden/>
              </w:rPr>
              <w:tab/>
            </w:r>
            <w:r w:rsidR="00455B84">
              <w:rPr>
                <w:noProof/>
                <w:webHidden/>
              </w:rPr>
              <w:fldChar w:fldCharType="begin"/>
            </w:r>
            <w:r w:rsidR="00455B84">
              <w:rPr>
                <w:noProof/>
                <w:webHidden/>
              </w:rPr>
              <w:instrText xml:space="preserve"> PAGEREF _Toc54941747 \h </w:instrText>
            </w:r>
            <w:r w:rsidR="00455B84">
              <w:rPr>
                <w:noProof/>
                <w:webHidden/>
              </w:rPr>
            </w:r>
            <w:r w:rsidR="00455B84">
              <w:rPr>
                <w:noProof/>
                <w:webHidden/>
              </w:rPr>
              <w:fldChar w:fldCharType="separate"/>
            </w:r>
            <w:r w:rsidR="00455B84">
              <w:rPr>
                <w:noProof/>
                <w:webHidden/>
              </w:rPr>
              <w:t>14</w:t>
            </w:r>
            <w:r w:rsidR="00455B84">
              <w:rPr>
                <w:noProof/>
                <w:webHidden/>
              </w:rPr>
              <w:fldChar w:fldCharType="end"/>
            </w:r>
          </w:hyperlink>
        </w:p>
        <w:p w14:paraId="2590C45E" w14:textId="40BA02D8" w:rsidR="00455B84" w:rsidRDefault="0061236F">
          <w:pPr>
            <w:pStyle w:val="TM2"/>
            <w:tabs>
              <w:tab w:val="left" w:pos="1100"/>
              <w:tab w:val="right" w:leader="dot" w:pos="9962"/>
            </w:tabs>
            <w:rPr>
              <w:rFonts w:eastAsiaTheme="minorEastAsia"/>
              <w:noProof/>
              <w:sz w:val="22"/>
              <w:szCs w:val="22"/>
              <w:lang w:val="fr-CA" w:eastAsia="fr-CA"/>
            </w:rPr>
          </w:pPr>
          <w:hyperlink w:anchor="_Toc54941748" w:history="1">
            <w:r w:rsidR="00455B84" w:rsidRPr="003F7D49">
              <w:rPr>
                <w:rStyle w:val="Lienhypertexte"/>
                <w:noProof/>
              </w:rPr>
              <w:t>3.10.</w:t>
            </w:r>
            <w:r w:rsidR="00455B84">
              <w:rPr>
                <w:rFonts w:eastAsiaTheme="minorEastAsia"/>
                <w:noProof/>
                <w:sz w:val="22"/>
                <w:szCs w:val="22"/>
                <w:lang w:val="fr-CA" w:eastAsia="fr-CA"/>
              </w:rPr>
              <w:tab/>
            </w:r>
            <w:r w:rsidR="00455B84" w:rsidRPr="003F7D49">
              <w:rPr>
                <w:rStyle w:val="Lienhypertexte"/>
                <w:noProof/>
              </w:rPr>
              <w:t>KeyPad Commands Table</w:t>
            </w:r>
            <w:r w:rsidR="00455B84">
              <w:rPr>
                <w:noProof/>
                <w:webHidden/>
              </w:rPr>
              <w:tab/>
            </w:r>
            <w:r w:rsidR="00455B84">
              <w:rPr>
                <w:noProof/>
                <w:webHidden/>
              </w:rPr>
              <w:fldChar w:fldCharType="begin"/>
            </w:r>
            <w:r w:rsidR="00455B84">
              <w:rPr>
                <w:noProof/>
                <w:webHidden/>
              </w:rPr>
              <w:instrText xml:space="preserve"> PAGEREF _Toc54941748 \h </w:instrText>
            </w:r>
            <w:r w:rsidR="00455B84">
              <w:rPr>
                <w:noProof/>
                <w:webHidden/>
              </w:rPr>
            </w:r>
            <w:r w:rsidR="00455B84">
              <w:rPr>
                <w:noProof/>
                <w:webHidden/>
              </w:rPr>
              <w:fldChar w:fldCharType="separate"/>
            </w:r>
            <w:r w:rsidR="00455B84">
              <w:rPr>
                <w:noProof/>
                <w:webHidden/>
              </w:rPr>
              <w:t>14</w:t>
            </w:r>
            <w:r w:rsidR="00455B84">
              <w:rPr>
                <w:noProof/>
                <w:webHidden/>
              </w:rPr>
              <w:fldChar w:fldCharType="end"/>
            </w:r>
          </w:hyperlink>
        </w:p>
        <w:p w14:paraId="3DCA0D0F" w14:textId="485CFAA5" w:rsidR="00455B84" w:rsidRDefault="0061236F">
          <w:pPr>
            <w:pStyle w:val="TM1"/>
            <w:tabs>
              <w:tab w:val="left" w:pos="480"/>
              <w:tab w:val="right" w:leader="dot" w:pos="9962"/>
            </w:tabs>
            <w:rPr>
              <w:rFonts w:eastAsiaTheme="minorEastAsia"/>
              <w:noProof/>
              <w:sz w:val="22"/>
              <w:szCs w:val="22"/>
              <w:lang w:val="fr-CA" w:eastAsia="fr-CA"/>
            </w:rPr>
          </w:pPr>
          <w:hyperlink w:anchor="_Toc54941749" w:history="1">
            <w:r w:rsidR="00455B84" w:rsidRPr="003F7D49">
              <w:rPr>
                <w:rStyle w:val="Lienhypertexte"/>
                <w:noProof/>
              </w:rPr>
              <w:t>4.</w:t>
            </w:r>
            <w:r w:rsidR="00455B84">
              <w:rPr>
                <w:rFonts w:eastAsiaTheme="minorEastAsia"/>
                <w:noProof/>
                <w:sz w:val="22"/>
                <w:szCs w:val="22"/>
                <w:lang w:val="fr-CA" w:eastAsia="fr-CA"/>
              </w:rPr>
              <w:tab/>
            </w:r>
            <w:r w:rsidR="00455B84" w:rsidRPr="003F7D49">
              <w:rPr>
                <w:rStyle w:val="Lienhypertexte"/>
                <w:noProof/>
              </w:rPr>
              <w:t>Using Victor Reader</w:t>
            </w:r>
            <w:r w:rsidR="00455B84">
              <w:rPr>
                <w:noProof/>
                <w:webHidden/>
              </w:rPr>
              <w:tab/>
            </w:r>
            <w:r w:rsidR="00455B84">
              <w:rPr>
                <w:noProof/>
                <w:webHidden/>
              </w:rPr>
              <w:fldChar w:fldCharType="begin"/>
            </w:r>
            <w:r w:rsidR="00455B84">
              <w:rPr>
                <w:noProof/>
                <w:webHidden/>
              </w:rPr>
              <w:instrText xml:space="preserve"> PAGEREF _Toc54941749 \h </w:instrText>
            </w:r>
            <w:r w:rsidR="00455B84">
              <w:rPr>
                <w:noProof/>
                <w:webHidden/>
              </w:rPr>
            </w:r>
            <w:r w:rsidR="00455B84">
              <w:rPr>
                <w:noProof/>
                <w:webHidden/>
              </w:rPr>
              <w:fldChar w:fldCharType="separate"/>
            </w:r>
            <w:r w:rsidR="00455B84">
              <w:rPr>
                <w:noProof/>
                <w:webHidden/>
              </w:rPr>
              <w:t>15</w:t>
            </w:r>
            <w:r w:rsidR="00455B84">
              <w:rPr>
                <w:noProof/>
                <w:webHidden/>
              </w:rPr>
              <w:fldChar w:fldCharType="end"/>
            </w:r>
          </w:hyperlink>
        </w:p>
        <w:p w14:paraId="0B63DA29" w14:textId="57657D05" w:rsidR="00455B84" w:rsidRDefault="0061236F">
          <w:pPr>
            <w:pStyle w:val="TM2"/>
            <w:tabs>
              <w:tab w:val="left" w:pos="880"/>
              <w:tab w:val="right" w:leader="dot" w:pos="9962"/>
            </w:tabs>
            <w:rPr>
              <w:rFonts w:eastAsiaTheme="minorEastAsia"/>
              <w:noProof/>
              <w:sz w:val="22"/>
              <w:szCs w:val="22"/>
              <w:lang w:val="fr-CA" w:eastAsia="fr-CA"/>
            </w:rPr>
          </w:pPr>
          <w:hyperlink w:anchor="_Toc54941750" w:history="1">
            <w:r w:rsidR="00455B84" w:rsidRPr="003F7D49">
              <w:rPr>
                <w:rStyle w:val="Lienhypertexte"/>
                <w:noProof/>
              </w:rPr>
              <w:t>4.1.</w:t>
            </w:r>
            <w:r w:rsidR="00455B84">
              <w:rPr>
                <w:rFonts w:eastAsiaTheme="minorEastAsia"/>
                <w:noProof/>
                <w:sz w:val="22"/>
                <w:szCs w:val="22"/>
                <w:lang w:val="fr-CA" w:eastAsia="fr-CA"/>
              </w:rPr>
              <w:tab/>
            </w:r>
            <w:r w:rsidR="00455B84" w:rsidRPr="003F7D49">
              <w:rPr>
                <w:rStyle w:val="Lienhypertexte"/>
                <w:noProof/>
              </w:rPr>
              <w:t>Navigating the Book List</w:t>
            </w:r>
            <w:r w:rsidR="00455B84">
              <w:rPr>
                <w:noProof/>
                <w:webHidden/>
              </w:rPr>
              <w:tab/>
            </w:r>
            <w:r w:rsidR="00455B84">
              <w:rPr>
                <w:noProof/>
                <w:webHidden/>
              </w:rPr>
              <w:fldChar w:fldCharType="begin"/>
            </w:r>
            <w:r w:rsidR="00455B84">
              <w:rPr>
                <w:noProof/>
                <w:webHidden/>
              </w:rPr>
              <w:instrText xml:space="preserve"> PAGEREF _Toc54941750 \h </w:instrText>
            </w:r>
            <w:r w:rsidR="00455B84">
              <w:rPr>
                <w:noProof/>
                <w:webHidden/>
              </w:rPr>
            </w:r>
            <w:r w:rsidR="00455B84">
              <w:rPr>
                <w:noProof/>
                <w:webHidden/>
              </w:rPr>
              <w:fldChar w:fldCharType="separate"/>
            </w:r>
            <w:r w:rsidR="00455B84">
              <w:rPr>
                <w:noProof/>
                <w:webHidden/>
              </w:rPr>
              <w:t>15</w:t>
            </w:r>
            <w:r w:rsidR="00455B84">
              <w:rPr>
                <w:noProof/>
                <w:webHidden/>
              </w:rPr>
              <w:fldChar w:fldCharType="end"/>
            </w:r>
          </w:hyperlink>
        </w:p>
        <w:p w14:paraId="10B504FB" w14:textId="267DF27F" w:rsidR="00455B84" w:rsidRDefault="0061236F">
          <w:pPr>
            <w:pStyle w:val="TM3"/>
            <w:tabs>
              <w:tab w:val="left" w:pos="1320"/>
              <w:tab w:val="right" w:leader="dot" w:pos="9962"/>
            </w:tabs>
            <w:rPr>
              <w:rFonts w:eastAsiaTheme="minorEastAsia"/>
              <w:noProof/>
              <w:sz w:val="22"/>
              <w:szCs w:val="22"/>
              <w:lang w:val="fr-CA" w:eastAsia="fr-CA"/>
            </w:rPr>
          </w:pPr>
          <w:hyperlink w:anchor="_Toc54941751" w:history="1">
            <w:r w:rsidR="00455B84" w:rsidRPr="003F7D49">
              <w:rPr>
                <w:rStyle w:val="Lienhypertexte"/>
                <w:noProof/>
              </w:rPr>
              <w:t>4.1.1.</w:t>
            </w:r>
            <w:r w:rsidR="00455B84">
              <w:rPr>
                <w:rFonts w:eastAsiaTheme="minorEastAsia"/>
                <w:noProof/>
                <w:sz w:val="22"/>
                <w:szCs w:val="22"/>
                <w:lang w:val="fr-CA" w:eastAsia="fr-CA"/>
              </w:rPr>
              <w:tab/>
            </w:r>
            <w:r w:rsidR="00455B84" w:rsidRPr="003F7D49">
              <w:rPr>
                <w:rStyle w:val="Lienhypertexte"/>
                <w:noProof/>
              </w:rPr>
              <w:t>Searching for Books</w:t>
            </w:r>
            <w:r w:rsidR="00455B84">
              <w:rPr>
                <w:noProof/>
                <w:webHidden/>
              </w:rPr>
              <w:tab/>
            </w:r>
            <w:r w:rsidR="00455B84">
              <w:rPr>
                <w:noProof/>
                <w:webHidden/>
              </w:rPr>
              <w:fldChar w:fldCharType="begin"/>
            </w:r>
            <w:r w:rsidR="00455B84">
              <w:rPr>
                <w:noProof/>
                <w:webHidden/>
              </w:rPr>
              <w:instrText xml:space="preserve"> PAGEREF _Toc54941751 \h </w:instrText>
            </w:r>
            <w:r w:rsidR="00455B84">
              <w:rPr>
                <w:noProof/>
                <w:webHidden/>
              </w:rPr>
            </w:r>
            <w:r w:rsidR="00455B84">
              <w:rPr>
                <w:noProof/>
                <w:webHidden/>
              </w:rPr>
              <w:fldChar w:fldCharType="separate"/>
            </w:r>
            <w:r w:rsidR="00455B84">
              <w:rPr>
                <w:noProof/>
                <w:webHidden/>
              </w:rPr>
              <w:t>15</w:t>
            </w:r>
            <w:r w:rsidR="00455B84">
              <w:rPr>
                <w:noProof/>
                <w:webHidden/>
              </w:rPr>
              <w:fldChar w:fldCharType="end"/>
            </w:r>
          </w:hyperlink>
        </w:p>
        <w:p w14:paraId="0B8CB980" w14:textId="41BEAF1F" w:rsidR="00455B84" w:rsidRDefault="0061236F">
          <w:pPr>
            <w:pStyle w:val="TM3"/>
            <w:tabs>
              <w:tab w:val="left" w:pos="1320"/>
              <w:tab w:val="right" w:leader="dot" w:pos="9962"/>
            </w:tabs>
            <w:rPr>
              <w:rFonts w:eastAsiaTheme="minorEastAsia"/>
              <w:noProof/>
              <w:sz w:val="22"/>
              <w:szCs w:val="22"/>
              <w:lang w:val="fr-CA" w:eastAsia="fr-CA"/>
            </w:rPr>
          </w:pPr>
          <w:hyperlink w:anchor="_Toc54941752" w:history="1">
            <w:r w:rsidR="00455B84" w:rsidRPr="003F7D49">
              <w:rPr>
                <w:rStyle w:val="Lienhypertexte"/>
                <w:noProof/>
              </w:rPr>
              <w:t>4.1.2.</w:t>
            </w:r>
            <w:r w:rsidR="00455B84">
              <w:rPr>
                <w:rFonts w:eastAsiaTheme="minorEastAsia"/>
                <w:noProof/>
                <w:sz w:val="22"/>
                <w:szCs w:val="22"/>
                <w:lang w:val="fr-CA" w:eastAsia="fr-CA"/>
              </w:rPr>
              <w:tab/>
            </w:r>
            <w:r w:rsidR="00455B84" w:rsidRPr="003F7D49">
              <w:rPr>
                <w:rStyle w:val="Lienhypertexte"/>
                <w:noProof/>
              </w:rPr>
              <w:t>Accessing Recently Opened Books</w:t>
            </w:r>
            <w:r w:rsidR="00455B84">
              <w:rPr>
                <w:noProof/>
                <w:webHidden/>
              </w:rPr>
              <w:tab/>
            </w:r>
            <w:r w:rsidR="00455B84">
              <w:rPr>
                <w:noProof/>
                <w:webHidden/>
              </w:rPr>
              <w:fldChar w:fldCharType="begin"/>
            </w:r>
            <w:r w:rsidR="00455B84">
              <w:rPr>
                <w:noProof/>
                <w:webHidden/>
              </w:rPr>
              <w:instrText xml:space="preserve"> PAGEREF _Toc54941752 \h </w:instrText>
            </w:r>
            <w:r w:rsidR="00455B84">
              <w:rPr>
                <w:noProof/>
                <w:webHidden/>
              </w:rPr>
            </w:r>
            <w:r w:rsidR="00455B84">
              <w:rPr>
                <w:noProof/>
                <w:webHidden/>
              </w:rPr>
              <w:fldChar w:fldCharType="separate"/>
            </w:r>
            <w:r w:rsidR="00455B84">
              <w:rPr>
                <w:noProof/>
                <w:webHidden/>
              </w:rPr>
              <w:t>16</w:t>
            </w:r>
            <w:r w:rsidR="00455B84">
              <w:rPr>
                <w:noProof/>
                <w:webHidden/>
              </w:rPr>
              <w:fldChar w:fldCharType="end"/>
            </w:r>
          </w:hyperlink>
        </w:p>
        <w:p w14:paraId="30B50C56" w14:textId="57F99C28" w:rsidR="00455B84" w:rsidRDefault="0061236F">
          <w:pPr>
            <w:pStyle w:val="TM3"/>
            <w:tabs>
              <w:tab w:val="left" w:pos="1320"/>
              <w:tab w:val="right" w:leader="dot" w:pos="9962"/>
            </w:tabs>
            <w:rPr>
              <w:rFonts w:eastAsiaTheme="minorEastAsia"/>
              <w:noProof/>
              <w:sz w:val="22"/>
              <w:szCs w:val="22"/>
              <w:lang w:val="fr-CA" w:eastAsia="fr-CA"/>
            </w:rPr>
          </w:pPr>
          <w:hyperlink w:anchor="_Toc54941753" w:history="1">
            <w:r w:rsidR="00455B84" w:rsidRPr="003F7D49">
              <w:rPr>
                <w:rStyle w:val="Lienhypertexte"/>
                <w:noProof/>
              </w:rPr>
              <w:t>4.1.3.</w:t>
            </w:r>
            <w:r w:rsidR="00455B84">
              <w:rPr>
                <w:rFonts w:eastAsiaTheme="minorEastAsia"/>
                <w:noProof/>
                <w:sz w:val="22"/>
                <w:szCs w:val="22"/>
                <w:lang w:val="fr-CA" w:eastAsia="fr-CA"/>
              </w:rPr>
              <w:tab/>
            </w:r>
            <w:r w:rsidR="00455B84" w:rsidRPr="003F7D49">
              <w:rPr>
                <w:rStyle w:val="Lienhypertexte"/>
                <w:noProof/>
              </w:rPr>
              <w:t>Managing Your Books</w:t>
            </w:r>
            <w:r w:rsidR="00455B84">
              <w:rPr>
                <w:noProof/>
                <w:webHidden/>
              </w:rPr>
              <w:tab/>
            </w:r>
            <w:r w:rsidR="00455B84">
              <w:rPr>
                <w:noProof/>
                <w:webHidden/>
              </w:rPr>
              <w:fldChar w:fldCharType="begin"/>
            </w:r>
            <w:r w:rsidR="00455B84">
              <w:rPr>
                <w:noProof/>
                <w:webHidden/>
              </w:rPr>
              <w:instrText xml:space="preserve"> PAGEREF _Toc54941753 \h </w:instrText>
            </w:r>
            <w:r w:rsidR="00455B84">
              <w:rPr>
                <w:noProof/>
                <w:webHidden/>
              </w:rPr>
            </w:r>
            <w:r w:rsidR="00455B84">
              <w:rPr>
                <w:noProof/>
                <w:webHidden/>
              </w:rPr>
              <w:fldChar w:fldCharType="separate"/>
            </w:r>
            <w:r w:rsidR="00455B84">
              <w:rPr>
                <w:noProof/>
                <w:webHidden/>
              </w:rPr>
              <w:t>16</w:t>
            </w:r>
            <w:r w:rsidR="00455B84">
              <w:rPr>
                <w:noProof/>
                <w:webHidden/>
              </w:rPr>
              <w:fldChar w:fldCharType="end"/>
            </w:r>
          </w:hyperlink>
        </w:p>
        <w:p w14:paraId="2CA718DC" w14:textId="7AD771A4" w:rsidR="00455B84" w:rsidRDefault="0061236F">
          <w:pPr>
            <w:pStyle w:val="TM2"/>
            <w:tabs>
              <w:tab w:val="left" w:pos="880"/>
              <w:tab w:val="right" w:leader="dot" w:pos="9962"/>
            </w:tabs>
            <w:rPr>
              <w:rFonts w:eastAsiaTheme="minorEastAsia"/>
              <w:noProof/>
              <w:sz w:val="22"/>
              <w:szCs w:val="22"/>
              <w:lang w:val="fr-CA" w:eastAsia="fr-CA"/>
            </w:rPr>
          </w:pPr>
          <w:hyperlink w:anchor="_Toc54941754" w:history="1">
            <w:r w:rsidR="00455B84" w:rsidRPr="003F7D49">
              <w:rPr>
                <w:rStyle w:val="Lienhypertexte"/>
                <w:noProof/>
              </w:rPr>
              <w:t>4.2.</w:t>
            </w:r>
            <w:r w:rsidR="00455B84">
              <w:rPr>
                <w:rFonts w:eastAsiaTheme="minorEastAsia"/>
                <w:noProof/>
                <w:sz w:val="22"/>
                <w:szCs w:val="22"/>
                <w:lang w:val="fr-CA" w:eastAsia="fr-CA"/>
              </w:rPr>
              <w:tab/>
            </w:r>
            <w:r w:rsidR="00455B84" w:rsidRPr="003F7D49">
              <w:rPr>
                <w:rStyle w:val="Lienhypertexte"/>
                <w:noProof/>
              </w:rPr>
              <w:t>Navigating and Accessing Additional Information in Books</w:t>
            </w:r>
            <w:r w:rsidR="00455B84">
              <w:rPr>
                <w:noProof/>
                <w:webHidden/>
              </w:rPr>
              <w:tab/>
            </w:r>
            <w:r w:rsidR="00455B84">
              <w:rPr>
                <w:noProof/>
                <w:webHidden/>
              </w:rPr>
              <w:fldChar w:fldCharType="begin"/>
            </w:r>
            <w:r w:rsidR="00455B84">
              <w:rPr>
                <w:noProof/>
                <w:webHidden/>
              </w:rPr>
              <w:instrText xml:space="preserve"> PAGEREF _Toc54941754 \h </w:instrText>
            </w:r>
            <w:r w:rsidR="00455B84">
              <w:rPr>
                <w:noProof/>
                <w:webHidden/>
              </w:rPr>
            </w:r>
            <w:r w:rsidR="00455B84">
              <w:rPr>
                <w:noProof/>
                <w:webHidden/>
              </w:rPr>
              <w:fldChar w:fldCharType="separate"/>
            </w:r>
            <w:r w:rsidR="00455B84">
              <w:rPr>
                <w:noProof/>
                <w:webHidden/>
              </w:rPr>
              <w:t>16</w:t>
            </w:r>
            <w:r w:rsidR="00455B84">
              <w:rPr>
                <w:noProof/>
                <w:webHidden/>
              </w:rPr>
              <w:fldChar w:fldCharType="end"/>
            </w:r>
          </w:hyperlink>
        </w:p>
        <w:p w14:paraId="21716CB1" w14:textId="6CC46D62" w:rsidR="00455B84" w:rsidRDefault="0061236F">
          <w:pPr>
            <w:pStyle w:val="TM3"/>
            <w:tabs>
              <w:tab w:val="left" w:pos="1320"/>
              <w:tab w:val="right" w:leader="dot" w:pos="9962"/>
            </w:tabs>
            <w:rPr>
              <w:rFonts w:eastAsiaTheme="minorEastAsia"/>
              <w:noProof/>
              <w:sz w:val="22"/>
              <w:szCs w:val="22"/>
              <w:lang w:val="fr-CA" w:eastAsia="fr-CA"/>
            </w:rPr>
          </w:pPr>
          <w:hyperlink w:anchor="_Toc54941755" w:history="1">
            <w:r w:rsidR="00455B84" w:rsidRPr="003F7D49">
              <w:rPr>
                <w:rStyle w:val="Lienhypertexte"/>
                <w:noProof/>
              </w:rPr>
              <w:t>4.2.1.</w:t>
            </w:r>
            <w:r w:rsidR="00455B84">
              <w:rPr>
                <w:rFonts w:eastAsiaTheme="minorEastAsia"/>
                <w:noProof/>
                <w:sz w:val="22"/>
                <w:szCs w:val="22"/>
                <w:lang w:val="fr-CA" w:eastAsia="fr-CA"/>
              </w:rPr>
              <w:tab/>
            </w:r>
            <w:r w:rsidR="00455B84" w:rsidRPr="003F7D49">
              <w:rPr>
                <w:rStyle w:val="Lienhypertexte"/>
                <w:noProof/>
              </w:rPr>
              <w:t>Changing the Navigation Level for Books</w:t>
            </w:r>
            <w:r w:rsidR="00455B84">
              <w:rPr>
                <w:noProof/>
                <w:webHidden/>
              </w:rPr>
              <w:tab/>
            </w:r>
            <w:r w:rsidR="00455B84">
              <w:rPr>
                <w:noProof/>
                <w:webHidden/>
              </w:rPr>
              <w:fldChar w:fldCharType="begin"/>
            </w:r>
            <w:r w:rsidR="00455B84">
              <w:rPr>
                <w:noProof/>
                <w:webHidden/>
              </w:rPr>
              <w:instrText xml:space="preserve"> PAGEREF _Toc54941755 \h </w:instrText>
            </w:r>
            <w:r w:rsidR="00455B84">
              <w:rPr>
                <w:noProof/>
                <w:webHidden/>
              </w:rPr>
            </w:r>
            <w:r w:rsidR="00455B84">
              <w:rPr>
                <w:noProof/>
                <w:webHidden/>
              </w:rPr>
              <w:fldChar w:fldCharType="separate"/>
            </w:r>
            <w:r w:rsidR="00455B84">
              <w:rPr>
                <w:noProof/>
                <w:webHidden/>
              </w:rPr>
              <w:t>16</w:t>
            </w:r>
            <w:r w:rsidR="00455B84">
              <w:rPr>
                <w:noProof/>
                <w:webHidden/>
              </w:rPr>
              <w:fldChar w:fldCharType="end"/>
            </w:r>
          </w:hyperlink>
        </w:p>
        <w:p w14:paraId="176381B1" w14:textId="4540F551" w:rsidR="00455B84" w:rsidRDefault="0061236F">
          <w:pPr>
            <w:pStyle w:val="TM3"/>
            <w:tabs>
              <w:tab w:val="left" w:pos="1320"/>
              <w:tab w:val="right" w:leader="dot" w:pos="9962"/>
            </w:tabs>
            <w:rPr>
              <w:rFonts w:eastAsiaTheme="minorEastAsia"/>
              <w:noProof/>
              <w:sz w:val="22"/>
              <w:szCs w:val="22"/>
              <w:lang w:val="fr-CA" w:eastAsia="fr-CA"/>
            </w:rPr>
          </w:pPr>
          <w:hyperlink w:anchor="_Toc54941756" w:history="1">
            <w:r w:rsidR="00455B84" w:rsidRPr="003F7D49">
              <w:rPr>
                <w:rStyle w:val="Lienhypertexte"/>
                <w:noProof/>
              </w:rPr>
              <w:t>4.2.2.</w:t>
            </w:r>
            <w:r w:rsidR="00455B84">
              <w:rPr>
                <w:rFonts w:eastAsiaTheme="minorEastAsia"/>
                <w:noProof/>
                <w:sz w:val="22"/>
                <w:szCs w:val="22"/>
                <w:lang w:val="fr-CA" w:eastAsia="fr-CA"/>
              </w:rPr>
              <w:tab/>
            </w:r>
            <w:r w:rsidR="00455B84" w:rsidRPr="003F7D49">
              <w:rPr>
                <w:rStyle w:val="Lienhypertexte"/>
                <w:noProof/>
              </w:rPr>
              <w:t>Navigating by Page, Heading, Percentage, or Bookmarks</w:t>
            </w:r>
            <w:r w:rsidR="00455B84">
              <w:rPr>
                <w:noProof/>
                <w:webHidden/>
              </w:rPr>
              <w:tab/>
            </w:r>
            <w:r w:rsidR="00455B84">
              <w:rPr>
                <w:noProof/>
                <w:webHidden/>
              </w:rPr>
              <w:fldChar w:fldCharType="begin"/>
            </w:r>
            <w:r w:rsidR="00455B84">
              <w:rPr>
                <w:noProof/>
                <w:webHidden/>
              </w:rPr>
              <w:instrText xml:space="preserve"> PAGEREF _Toc54941756 \h </w:instrText>
            </w:r>
            <w:r w:rsidR="00455B84">
              <w:rPr>
                <w:noProof/>
                <w:webHidden/>
              </w:rPr>
            </w:r>
            <w:r w:rsidR="00455B84">
              <w:rPr>
                <w:noProof/>
                <w:webHidden/>
              </w:rPr>
              <w:fldChar w:fldCharType="separate"/>
            </w:r>
            <w:r w:rsidR="00455B84">
              <w:rPr>
                <w:noProof/>
                <w:webHidden/>
              </w:rPr>
              <w:t>17</w:t>
            </w:r>
            <w:r w:rsidR="00455B84">
              <w:rPr>
                <w:noProof/>
                <w:webHidden/>
              </w:rPr>
              <w:fldChar w:fldCharType="end"/>
            </w:r>
          </w:hyperlink>
        </w:p>
        <w:p w14:paraId="5F733067" w14:textId="24272B14" w:rsidR="00455B84" w:rsidRDefault="0061236F">
          <w:pPr>
            <w:pStyle w:val="TM3"/>
            <w:tabs>
              <w:tab w:val="left" w:pos="1320"/>
              <w:tab w:val="right" w:leader="dot" w:pos="9962"/>
            </w:tabs>
            <w:rPr>
              <w:rFonts w:eastAsiaTheme="minorEastAsia"/>
              <w:noProof/>
              <w:sz w:val="22"/>
              <w:szCs w:val="22"/>
              <w:lang w:val="fr-CA" w:eastAsia="fr-CA"/>
            </w:rPr>
          </w:pPr>
          <w:hyperlink w:anchor="_Toc54941757" w:history="1">
            <w:r w:rsidR="00455B84" w:rsidRPr="003F7D49">
              <w:rPr>
                <w:rStyle w:val="Lienhypertexte"/>
                <w:noProof/>
              </w:rPr>
              <w:t>4.2.3.</w:t>
            </w:r>
            <w:r w:rsidR="00455B84">
              <w:rPr>
                <w:rFonts w:eastAsiaTheme="minorEastAsia"/>
                <w:noProof/>
                <w:sz w:val="22"/>
                <w:szCs w:val="22"/>
                <w:lang w:val="fr-CA" w:eastAsia="fr-CA"/>
              </w:rPr>
              <w:tab/>
            </w:r>
            <w:r w:rsidR="00455B84" w:rsidRPr="003F7D49">
              <w:rPr>
                <w:rStyle w:val="Lienhypertexte"/>
                <w:noProof/>
              </w:rPr>
              <w:t>Auto-Scrolling Through Text in Books in the Victor Reader App</w:t>
            </w:r>
            <w:r w:rsidR="00455B84">
              <w:rPr>
                <w:noProof/>
                <w:webHidden/>
              </w:rPr>
              <w:tab/>
            </w:r>
            <w:r w:rsidR="00455B84">
              <w:rPr>
                <w:noProof/>
                <w:webHidden/>
              </w:rPr>
              <w:fldChar w:fldCharType="begin"/>
            </w:r>
            <w:r w:rsidR="00455B84">
              <w:rPr>
                <w:noProof/>
                <w:webHidden/>
              </w:rPr>
              <w:instrText xml:space="preserve"> PAGEREF _Toc54941757 \h </w:instrText>
            </w:r>
            <w:r w:rsidR="00455B84">
              <w:rPr>
                <w:noProof/>
                <w:webHidden/>
              </w:rPr>
            </w:r>
            <w:r w:rsidR="00455B84">
              <w:rPr>
                <w:noProof/>
                <w:webHidden/>
              </w:rPr>
              <w:fldChar w:fldCharType="separate"/>
            </w:r>
            <w:r w:rsidR="00455B84">
              <w:rPr>
                <w:noProof/>
                <w:webHidden/>
              </w:rPr>
              <w:t>17</w:t>
            </w:r>
            <w:r w:rsidR="00455B84">
              <w:rPr>
                <w:noProof/>
                <w:webHidden/>
              </w:rPr>
              <w:fldChar w:fldCharType="end"/>
            </w:r>
          </w:hyperlink>
        </w:p>
        <w:p w14:paraId="6114B5BC" w14:textId="75972873" w:rsidR="00455B84" w:rsidRDefault="0061236F">
          <w:pPr>
            <w:pStyle w:val="TM3"/>
            <w:tabs>
              <w:tab w:val="left" w:pos="1320"/>
              <w:tab w:val="right" w:leader="dot" w:pos="9962"/>
            </w:tabs>
            <w:rPr>
              <w:rFonts w:eastAsiaTheme="minorEastAsia"/>
              <w:noProof/>
              <w:sz w:val="22"/>
              <w:szCs w:val="22"/>
              <w:lang w:val="fr-CA" w:eastAsia="fr-CA"/>
            </w:rPr>
          </w:pPr>
          <w:hyperlink w:anchor="_Toc54941758" w:history="1">
            <w:r w:rsidR="00455B84" w:rsidRPr="003F7D49">
              <w:rPr>
                <w:rStyle w:val="Lienhypertexte"/>
                <w:noProof/>
              </w:rPr>
              <w:t>4.2.4.</w:t>
            </w:r>
            <w:r w:rsidR="00455B84">
              <w:rPr>
                <w:rFonts w:eastAsiaTheme="minorEastAsia"/>
                <w:noProof/>
                <w:sz w:val="22"/>
                <w:szCs w:val="22"/>
                <w:lang w:val="fr-CA" w:eastAsia="fr-CA"/>
              </w:rPr>
              <w:tab/>
            </w:r>
            <w:r w:rsidR="00455B84" w:rsidRPr="003F7D49">
              <w:rPr>
                <w:rStyle w:val="Lienhypertexte"/>
                <w:noProof/>
              </w:rPr>
              <w:t>Finding Your Current Position in a Book</w:t>
            </w:r>
            <w:r w:rsidR="00455B84">
              <w:rPr>
                <w:noProof/>
                <w:webHidden/>
              </w:rPr>
              <w:tab/>
            </w:r>
            <w:r w:rsidR="00455B84">
              <w:rPr>
                <w:noProof/>
                <w:webHidden/>
              </w:rPr>
              <w:fldChar w:fldCharType="begin"/>
            </w:r>
            <w:r w:rsidR="00455B84">
              <w:rPr>
                <w:noProof/>
                <w:webHidden/>
              </w:rPr>
              <w:instrText xml:space="preserve"> PAGEREF _Toc54941758 \h </w:instrText>
            </w:r>
            <w:r w:rsidR="00455B84">
              <w:rPr>
                <w:noProof/>
                <w:webHidden/>
              </w:rPr>
            </w:r>
            <w:r w:rsidR="00455B84">
              <w:rPr>
                <w:noProof/>
                <w:webHidden/>
              </w:rPr>
              <w:fldChar w:fldCharType="separate"/>
            </w:r>
            <w:r w:rsidR="00455B84">
              <w:rPr>
                <w:noProof/>
                <w:webHidden/>
              </w:rPr>
              <w:t>17</w:t>
            </w:r>
            <w:r w:rsidR="00455B84">
              <w:rPr>
                <w:noProof/>
                <w:webHidden/>
              </w:rPr>
              <w:fldChar w:fldCharType="end"/>
            </w:r>
          </w:hyperlink>
        </w:p>
        <w:p w14:paraId="728CD0B9" w14:textId="4D27F081" w:rsidR="00455B84" w:rsidRDefault="0061236F">
          <w:pPr>
            <w:pStyle w:val="TM3"/>
            <w:tabs>
              <w:tab w:val="left" w:pos="1320"/>
              <w:tab w:val="right" w:leader="dot" w:pos="9962"/>
            </w:tabs>
            <w:rPr>
              <w:rFonts w:eastAsiaTheme="minorEastAsia"/>
              <w:noProof/>
              <w:sz w:val="22"/>
              <w:szCs w:val="22"/>
              <w:lang w:val="fr-CA" w:eastAsia="fr-CA"/>
            </w:rPr>
          </w:pPr>
          <w:hyperlink w:anchor="_Toc54941759" w:history="1">
            <w:r w:rsidR="00455B84" w:rsidRPr="003F7D49">
              <w:rPr>
                <w:rStyle w:val="Lienhypertexte"/>
                <w:noProof/>
              </w:rPr>
              <w:t>4.2.5.</w:t>
            </w:r>
            <w:r w:rsidR="00455B84">
              <w:rPr>
                <w:rFonts w:eastAsiaTheme="minorEastAsia"/>
                <w:noProof/>
                <w:sz w:val="22"/>
                <w:szCs w:val="22"/>
                <w:lang w:val="fr-CA" w:eastAsia="fr-CA"/>
              </w:rPr>
              <w:tab/>
            </w:r>
            <w:r w:rsidR="00455B84" w:rsidRPr="003F7D49">
              <w:rPr>
                <w:rStyle w:val="Lienhypertexte"/>
                <w:noProof/>
              </w:rPr>
              <w:t>Navigating to the Beginning or End of a Book</w:t>
            </w:r>
            <w:r w:rsidR="00455B84">
              <w:rPr>
                <w:noProof/>
                <w:webHidden/>
              </w:rPr>
              <w:tab/>
            </w:r>
            <w:r w:rsidR="00455B84">
              <w:rPr>
                <w:noProof/>
                <w:webHidden/>
              </w:rPr>
              <w:fldChar w:fldCharType="begin"/>
            </w:r>
            <w:r w:rsidR="00455B84">
              <w:rPr>
                <w:noProof/>
                <w:webHidden/>
              </w:rPr>
              <w:instrText xml:space="preserve"> PAGEREF _Toc54941759 \h </w:instrText>
            </w:r>
            <w:r w:rsidR="00455B84">
              <w:rPr>
                <w:noProof/>
                <w:webHidden/>
              </w:rPr>
            </w:r>
            <w:r w:rsidR="00455B84">
              <w:rPr>
                <w:noProof/>
                <w:webHidden/>
              </w:rPr>
              <w:fldChar w:fldCharType="separate"/>
            </w:r>
            <w:r w:rsidR="00455B84">
              <w:rPr>
                <w:noProof/>
                <w:webHidden/>
              </w:rPr>
              <w:t>18</w:t>
            </w:r>
            <w:r w:rsidR="00455B84">
              <w:rPr>
                <w:noProof/>
                <w:webHidden/>
              </w:rPr>
              <w:fldChar w:fldCharType="end"/>
            </w:r>
          </w:hyperlink>
        </w:p>
        <w:p w14:paraId="1F304AD6" w14:textId="761750B2" w:rsidR="00455B84" w:rsidRDefault="0061236F">
          <w:pPr>
            <w:pStyle w:val="TM3"/>
            <w:tabs>
              <w:tab w:val="left" w:pos="1320"/>
              <w:tab w:val="right" w:leader="dot" w:pos="9962"/>
            </w:tabs>
            <w:rPr>
              <w:rFonts w:eastAsiaTheme="minorEastAsia"/>
              <w:noProof/>
              <w:sz w:val="22"/>
              <w:szCs w:val="22"/>
              <w:lang w:val="fr-CA" w:eastAsia="fr-CA"/>
            </w:rPr>
          </w:pPr>
          <w:hyperlink w:anchor="_Toc54941760" w:history="1">
            <w:r w:rsidR="00455B84" w:rsidRPr="003F7D49">
              <w:rPr>
                <w:rStyle w:val="Lienhypertexte"/>
                <w:noProof/>
              </w:rPr>
              <w:t>4.2.6.</w:t>
            </w:r>
            <w:r w:rsidR="00455B84">
              <w:rPr>
                <w:rFonts w:eastAsiaTheme="minorEastAsia"/>
                <w:noProof/>
                <w:sz w:val="22"/>
                <w:szCs w:val="22"/>
                <w:lang w:val="fr-CA" w:eastAsia="fr-CA"/>
              </w:rPr>
              <w:tab/>
            </w:r>
            <w:r w:rsidR="00455B84" w:rsidRPr="003F7D49">
              <w:rPr>
                <w:rStyle w:val="Lienhypertexte"/>
                <w:noProof/>
              </w:rPr>
              <w:t>Searching for Text in a Book</w:t>
            </w:r>
            <w:r w:rsidR="00455B84">
              <w:rPr>
                <w:noProof/>
                <w:webHidden/>
              </w:rPr>
              <w:tab/>
            </w:r>
            <w:r w:rsidR="00455B84">
              <w:rPr>
                <w:noProof/>
                <w:webHidden/>
              </w:rPr>
              <w:fldChar w:fldCharType="begin"/>
            </w:r>
            <w:r w:rsidR="00455B84">
              <w:rPr>
                <w:noProof/>
                <w:webHidden/>
              </w:rPr>
              <w:instrText xml:space="preserve"> PAGEREF _Toc54941760 \h </w:instrText>
            </w:r>
            <w:r w:rsidR="00455B84">
              <w:rPr>
                <w:noProof/>
                <w:webHidden/>
              </w:rPr>
            </w:r>
            <w:r w:rsidR="00455B84">
              <w:rPr>
                <w:noProof/>
                <w:webHidden/>
              </w:rPr>
              <w:fldChar w:fldCharType="separate"/>
            </w:r>
            <w:r w:rsidR="00455B84">
              <w:rPr>
                <w:noProof/>
                <w:webHidden/>
              </w:rPr>
              <w:t>18</w:t>
            </w:r>
            <w:r w:rsidR="00455B84">
              <w:rPr>
                <w:noProof/>
                <w:webHidden/>
              </w:rPr>
              <w:fldChar w:fldCharType="end"/>
            </w:r>
          </w:hyperlink>
        </w:p>
        <w:p w14:paraId="1AB3B083" w14:textId="0980F8EF" w:rsidR="00455B84" w:rsidRDefault="0061236F">
          <w:pPr>
            <w:pStyle w:val="TM3"/>
            <w:tabs>
              <w:tab w:val="left" w:pos="1320"/>
              <w:tab w:val="right" w:leader="dot" w:pos="9962"/>
            </w:tabs>
            <w:rPr>
              <w:rFonts w:eastAsiaTheme="minorEastAsia"/>
              <w:noProof/>
              <w:sz w:val="22"/>
              <w:szCs w:val="22"/>
              <w:lang w:val="fr-CA" w:eastAsia="fr-CA"/>
            </w:rPr>
          </w:pPr>
          <w:hyperlink w:anchor="_Toc54941761" w:history="1">
            <w:r w:rsidR="00455B84" w:rsidRPr="003F7D49">
              <w:rPr>
                <w:rStyle w:val="Lienhypertexte"/>
                <w:noProof/>
              </w:rPr>
              <w:t>4.2.7.</w:t>
            </w:r>
            <w:r w:rsidR="00455B84">
              <w:rPr>
                <w:rFonts w:eastAsiaTheme="minorEastAsia"/>
                <w:noProof/>
                <w:sz w:val="22"/>
                <w:szCs w:val="22"/>
                <w:lang w:val="fr-CA" w:eastAsia="fr-CA"/>
              </w:rPr>
              <w:tab/>
            </w:r>
            <w:r w:rsidR="00455B84" w:rsidRPr="003F7D49">
              <w:rPr>
                <w:rStyle w:val="Lienhypertexte"/>
                <w:noProof/>
              </w:rPr>
              <w:t>Accessing Additional Book Information</w:t>
            </w:r>
            <w:r w:rsidR="00455B84">
              <w:rPr>
                <w:noProof/>
                <w:webHidden/>
              </w:rPr>
              <w:tab/>
            </w:r>
            <w:r w:rsidR="00455B84">
              <w:rPr>
                <w:noProof/>
                <w:webHidden/>
              </w:rPr>
              <w:fldChar w:fldCharType="begin"/>
            </w:r>
            <w:r w:rsidR="00455B84">
              <w:rPr>
                <w:noProof/>
                <w:webHidden/>
              </w:rPr>
              <w:instrText xml:space="preserve"> PAGEREF _Toc54941761 \h </w:instrText>
            </w:r>
            <w:r w:rsidR="00455B84">
              <w:rPr>
                <w:noProof/>
                <w:webHidden/>
              </w:rPr>
            </w:r>
            <w:r w:rsidR="00455B84">
              <w:rPr>
                <w:noProof/>
                <w:webHidden/>
              </w:rPr>
              <w:fldChar w:fldCharType="separate"/>
            </w:r>
            <w:r w:rsidR="00455B84">
              <w:rPr>
                <w:noProof/>
                <w:webHidden/>
              </w:rPr>
              <w:t>18</w:t>
            </w:r>
            <w:r w:rsidR="00455B84">
              <w:rPr>
                <w:noProof/>
                <w:webHidden/>
              </w:rPr>
              <w:fldChar w:fldCharType="end"/>
            </w:r>
          </w:hyperlink>
        </w:p>
        <w:p w14:paraId="7A8750FA" w14:textId="61D5C0E8" w:rsidR="00455B84" w:rsidRDefault="0061236F">
          <w:pPr>
            <w:pStyle w:val="TM2"/>
            <w:tabs>
              <w:tab w:val="left" w:pos="880"/>
              <w:tab w:val="right" w:leader="dot" w:pos="9962"/>
            </w:tabs>
            <w:rPr>
              <w:rFonts w:eastAsiaTheme="minorEastAsia"/>
              <w:noProof/>
              <w:sz w:val="22"/>
              <w:szCs w:val="22"/>
              <w:lang w:val="fr-CA" w:eastAsia="fr-CA"/>
            </w:rPr>
          </w:pPr>
          <w:hyperlink w:anchor="_Toc54941762" w:history="1">
            <w:r w:rsidR="00455B84" w:rsidRPr="003F7D49">
              <w:rPr>
                <w:rStyle w:val="Lienhypertexte"/>
                <w:noProof/>
              </w:rPr>
              <w:t>4.3.</w:t>
            </w:r>
            <w:r w:rsidR="00455B84">
              <w:rPr>
                <w:rFonts w:eastAsiaTheme="minorEastAsia"/>
                <w:noProof/>
                <w:sz w:val="22"/>
                <w:szCs w:val="22"/>
                <w:lang w:val="fr-CA" w:eastAsia="fr-CA"/>
              </w:rPr>
              <w:tab/>
            </w:r>
            <w:r w:rsidR="00455B84" w:rsidRPr="003F7D49">
              <w:rPr>
                <w:rStyle w:val="Lienhypertexte"/>
                <w:noProof/>
              </w:rPr>
              <w:t>Adding, Navigating, Highlighting, and Removing Bookmarks</w:t>
            </w:r>
            <w:r w:rsidR="00455B84">
              <w:rPr>
                <w:noProof/>
                <w:webHidden/>
              </w:rPr>
              <w:tab/>
            </w:r>
            <w:r w:rsidR="00455B84">
              <w:rPr>
                <w:noProof/>
                <w:webHidden/>
              </w:rPr>
              <w:fldChar w:fldCharType="begin"/>
            </w:r>
            <w:r w:rsidR="00455B84">
              <w:rPr>
                <w:noProof/>
                <w:webHidden/>
              </w:rPr>
              <w:instrText xml:space="preserve"> PAGEREF _Toc54941762 \h </w:instrText>
            </w:r>
            <w:r w:rsidR="00455B84">
              <w:rPr>
                <w:noProof/>
                <w:webHidden/>
              </w:rPr>
            </w:r>
            <w:r w:rsidR="00455B84">
              <w:rPr>
                <w:noProof/>
                <w:webHidden/>
              </w:rPr>
              <w:fldChar w:fldCharType="separate"/>
            </w:r>
            <w:r w:rsidR="00455B84">
              <w:rPr>
                <w:noProof/>
                <w:webHidden/>
              </w:rPr>
              <w:t>18</w:t>
            </w:r>
            <w:r w:rsidR="00455B84">
              <w:rPr>
                <w:noProof/>
                <w:webHidden/>
              </w:rPr>
              <w:fldChar w:fldCharType="end"/>
            </w:r>
          </w:hyperlink>
        </w:p>
        <w:p w14:paraId="343A7A49" w14:textId="29A80543" w:rsidR="00455B84" w:rsidRDefault="0061236F">
          <w:pPr>
            <w:pStyle w:val="TM3"/>
            <w:tabs>
              <w:tab w:val="left" w:pos="1320"/>
              <w:tab w:val="right" w:leader="dot" w:pos="9962"/>
            </w:tabs>
            <w:rPr>
              <w:rFonts w:eastAsiaTheme="minorEastAsia"/>
              <w:noProof/>
              <w:sz w:val="22"/>
              <w:szCs w:val="22"/>
              <w:lang w:val="fr-CA" w:eastAsia="fr-CA"/>
            </w:rPr>
          </w:pPr>
          <w:hyperlink w:anchor="_Toc54941763" w:history="1">
            <w:r w:rsidR="00455B84" w:rsidRPr="003F7D49">
              <w:rPr>
                <w:rStyle w:val="Lienhypertexte"/>
                <w:noProof/>
              </w:rPr>
              <w:t>4.3.1.</w:t>
            </w:r>
            <w:r w:rsidR="00455B84">
              <w:rPr>
                <w:rFonts w:eastAsiaTheme="minorEastAsia"/>
                <w:noProof/>
                <w:sz w:val="22"/>
                <w:szCs w:val="22"/>
                <w:lang w:val="fr-CA" w:eastAsia="fr-CA"/>
              </w:rPr>
              <w:tab/>
            </w:r>
            <w:r w:rsidR="00455B84" w:rsidRPr="003F7D49">
              <w:rPr>
                <w:rStyle w:val="Lienhypertexte"/>
                <w:noProof/>
              </w:rPr>
              <w:t>Inserting a Bookmark</w:t>
            </w:r>
            <w:r w:rsidR="00455B84">
              <w:rPr>
                <w:noProof/>
                <w:webHidden/>
              </w:rPr>
              <w:tab/>
            </w:r>
            <w:r w:rsidR="00455B84">
              <w:rPr>
                <w:noProof/>
                <w:webHidden/>
              </w:rPr>
              <w:fldChar w:fldCharType="begin"/>
            </w:r>
            <w:r w:rsidR="00455B84">
              <w:rPr>
                <w:noProof/>
                <w:webHidden/>
              </w:rPr>
              <w:instrText xml:space="preserve"> PAGEREF _Toc54941763 \h </w:instrText>
            </w:r>
            <w:r w:rsidR="00455B84">
              <w:rPr>
                <w:noProof/>
                <w:webHidden/>
              </w:rPr>
            </w:r>
            <w:r w:rsidR="00455B84">
              <w:rPr>
                <w:noProof/>
                <w:webHidden/>
              </w:rPr>
              <w:fldChar w:fldCharType="separate"/>
            </w:r>
            <w:r w:rsidR="00455B84">
              <w:rPr>
                <w:noProof/>
                <w:webHidden/>
              </w:rPr>
              <w:t>18</w:t>
            </w:r>
            <w:r w:rsidR="00455B84">
              <w:rPr>
                <w:noProof/>
                <w:webHidden/>
              </w:rPr>
              <w:fldChar w:fldCharType="end"/>
            </w:r>
          </w:hyperlink>
        </w:p>
        <w:p w14:paraId="427218E9" w14:textId="546D81ED" w:rsidR="00455B84" w:rsidRDefault="0061236F">
          <w:pPr>
            <w:pStyle w:val="TM3"/>
            <w:tabs>
              <w:tab w:val="left" w:pos="1320"/>
              <w:tab w:val="right" w:leader="dot" w:pos="9962"/>
            </w:tabs>
            <w:rPr>
              <w:rFonts w:eastAsiaTheme="minorEastAsia"/>
              <w:noProof/>
              <w:sz w:val="22"/>
              <w:szCs w:val="22"/>
              <w:lang w:val="fr-CA" w:eastAsia="fr-CA"/>
            </w:rPr>
          </w:pPr>
          <w:hyperlink w:anchor="_Toc54941764" w:history="1">
            <w:r w:rsidR="00455B84" w:rsidRPr="003F7D49">
              <w:rPr>
                <w:rStyle w:val="Lienhypertexte"/>
                <w:noProof/>
              </w:rPr>
              <w:t>4.3.2.</w:t>
            </w:r>
            <w:r w:rsidR="00455B84">
              <w:rPr>
                <w:rFonts w:eastAsiaTheme="minorEastAsia"/>
                <w:noProof/>
                <w:sz w:val="22"/>
                <w:szCs w:val="22"/>
                <w:lang w:val="fr-CA" w:eastAsia="fr-CA"/>
              </w:rPr>
              <w:tab/>
            </w:r>
            <w:r w:rsidR="00455B84" w:rsidRPr="003F7D49">
              <w:rPr>
                <w:rStyle w:val="Lienhypertexte"/>
                <w:noProof/>
              </w:rPr>
              <w:t>Navigating to Bookmarks</w:t>
            </w:r>
            <w:r w:rsidR="00455B84">
              <w:rPr>
                <w:noProof/>
                <w:webHidden/>
              </w:rPr>
              <w:tab/>
            </w:r>
            <w:r w:rsidR="00455B84">
              <w:rPr>
                <w:noProof/>
                <w:webHidden/>
              </w:rPr>
              <w:fldChar w:fldCharType="begin"/>
            </w:r>
            <w:r w:rsidR="00455B84">
              <w:rPr>
                <w:noProof/>
                <w:webHidden/>
              </w:rPr>
              <w:instrText xml:space="preserve"> PAGEREF _Toc54941764 \h </w:instrText>
            </w:r>
            <w:r w:rsidR="00455B84">
              <w:rPr>
                <w:noProof/>
                <w:webHidden/>
              </w:rPr>
            </w:r>
            <w:r w:rsidR="00455B84">
              <w:rPr>
                <w:noProof/>
                <w:webHidden/>
              </w:rPr>
              <w:fldChar w:fldCharType="separate"/>
            </w:r>
            <w:r w:rsidR="00455B84">
              <w:rPr>
                <w:noProof/>
                <w:webHidden/>
              </w:rPr>
              <w:t>19</w:t>
            </w:r>
            <w:r w:rsidR="00455B84">
              <w:rPr>
                <w:noProof/>
                <w:webHidden/>
              </w:rPr>
              <w:fldChar w:fldCharType="end"/>
            </w:r>
          </w:hyperlink>
        </w:p>
        <w:p w14:paraId="2E328D0B" w14:textId="08C0A6F8" w:rsidR="00455B84" w:rsidRDefault="0061236F">
          <w:pPr>
            <w:pStyle w:val="TM3"/>
            <w:tabs>
              <w:tab w:val="left" w:pos="1320"/>
              <w:tab w:val="right" w:leader="dot" w:pos="9962"/>
            </w:tabs>
            <w:rPr>
              <w:rFonts w:eastAsiaTheme="minorEastAsia"/>
              <w:noProof/>
              <w:sz w:val="22"/>
              <w:szCs w:val="22"/>
              <w:lang w:val="fr-CA" w:eastAsia="fr-CA"/>
            </w:rPr>
          </w:pPr>
          <w:hyperlink w:anchor="_Toc54941765" w:history="1">
            <w:r w:rsidR="00455B84" w:rsidRPr="003F7D49">
              <w:rPr>
                <w:rStyle w:val="Lienhypertexte"/>
                <w:noProof/>
              </w:rPr>
              <w:t>4.3.3.</w:t>
            </w:r>
            <w:r w:rsidR="00455B84">
              <w:rPr>
                <w:rFonts w:eastAsiaTheme="minorEastAsia"/>
                <w:noProof/>
                <w:sz w:val="22"/>
                <w:szCs w:val="22"/>
                <w:lang w:val="fr-CA" w:eastAsia="fr-CA"/>
              </w:rPr>
              <w:tab/>
            </w:r>
            <w:r w:rsidR="00455B84" w:rsidRPr="003F7D49">
              <w:rPr>
                <w:rStyle w:val="Lienhypertexte"/>
                <w:noProof/>
              </w:rPr>
              <w:t>Highlighting Bookmarks</w:t>
            </w:r>
            <w:r w:rsidR="00455B84">
              <w:rPr>
                <w:noProof/>
                <w:webHidden/>
              </w:rPr>
              <w:tab/>
            </w:r>
            <w:r w:rsidR="00455B84">
              <w:rPr>
                <w:noProof/>
                <w:webHidden/>
              </w:rPr>
              <w:fldChar w:fldCharType="begin"/>
            </w:r>
            <w:r w:rsidR="00455B84">
              <w:rPr>
                <w:noProof/>
                <w:webHidden/>
              </w:rPr>
              <w:instrText xml:space="preserve"> PAGEREF _Toc54941765 \h </w:instrText>
            </w:r>
            <w:r w:rsidR="00455B84">
              <w:rPr>
                <w:noProof/>
                <w:webHidden/>
              </w:rPr>
            </w:r>
            <w:r w:rsidR="00455B84">
              <w:rPr>
                <w:noProof/>
                <w:webHidden/>
              </w:rPr>
              <w:fldChar w:fldCharType="separate"/>
            </w:r>
            <w:r w:rsidR="00455B84">
              <w:rPr>
                <w:noProof/>
                <w:webHidden/>
              </w:rPr>
              <w:t>19</w:t>
            </w:r>
            <w:r w:rsidR="00455B84">
              <w:rPr>
                <w:noProof/>
                <w:webHidden/>
              </w:rPr>
              <w:fldChar w:fldCharType="end"/>
            </w:r>
          </w:hyperlink>
        </w:p>
        <w:p w14:paraId="6459B623" w14:textId="576F00ED" w:rsidR="00455B84" w:rsidRDefault="0061236F">
          <w:pPr>
            <w:pStyle w:val="TM3"/>
            <w:tabs>
              <w:tab w:val="left" w:pos="1320"/>
              <w:tab w:val="right" w:leader="dot" w:pos="9962"/>
            </w:tabs>
            <w:rPr>
              <w:rFonts w:eastAsiaTheme="minorEastAsia"/>
              <w:noProof/>
              <w:sz w:val="22"/>
              <w:szCs w:val="22"/>
              <w:lang w:val="fr-CA" w:eastAsia="fr-CA"/>
            </w:rPr>
          </w:pPr>
          <w:hyperlink w:anchor="_Toc54941766" w:history="1">
            <w:r w:rsidR="00455B84" w:rsidRPr="003F7D49">
              <w:rPr>
                <w:rStyle w:val="Lienhypertexte"/>
                <w:noProof/>
              </w:rPr>
              <w:t>4.3.4.</w:t>
            </w:r>
            <w:r w:rsidR="00455B84">
              <w:rPr>
                <w:rFonts w:eastAsiaTheme="minorEastAsia"/>
                <w:noProof/>
                <w:sz w:val="22"/>
                <w:szCs w:val="22"/>
                <w:lang w:val="fr-CA" w:eastAsia="fr-CA"/>
              </w:rPr>
              <w:tab/>
            </w:r>
            <w:r w:rsidR="00455B84" w:rsidRPr="003F7D49">
              <w:rPr>
                <w:rStyle w:val="Lienhypertexte"/>
                <w:noProof/>
              </w:rPr>
              <w:t>Removing Bookmarks</w:t>
            </w:r>
            <w:r w:rsidR="00455B84">
              <w:rPr>
                <w:noProof/>
                <w:webHidden/>
              </w:rPr>
              <w:tab/>
            </w:r>
            <w:r w:rsidR="00455B84">
              <w:rPr>
                <w:noProof/>
                <w:webHidden/>
              </w:rPr>
              <w:fldChar w:fldCharType="begin"/>
            </w:r>
            <w:r w:rsidR="00455B84">
              <w:rPr>
                <w:noProof/>
                <w:webHidden/>
              </w:rPr>
              <w:instrText xml:space="preserve"> PAGEREF _Toc54941766 \h </w:instrText>
            </w:r>
            <w:r w:rsidR="00455B84">
              <w:rPr>
                <w:noProof/>
                <w:webHidden/>
              </w:rPr>
            </w:r>
            <w:r w:rsidR="00455B84">
              <w:rPr>
                <w:noProof/>
                <w:webHidden/>
              </w:rPr>
              <w:fldChar w:fldCharType="separate"/>
            </w:r>
            <w:r w:rsidR="00455B84">
              <w:rPr>
                <w:noProof/>
                <w:webHidden/>
              </w:rPr>
              <w:t>20</w:t>
            </w:r>
            <w:r w:rsidR="00455B84">
              <w:rPr>
                <w:noProof/>
                <w:webHidden/>
              </w:rPr>
              <w:fldChar w:fldCharType="end"/>
            </w:r>
          </w:hyperlink>
        </w:p>
        <w:p w14:paraId="60AD4011" w14:textId="1F1636B8" w:rsidR="00455B84" w:rsidRDefault="0061236F">
          <w:pPr>
            <w:pStyle w:val="TM2"/>
            <w:tabs>
              <w:tab w:val="left" w:pos="880"/>
              <w:tab w:val="right" w:leader="dot" w:pos="9962"/>
            </w:tabs>
            <w:rPr>
              <w:rFonts w:eastAsiaTheme="minorEastAsia"/>
              <w:noProof/>
              <w:sz w:val="22"/>
              <w:szCs w:val="22"/>
              <w:lang w:val="fr-CA" w:eastAsia="fr-CA"/>
            </w:rPr>
          </w:pPr>
          <w:hyperlink w:anchor="_Toc54941767" w:history="1">
            <w:r w:rsidR="00455B84" w:rsidRPr="003F7D49">
              <w:rPr>
                <w:rStyle w:val="Lienhypertexte"/>
                <w:noProof/>
              </w:rPr>
              <w:t>4.4.</w:t>
            </w:r>
            <w:r w:rsidR="00455B84">
              <w:rPr>
                <w:rFonts w:eastAsiaTheme="minorEastAsia"/>
                <w:noProof/>
                <w:sz w:val="22"/>
                <w:szCs w:val="22"/>
                <w:lang w:val="fr-CA" w:eastAsia="fr-CA"/>
              </w:rPr>
              <w:tab/>
            </w:r>
            <w:r w:rsidR="00455B84" w:rsidRPr="003F7D49">
              <w:rPr>
                <w:rStyle w:val="Lienhypertexte"/>
                <w:noProof/>
              </w:rPr>
              <w:t>Victor Reader and Reading Commands Table</w:t>
            </w:r>
            <w:r w:rsidR="00455B84">
              <w:rPr>
                <w:noProof/>
                <w:webHidden/>
              </w:rPr>
              <w:tab/>
            </w:r>
            <w:r w:rsidR="00455B84">
              <w:rPr>
                <w:noProof/>
                <w:webHidden/>
              </w:rPr>
              <w:fldChar w:fldCharType="begin"/>
            </w:r>
            <w:r w:rsidR="00455B84">
              <w:rPr>
                <w:noProof/>
                <w:webHidden/>
              </w:rPr>
              <w:instrText xml:space="preserve"> PAGEREF _Toc54941767 \h </w:instrText>
            </w:r>
            <w:r w:rsidR="00455B84">
              <w:rPr>
                <w:noProof/>
                <w:webHidden/>
              </w:rPr>
            </w:r>
            <w:r w:rsidR="00455B84">
              <w:rPr>
                <w:noProof/>
                <w:webHidden/>
              </w:rPr>
              <w:fldChar w:fldCharType="separate"/>
            </w:r>
            <w:r w:rsidR="00455B84">
              <w:rPr>
                <w:noProof/>
                <w:webHidden/>
              </w:rPr>
              <w:t>20</w:t>
            </w:r>
            <w:r w:rsidR="00455B84">
              <w:rPr>
                <w:noProof/>
                <w:webHidden/>
              </w:rPr>
              <w:fldChar w:fldCharType="end"/>
            </w:r>
          </w:hyperlink>
        </w:p>
        <w:p w14:paraId="717FC6D5" w14:textId="092F3ABE" w:rsidR="00455B84" w:rsidRDefault="0061236F">
          <w:pPr>
            <w:pStyle w:val="TM1"/>
            <w:tabs>
              <w:tab w:val="left" w:pos="480"/>
              <w:tab w:val="right" w:leader="dot" w:pos="9962"/>
            </w:tabs>
            <w:rPr>
              <w:rFonts w:eastAsiaTheme="minorEastAsia"/>
              <w:noProof/>
              <w:sz w:val="22"/>
              <w:szCs w:val="22"/>
              <w:lang w:val="fr-CA" w:eastAsia="fr-CA"/>
            </w:rPr>
          </w:pPr>
          <w:hyperlink w:anchor="_Toc54941768" w:history="1">
            <w:r w:rsidR="00455B84" w:rsidRPr="003F7D49">
              <w:rPr>
                <w:rStyle w:val="Lienhypertexte"/>
                <w:noProof/>
              </w:rPr>
              <w:t>5.</w:t>
            </w:r>
            <w:r w:rsidR="00455B84">
              <w:rPr>
                <w:rFonts w:eastAsiaTheme="minorEastAsia"/>
                <w:noProof/>
                <w:sz w:val="22"/>
                <w:szCs w:val="22"/>
                <w:lang w:val="fr-CA" w:eastAsia="fr-CA"/>
              </w:rPr>
              <w:tab/>
            </w:r>
            <w:r w:rsidR="00455B84" w:rsidRPr="003F7D49">
              <w:rPr>
                <w:rStyle w:val="Lienhypertexte"/>
                <w:noProof/>
              </w:rPr>
              <w:t>Using Terminal Mode</w:t>
            </w:r>
            <w:r w:rsidR="00455B84">
              <w:rPr>
                <w:noProof/>
                <w:webHidden/>
              </w:rPr>
              <w:tab/>
            </w:r>
            <w:r w:rsidR="00455B84">
              <w:rPr>
                <w:noProof/>
                <w:webHidden/>
              </w:rPr>
              <w:fldChar w:fldCharType="begin"/>
            </w:r>
            <w:r w:rsidR="00455B84">
              <w:rPr>
                <w:noProof/>
                <w:webHidden/>
              </w:rPr>
              <w:instrText xml:space="preserve"> PAGEREF _Toc54941768 \h </w:instrText>
            </w:r>
            <w:r w:rsidR="00455B84">
              <w:rPr>
                <w:noProof/>
                <w:webHidden/>
              </w:rPr>
            </w:r>
            <w:r w:rsidR="00455B84">
              <w:rPr>
                <w:noProof/>
                <w:webHidden/>
              </w:rPr>
              <w:fldChar w:fldCharType="separate"/>
            </w:r>
            <w:r w:rsidR="00455B84">
              <w:rPr>
                <w:noProof/>
                <w:webHidden/>
              </w:rPr>
              <w:t>21</w:t>
            </w:r>
            <w:r w:rsidR="00455B84">
              <w:rPr>
                <w:noProof/>
                <w:webHidden/>
              </w:rPr>
              <w:fldChar w:fldCharType="end"/>
            </w:r>
          </w:hyperlink>
        </w:p>
        <w:p w14:paraId="4DFBC07B" w14:textId="66AF9068" w:rsidR="00455B84" w:rsidRDefault="0061236F">
          <w:pPr>
            <w:pStyle w:val="TM2"/>
            <w:tabs>
              <w:tab w:val="left" w:pos="880"/>
              <w:tab w:val="right" w:leader="dot" w:pos="9962"/>
            </w:tabs>
            <w:rPr>
              <w:rFonts w:eastAsiaTheme="minorEastAsia"/>
              <w:noProof/>
              <w:sz w:val="22"/>
              <w:szCs w:val="22"/>
              <w:lang w:val="fr-CA" w:eastAsia="fr-CA"/>
            </w:rPr>
          </w:pPr>
          <w:hyperlink w:anchor="_Toc54941769" w:history="1">
            <w:r w:rsidR="00455B84" w:rsidRPr="003F7D49">
              <w:rPr>
                <w:rStyle w:val="Lienhypertexte"/>
                <w:noProof/>
              </w:rPr>
              <w:t>5.1.</w:t>
            </w:r>
            <w:r w:rsidR="00455B84">
              <w:rPr>
                <w:rFonts w:eastAsiaTheme="minorEastAsia"/>
                <w:noProof/>
                <w:sz w:val="22"/>
                <w:szCs w:val="22"/>
                <w:lang w:val="fr-CA" w:eastAsia="fr-CA"/>
              </w:rPr>
              <w:tab/>
            </w:r>
            <w:r w:rsidR="00455B84" w:rsidRPr="003F7D49">
              <w:rPr>
                <w:rStyle w:val="Lienhypertexte"/>
                <w:noProof/>
              </w:rPr>
              <w:t>Connecting and Exiting Terminal Mode</w:t>
            </w:r>
            <w:r w:rsidR="00455B84">
              <w:rPr>
                <w:noProof/>
                <w:webHidden/>
              </w:rPr>
              <w:tab/>
            </w:r>
            <w:r w:rsidR="00455B84">
              <w:rPr>
                <w:noProof/>
                <w:webHidden/>
              </w:rPr>
              <w:fldChar w:fldCharType="begin"/>
            </w:r>
            <w:r w:rsidR="00455B84">
              <w:rPr>
                <w:noProof/>
                <w:webHidden/>
              </w:rPr>
              <w:instrText xml:space="preserve"> PAGEREF _Toc54941769 \h </w:instrText>
            </w:r>
            <w:r w:rsidR="00455B84">
              <w:rPr>
                <w:noProof/>
                <w:webHidden/>
              </w:rPr>
            </w:r>
            <w:r w:rsidR="00455B84">
              <w:rPr>
                <w:noProof/>
                <w:webHidden/>
              </w:rPr>
              <w:fldChar w:fldCharType="separate"/>
            </w:r>
            <w:r w:rsidR="00455B84">
              <w:rPr>
                <w:noProof/>
                <w:webHidden/>
              </w:rPr>
              <w:t>21</w:t>
            </w:r>
            <w:r w:rsidR="00455B84">
              <w:rPr>
                <w:noProof/>
                <w:webHidden/>
              </w:rPr>
              <w:fldChar w:fldCharType="end"/>
            </w:r>
          </w:hyperlink>
        </w:p>
        <w:p w14:paraId="4E140620" w14:textId="04A3A203" w:rsidR="00455B84" w:rsidRDefault="0061236F">
          <w:pPr>
            <w:pStyle w:val="TM3"/>
            <w:tabs>
              <w:tab w:val="left" w:pos="1320"/>
              <w:tab w:val="right" w:leader="dot" w:pos="9962"/>
            </w:tabs>
            <w:rPr>
              <w:rFonts w:eastAsiaTheme="minorEastAsia"/>
              <w:noProof/>
              <w:sz w:val="22"/>
              <w:szCs w:val="22"/>
              <w:lang w:val="fr-CA" w:eastAsia="fr-CA"/>
            </w:rPr>
          </w:pPr>
          <w:hyperlink w:anchor="_Toc54941770" w:history="1">
            <w:r w:rsidR="00455B84" w:rsidRPr="003F7D49">
              <w:rPr>
                <w:rStyle w:val="Lienhypertexte"/>
                <w:noProof/>
              </w:rPr>
              <w:t>5.1.1.</w:t>
            </w:r>
            <w:r w:rsidR="00455B84">
              <w:rPr>
                <w:rFonts w:eastAsiaTheme="minorEastAsia"/>
                <w:noProof/>
                <w:sz w:val="22"/>
                <w:szCs w:val="22"/>
                <w:lang w:val="fr-CA" w:eastAsia="fr-CA"/>
              </w:rPr>
              <w:tab/>
            </w:r>
            <w:r w:rsidR="00455B84" w:rsidRPr="003F7D49">
              <w:rPr>
                <w:rStyle w:val="Lienhypertexte"/>
                <w:noProof/>
              </w:rPr>
              <w:t>Determining Brailliant BI 20X Compatibility</w:t>
            </w:r>
            <w:r w:rsidR="00455B84">
              <w:rPr>
                <w:noProof/>
                <w:webHidden/>
              </w:rPr>
              <w:tab/>
            </w:r>
            <w:r w:rsidR="00455B84">
              <w:rPr>
                <w:noProof/>
                <w:webHidden/>
              </w:rPr>
              <w:fldChar w:fldCharType="begin"/>
            </w:r>
            <w:r w:rsidR="00455B84">
              <w:rPr>
                <w:noProof/>
                <w:webHidden/>
              </w:rPr>
              <w:instrText xml:space="preserve"> PAGEREF _Toc54941770 \h </w:instrText>
            </w:r>
            <w:r w:rsidR="00455B84">
              <w:rPr>
                <w:noProof/>
                <w:webHidden/>
              </w:rPr>
            </w:r>
            <w:r w:rsidR="00455B84">
              <w:rPr>
                <w:noProof/>
                <w:webHidden/>
              </w:rPr>
              <w:fldChar w:fldCharType="separate"/>
            </w:r>
            <w:r w:rsidR="00455B84">
              <w:rPr>
                <w:noProof/>
                <w:webHidden/>
              </w:rPr>
              <w:t>21</w:t>
            </w:r>
            <w:r w:rsidR="00455B84">
              <w:rPr>
                <w:noProof/>
                <w:webHidden/>
              </w:rPr>
              <w:fldChar w:fldCharType="end"/>
            </w:r>
          </w:hyperlink>
        </w:p>
        <w:p w14:paraId="713BD27D" w14:textId="76DDA56E" w:rsidR="00455B84" w:rsidRDefault="0061236F">
          <w:pPr>
            <w:pStyle w:val="TM3"/>
            <w:tabs>
              <w:tab w:val="left" w:pos="1320"/>
              <w:tab w:val="right" w:leader="dot" w:pos="9962"/>
            </w:tabs>
            <w:rPr>
              <w:rFonts w:eastAsiaTheme="minorEastAsia"/>
              <w:noProof/>
              <w:sz w:val="22"/>
              <w:szCs w:val="22"/>
              <w:lang w:val="fr-CA" w:eastAsia="fr-CA"/>
            </w:rPr>
          </w:pPr>
          <w:hyperlink w:anchor="_Toc54941771" w:history="1">
            <w:r w:rsidR="00455B84" w:rsidRPr="003F7D49">
              <w:rPr>
                <w:rStyle w:val="Lienhypertexte"/>
                <w:noProof/>
              </w:rPr>
              <w:t>5.1.2.</w:t>
            </w:r>
            <w:r w:rsidR="00455B84">
              <w:rPr>
                <w:rFonts w:eastAsiaTheme="minorEastAsia"/>
                <w:noProof/>
                <w:sz w:val="22"/>
                <w:szCs w:val="22"/>
                <w:lang w:val="fr-CA" w:eastAsia="fr-CA"/>
              </w:rPr>
              <w:tab/>
            </w:r>
            <w:r w:rsidR="00455B84" w:rsidRPr="003F7D49">
              <w:rPr>
                <w:rStyle w:val="Lienhypertexte"/>
                <w:noProof/>
              </w:rPr>
              <w:t>Waking Your iOS Device Using the Brailliant</w:t>
            </w:r>
            <w:r w:rsidR="00455B84">
              <w:rPr>
                <w:noProof/>
                <w:webHidden/>
              </w:rPr>
              <w:tab/>
            </w:r>
            <w:r w:rsidR="00455B84">
              <w:rPr>
                <w:noProof/>
                <w:webHidden/>
              </w:rPr>
              <w:fldChar w:fldCharType="begin"/>
            </w:r>
            <w:r w:rsidR="00455B84">
              <w:rPr>
                <w:noProof/>
                <w:webHidden/>
              </w:rPr>
              <w:instrText xml:space="preserve"> PAGEREF _Toc54941771 \h </w:instrText>
            </w:r>
            <w:r w:rsidR="00455B84">
              <w:rPr>
                <w:noProof/>
                <w:webHidden/>
              </w:rPr>
            </w:r>
            <w:r w:rsidR="00455B84">
              <w:rPr>
                <w:noProof/>
                <w:webHidden/>
              </w:rPr>
              <w:fldChar w:fldCharType="separate"/>
            </w:r>
            <w:r w:rsidR="00455B84">
              <w:rPr>
                <w:noProof/>
                <w:webHidden/>
              </w:rPr>
              <w:t>22</w:t>
            </w:r>
            <w:r w:rsidR="00455B84">
              <w:rPr>
                <w:noProof/>
                <w:webHidden/>
              </w:rPr>
              <w:fldChar w:fldCharType="end"/>
            </w:r>
          </w:hyperlink>
        </w:p>
        <w:p w14:paraId="1F06EF96" w14:textId="53D9F4F5" w:rsidR="00455B84" w:rsidRDefault="0061236F">
          <w:pPr>
            <w:pStyle w:val="TM3"/>
            <w:tabs>
              <w:tab w:val="left" w:pos="1320"/>
              <w:tab w:val="right" w:leader="dot" w:pos="9962"/>
            </w:tabs>
            <w:rPr>
              <w:rFonts w:eastAsiaTheme="minorEastAsia"/>
              <w:noProof/>
              <w:sz w:val="22"/>
              <w:szCs w:val="22"/>
              <w:lang w:val="fr-CA" w:eastAsia="fr-CA"/>
            </w:rPr>
          </w:pPr>
          <w:hyperlink w:anchor="_Toc54941772" w:history="1">
            <w:r w:rsidR="00455B84" w:rsidRPr="003F7D49">
              <w:rPr>
                <w:rStyle w:val="Lienhypertexte"/>
                <w:noProof/>
              </w:rPr>
              <w:t>5.1.3.</w:t>
            </w:r>
            <w:r w:rsidR="00455B84">
              <w:rPr>
                <w:rFonts w:eastAsiaTheme="minorEastAsia"/>
                <w:noProof/>
                <w:sz w:val="22"/>
                <w:szCs w:val="22"/>
                <w:lang w:val="fr-CA" w:eastAsia="fr-CA"/>
              </w:rPr>
              <w:tab/>
            </w:r>
            <w:r w:rsidR="00455B84" w:rsidRPr="003F7D49">
              <w:rPr>
                <w:rStyle w:val="Lienhypertexte"/>
                <w:noProof/>
              </w:rPr>
              <w:t>Connecting by USB</w:t>
            </w:r>
            <w:r w:rsidR="00455B84">
              <w:rPr>
                <w:noProof/>
                <w:webHidden/>
              </w:rPr>
              <w:tab/>
            </w:r>
            <w:r w:rsidR="00455B84">
              <w:rPr>
                <w:noProof/>
                <w:webHidden/>
              </w:rPr>
              <w:fldChar w:fldCharType="begin"/>
            </w:r>
            <w:r w:rsidR="00455B84">
              <w:rPr>
                <w:noProof/>
                <w:webHidden/>
              </w:rPr>
              <w:instrText xml:space="preserve"> PAGEREF _Toc54941772 \h </w:instrText>
            </w:r>
            <w:r w:rsidR="00455B84">
              <w:rPr>
                <w:noProof/>
                <w:webHidden/>
              </w:rPr>
            </w:r>
            <w:r w:rsidR="00455B84">
              <w:rPr>
                <w:noProof/>
                <w:webHidden/>
              </w:rPr>
              <w:fldChar w:fldCharType="separate"/>
            </w:r>
            <w:r w:rsidR="00455B84">
              <w:rPr>
                <w:noProof/>
                <w:webHidden/>
              </w:rPr>
              <w:t>22</w:t>
            </w:r>
            <w:r w:rsidR="00455B84">
              <w:rPr>
                <w:noProof/>
                <w:webHidden/>
              </w:rPr>
              <w:fldChar w:fldCharType="end"/>
            </w:r>
          </w:hyperlink>
        </w:p>
        <w:p w14:paraId="68220FCD" w14:textId="60160EE9" w:rsidR="00455B84" w:rsidRDefault="0061236F">
          <w:pPr>
            <w:pStyle w:val="TM3"/>
            <w:tabs>
              <w:tab w:val="left" w:pos="1320"/>
              <w:tab w:val="right" w:leader="dot" w:pos="9962"/>
            </w:tabs>
            <w:rPr>
              <w:rFonts w:eastAsiaTheme="minorEastAsia"/>
              <w:noProof/>
              <w:sz w:val="22"/>
              <w:szCs w:val="22"/>
              <w:lang w:val="fr-CA" w:eastAsia="fr-CA"/>
            </w:rPr>
          </w:pPr>
          <w:hyperlink w:anchor="_Toc54941773" w:history="1">
            <w:r w:rsidR="00455B84" w:rsidRPr="003F7D49">
              <w:rPr>
                <w:rStyle w:val="Lienhypertexte"/>
                <w:noProof/>
              </w:rPr>
              <w:t>5.1.4.</w:t>
            </w:r>
            <w:r w:rsidR="00455B84">
              <w:rPr>
                <w:rFonts w:eastAsiaTheme="minorEastAsia"/>
                <w:noProof/>
                <w:sz w:val="22"/>
                <w:szCs w:val="22"/>
                <w:lang w:val="fr-CA" w:eastAsia="fr-CA"/>
              </w:rPr>
              <w:tab/>
            </w:r>
            <w:r w:rsidR="00455B84" w:rsidRPr="003F7D49">
              <w:rPr>
                <w:rStyle w:val="Lienhypertexte"/>
                <w:noProof/>
              </w:rPr>
              <w:t>Connecting by Bluetooth</w:t>
            </w:r>
            <w:r w:rsidR="00455B84">
              <w:rPr>
                <w:noProof/>
                <w:webHidden/>
              </w:rPr>
              <w:tab/>
            </w:r>
            <w:r w:rsidR="00455B84">
              <w:rPr>
                <w:noProof/>
                <w:webHidden/>
              </w:rPr>
              <w:fldChar w:fldCharType="begin"/>
            </w:r>
            <w:r w:rsidR="00455B84">
              <w:rPr>
                <w:noProof/>
                <w:webHidden/>
              </w:rPr>
              <w:instrText xml:space="preserve"> PAGEREF _Toc54941773 \h </w:instrText>
            </w:r>
            <w:r w:rsidR="00455B84">
              <w:rPr>
                <w:noProof/>
                <w:webHidden/>
              </w:rPr>
            </w:r>
            <w:r w:rsidR="00455B84">
              <w:rPr>
                <w:noProof/>
                <w:webHidden/>
              </w:rPr>
              <w:fldChar w:fldCharType="separate"/>
            </w:r>
            <w:r w:rsidR="00455B84">
              <w:rPr>
                <w:noProof/>
                <w:webHidden/>
              </w:rPr>
              <w:t>22</w:t>
            </w:r>
            <w:r w:rsidR="00455B84">
              <w:rPr>
                <w:noProof/>
                <w:webHidden/>
              </w:rPr>
              <w:fldChar w:fldCharType="end"/>
            </w:r>
          </w:hyperlink>
        </w:p>
        <w:p w14:paraId="7DC52228" w14:textId="5E3C2454" w:rsidR="00455B84" w:rsidRDefault="0061236F">
          <w:pPr>
            <w:pStyle w:val="TM2"/>
            <w:tabs>
              <w:tab w:val="left" w:pos="880"/>
              <w:tab w:val="right" w:leader="dot" w:pos="9962"/>
            </w:tabs>
            <w:rPr>
              <w:rFonts w:eastAsiaTheme="minorEastAsia"/>
              <w:noProof/>
              <w:sz w:val="22"/>
              <w:szCs w:val="22"/>
              <w:lang w:val="fr-CA" w:eastAsia="fr-CA"/>
            </w:rPr>
          </w:pPr>
          <w:hyperlink w:anchor="_Toc54941774" w:history="1">
            <w:r w:rsidR="00455B84" w:rsidRPr="003F7D49">
              <w:rPr>
                <w:rStyle w:val="Lienhypertexte"/>
                <w:noProof/>
              </w:rPr>
              <w:t>5.2.</w:t>
            </w:r>
            <w:r w:rsidR="00455B84">
              <w:rPr>
                <w:rFonts w:eastAsiaTheme="minorEastAsia"/>
                <w:noProof/>
                <w:sz w:val="22"/>
                <w:szCs w:val="22"/>
                <w:lang w:val="fr-CA" w:eastAsia="fr-CA"/>
              </w:rPr>
              <w:tab/>
            </w:r>
            <w:r w:rsidR="00455B84" w:rsidRPr="003F7D49">
              <w:rPr>
                <w:rStyle w:val="Lienhypertexte"/>
                <w:noProof/>
              </w:rPr>
              <w:t>Navigating Between Connected Devices</w:t>
            </w:r>
            <w:r w:rsidR="00455B84">
              <w:rPr>
                <w:noProof/>
                <w:webHidden/>
              </w:rPr>
              <w:tab/>
            </w:r>
            <w:r w:rsidR="00455B84">
              <w:rPr>
                <w:noProof/>
                <w:webHidden/>
              </w:rPr>
              <w:fldChar w:fldCharType="begin"/>
            </w:r>
            <w:r w:rsidR="00455B84">
              <w:rPr>
                <w:noProof/>
                <w:webHidden/>
              </w:rPr>
              <w:instrText xml:space="preserve"> PAGEREF _Toc54941774 \h </w:instrText>
            </w:r>
            <w:r w:rsidR="00455B84">
              <w:rPr>
                <w:noProof/>
                <w:webHidden/>
              </w:rPr>
            </w:r>
            <w:r w:rsidR="00455B84">
              <w:rPr>
                <w:noProof/>
                <w:webHidden/>
              </w:rPr>
              <w:fldChar w:fldCharType="separate"/>
            </w:r>
            <w:r w:rsidR="00455B84">
              <w:rPr>
                <w:noProof/>
                <w:webHidden/>
              </w:rPr>
              <w:t>23</w:t>
            </w:r>
            <w:r w:rsidR="00455B84">
              <w:rPr>
                <w:noProof/>
                <w:webHidden/>
              </w:rPr>
              <w:fldChar w:fldCharType="end"/>
            </w:r>
          </w:hyperlink>
        </w:p>
        <w:p w14:paraId="0EBC4DF2" w14:textId="6EEAD639" w:rsidR="00455B84" w:rsidRDefault="0061236F">
          <w:pPr>
            <w:pStyle w:val="TM1"/>
            <w:tabs>
              <w:tab w:val="left" w:pos="480"/>
              <w:tab w:val="right" w:leader="dot" w:pos="9962"/>
            </w:tabs>
            <w:rPr>
              <w:rFonts w:eastAsiaTheme="minorEastAsia"/>
              <w:noProof/>
              <w:sz w:val="22"/>
              <w:szCs w:val="22"/>
              <w:lang w:val="fr-CA" w:eastAsia="fr-CA"/>
            </w:rPr>
          </w:pPr>
          <w:hyperlink w:anchor="_Toc54941775" w:history="1">
            <w:r w:rsidR="00455B84" w:rsidRPr="003F7D49">
              <w:rPr>
                <w:rStyle w:val="Lienhypertexte"/>
                <w:noProof/>
              </w:rPr>
              <w:t>6.</w:t>
            </w:r>
            <w:r w:rsidR="00455B84">
              <w:rPr>
                <w:rFonts w:eastAsiaTheme="minorEastAsia"/>
                <w:noProof/>
                <w:sz w:val="22"/>
                <w:szCs w:val="22"/>
                <w:lang w:val="fr-CA" w:eastAsia="fr-CA"/>
              </w:rPr>
              <w:tab/>
            </w:r>
            <w:r w:rsidR="00455B84" w:rsidRPr="003F7D49">
              <w:rPr>
                <w:rStyle w:val="Lienhypertexte"/>
                <w:noProof/>
              </w:rPr>
              <w:t>Using KeyFiles</w:t>
            </w:r>
            <w:r w:rsidR="00455B84">
              <w:rPr>
                <w:noProof/>
                <w:webHidden/>
              </w:rPr>
              <w:tab/>
            </w:r>
            <w:r w:rsidR="00455B84">
              <w:rPr>
                <w:noProof/>
                <w:webHidden/>
              </w:rPr>
              <w:fldChar w:fldCharType="begin"/>
            </w:r>
            <w:r w:rsidR="00455B84">
              <w:rPr>
                <w:noProof/>
                <w:webHidden/>
              </w:rPr>
              <w:instrText xml:space="preserve"> PAGEREF _Toc54941775 \h </w:instrText>
            </w:r>
            <w:r w:rsidR="00455B84">
              <w:rPr>
                <w:noProof/>
                <w:webHidden/>
              </w:rPr>
            </w:r>
            <w:r w:rsidR="00455B84">
              <w:rPr>
                <w:noProof/>
                <w:webHidden/>
              </w:rPr>
              <w:fldChar w:fldCharType="separate"/>
            </w:r>
            <w:r w:rsidR="00455B84">
              <w:rPr>
                <w:noProof/>
                <w:webHidden/>
              </w:rPr>
              <w:t>23</w:t>
            </w:r>
            <w:r w:rsidR="00455B84">
              <w:rPr>
                <w:noProof/>
                <w:webHidden/>
              </w:rPr>
              <w:fldChar w:fldCharType="end"/>
            </w:r>
          </w:hyperlink>
        </w:p>
        <w:p w14:paraId="690708AA" w14:textId="4665C967" w:rsidR="00455B84" w:rsidRDefault="0061236F">
          <w:pPr>
            <w:pStyle w:val="TM2"/>
            <w:tabs>
              <w:tab w:val="left" w:pos="880"/>
              <w:tab w:val="right" w:leader="dot" w:pos="9962"/>
            </w:tabs>
            <w:rPr>
              <w:rFonts w:eastAsiaTheme="minorEastAsia"/>
              <w:noProof/>
              <w:sz w:val="22"/>
              <w:szCs w:val="22"/>
              <w:lang w:val="fr-CA" w:eastAsia="fr-CA"/>
            </w:rPr>
          </w:pPr>
          <w:hyperlink w:anchor="_Toc54941776" w:history="1">
            <w:r w:rsidR="00455B84" w:rsidRPr="003F7D49">
              <w:rPr>
                <w:rStyle w:val="Lienhypertexte"/>
                <w:noProof/>
              </w:rPr>
              <w:t>6.1.</w:t>
            </w:r>
            <w:r w:rsidR="00455B84">
              <w:rPr>
                <w:rFonts w:eastAsiaTheme="minorEastAsia"/>
                <w:noProof/>
                <w:sz w:val="22"/>
                <w:szCs w:val="22"/>
                <w:lang w:val="fr-CA" w:eastAsia="fr-CA"/>
              </w:rPr>
              <w:tab/>
            </w:r>
            <w:r w:rsidR="00455B84" w:rsidRPr="003F7D49">
              <w:rPr>
                <w:rStyle w:val="Lienhypertexte"/>
                <w:noProof/>
              </w:rPr>
              <w:t>Browsing Files</w:t>
            </w:r>
            <w:r w:rsidR="00455B84">
              <w:rPr>
                <w:noProof/>
                <w:webHidden/>
              </w:rPr>
              <w:tab/>
            </w:r>
            <w:r w:rsidR="00455B84">
              <w:rPr>
                <w:noProof/>
                <w:webHidden/>
              </w:rPr>
              <w:fldChar w:fldCharType="begin"/>
            </w:r>
            <w:r w:rsidR="00455B84">
              <w:rPr>
                <w:noProof/>
                <w:webHidden/>
              </w:rPr>
              <w:instrText xml:space="preserve"> PAGEREF _Toc54941776 \h </w:instrText>
            </w:r>
            <w:r w:rsidR="00455B84">
              <w:rPr>
                <w:noProof/>
                <w:webHidden/>
              </w:rPr>
            </w:r>
            <w:r w:rsidR="00455B84">
              <w:rPr>
                <w:noProof/>
                <w:webHidden/>
              </w:rPr>
              <w:fldChar w:fldCharType="separate"/>
            </w:r>
            <w:r w:rsidR="00455B84">
              <w:rPr>
                <w:noProof/>
                <w:webHidden/>
              </w:rPr>
              <w:t>23</w:t>
            </w:r>
            <w:r w:rsidR="00455B84">
              <w:rPr>
                <w:noProof/>
                <w:webHidden/>
              </w:rPr>
              <w:fldChar w:fldCharType="end"/>
            </w:r>
          </w:hyperlink>
        </w:p>
        <w:p w14:paraId="4DE45419" w14:textId="5C037B88" w:rsidR="00455B84" w:rsidRDefault="0061236F">
          <w:pPr>
            <w:pStyle w:val="TM3"/>
            <w:tabs>
              <w:tab w:val="left" w:pos="1320"/>
              <w:tab w:val="right" w:leader="dot" w:pos="9962"/>
            </w:tabs>
            <w:rPr>
              <w:rFonts w:eastAsiaTheme="minorEastAsia"/>
              <w:noProof/>
              <w:sz w:val="22"/>
              <w:szCs w:val="22"/>
              <w:lang w:val="fr-CA" w:eastAsia="fr-CA"/>
            </w:rPr>
          </w:pPr>
          <w:hyperlink w:anchor="_Toc54941777" w:history="1">
            <w:r w:rsidR="00455B84" w:rsidRPr="003F7D49">
              <w:rPr>
                <w:rStyle w:val="Lienhypertexte"/>
                <w:noProof/>
              </w:rPr>
              <w:t>6.1.1.</w:t>
            </w:r>
            <w:r w:rsidR="00455B84">
              <w:rPr>
                <w:rFonts w:eastAsiaTheme="minorEastAsia"/>
                <w:noProof/>
                <w:sz w:val="22"/>
                <w:szCs w:val="22"/>
                <w:lang w:val="fr-CA" w:eastAsia="fr-CA"/>
              </w:rPr>
              <w:tab/>
            </w:r>
            <w:r w:rsidR="00455B84" w:rsidRPr="003F7D49">
              <w:rPr>
                <w:rStyle w:val="Lienhypertexte"/>
                <w:noProof/>
              </w:rPr>
              <w:t>Selecting a Drive in KeyFile</w:t>
            </w:r>
            <w:r w:rsidR="00455B84">
              <w:rPr>
                <w:noProof/>
                <w:webHidden/>
              </w:rPr>
              <w:tab/>
            </w:r>
            <w:r w:rsidR="00455B84">
              <w:rPr>
                <w:noProof/>
                <w:webHidden/>
              </w:rPr>
              <w:fldChar w:fldCharType="begin"/>
            </w:r>
            <w:r w:rsidR="00455B84">
              <w:rPr>
                <w:noProof/>
                <w:webHidden/>
              </w:rPr>
              <w:instrText xml:space="preserve"> PAGEREF _Toc54941777 \h </w:instrText>
            </w:r>
            <w:r w:rsidR="00455B84">
              <w:rPr>
                <w:noProof/>
                <w:webHidden/>
              </w:rPr>
            </w:r>
            <w:r w:rsidR="00455B84">
              <w:rPr>
                <w:noProof/>
                <w:webHidden/>
              </w:rPr>
              <w:fldChar w:fldCharType="separate"/>
            </w:r>
            <w:r w:rsidR="00455B84">
              <w:rPr>
                <w:noProof/>
                <w:webHidden/>
              </w:rPr>
              <w:t>23</w:t>
            </w:r>
            <w:r w:rsidR="00455B84">
              <w:rPr>
                <w:noProof/>
                <w:webHidden/>
              </w:rPr>
              <w:fldChar w:fldCharType="end"/>
            </w:r>
          </w:hyperlink>
        </w:p>
        <w:p w14:paraId="4B7B23F7" w14:textId="742C1EB4" w:rsidR="00455B84" w:rsidRDefault="0061236F">
          <w:pPr>
            <w:pStyle w:val="TM3"/>
            <w:tabs>
              <w:tab w:val="left" w:pos="1320"/>
              <w:tab w:val="right" w:leader="dot" w:pos="9962"/>
            </w:tabs>
            <w:rPr>
              <w:rFonts w:eastAsiaTheme="minorEastAsia"/>
              <w:noProof/>
              <w:sz w:val="22"/>
              <w:szCs w:val="22"/>
              <w:lang w:val="fr-CA" w:eastAsia="fr-CA"/>
            </w:rPr>
          </w:pPr>
          <w:hyperlink w:anchor="_Toc54941778" w:history="1">
            <w:r w:rsidR="00455B84" w:rsidRPr="003F7D49">
              <w:rPr>
                <w:rStyle w:val="Lienhypertexte"/>
                <w:noProof/>
              </w:rPr>
              <w:t>6.1.2.</w:t>
            </w:r>
            <w:r w:rsidR="00455B84">
              <w:rPr>
                <w:rFonts w:eastAsiaTheme="minorEastAsia"/>
                <w:noProof/>
                <w:sz w:val="22"/>
                <w:szCs w:val="22"/>
                <w:lang w:val="fr-CA" w:eastAsia="fr-CA"/>
              </w:rPr>
              <w:tab/>
            </w:r>
            <w:r w:rsidR="00455B84" w:rsidRPr="003F7D49">
              <w:rPr>
                <w:rStyle w:val="Lienhypertexte"/>
                <w:noProof/>
              </w:rPr>
              <w:t>Accessing File and Folder Information</w:t>
            </w:r>
            <w:r w:rsidR="00455B84">
              <w:rPr>
                <w:noProof/>
                <w:webHidden/>
              </w:rPr>
              <w:tab/>
            </w:r>
            <w:r w:rsidR="00455B84">
              <w:rPr>
                <w:noProof/>
                <w:webHidden/>
              </w:rPr>
              <w:fldChar w:fldCharType="begin"/>
            </w:r>
            <w:r w:rsidR="00455B84">
              <w:rPr>
                <w:noProof/>
                <w:webHidden/>
              </w:rPr>
              <w:instrText xml:space="preserve"> PAGEREF _Toc54941778 \h </w:instrText>
            </w:r>
            <w:r w:rsidR="00455B84">
              <w:rPr>
                <w:noProof/>
                <w:webHidden/>
              </w:rPr>
            </w:r>
            <w:r w:rsidR="00455B84">
              <w:rPr>
                <w:noProof/>
                <w:webHidden/>
              </w:rPr>
              <w:fldChar w:fldCharType="separate"/>
            </w:r>
            <w:r w:rsidR="00455B84">
              <w:rPr>
                <w:noProof/>
                <w:webHidden/>
              </w:rPr>
              <w:t>24</w:t>
            </w:r>
            <w:r w:rsidR="00455B84">
              <w:rPr>
                <w:noProof/>
                <w:webHidden/>
              </w:rPr>
              <w:fldChar w:fldCharType="end"/>
            </w:r>
          </w:hyperlink>
        </w:p>
        <w:p w14:paraId="4E1F8F40" w14:textId="443634EA" w:rsidR="00455B84" w:rsidRDefault="0061236F">
          <w:pPr>
            <w:pStyle w:val="TM3"/>
            <w:tabs>
              <w:tab w:val="left" w:pos="1320"/>
              <w:tab w:val="right" w:leader="dot" w:pos="9962"/>
            </w:tabs>
            <w:rPr>
              <w:rFonts w:eastAsiaTheme="minorEastAsia"/>
              <w:noProof/>
              <w:sz w:val="22"/>
              <w:szCs w:val="22"/>
              <w:lang w:val="fr-CA" w:eastAsia="fr-CA"/>
            </w:rPr>
          </w:pPr>
          <w:hyperlink w:anchor="_Toc54941779" w:history="1">
            <w:r w:rsidR="00455B84" w:rsidRPr="003F7D49">
              <w:rPr>
                <w:rStyle w:val="Lienhypertexte"/>
                <w:noProof/>
              </w:rPr>
              <w:t>6.1.3.</w:t>
            </w:r>
            <w:r w:rsidR="00455B84">
              <w:rPr>
                <w:rFonts w:eastAsiaTheme="minorEastAsia"/>
                <w:noProof/>
                <w:sz w:val="22"/>
                <w:szCs w:val="22"/>
                <w:lang w:val="fr-CA" w:eastAsia="fr-CA"/>
              </w:rPr>
              <w:tab/>
            </w:r>
            <w:r w:rsidR="00455B84" w:rsidRPr="003F7D49">
              <w:rPr>
                <w:rStyle w:val="Lienhypertexte"/>
                <w:noProof/>
              </w:rPr>
              <w:t>Displaying the Current File Path</w:t>
            </w:r>
            <w:r w:rsidR="00455B84">
              <w:rPr>
                <w:noProof/>
                <w:webHidden/>
              </w:rPr>
              <w:tab/>
            </w:r>
            <w:r w:rsidR="00455B84">
              <w:rPr>
                <w:noProof/>
                <w:webHidden/>
              </w:rPr>
              <w:fldChar w:fldCharType="begin"/>
            </w:r>
            <w:r w:rsidR="00455B84">
              <w:rPr>
                <w:noProof/>
                <w:webHidden/>
              </w:rPr>
              <w:instrText xml:space="preserve"> PAGEREF _Toc54941779 \h </w:instrText>
            </w:r>
            <w:r w:rsidR="00455B84">
              <w:rPr>
                <w:noProof/>
                <w:webHidden/>
              </w:rPr>
            </w:r>
            <w:r w:rsidR="00455B84">
              <w:rPr>
                <w:noProof/>
                <w:webHidden/>
              </w:rPr>
              <w:fldChar w:fldCharType="separate"/>
            </w:r>
            <w:r w:rsidR="00455B84">
              <w:rPr>
                <w:noProof/>
                <w:webHidden/>
              </w:rPr>
              <w:t>24</w:t>
            </w:r>
            <w:r w:rsidR="00455B84">
              <w:rPr>
                <w:noProof/>
                <w:webHidden/>
              </w:rPr>
              <w:fldChar w:fldCharType="end"/>
            </w:r>
          </w:hyperlink>
        </w:p>
        <w:p w14:paraId="2BC75FE5" w14:textId="17B8D5D7" w:rsidR="00455B84" w:rsidRDefault="0061236F">
          <w:pPr>
            <w:pStyle w:val="TM3"/>
            <w:tabs>
              <w:tab w:val="left" w:pos="1320"/>
              <w:tab w:val="right" w:leader="dot" w:pos="9962"/>
            </w:tabs>
            <w:rPr>
              <w:rFonts w:eastAsiaTheme="minorEastAsia"/>
              <w:noProof/>
              <w:sz w:val="22"/>
              <w:szCs w:val="22"/>
              <w:lang w:val="fr-CA" w:eastAsia="fr-CA"/>
            </w:rPr>
          </w:pPr>
          <w:hyperlink w:anchor="_Toc54941780" w:history="1">
            <w:r w:rsidR="00455B84" w:rsidRPr="003F7D49">
              <w:rPr>
                <w:rStyle w:val="Lienhypertexte"/>
                <w:noProof/>
              </w:rPr>
              <w:t>6.1.4.</w:t>
            </w:r>
            <w:r w:rsidR="00455B84">
              <w:rPr>
                <w:rFonts w:eastAsiaTheme="minorEastAsia"/>
                <w:noProof/>
                <w:sz w:val="22"/>
                <w:szCs w:val="22"/>
                <w:lang w:val="fr-CA" w:eastAsia="fr-CA"/>
              </w:rPr>
              <w:tab/>
            </w:r>
            <w:r w:rsidR="00455B84" w:rsidRPr="003F7D49">
              <w:rPr>
                <w:rStyle w:val="Lienhypertexte"/>
                <w:noProof/>
              </w:rPr>
              <w:t>Searching for Files and Folders</w:t>
            </w:r>
            <w:r w:rsidR="00455B84">
              <w:rPr>
                <w:noProof/>
                <w:webHidden/>
              </w:rPr>
              <w:tab/>
            </w:r>
            <w:r w:rsidR="00455B84">
              <w:rPr>
                <w:noProof/>
                <w:webHidden/>
              </w:rPr>
              <w:fldChar w:fldCharType="begin"/>
            </w:r>
            <w:r w:rsidR="00455B84">
              <w:rPr>
                <w:noProof/>
                <w:webHidden/>
              </w:rPr>
              <w:instrText xml:space="preserve"> PAGEREF _Toc54941780 \h </w:instrText>
            </w:r>
            <w:r w:rsidR="00455B84">
              <w:rPr>
                <w:noProof/>
                <w:webHidden/>
              </w:rPr>
            </w:r>
            <w:r w:rsidR="00455B84">
              <w:rPr>
                <w:noProof/>
                <w:webHidden/>
              </w:rPr>
              <w:fldChar w:fldCharType="separate"/>
            </w:r>
            <w:r w:rsidR="00455B84">
              <w:rPr>
                <w:noProof/>
                <w:webHidden/>
              </w:rPr>
              <w:t>24</w:t>
            </w:r>
            <w:r w:rsidR="00455B84">
              <w:rPr>
                <w:noProof/>
                <w:webHidden/>
              </w:rPr>
              <w:fldChar w:fldCharType="end"/>
            </w:r>
          </w:hyperlink>
        </w:p>
        <w:p w14:paraId="1AB69F46" w14:textId="683CEFB9" w:rsidR="00455B84" w:rsidRDefault="0061236F">
          <w:pPr>
            <w:pStyle w:val="TM3"/>
            <w:tabs>
              <w:tab w:val="left" w:pos="1320"/>
              <w:tab w:val="right" w:leader="dot" w:pos="9962"/>
            </w:tabs>
            <w:rPr>
              <w:rFonts w:eastAsiaTheme="minorEastAsia"/>
              <w:noProof/>
              <w:sz w:val="22"/>
              <w:szCs w:val="22"/>
              <w:lang w:val="fr-CA" w:eastAsia="fr-CA"/>
            </w:rPr>
          </w:pPr>
          <w:hyperlink w:anchor="_Toc54941781" w:history="1">
            <w:r w:rsidR="00455B84" w:rsidRPr="003F7D49">
              <w:rPr>
                <w:rStyle w:val="Lienhypertexte"/>
                <w:noProof/>
              </w:rPr>
              <w:t>6.1.5.</w:t>
            </w:r>
            <w:r w:rsidR="00455B84">
              <w:rPr>
                <w:rFonts w:eastAsiaTheme="minorEastAsia"/>
                <w:noProof/>
                <w:sz w:val="22"/>
                <w:szCs w:val="22"/>
                <w:lang w:val="fr-CA" w:eastAsia="fr-CA"/>
              </w:rPr>
              <w:tab/>
            </w:r>
            <w:r w:rsidR="00455B84" w:rsidRPr="003F7D49">
              <w:rPr>
                <w:rStyle w:val="Lienhypertexte"/>
                <w:noProof/>
              </w:rPr>
              <w:t>Sorting Files or Folders</w:t>
            </w:r>
            <w:r w:rsidR="00455B84">
              <w:rPr>
                <w:noProof/>
                <w:webHidden/>
              </w:rPr>
              <w:tab/>
            </w:r>
            <w:r w:rsidR="00455B84">
              <w:rPr>
                <w:noProof/>
                <w:webHidden/>
              </w:rPr>
              <w:fldChar w:fldCharType="begin"/>
            </w:r>
            <w:r w:rsidR="00455B84">
              <w:rPr>
                <w:noProof/>
                <w:webHidden/>
              </w:rPr>
              <w:instrText xml:space="preserve"> PAGEREF _Toc54941781 \h </w:instrText>
            </w:r>
            <w:r w:rsidR="00455B84">
              <w:rPr>
                <w:noProof/>
                <w:webHidden/>
              </w:rPr>
            </w:r>
            <w:r w:rsidR="00455B84">
              <w:rPr>
                <w:noProof/>
                <w:webHidden/>
              </w:rPr>
              <w:fldChar w:fldCharType="separate"/>
            </w:r>
            <w:r w:rsidR="00455B84">
              <w:rPr>
                <w:noProof/>
                <w:webHidden/>
              </w:rPr>
              <w:t>24</w:t>
            </w:r>
            <w:r w:rsidR="00455B84">
              <w:rPr>
                <w:noProof/>
                <w:webHidden/>
              </w:rPr>
              <w:fldChar w:fldCharType="end"/>
            </w:r>
          </w:hyperlink>
        </w:p>
        <w:p w14:paraId="6B08F40E" w14:textId="49201301" w:rsidR="00455B84" w:rsidRDefault="0061236F">
          <w:pPr>
            <w:pStyle w:val="TM2"/>
            <w:tabs>
              <w:tab w:val="left" w:pos="880"/>
              <w:tab w:val="right" w:leader="dot" w:pos="9962"/>
            </w:tabs>
            <w:rPr>
              <w:rFonts w:eastAsiaTheme="minorEastAsia"/>
              <w:noProof/>
              <w:sz w:val="22"/>
              <w:szCs w:val="22"/>
              <w:lang w:val="fr-CA" w:eastAsia="fr-CA"/>
            </w:rPr>
          </w:pPr>
          <w:hyperlink w:anchor="_Toc54941782" w:history="1">
            <w:r w:rsidR="00455B84" w:rsidRPr="003F7D49">
              <w:rPr>
                <w:rStyle w:val="Lienhypertexte"/>
                <w:noProof/>
              </w:rPr>
              <w:t>6.2.</w:t>
            </w:r>
            <w:r w:rsidR="00455B84">
              <w:rPr>
                <w:rFonts w:eastAsiaTheme="minorEastAsia"/>
                <w:noProof/>
                <w:sz w:val="22"/>
                <w:szCs w:val="22"/>
                <w:lang w:val="fr-CA" w:eastAsia="fr-CA"/>
              </w:rPr>
              <w:tab/>
            </w:r>
            <w:r w:rsidR="00455B84" w:rsidRPr="003F7D49">
              <w:rPr>
                <w:rStyle w:val="Lienhypertexte"/>
                <w:noProof/>
              </w:rPr>
              <w:t>Modifying Files and Folders</w:t>
            </w:r>
            <w:r w:rsidR="00455B84">
              <w:rPr>
                <w:noProof/>
                <w:webHidden/>
              </w:rPr>
              <w:tab/>
            </w:r>
            <w:r w:rsidR="00455B84">
              <w:rPr>
                <w:noProof/>
                <w:webHidden/>
              </w:rPr>
              <w:fldChar w:fldCharType="begin"/>
            </w:r>
            <w:r w:rsidR="00455B84">
              <w:rPr>
                <w:noProof/>
                <w:webHidden/>
              </w:rPr>
              <w:instrText xml:space="preserve"> PAGEREF _Toc54941782 \h </w:instrText>
            </w:r>
            <w:r w:rsidR="00455B84">
              <w:rPr>
                <w:noProof/>
                <w:webHidden/>
              </w:rPr>
            </w:r>
            <w:r w:rsidR="00455B84">
              <w:rPr>
                <w:noProof/>
                <w:webHidden/>
              </w:rPr>
              <w:fldChar w:fldCharType="separate"/>
            </w:r>
            <w:r w:rsidR="00455B84">
              <w:rPr>
                <w:noProof/>
                <w:webHidden/>
              </w:rPr>
              <w:t>24</w:t>
            </w:r>
            <w:r w:rsidR="00455B84">
              <w:rPr>
                <w:noProof/>
                <w:webHidden/>
              </w:rPr>
              <w:fldChar w:fldCharType="end"/>
            </w:r>
          </w:hyperlink>
        </w:p>
        <w:p w14:paraId="51879CB2" w14:textId="681A2C2F" w:rsidR="00455B84" w:rsidRDefault="0061236F">
          <w:pPr>
            <w:pStyle w:val="TM3"/>
            <w:tabs>
              <w:tab w:val="left" w:pos="1320"/>
              <w:tab w:val="right" w:leader="dot" w:pos="9962"/>
            </w:tabs>
            <w:rPr>
              <w:rFonts w:eastAsiaTheme="minorEastAsia"/>
              <w:noProof/>
              <w:sz w:val="22"/>
              <w:szCs w:val="22"/>
              <w:lang w:val="fr-CA" w:eastAsia="fr-CA"/>
            </w:rPr>
          </w:pPr>
          <w:hyperlink w:anchor="_Toc54941783" w:history="1">
            <w:r w:rsidR="00455B84" w:rsidRPr="003F7D49">
              <w:rPr>
                <w:rStyle w:val="Lienhypertexte"/>
                <w:noProof/>
              </w:rPr>
              <w:t>6.2.1.</w:t>
            </w:r>
            <w:r w:rsidR="00455B84">
              <w:rPr>
                <w:rFonts w:eastAsiaTheme="minorEastAsia"/>
                <w:noProof/>
                <w:sz w:val="22"/>
                <w:szCs w:val="22"/>
                <w:lang w:val="fr-CA" w:eastAsia="fr-CA"/>
              </w:rPr>
              <w:tab/>
            </w:r>
            <w:r w:rsidR="00455B84" w:rsidRPr="003F7D49">
              <w:rPr>
                <w:rStyle w:val="Lienhypertexte"/>
                <w:noProof/>
              </w:rPr>
              <w:t>Creating a New Folder</w:t>
            </w:r>
            <w:r w:rsidR="00455B84">
              <w:rPr>
                <w:noProof/>
                <w:webHidden/>
              </w:rPr>
              <w:tab/>
            </w:r>
            <w:r w:rsidR="00455B84">
              <w:rPr>
                <w:noProof/>
                <w:webHidden/>
              </w:rPr>
              <w:fldChar w:fldCharType="begin"/>
            </w:r>
            <w:r w:rsidR="00455B84">
              <w:rPr>
                <w:noProof/>
                <w:webHidden/>
              </w:rPr>
              <w:instrText xml:space="preserve"> PAGEREF _Toc54941783 \h </w:instrText>
            </w:r>
            <w:r w:rsidR="00455B84">
              <w:rPr>
                <w:noProof/>
                <w:webHidden/>
              </w:rPr>
            </w:r>
            <w:r w:rsidR="00455B84">
              <w:rPr>
                <w:noProof/>
                <w:webHidden/>
              </w:rPr>
              <w:fldChar w:fldCharType="separate"/>
            </w:r>
            <w:r w:rsidR="00455B84">
              <w:rPr>
                <w:noProof/>
                <w:webHidden/>
              </w:rPr>
              <w:t>25</w:t>
            </w:r>
            <w:r w:rsidR="00455B84">
              <w:rPr>
                <w:noProof/>
                <w:webHidden/>
              </w:rPr>
              <w:fldChar w:fldCharType="end"/>
            </w:r>
          </w:hyperlink>
        </w:p>
        <w:p w14:paraId="5A9329CF" w14:textId="3C5C9795" w:rsidR="00455B84" w:rsidRDefault="0061236F">
          <w:pPr>
            <w:pStyle w:val="TM3"/>
            <w:tabs>
              <w:tab w:val="left" w:pos="1320"/>
              <w:tab w:val="right" w:leader="dot" w:pos="9962"/>
            </w:tabs>
            <w:rPr>
              <w:rFonts w:eastAsiaTheme="minorEastAsia"/>
              <w:noProof/>
              <w:sz w:val="22"/>
              <w:szCs w:val="22"/>
              <w:lang w:val="fr-CA" w:eastAsia="fr-CA"/>
            </w:rPr>
          </w:pPr>
          <w:hyperlink w:anchor="_Toc54941784" w:history="1">
            <w:r w:rsidR="00455B84" w:rsidRPr="003F7D49">
              <w:rPr>
                <w:rStyle w:val="Lienhypertexte"/>
                <w:noProof/>
              </w:rPr>
              <w:t>6.2.2.</w:t>
            </w:r>
            <w:r w:rsidR="00455B84">
              <w:rPr>
                <w:rFonts w:eastAsiaTheme="minorEastAsia"/>
                <w:noProof/>
                <w:sz w:val="22"/>
                <w:szCs w:val="22"/>
                <w:lang w:val="fr-CA" w:eastAsia="fr-CA"/>
              </w:rPr>
              <w:tab/>
            </w:r>
            <w:r w:rsidR="00455B84" w:rsidRPr="003F7D49">
              <w:rPr>
                <w:rStyle w:val="Lienhypertexte"/>
                <w:noProof/>
              </w:rPr>
              <w:t>Renaming Files or Folders</w:t>
            </w:r>
            <w:r w:rsidR="00455B84">
              <w:rPr>
                <w:noProof/>
                <w:webHidden/>
              </w:rPr>
              <w:tab/>
            </w:r>
            <w:r w:rsidR="00455B84">
              <w:rPr>
                <w:noProof/>
                <w:webHidden/>
              </w:rPr>
              <w:fldChar w:fldCharType="begin"/>
            </w:r>
            <w:r w:rsidR="00455B84">
              <w:rPr>
                <w:noProof/>
                <w:webHidden/>
              </w:rPr>
              <w:instrText xml:space="preserve"> PAGEREF _Toc54941784 \h </w:instrText>
            </w:r>
            <w:r w:rsidR="00455B84">
              <w:rPr>
                <w:noProof/>
                <w:webHidden/>
              </w:rPr>
            </w:r>
            <w:r w:rsidR="00455B84">
              <w:rPr>
                <w:noProof/>
                <w:webHidden/>
              </w:rPr>
              <w:fldChar w:fldCharType="separate"/>
            </w:r>
            <w:r w:rsidR="00455B84">
              <w:rPr>
                <w:noProof/>
                <w:webHidden/>
              </w:rPr>
              <w:t>25</w:t>
            </w:r>
            <w:r w:rsidR="00455B84">
              <w:rPr>
                <w:noProof/>
                <w:webHidden/>
              </w:rPr>
              <w:fldChar w:fldCharType="end"/>
            </w:r>
          </w:hyperlink>
        </w:p>
        <w:p w14:paraId="5AB7DF89" w14:textId="5B54E70C" w:rsidR="00455B84" w:rsidRDefault="0061236F">
          <w:pPr>
            <w:pStyle w:val="TM3"/>
            <w:tabs>
              <w:tab w:val="left" w:pos="1320"/>
              <w:tab w:val="right" w:leader="dot" w:pos="9962"/>
            </w:tabs>
            <w:rPr>
              <w:rFonts w:eastAsiaTheme="minorEastAsia"/>
              <w:noProof/>
              <w:sz w:val="22"/>
              <w:szCs w:val="22"/>
              <w:lang w:val="fr-CA" w:eastAsia="fr-CA"/>
            </w:rPr>
          </w:pPr>
          <w:hyperlink w:anchor="_Toc54941785" w:history="1">
            <w:r w:rsidR="00455B84" w:rsidRPr="003F7D49">
              <w:rPr>
                <w:rStyle w:val="Lienhypertexte"/>
                <w:noProof/>
              </w:rPr>
              <w:t>6.2.3.</w:t>
            </w:r>
            <w:r w:rsidR="00455B84">
              <w:rPr>
                <w:rFonts w:eastAsiaTheme="minorEastAsia"/>
                <w:noProof/>
                <w:sz w:val="22"/>
                <w:szCs w:val="22"/>
                <w:lang w:val="fr-CA" w:eastAsia="fr-CA"/>
              </w:rPr>
              <w:tab/>
            </w:r>
            <w:r w:rsidR="00455B84" w:rsidRPr="003F7D49">
              <w:rPr>
                <w:rStyle w:val="Lienhypertexte"/>
                <w:noProof/>
              </w:rPr>
              <w:t>Selecting Files or Folders for Applying Additional Actions</w:t>
            </w:r>
            <w:r w:rsidR="00455B84">
              <w:rPr>
                <w:noProof/>
                <w:webHidden/>
              </w:rPr>
              <w:tab/>
            </w:r>
            <w:r w:rsidR="00455B84">
              <w:rPr>
                <w:noProof/>
                <w:webHidden/>
              </w:rPr>
              <w:fldChar w:fldCharType="begin"/>
            </w:r>
            <w:r w:rsidR="00455B84">
              <w:rPr>
                <w:noProof/>
                <w:webHidden/>
              </w:rPr>
              <w:instrText xml:space="preserve"> PAGEREF _Toc54941785 \h </w:instrText>
            </w:r>
            <w:r w:rsidR="00455B84">
              <w:rPr>
                <w:noProof/>
                <w:webHidden/>
              </w:rPr>
            </w:r>
            <w:r w:rsidR="00455B84">
              <w:rPr>
                <w:noProof/>
                <w:webHidden/>
              </w:rPr>
              <w:fldChar w:fldCharType="separate"/>
            </w:r>
            <w:r w:rsidR="00455B84">
              <w:rPr>
                <w:noProof/>
                <w:webHidden/>
              </w:rPr>
              <w:t>25</w:t>
            </w:r>
            <w:r w:rsidR="00455B84">
              <w:rPr>
                <w:noProof/>
                <w:webHidden/>
              </w:rPr>
              <w:fldChar w:fldCharType="end"/>
            </w:r>
          </w:hyperlink>
        </w:p>
        <w:p w14:paraId="5B0775D7" w14:textId="3C4B3AAE" w:rsidR="00455B84" w:rsidRDefault="0061236F">
          <w:pPr>
            <w:pStyle w:val="TM3"/>
            <w:tabs>
              <w:tab w:val="left" w:pos="1320"/>
              <w:tab w:val="right" w:leader="dot" w:pos="9962"/>
            </w:tabs>
            <w:rPr>
              <w:rFonts w:eastAsiaTheme="minorEastAsia"/>
              <w:noProof/>
              <w:sz w:val="22"/>
              <w:szCs w:val="22"/>
              <w:lang w:val="fr-CA" w:eastAsia="fr-CA"/>
            </w:rPr>
          </w:pPr>
          <w:hyperlink w:anchor="_Toc54941786" w:history="1">
            <w:r w:rsidR="00455B84" w:rsidRPr="003F7D49">
              <w:rPr>
                <w:rStyle w:val="Lienhypertexte"/>
                <w:noProof/>
              </w:rPr>
              <w:t>6.2.4.</w:t>
            </w:r>
            <w:r w:rsidR="00455B84">
              <w:rPr>
                <w:rFonts w:eastAsiaTheme="minorEastAsia"/>
                <w:noProof/>
                <w:sz w:val="22"/>
                <w:szCs w:val="22"/>
                <w:lang w:val="fr-CA" w:eastAsia="fr-CA"/>
              </w:rPr>
              <w:tab/>
            </w:r>
            <w:r w:rsidR="00455B84" w:rsidRPr="003F7D49">
              <w:rPr>
                <w:rStyle w:val="Lienhypertexte"/>
                <w:noProof/>
              </w:rPr>
              <w:t>Copying, Cutting, and Pasting Files or Folders</w:t>
            </w:r>
            <w:r w:rsidR="00455B84">
              <w:rPr>
                <w:noProof/>
                <w:webHidden/>
              </w:rPr>
              <w:tab/>
            </w:r>
            <w:r w:rsidR="00455B84">
              <w:rPr>
                <w:noProof/>
                <w:webHidden/>
              </w:rPr>
              <w:fldChar w:fldCharType="begin"/>
            </w:r>
            <w:r w:rsidR="00455B84">
              <w:rPr>
                <w:noProof/>
                <w:webHidden/>
              </w:rPr>
              <w:instrText xml:space="preserve"> PAGEREF _Toc54941786 \h </w:instrText>
            </w:r>
            <w:r w:rsidR="00455B84">
              <w:rPr>
                <w:noProof/>
                <w:webHidden/>
              </w:rPr>
            </w:r>
            <w:r w:rsidR="00455B84">
              <w:rPr>
                <w:noProof/>
                <w:webHidden/>
              </w:rPr>
              <w:fldChar w:fldCharType="separate"/>
            </w:r>
            <w:r w:rsidR="00455B84">
              <w:rPr>
                <w:noProof/>
                <w:webHidden/>
              </w:rPr>
              <w:t>25</w:t>
            </w:r>
            <w:r w:rsidR="00455B84">
              <w:rPr>
                <w:noProof/>
                <w:webHidden/>
              </w:rPr>
              <w:fldChar w:fldCharType="end"/>
            </w:r>
          </w:hyperlink>
        </w:p>
        <w:p w14:paraId="4840A899" w14:textId="386569D3" w:rsidR="00455B84" w:rsidRDefault="0061236F">
          <w:pPr>
            <w:pStyle w:val="TM3"/>
            <w:tabs>
              <w:tab w:val="left" w:pos="1320"/>
              <w:tab w:val="right" w:leader="dot" w:pos="9962"/>
            </w:tabs>
            <w:rPr>
              <w:rFonts w:eastAsiaTheme="minorEastAsia"/>
              <w:noProof/>
              <w:sz w:val="22"/>
              <w:szCs w:val="22"/>
              <w:lang w:val="fr-CA" w:eastAsia="fr-CA"/>
            </w:rPr>
          </w:pPr>
          <w:hyperlink w:anchor="_Toc54941787" w:history="1">
            <w:r w:rsidR="00455B84" w:rsidRPr="003F7D49">
              <w:rPr>
                <w:rStyle w:val="Lienhypertexte"/>
                <w:noProof/>
              </w:rPr>
              <w:t>6.2.5.</w:t>
            </w:r>
            <w:r w:rsidR="00455B84">
              <w:rPr>
                <w:rFonts w:eastAsiaTheme="minorEastAsia"/>
                <w:noProof/>
                <w:sz w:val="22"/>
                <w:szCs w:val="22"/>
                <w:lang w:val="fr-CA" w:eastAsia="fr-CA"/>
              </w:rPr>
              <w:tab/>
            </w:r>
            <w:r w:rsidR="00455B84" w:rsidRPr="003F7D49">
              <w:rPr>
                <w:rStyle w:val="Lienhypertexte"/>
                <w:noProof/>
              </w:rPr>
              <w:t>Deleting Files or Folders</w:t>
            </w:r>
            <w:r w:rsidR="00455B84">
              <w:rPr>
                <w:noProof/>
                <w:webHidden/>
              </w:rPr>
              <w:tab/>
            </w:r>
            <w:r w:rsidR="00455B84">
              <w:rPr>
                <w:noProof/>
                <w:webHidden/>
              </w:rPr>
              <w:fldChar w:fldCharType="begin"/>
            </w:r>
            <w:r w:rsidR="00455B84">
              <w:rPr>
                <w:noProof/>
                <w:webHidden/>
              </w:rPr>
              <w:instrText xml:space="preserve"> PAGEREF _Toc54941787 \h </w:instrText>
            </w:r>
            <w:r w:rsidR="00455B84">
              <w:rPr>
                <w:noProof/>
                <w:webHidden/>
              </w:rPr>
            </w:r>
            <w:r w:rsidR="00455B84">
              <w:rPr>
                <w:noProof/>
                <w:webHidden/>
              </w:rPr>
              <w:fldChar w:fldCharType="separate"/>
            </w:r>
            <w:r w:rsidR="00455B84">
              <w:rPr>
                <w:noProof/>
                <w:webHidden/>
              </w:rPr>
              <w:t>26</w:t>
            </w:r>
            <w:r w:rsidR="00455B84">
              <w:rPr>
                <w:noProof/>
                <w:webHidden/>
              </w:rPr>
              <w:fldChar w:fldCharType="end"/>
            </w:r>
          </w:hyperlink>
        </w:p>
        <w:p w14:paraId="7390DA35" w14:textId="45583717" w:rsidR="00455B84" w:rsidRDefault="0061236F">
          <w:pPr>
            <w:pStyle w:val="TM2"/>
            <w:tabs>
              <w:tab w:val="left" w:pos="880"/>
              <w:tab w:val="right" w:leader="dot" w:pos="9962"/>
            </w:tabs>
            <w:rPr>
              <w:rFonts w:eastAsiaTheme="minorEastAsia"/>
              <w:noProof/>
              <w:sz w:val="22"/>
              <w:szCs w:val="22"/>
              <w:lang w:val="fr-CA" w:eastAsia="fr-CA"/>
            </w:rPr>
          </w:pPr>
          <w:hyperlink w:anchor="_Toc54941788" w:history="1">
            <w:r w:rsidR="00455B84" w:rsidRPr="003F7D49">
              <w:rPr>
                <w:rStyle w:val="Lienhypertexte"/>
                <w:noProof/>
              </w:rPr>
              <w:t>6.3.</w:t>
            </w:r>
            <w:r w:rsidR="00455B84">
              <w:rPr>
                <w:rFonts w:eastAsiaTheme="minorEastAsia"/>
                <w:noProof/>
                <w:sz w:val="22"/>
                <w:szCs w:val="22"/>
                <w:lang w:val="fr-CA" w:eastAsia="fr-CA"/>
              </w:rPr>
              <w:tab/>
            </w:r>
            <w:r w:rsidR="00455B84" w:rsidRPr="003F7D49">
              <w:rPr>
                <w:rStyle w:val="Lienhypertexte"/>
                <w:noProof/>
              </w:rPr>
              <w:t>KeyFiles Commands Table</w:t>
            </w:r>
            <w:r w:rsidR="00455B84">
              <w:rPr>
                <w:noProof/>
                <w:webHidden/>
              </w:rPr>
              <w:tab/>
            </w:r>
            <w:r w:rsidR="00455B84">
              <w:rPr>
                <w:noProof/>
                <w:webHidden/>
              </w:rPr>
              <w:fldChar w:fldCharType="begin"/>
            </w:r>
            <w:r w:rsidR="00455B84">
              <w:rPr>
                <w:noProof/>
                <w:webHidden/>
              </w:rPr>
              <w:instrText xml:space="preserve"> PAGEREF _Toc54941788 \h </w:instrText>
            </w:r>
            <w:r w:rsidR="00455B84">
              <w:rPr>
                <w:noProof/>
                <w:webHidden/>
              </w:rPr>
            </w:r>
            <w:r w:rsidR="00455B84">
              <w:rPr>
                <w:noProof/>
                <w:webHidden/>
              </w:rPr>
              <w:fldChar w:fldCharType="separate"/>
            </w:r>
            <w:r w:rsidR="00455B84">
              <w:rPr>
                <w:noProof/>
                <w:webHidden/>
              </w:rPr>
              <w:t>26</w:t>
            </w:r>
            <w:r w:rsidR="00455B84">
              <w:rPr>
                <w:noProof/>
                <w:webHidden/>
              </w:rPr>
              <w:fldChar w:fldCharType="end"/>
            </w:r>
          </w:hyperlink>
        </w:p>
        <w:p w14:paraId="17102149" w14:textId="1402FF74" w:rsidR="00455B84" w:rsidRDefault="0061236F">
          <w:pPr>
            <w:pStyle w:val="TM1"/>
            <w:tabs>
              <w:tab w:val="left" w:pos="480"/>
              <w:tab w:val="right" w:leader="dot" w:pos="9962"/>
            </w:tabs>
            <w:rPr>
              <w:rFonts w:eastAsiaTheme="minorEastAsia"/>
              <w:noProof/>
              <w:sz w:val="22"/>
              <w:szCs w:val="22"/>
              <w:lang w:val="fr-CA" w:eastAsia="fr-CA"/>
            </w:rPr>
          </w:pPr>
          <w:hyperlink w:anchor="_Toc54941789" w:history="1">
            <w:r w:rsidR="00455B84" w:rsidRPr="003F7D49">
              <w:rPr>
                <w:rStyle w:val="Lienhypertexte"/>
                <w:noProof/>
              </w:rPr>
              <w:t>7.</w:t>
            </w:r>
            <w:r w:rsidR="00455B84">
              <w:rPr>
                <w:rFonts w:eastAsiaTheme="minorEastAsia"/>
                <w:noProof/>
                <w:sz w:val="22"/>
                <w:szCs w:val="22"/>
                <w:lang w:val="fr-CA" w:eastAsia="fr-CA"/>
              </w:rPr>
              <w:tab/>
            </w:r>
            <w:r w:rsidR="00455B84" w:rsidRPr="003F7D49">
              <w:rPr>
                <w:rStyle w:val="Lienhypertexte"/>
                <w:noProof/>
              </w:rPr>
              <w:t>Using the KeyCalc Application</w:t>
            </w:r>
            <w:r w:rsidR="00455B84">
              <w:rPr>
                <w:noProof/>
                <w:webHidden/>
              </w:rPr>
              <w:tab/>
            </w:r>
            <w:r w:rsidR="00455B84">
              <w:rPr>
                <w:noProof/>
                <w:webHidden/>
              </w:rPr>
              <w:fldChar w:fldCharType="begin"/>
            </w:r>
            <w:r w:rsidR="00455B84">
              <w:rPr>
                <w:noProof/>
                <w:webHidden/>
              </w:rPr>
              <w:instrText xml:space="preserve"> PAGEREF _Toc54941789 \h </w:instrText>
            </w:r>
            <w:r w:rsidR="00455B84">
              <w:rPr>
                <w:noProof/>
                <w:webHidden/>
              </w:rPr>
            </w:r>
            <w:r w:rsidR="00455B84">
              <w:rPr>
                <w:noProof/>
                <w:webHidden/>
              </w:rPr>
              <w:fldChar w:fldCharType="separate"/>
            </w:r>
            <w:r w:rsidR="00455B84">
              <w:rPr>
                <w:noProof/>
                <w:webHidden/>
              </w:rPr>
              <w:t>27</w:t>
            </w:r>
            <w:r w:rsidR="00455B84">
              <w:rPr>
                <w:noProof/>
                <w:webHidden/>
              </w:rPr>
              <w:fldChar w:fldCharType="end"/>
            </w:r>
          </w:hyperlink>
        </w:p>
        <w:p w14:paraId="60D9B513" w14:textId="2C6FAE87" w:rsidR="00455B84" w:rsidRDefault="0061236F">
          <w:pPr>
            <w:pStyle w:val="TM2"/>
            <w:tabs>
              <w:tab w:val="left" w:pos="880"/>
              <w:tab w:val="right" w:leader="dot" w:pos="9962"/>
            </w:tabs>
            <w:rPr>
              <w:rFonts w:eastAsiaTheme="minorEastAsia"/>
              <w:noProof/>
              <w:sz w:val="22"/>
              <w:szCs w:val="22"/>
              <w:lang w:val="fr-CA" w:eastAsia="fr-CA"/>
            </w:rPr>
          </w:pPr>
          <w:hyperlink w:anchor="_Toc54941790" w:history="1">
            <w:r w:rsidR="00455B84" w:rsidRPr="003F7D49">
              <w:rPr>
                <w:rStyle w:val="Lienhypertexte"/>
                <w:noProof/>
              </w:rPr>
              <w:t>7.1.</w:t>
            </w:r>
            <w:r w:rsidR="00455B84">
              <w:rPr>
                <w:rFonts w:eastAsiaTheme="minorEastAsia"/>
                <w:noProof/>
                <w:sz w:val="22"/>
                <w:szCs w:val="22"/>
                <w:lang w:val="fr-CA" w:eastAsia="fr-CA"/>
              </w:rPr>
              <w:tab/>
            </w:r>
            <w:r w:rsidR="00455B84" w:rsidRPr="003F7D49">
              <w:rPr>
                <w:rStyle w:val="Lienhypertexte"/>
                <w:noProof/>
              </w:rPr>
              <w:t>Operating the Calculator</w:t>
            </w:r>
            <w:r w:rsidR="00455B84">
              <w:rPr>
                <w:noProof/>
                <w:webHidden/>
              </w:rPr>
              <w:tab/>
            </w:r>
            <w:r w:rsidR="00455B84">
              <w:rPr>
                <w:noProof/>
                <w:webHidden/>
              </w:rPr>
              <w:fldChar w:fldCharType="begin"/>
            </w:r>
            <w:r w:rsidR="00455B84">
              <w:rPr>
                <w:noProof/>
                <w:webHidden/>
              </w:rPr>
              <w:instrText xml:space="preserve"> PAGEREF _Toc54941790 \h </w:instrText>
            </w:r>
            <w:r w:rsidR="00455B84">
              <w:rPr>
                <w:noProof/>
                <w:webHidden/>
              </w:rPr>
            </w:r>
            <w:r w:rsidR="00455B84">
              <w:rPr>
                <w:noProof/>
                <w:webHidden/>
              </w:rPr>
              <w:fldChar w:fldCharType="separate"/>
            </w:r>
            <w:r w:rsidR="00455B84">
              <w:rPr>
                <w:noProof/>
                <w:webHidden/>
              </w:rPr>
              <w:t>27</w:t>
            </w:r>
            <w:r w:rsidR="00455B84">
              <w:rPr>
                <w:noProof/>
                <w:webHidden/>
              </w:rPr>
              <w:fldChar w:fldCharType="end"/>
            </w:r>
          </w:hyperlink>
        </w:p>
        <w:p w14:paraId="1B0485A7" w14:textId="4BB7E453" w:rsidR="00455B84" w:rsidRDefault="0061236F">
          <w:pPr>
            <w:pStyle w:val="TM2"/>
            <w:tabs>
              <w:tab w:val="left" w:pos="880"/>
              <w:tab w:val="right" w:leader="dot" w:pos="9962"/>
            </w:tabs>
            <w:rPr>
              <w:rFonts w:eastAsiaTheme="minorEastAsia"/>
              <w:noProof/>
              <w:sz w:val="22"/>
              <w:szCs w:val="22"/>
              <w:lang w:val="fr-CA" w:eastAsia="fr-CA"/>
            </w:rPr>
          </w:pPr>
          <w:hyperlink w:anchor="_Toc54941791" w:history="1">
            <w:r w:rsidR="00455B84" w:rsidRPr="003F7D49">
              <w:rPr>
                <w:rStyle w:val="Lienhypertexte"/>
                <w:noProof/>
              </w:rPr>
              <w:t>7.2.</w:t>
            </w:r>
            <w:r w:rsidR="00455B84">
              <w:rPr>
                <w:rFonts w:eastAsiaTheme="minorEastAsia"/>
                <w:noProof/>
                <w:sz w:val="22"/>
                <w:szCs w:val="22"/>
                <w:lang w:val="fr-CA" w:eastAsia="fr-CA"/>
              </w:rPr>
              <w:tab/>
            </w:r>
            <w:r w:rsidR="00455B84" w:rsidRPr="003F7D49">
              <w:rPr>
                <w:rStyle w:val="Lienhypertexte"/>
                <w:noProof/>
              </w:rPr>
              <w:t>KeyCalc Commands Table</w:t>
            </w:r>
            <w:r w:rsidR="00455B84">
              <w:rPr>
                <w:noProof/>
                <w:webHidden/>
              </w:rPr>
              <w:tab/>
            </w:r>
            <w:r w:rsidR="00455B84">
              <w:rPr>
                <w:noProof/>
                <w:webHidden/>
              </w:rPr>
              <w:fldChar w:fldCharType="begin"/>
            </w:r>
            <w:r w:rsidR="00455B84">
              <w:rPr>
                <w:noProof/>
                <w:webHidden/>
              </w:rPr>
              <w:instrText xml:space="preserve"> PAGEREF _Toc54941791 \h </w:instrText>
            </w:r>
            <w:r w:rsidR="00455B84">
              <w:rPr>
                <w:noProof/>
                <w:webHidden/>
              </w:rPr>
            </w:r>
            <w:r w:rsidR="00455B84">
              <w:rPr>
                <w:noProof/>
                <w:webHidden/>
              </w:rPr>
              <w:fldChar w:fldCharType="separate"/>
            </w:r>
            <w:r w:rsidR="00455B84">
              <w:rPr>
                <w:noProof/>
                <w:webHidden/>
              </w:rPr>
              <w:t>27</w:t>
            </w:r>
            <w:r w:rsidR="00455B84">
              <w:rPr>
                <w:noProof/>
                <w:webHidden/>
              </w:rPr>
              <w:fldChar w:fldCharType="end"/>
            </w:r>
          </w:hyperlink>
        </w:p>
        <w:p w14:paraId="178812CA" w14:textId="1E1032A7" w:rsidR="00455B84" w:rsidRDefault="0061236F">
          <w:pPr>
            <w:pStyle w:val="TM1"/>
            <w:tabs>
              <w:tab w:val="left" w:pos="480"/>
              <w:tab w:val="right" w:leader="dot" w:pos="9962"/>
            </w:tabs>
            <w:rPr>
              <w:rFonts w:eastAsiaTheme="minorEastAsia"/>
              <w:noProof/>
              <w:sz w:val="22"/>
              <w:szCs w:val="22"/>
              <w:lang w:val="fr-CA" w:eastAsia="fr-CA"/>
            </w:rPr>
          </w:pPr>
          <w:hyperlink w:anchor="_Toc54941792" w:history="1">
            <w:r w:rsidR="00455B84" w:rsidRPr="003F7D49">
              <w:rPr>
                <w:rStyle w:val="Lienhypertexte"/>
                <w:noProof/>
              </w:rPr>
              <w:t>8.</w:t>
            </w:r>
            <w:r w:rsidR="00455B84">
              <w:rPr>
                <w:rFonts w:eastAsiaTheme="minorEastAsia"/>
                <w:noProof/>
                <w:sz w:val="22"/>
                <w:szCs w:val="22"/>
                <w:lang w:val="fr-CA" w:eastAsia="fr-CA"/>
              </w:rPr>
              <w:tab/>
            </w:r>
            <w:r w:rsidR="00455B84" w:rsidRPr="003F7D49">
              <w:rPr>
                <w:rStyle w:val="Lienhypertexte"/>
                <w:noProof/>
              </w:rPr>
              <w:t>Using the Date and Time Application</w:t>
            </w:r>
            <w:r w:rsidR="00455B84">
              <w:rPr>
                <w:noProof/>
                <w:webHidden/>
              </w:rPr>
              <w:tab/>
            </w:r>
            <w:r w:rsidR="00455B84">
              <w:rPr>
                <w:noProof/>
                <w:webHidden/>
              </w:rPr>
              <w:fldChar w:fldCharType="begin"/>
            </w:r>
            <w:r w:rsidR="00455B84">
              <w:rPr>
                <w:noProof/>
                <w:webHidden/>
              </w:rPr>
              <w:instrText xml:space="preserve"> PAGEREF _Toc54941792 \h </w:instrText>
            </w:r>
            <w:r w:rsidR="00455B84">
              <w:rPr>
                <w:noProof/>
                <w:webHidden/>
              </w:rPr>
            </w:r>
            <w:r w:rsidR="00455B84">
              <w:rPr>
                <w:noProof/>
                <w:webHidden/>
              </w:rPr>
              <w:fldChar w:fldCharType="separate"/>
            </w:r>
            <w:r w:rsidR="00455B84">
              <w:rPr>
                <w:noProof/>
                <w:webHidden/>
              </w:rPr>
              <w:t>28</w:t>
            </w:r>
            <w:r w:rsidR="00455B84">
              <w:rPr>
                <w:noProof/>
                <w:webHidden/>
              </w:rPr>
              <w:fldChar w:fldCharType="end"/>
            </w:r>
          </w:hyperlink>
        </w:p>
        <w:p w14:paraId="5A458EEC" w14:textId="3E8307C4" w:rsidR="00455B84" w:rsidRDefault="0061236F">
          <w:pPr>
            <w:pStyle w:val="TM2"/>
            <w:tabs>
              <w:tab w:val="left" w:pos="880"/>
              <w:tab w:val="right" w:leader="dot" w:pos="9962"/>
            </w:tabs>
            <w:rPr>
              <w:rFonts w:eastAsiaTheme="minorEastAsia"/>
              <w:noProof/>
              <w:sz w:val="22"/>
              <w:szCs w:val="22"/>
              <w:lang w:val="fr-CA" w:eastAsia="fr-CA"/>
            </w:rPr>
          </w:pPr>
          <w:hyperlink w:anchor="_Toc54941793" w:history="1">
            <w:r w:rsidR="00455B84" w:rsidRPr="003F7D49">
              <w:rPr>
                <w:rStyle w:val="Lienhypertexte"/>
                <w:noProof/>
              </w:rPr>
              <w:t>8.1.</w:t>
            </w:r>
            <w:r w:rsidR="00455B84">
              <w:rPr>
                <w:rFonts w:eastAsiaTheme="minorEastAsia"/>
                <w:noProof/>
                <w:sz w:val="22"/>
                <w:szCs w:val="22"/>
                <w:lang w:val="fr-CA" w:eastAsia="fr-CA"/>
              </w:rPr>
              <w:tab/>
            </w:r>
            <w:r w:rsidR="00455B84" w:rsidRPr="003F7D49">
              <w:rPr>
                <w:rStyle w:val="Lienhypertexte"/>
                <w:noProof/>
              </w:rPr>
              <w:t>Displaying the Time and Date</w:t>
            </w:r>
            <w:r w:rsidR="00455B84">
              <w:rPr>
                <w:noProof/>
                <w:webHidden/>
              </w:rPr>
              <w:tab/>
            </w:r>
            <w:r w:rsidR="00455B84">
              <w:rPr>
                <w:noProof/>
                <w:webHidden/>
              </w:rPr>
              <w:fldChar w:fldCharType="begin"/>
            </w:r>
            <w:r w:rsidR="00455B84">
              <w:rPr>
                <w:noProof/>
                <w:webHidden/>
              </w:rPr>
              <w:instrText xml:space="preserve"> PAGEREF _Toc54941793 \h </w:instrText>
            </w:r>
            <w:r w:rsidR="00455B84">
              <w:rPr>
                <w:noProof/>
                <w:webHidden/>
              </w:rPr>
            </w:r>
            <w:r w:rsidR="00455B84">
              <w:rPr>
                <w:noProof/>
                <w:webHidden/>
              </w:rPr>
              <w:fldChar w:fldCharType="separate"/>
            </w:r>
            <w:r w:rsidR="00455B84">
              <w:rPr>
                <w:noProof/>
                <w:webHidden/>
              </w:rPr>
              <w:t>28</w:t>
            </w:r>
            <w:r w:rsidR="00455B84">
              <w:rPr>
                <w:noProof/>
                <w:webHidden/>
              </w:rPr>
              <w:fldChar w:fldCharType="end"/>
            </w:r>
          </w:hyperlink>
        </w:p>
        <w:p w14:paraId="3988CEC6" w14:textId="253B19C5" w:rsidR="00455B84" w:rsidRDefault="0061236F">
          <w:pPr>
            <w:pStyle w:val="TM2"/>
            <w:tabs>
              <w:tab w:val="left" w:pos="880"/>
              <w:tab w:val="right" w:leader="dot" w:pos="9962"/>
            </w:tabs>
            <w:rPr>
              <w:rFonts w:eastAsiaTheme="minorEastAsia"/>
              <w:noProof/>
              <w:sz w:val="22"/>
              <w:szCs w:val="22"/>
              <w:lang w:val="fr-CA" w:eastAsia="fr-CA"/>
            </w:rPr>
          </w:pPr>
          <w:hyperlink w:anchor="_Toc54941794" w:history="1">
            <w:r w:rsidR="00455B84" w:rsidRPr="003F7D49">
              <w:rPr>
                <w:rStyle w:val="Lienhypertexte"/>
                <w:noProof/>
              </w:rPr>
              <w:t>8.2.</w:t>
            </w:r>
            <w:r w:rsidR="00455B84">
              <w:rPr>
                <w:rFonts w:eastAsiaTheme="minorEastAsia"/>
                <w:noProof/>
                <w:sz w:val="22"/>
                <w:szCs w:val="22"/>
                <w:lang w:val="fr-CA" w:eastAsia="fr-CA"/>
              </w:rPr>
              <w:tab/>
            </w:r>
            <w:r w:rsidR="00455B84" w:rsidRPr="003F7D49">
              <w:rPr>
                <w:rStyle w:val="Lienhypertexte"/>
                <w:noProof/>
              </w:rPr>
              <w:t>Setting the Time and Date</w:t>
            </w:r>
            <w:r w:rsidR="00455B84">
              <w:rPr>
                <w:noProof/>
                <w:webHidden/>
              </w:rPr>
              <w:tab/>
            </w:r>
            <w:r w:rsidR="00455B84">
              <w:rPr>
                <w:noProof/>
                <w:webHidden/>
              </w:rPr>
              <w:fldChar w:fldCharType="begin"/>
            </w:r>
            <w:r w:rsidR="00455B84">
              <w:rPr>
                <w:noProof/>
                <w:webHidden/>
              </w:rPr>
              <w:instrText xml:space="preserve"> PAGEREF _Toc54941794 \h </w:instrText>
            </w:r>
            <w:r w:rsidR="00455B84">
              <w:rPr>
                <w:noProof/>
                <w:webHidden/>
              </w:rPr>
            </w:r>
            <w:r w:rsidR="00455B84">
              <w:rPr>
                <w:noProof/>
                <w:webHidden/>
              </w:rPr>
              <w:fldChar w:fldCharType="separate"/>
            </w:r>
            <w:r w:rsidR="00455B84">
              <w:rPr>
                <w:noProof/>
                <w:webHidden/>
              </w:rPr>
              <w:t>28</w:t>
            </w:r>
            <w:r w:rsidR="00455B84">
              <w:rPr>
                <w:noProof/>
                <w:webHidden/>
              </w:rPr>
              <w:fldChar w:fldCharType="end"/>
            </w:r>
          </w:hyperlink>
        </w:p>
        <w:p w14:paraId="50715001" w14:textId="0B4DEE0E" w:rsidR="00455B84" w:rsidRDefault="0061236F">
          <w:pPr>
            <w:pStyle w:val="TM1"/>
            <w:tabs>
              <w:tab w:val="left" w:pos="480"/>
              <w:tab w:val="right" w:leader="dot" w:pos="9962"/>
            </w:tabs>
            <w:rPr>
              <w:rFonts w:eastAsiaTheme="minorEastAsia"/>
              <w:noProof/>
              <w:sz w:val="22"/>
              <w:szCs w:val="22"/>
              <w:lang w:val="fr-CA" w:eastAsia="fr-CA"/>
            </w:rPr>
          </w:pPr>
          <w:hyperlink w:anchor="_Toc54941795" w:history="1">
            <w:r w:rsidR="00455B84" w:rsidRPr="003F7D49">
              <w:rPr>
                <w:rStyle w:val="Lienhypertexte"/>
                <w:noProof/>
              </w:rPr>
              <w:t>9.</w:t>
            </w:r>
            <w:r w:rsidR="00455B84">
              <w:rPr>
                <w:rFonts w:eastAsiaTheme="minorEastAsia"/>
                <w:noProof/>
                <w:sz w:val="22"/>
                <w:szCs w:val="22"/>
                <w:lang w:val="fr-CA" w:eastAsia="fr-CA"/>
              </w:rPr>
              <w:tab/>
            </w:r>
            <w:r w:rsidR="00455B84" w:rsidRPr="003F7D49">
              <w:rPr>
                <w:rStyle w:val="Lienhypertexte"/>
                <w:noProof/>
              </w:rPr>
              <w:t>Options Menu</w:t>
            </w:r>
            <w:r w:rsidR="00455B84">
              <w:rPr>
                <w:noProof/>
                <w:webHidden/>
              </w:rPr>
              <w:tab/>
            </w:r>
            <w:r w:rsidR="00455B84">
              <w:rPr>
                <w:noProof/>
                <w:webHidden/>
              </w:rPr>
              <w:fldChar w:fldCharType="begin"/>
            </w:r>
            <w:r w:rsidR="00455B84">
              <w:rPr>
                <w:noProof/>
                <w:webHidden/>
              </w:rPr>
              <w:instrText xml:space="preserve"> PAGEREF _Toc54941795 \h </w:instrText>
            </w:r>
            <w:r w:rsidR="00455B84">
              <w:rPr>
                <w:noProof/>
                <w:webHidden/>
              </w:rPr>
            </w:r>
            <w:r w:rsidR="00455B84">
              <w:rPr>
                <w:noProof/>
                <w:webHidden/>
              </w:rPr>
              <w:fldChar w:fldCharType="separate"/>
            </w:r>
            <w:r w:rsidR="00455B84">
              <w:rPr>
                <w:noProof/>
                <w:webHidden/>
              </w:rPr>
              <w:t>29</w:t>
            </w:r>
            <w:r w:rsidR="00455B84">
              <w:rPr>
                <w:noProof/>
                <w:webHidden/>
              </w:rPr>
              <w:fldChar w:fldCharType="end"/>
            </w:r>
          </w:hyperlink>
        </w:p>
        <w:p w14:paraId="26171A8B" w14:textId="6F447E53" w:rsidR="00455B84" w:rsidRDefault="0061236F">
          <w:pPr>
            <w:pStyle w:val="TM1"/>
            <w:tabs>
              <w:tab w:val="left" w:pos="660"/>
              <w:tab w:val="right" w:leader="dot" w:pos="9962"/>
            </w:tabs>
            <w:rPr>
              <w:rFonts w:eastAsiaTheme="minorEastAsia"/>
              <w:noProof/>
              <w:sz w:val="22"/>
              <w:szCs w:val="22"/>
              <w:lang w:val="fr-CA" w:eastAsia="fr-CA"/>
            </w:rPr>
          </w:pPr>
          <w:hyperlink w:anchor="_Toc54941796" w:history="1">
            <w:r w:rsidR="00455B84" w:rsidRPr="003F7D49">
              <w:rPr>
                <w:rStyle w:val="Lienhypertexte"/>
                <w:noProof/>
              </w:rPr>
              <w:t>10.</w:t>
            </w:r>
            <w:r w:rsidR="00455B84">
              <w:rPr>
                <w:rFonts w:eastAsiaTheme="minorEastAsia"/>
                <w:noProof/>
                <w:sz w:val="22"/>
                <w:szCs w:val="22"/>
                <w:lang w:val="fr-CA" w:eastAsia="fr-CA"/>
              </w:rPr>
              <w:tab/>
            </w:r>
            <w:r w:rsidR="00455B84" w:rsidRPr="003F7D49">
              <w:rPr>
                <w:rStyle w:val="Lienhypertexte"/>
                <w:noProof/>
              </w:rPr>
              <w:t>User settings</w:t>
            </w:r>
            <w:r w:rsidR="00455B84">
              <w:rPr>
                <w:noProof/>
                <w:webHidden/>
              </w:rPr>
              <w:tab/>
            </w:r>
            <w:r w:rsidR="00455B84">
              <w:rPr>
                <w:noProof/>
                <w:webHidden/>
              </w:rPr>
              <w:fldChar w:fldCharType="begin"/>
            </w:r>
            <w:r w:rsidR="00455B84">
              <w:rPr>
                <w:noProof/>
                <w:webHidden/>
              </w:rPr>
              <w:instrText xml:space="preserve"> PAGEREF _Toc54941796 \h </w:instrText>
            </w:r>
            <w:r w:rsidR="00455B84">
              <w:rPr>
                <w:noProof/>
                <w:webHidden/>
              </w:rPr>
            </w:r>
            <w:r w:rsidR="00455B84">
              <w:rPr>
                <w:noProof/>
                <w:webHidden/>
              </w:rPr>
              <w:fldChar w:fldCharType="separate"/>
            </w:r>
            <w:r w:rsidR="00455B84">
              <w:rPr>
                <w:noProof/>
                <w:webHidden/>
              </w:rPr>
              <w:t>29</w:t>
            </w:r>
            <w:r w:rsidR="00455B84">
              <w:rPr>
                <w:noProof/>
                <w:webHidden/>
              </w:rPr>
              <w:fldChar w:fldCharType="end"/>
            </w:r>
          </w:hyperlink>
        </w:p>
        <w:p w14:paraId="5F621AB7" w14:textId="57BF6330" w:rsidR="00455B84" w:rsidRDefault="0061236F">
          <w:pPr>
            <w:pStyle w:val="TM2"/>
            <w:tabs>
              <w:tab w:val="left" w:pos="1100"/>
              <w:tab w:val="right" w:leader="dot" w:pos="9962"/>
            </w:tabs>
            <w:rPr>
              <w:rFonts w:eastAsiaTheme="minorEastAsia"/>
              <w:noProof/>
              <w:sz w:val="22"/>
              <w:szCs w:val="22"/>
              <w:lang w:val="fr-CA" w:eastAsia="fr-CA"/>
            </w:rPr>
          </w:pPr>
          <w:hyperlink w:anchor="_Toc54941797" w:history="1">
            <w:r w:rsidR="00455B84" w:rsidRPr="003F7D49">
              <w:rPr>
                <w:rStyle w:val="Lienhypertexte"/>
                <w:noProof/>
              </w:rPr>
              <w:t>10.1.</w:t>
            </w:r>
            <w:r w:rsidR="00455B84">
              <w:rPr>
                <w:rFonts w:eastAsiaTheme="minorEastAsia"/>
                <w:noProof/>
                <w:sz w:val="22"/>
                <w:szCs w:val="22"/>
                <w:lang w:val="fr-CA" w:eastAsia="fr-CA"/>
              </w:rPr>
              <w:tab/>
            </w:r>
            <w:r w:rsidR="00455B84" w:rsidRPr="003F7D49">
              <w:rPr>
                <w:rStyle w:val="Lienhypertexte"/>
                <w:noProof/>
              </w:rPr>
              <w:t>User Setting Options Table</w:t>
            </w:r>
            <w:r w:rsidR="00455B84">
              <w:rPr>
                <w:noProof/>
                <w:webHidden/>
              </w:rPr>
              <w:tab/>
            </w:r>
            <w:r w:rsidR="00455B84">
              <w:rPr>
                <w:noProof/>
                <w:webHidden/>
              </w:rPr>
              <w:fldChar w:fldCharType="begin"/>
            </w:r>
            <w:r w:rsidR="00455B84">
              <w:rPr>
                <w:noProof/>
                <w:webHidden/>
              </w:rPr>
              <w:instrText xml:space="preserve"> PAGEREF _Toc54941797 \h </w:instrText>
            </w:r>
            <w:r w:rsidR="00455B84">
              <w:rPr>
                <w:noProof/>
                <w:webHidden/>
              </w:rPr>
            </w:r>
            <w:r w:rsidR="00455B84">
              <w:rPr>
                <w:noProof/>
                <w:webHidden/>
              </w:rPr>
              <w:fldChar w:fldCharType="separate"/>
            </w:r>
            <w:r w:rsidR="00455B84">
              <w:rPr>
                <w:noProof/>
                <w:webHidden/>
              </w:rPr>
              <w:t>29</w:t>
            </w:r>
            <w:r w:rsidR="00455B84">
              <w:rPr>
                <w:noProof/>
                <w:webHidden/>
              </w:rPr>
              <w:fldChar w:fldCharType="end"/>
            </w:r>
          </w:hyperlink>
        </w:p>
        <w:p w14:paraId="51A7BE9D" w14:textId="57D62957" w:rsidR="00455B84" w:rsidRDefault="0061236F">
          <w:pPr>
            <w:pStyle w:val="TM2"/>
            <w:tabs>
              <w:tab w:val="left" w:pos="1100"/>
              <w:tab w:val="right" w:leader="dot" w:pos="9962"/>
            </w:tabs>
            <w:rPr>
              <w:rFonts w:eastAsiaTheme="minorEastAsia"/>
              <w:noProof/>
              <w:sz w:val="22"/>
              <w:szCs w:val="22"/>
              <w:lang w:val="fr-CA" w:eastAsia="fr-CA"/>
            </w:rPr>
          </w:pPr>
          <w:hyperlink w:anchor="_Toc54941798" w:history="1">
            <w:r w:rsidR="00455B84" w:rsidRPr="003F7D49">
              <w:rPr>
                <w:rStyle w:val="Lienhypertexte"/>
                <w:noProof/>
                <w:lang w:val="en-CA"/>
              </w:rPr>
              <w:t>10.2.</w:t>
            </w:r>
            <w:r w:rsidR="00455B84">
              <w:rPr>
                <w:rFonts w:eastAsiaTheme="minorEastAsia"/>
                <w:noProof/>
                <w:sz w:val="22"/>
                <w:szCs w:val="22"/>
                <w:lang w:val="fr-CA" w:eastAsia="fr-CA"/>
              </w:rPr>
              <w:tab/>
            </w:r>
            <w:r w:rsidR="00455B84" w:rsidRPr="003F7D49">
              <w:rPr>
                <w:rStyle w:val="Lienhypertexte"/>
                <w:noProof/>
                <w:lang w:val="en-CA"/>
              </w:rPr>
              <w:t>Adding, Configuring, and Deleting Braille Profiles</w:t>
            </w:r>
            <w:r w:rsidR="00455B84">
              <w:rPr>
                <w:noProof/>
                <w:webHidden/>
              </w:rPr>
              <w:tab/>
            </w:r>
            <w:r w:rsidR="00455B84">
              <w:rPr>
                <w:noProof/>
                <w:webHidden/>
              </w:rPr>
              <w:fldChar w:fldCharType="begin"/>
            </w:r>
            <w:r w:rsidR="00455B84">
              <w:rPr>
                <w:noProof/>
                <w:webHidden/>
              </w:rPr>
              <w:instrText xml:space="preserve"> PAGEREF _Toc54941798 \h </w:instrText>
            </w:r>
            <w:r w:rsidR="00455B84">
              <w:rPr>
                <w:noProof/>
                <w:webHidden/>
              </w:rPr>
            </w:r>
            <w:r w:rsidR="00455B84">
              <w:rPr>
                <w:noProof/>
                <w:webHidden/>
              </w:rPr>
              <w:fldChar w:fldCharType="separate"/>
            </w:r>
            <w:r w:rsidR="00455B84">
              <w:rPr>
                <w:noProof/>
                <w:webHidden/>
              </w:rPr>
              <w:t>30</w:t>
            </w:r>
            <w:r w:rsidR="00455B84">
              <w:rPr>
                <w:noProof/>
                <w:webHidden/>
              </w:rPr>
              <w:fldChar w:fldCharType="end"/>
            </w:r>
          </w:hyperlink>
        </w:p>
        <w:p w14:paraId="2B486899" w14:textId="3BA848F0" w:rsidR="00455B84" w:rsidRDefault="0061236F">
          <w:pPr>
            <w:pStyle w:val="TM3"/>
            <w:tabs>
              <w:tab w:val="left" w:pos="1540"/>
              <w:tab w:val="right" w:leader="dot" w:pos="9962"/>
            </w:tabs>
            <w:rPr>
              <w:rFonts w:eastAsiaTheme="minorEastAsia"/>
              <w:noProof/>
              <w:sz w:val="22"/>
              <w:szCs w:val="22"/>
              <w:lang w:val="fr-CA" w:eastAsia="fr-CA"/>
            </w:rPr>
          </w:pPr>
          <w:hyperlink w:anchor="_Toc54941799" w:history="1">
            <w:r w:rsidR="00455B84" w:rsidRPr="003F7D49">
              <w:rPr>
                <w:rStyle w:val="Lienhypertexte"/>
                <w:noProof/>
              </w:rPr>
              <w:t>10.2.1.</w:t>
            </w:r>
            <w:r w:rsidR="00455B84">
              <w:rPr>
                <w:rFonts w:eastAsiaTheme="minorEastAsia"/>
                <w:noProof/>
                <w:sz w:val="22"/>
                <w:szCs w:val="22"/>
                <w:lang w:val="fr-CA" w:eastAsia="fr-CA"/>
              </w:rPr>
              <w:tab/>
            </w:r>
            <w:r w:rsidR="00455B84" w:rsidRPr="003F7D49">
              <w:rPr>
                <w:rStyle w:val="Lienhypertexte"/>
                <w:noProof/>
              </w:rPr>
              <w:t>Adding a Braille Profile</w:t>
            </w:r>
            <w:r w:rsidR="00455B84">
              <w:rPr>
                <w:noProof/>
                <w:webHidden/>
              </w:rPr>
              <w:tab/>
            </w:r>
            <w:r w:rsidR="00455B84">
              <w:rPr>
                <w:noProof/>
                <w:webHidden/>
              </w:rPr>
              <w:fldChar w:fldCharType="begin"/>
            </w:r>
            <w:r w:rsidR="00455B84">
              <w:rPr>
                <w:noProof/>
                <w:webHidden/>
              </w:rPr>
              <w:instrText xml:space="preserve"> PAGEREF _Toc54941799 \h </w:instrText>
            </w:r>
            <w:r w:rsidR="00455B84">
              <w:rPr>
                <w:noProof/>
                <w:webHidden/>
              </w:rPr>
            </w:r>
            <w:r w:rsidR="00455B84">
              <w:rPr>
                <w:noProof/>
                <w:webHidden/>
              </w:rPr>
              <w:fldChar w:fldCharType="separate"/>
            </w:r>
            <w:r w:rsidR="00455B84">
              <w:rPr>
                <w:noProof/>
                <w:webHidden/>
              </w:rPr>
              <w:t>30</w:t>
            </w:r>
            <w:r w:rsidR="00455B84">
              <w:rPr>
                <w:noProof/>
                <w:webHidden/>
              </w:rPr>
              <w:fldChar w:fldCharType="end"/>
            </w:r>
          </w:hyperlink>
        </w:p>
        <w:p w14:paraId="13E18E13" w14:textId="0ED1EF8C" w:rsidR="00455B84" w:rsidRDefault="0061236F">
          <w:pPr>
            <w:pStyle w:val="TM3"/>
            <w:tabs>
              <w:tab w:val="left" w:pos="1540"/>
              <w:tab w:val="right" w:leader="dot" w:pos="9962"/>
            </w:tabs>
            <w:rPr>
              <w:rFonts w:eastAsiaTheme="minorEastAsia"/>
              <w:noProof/>
              <w:sz w:val="22"/>
              <w:szCs w:val="22"/>
              <w:lang w:val="fr-CA" w:eastAsia="fr-CA"/>
            </w:rPr>
          </w:pPr>
          <w:hyperlink w:anchor="_Toc54941800" w:history="1">
            <w:r w:rsidR="00455B84" w:rsidRPr="003F7D49">
              <w:rPr>
                <w:rStyle w:val="Lienhypertexte"/>
                <w:noProof/>
              </w:rPr>
              <w:t>10.2.2.</w:t>
            </w:r>
            <w:r w:rsidR="00455B84">
              <w:rPr>
                <w:rFonts w:eastAsiaTheme="minorEastAsia"/>
                <w:noProof/>
                <w:sz w:val="22"/>
                <w:szCs w:val="22"/>
                <w:lang w:val="fr-CA" w:eastAsia="fr-CA"/>
              </w:rPr>
              <w:tab/>
            </w:r>
            <w:r w:rsidR="00455B84" w:rsidRPr="003F7D49">
              <w:rPr>
                <w:rStyle w:val="Lienhypertexte"/>
                <w:noProof/>
              </w:rPr>
              <w:t>Configuring or Deleting a Braille Profile</w:t>
            </w:r>
            <w:r w:rsidR="00455B84">
              <w:rPr>
                <w:noProof/>
                <w:webHidden/>
              </w:rPr>
              <w:tab/>
            </w:r>
            <w:r w:rsidR="00455B84">
              <w:rPr>
                <w:noProof/>
                <w:webHidden/>
              </w:rPr>
              <w:fldChar w:fldCharType="begin"/>
            </w:r>
            <w:r w:rsidR="00455B84">
              <w:rPr>
                <w:noProof/>
                <w:webHidden/>
              </w:rPr>
              <w:instrText xml:space="preserve"> PAGEREF _Toc54941800 \h </w:instrText>
            </w:r>
            <w:r w:rsidR="00455B84">
              <w:rPr>
                <w:noProof/>
                <w:webHidden/>
              </w:rPr>
            </w:r>
            <w:r w:rsidR="00455B84">
              <w:rPr>
                <w:noProof/>
                <w:webHidden/>
              </w:rPr>
              <w:fldChar w:fldCharType="separate"/>
            </w:r>
            <w:r w:rsidR="00455B84">
              <w:rPr>
                <w:noProof/>
                <w:webHidden/>
              </w:rPr>
              <w:t>30</w:t>
            </w:r>
            <w:r w:rsidR="00455B84">
              <w:rPr>
                <w:noProof/>
                <w:webHidden/>
              </w:rPr>
              <w:fldChar w:fldCharType="end"/>
            </w:r>
          </w:hyperlink>
        </w:p>
        <w:p w14:paraId="4F14363C" w14:textId="7D815FBF" w:rsidR="00455B84" w:rsidRDefault="0061236F">
          <w:pPr>
            <w:pStyle w:val="TM2"/>
            <w:tabs>
              <w:tab w:val="left" w:pos="1100"/>
              <w:tab w:val="right" w:leader="dot" w:pos="9962"/>
            </w:tabs>
            <w:rPr>
              <w:rFonts w:eastAsiaTheme="minorEastAsia"/>
              <w:noProof/>
              <w:sz w:val="22"/>
              <w:szCs w:val="22"/>
              <w:lang w:val="fr-CA" w:eastAsia="fr-CA"/>
            </w:rPr>
          </w:pPr>
          <w:hyperlink w:anchor="_Toc54941801" w:history="1">
            <w:r w:rsidR="00455B84" w:rsidRPr="003F7D49">
              <w:rPr>
                <w:rStyle w:val="Lienhypertexte"/>
                <w:noProof/>
              </w:rPr>
              <w:t>10.3.</w:t>
            </w:r>
            <w:r w:rsidR="00455B84">
              <w:rPr>
                <w:rFonts w:eastAsiaTheme="minorEastAsia"/>
                <w:noProof/>
                <w:sz w:val="22"/>
                <w:szCs w:val="22"/>
                <w:lang w:val="fr-CA" w:eastAsia="fr-CA"/>
              </w:rPr>
              <w:tab/>
            </w:r>
            <w:r w:rsidR="00455B84" w:rsidRPr="003F7D49">
              <w:rPr>
                <w:rStyle w:val="Lienhypertexte"/>
                <w:noProof/>
              </w:rPr>
              <w:t>Using a Wi-Fi Network or Bluetooth</w:t>
            </w:r>
            <w:r w:rsidR="00455B84">
              <w:rPr>
                <w:noProof/>
                <w:webHidden/>
              </w:rPr>
              <w:tab/>
            </w:r>
            <w:r w:rsidR="00455B84">
              <w:rPr>
                <w:noProof/>
                <w:webHidden/>
              </w:rPr>
              <w:fldChar w:fldCharType="begin"/>
            </w:r>
            <w:r w:rsidR="00455B84">
              <w:rPr>
                <w:noProof/>
                <w:webHidden/>
              </w:rPr>
              <w:instrText xml:space="preserve"> PAGEREF _Toc54941801 \h </w:instrText>
            </w:r>
            <w:r w:rsidR="00455B84">
              <w:rPr>
                <w:noProof/>
                <w:webHidden/>
              </w:rPr>
            </w:r>
            <w:r w:rsidR="00455B84">
              <w:rPr>
                <w:noProof/>
                <w:webHidden/>
              </w:rPr>
              <w:fldChar w:fldCharType="separate"/>
            </w:r>
            <w:r w:rsidR="00455B84">
              <w:rPr>
                <w:noProof/>
                <w:webHidden/>
              </w:rPr>
              <w:t>30</w:t>
            </w:r>
            <w:r w:rsidR="00455B84">
              <w:rPr>
                <w:noProof/>
                <w:webHidden/>
              </w:rPr>
              <w:fldChar w:fldCharType="end"/>
            </w:r>
          </w:hyperlink>
        </w:p>
        <w:p w14:paraId="557172A3" w14:textId="0DF3F230" w:rsidR="00455B84" w:rsidRDefault="0061236F">
          <w:pPr>
            <w:pStyle w:val="TM3"/>
            <w:tabs>
              <w:tab w:val="left" w:pos="1540"/>
              <w:tab w:val="right" w:leader="dot" w:pos="9962"/>
            </w:tabs>
            <w:rPr>
              <w:rFonts w:eastAsiaTheme="minorEastAsia"/>
              <w:noProof/>
              <w:sz w:val="22"/>
              <w:szCs w:val="22"/>
              <w:lang w:val="fr-CA" w:eastAsia="fr-CA"/>
            </w:rPr>
          </w:pPr>
          <w:hyperlink w:anchor="_Toc54941802" w:history="1">
            <w:r w:rsidR="00455B84" w:rsidRPr="003F7D49">
              <w:rPr>
                <w:rStyle w:val="Lienhypertexte"/>
                <w:noProof/>
              </w:rPr>
              <w:t>10.3.1.</w:t>
            </w:r>
            <w:r w:rsidR="00455B84">
              <w:rPr>
                <w:rFonts w:eastAsiaTheme="minorEastAsia"/>
                <w:noProof/>
                <w:sz w:val="22"/>
                <w:szCs w:val="22"/>
                <w:lang w:val="fr-CA" w:eastAsia="fr-CA"/>
              </w:rPr>
              <w:tab/>
            </w:r>
            <w:r w:rsidR="00455B84" w:rsidRPr="003F7D49">
              <w:rPr>
                <w:rStyle w:val="Lienhypertexte"/>
                <w:noProof/>
              </w:rPr>
              <w:t>Connecting to a Wi-Fi Network</w:t>
            </w:r>
            <w:r w:rsidR="00455B84">
              <w:rPr>
                <w:noProof/>
                <w:webHidden/>
              </w:rPr>
              <w:tab/>
            </w:r>
            <w:r w:rsidR="00455B84">
              <w:rPr>
                <w:noProof/>
                <w:webHidden/>
              </w:rPr>
              <w:fldChar w:fldCharType="begin"/>
            </w:r>
            <w:r w:rsidR="00455B84">
              <w:rPr>
                <w:noProof/>
                <w:webHidden/>
              </w:rPr>
              <w:instrText xml:space="preserve"> PAGEREF _Toc54941802 \h </w:instrText>
            </w:r>
            <w:r w:rsidR="00455B84">
              <w:rPr>
                <w:noProof/>
                <w:webHidden/>
              </w:rPr>
            </w:r>
            <w:r w:rsidR="00455B84">
              <w:rPr>
                <w:noProof/>
                <w:webHidden/>
              </w:rPr>
              <w:fldChar w:fldCharType="separate"/>
            </w:r>
            <w:r w:rsidR="00455B84">
              <w:rPr>
                <w:noProof/>
                <w:webHidden/>
              </w:rPr>
              <w:t>31</w:t>
            </w:r>
            <w:r w:rsidR="00455B84">
              <w:rPr>
                <w:noProof/>
                <w:webHidden/>
              </w:rPr>
              <w:fldChar w:fldCharType="end"/>
            </w:r>
          </w:hyperlink>
        </w:p>
        <w:p w14:paraId="7C47C50E" w14:textId="576D8E24" w:rsidR="00455B84" w:rsidRDefault="0061236F">
          <w:pPr>
            <w:pStyle w:val="TM3"/>
            <w:tabs>
              <w:tab w:val="left" w:pos="1540"/>
              <w:tab w:val="right" w:leader="dot" w:pos="9962"/>
            </w:tabs>
            <w:rPr>
              <w:rFonts w:eastAsiaTheme="minorEastAsia"/>
              <w:noProof/>
              <w:sz w:val="22"/>
              <w:szCs w:val="22"/>
              <w:lang w:val="fr-CA" w:eastAsia="fr-CA"/>
            </w:rPr>
          </w:pPr>
          <w:hyperlink w:anchor="_Toc54941803" w:history="1">
            <w:r w:rsidR="00455B84" w:rsidRPr="003F7D49">
              <w:rPr>
                <w:rStyle w:val="Lienhypertexte"/>
                <w:noProof/>
              </w:rPr>
              <w:t>10.3.2.</w:t>
            </w:r>
            <w:r w:rsidR="00455B84">
              <w:rPr>
                <w:rFonts w:eastAsiaTheme="minorEastAsia"/>
                <w:noProof/>
                <w:sz w:val="22"/>
                <w:szCs w:val="22"/>
                <w:lang w:val="fr-CA" w:eastAsia="fr-CA"/>
              </w:rPr>
              <w:tab/>
            </w:r>
            <w:r w:rsidR="00455B84" w:rsidRPr="003F7D49">
              <w:rPr>
                <w:rStyle w:val="Lienhypertexte"/>
                <w:noProof/>
              </w:rPr>
              <w:t>Wi-Fi Settings Table</w:t>
            </w:r>
            <w:r w:rsidR="00455B84">
              <w:rPr>
                <w:noProof/>
                <w:webHidden/>
              </w:rPr>
              <w:tab/>
            </w:r>
            <w:r w:rsidR="00455B84">
              <w:rPr>
                <w:noProof/>
                <w:webHidden/>
              </w:rPr>
              <w:fldChar w:fldCharType="begin"/>
            </w:r>
            <w:r w:rsidR="00455B84">
              <w:rPr>
                <w:noProof/>
                <w:webHidden/>
              </w:rPr>
              <w:instrText xml:space="preserve"> PAGEREF _Toc54941803 \h </w:instrText>
            </w:r>
            <w:r w:rsidR="00455B84">
              <w:rPr>
                <w:noProof/>
                <w:webHidden/>
              </w:rPr>
            </w:r>
            <w:r w:rsidR="00455B84">
              <w:rPr>
                <w:noProof/>
                <w:webHidden/>
              </w:rPr>
              <w:fldChar w:fldCharType="separate"/>
            </w:r>
            <w:r w:rsidR="00455B84">
              <w:rPr>
                <w:noProof/>
                <w:webHidden/>
              </w:rPr>
              <w:t>31</w:t>
            </w:r>
            <w:r w:rsidR="00455B84">
              <w:rPr>
                <w:noProof/>
                <w:webHidden/>
              </w:rPr>
              <w:fldChar w:fldCharType="end"/>
            </w:r>
          </w:hyperlink>
        </w:p>
        <w:p w14:paraId="685FB53A" w14:textId="3179AB52" w:rsidR="00455B84" w:rsidRDefault="0061236F">
          <w:pPr>
            <w:pStyle w:val="TM2"/>
            <w:tabs>
              <w:tab w:val="left" w:pos="1100"/>
              <w:tab w:val="right" w:leader="dot" w:pos="9962"/>
            </w:tabs>
            <w:rPr>
              <w:rFonts w:eastAsiaTheme="minorEastAsia"/>
              <w:noProof/>
              <w:sz w:val="22"/>
              <w:szCs w:val="22"/>
              <w:lang w:val="fr-CA" w:eastAsia="fr-CA"/>
            </w:rPr>
          </w:pPr>
          <w:hyperlink w:anchor="_Toc54941804" w:history="1">
            <w:r w:rsidR="00455B84" w:rsidRPr="003F7D49">
              <w:rPr>
                <w:rStyle w:val="Lienhypertexte"/>
                <w:noProof/>
              </w:rPr>
              <w:t>10.4.</w:t>
            </w:r>
            <w:r w:rsidR="00455B84">
              <w:rPr>
                <w:rFonts w:eastAsiaTheme="minorEastAsia"/>
                <w:noProof/>
                <w:sz w:val="22"/>
                <w:szCs w:val="22"/>
                <w:lang w:val="fr-CA" w:eastAsia="fr-CA"/>
              </w:rPr>
              <w:tab/>
            </w:r>
            <w:r w:rsidR="00455B84" w:rsidRPr="003F7D49">
              <w:rPr>
                <w:rStyle w:val="Lienhypertexte"/>
                <w:noProof/>
              </w:rPr>
              <w:t>Choosing Bluetooth Mode Options</w:t>
            </w:r>
            <w:r w:rsidR="00455B84">
              <w:rPr>
                <w:noProof/>
                <w:webHidden/>
              </w:rPr>
              <w:tab/>
            </w:r>
            <w:r w:rsidR="00455B84">
              <w:rPr>
                <w:noProof/>
                <w:webHidden/>
              </w:rPr>
              <w:fldChar w:fldCharType="begin"/>
            </w:r>
            <w:r w:rsidR="00455B84">
              <w:rPr>
                <w:noProof/>
                <w:webHidden/>
              </w:rPr>
              <w:instrText xml:space="preserve"> PAGEREF _Toc54941804 \h </w:instrText>
            </w:r>
            <w:r w:rsidR="00455B84">
              <w:rPr>
                <w:noProof/>
                <w:webHidden/>
              </w:rPr>
            </w:r>
            <w:r w:rsidR="00455B84">
              <w:rPr>
                <w:noProof/>
                <w:webHidden/>
              </w:rPr>
              <w:fldChar w:fldCharType="separate"/>
            </w:r>
            <w:r w:rsidR="00455B84">
              <w:rPr>
                <w:noProof/>
                <w:webHidden/>
              </w:rPr>
              <w:t>31</w:t>
            </w:r>
            <w:r w:rsidR="00455B84">
              <w:rPr>
                <w:noProof/>
                <w:webHidden/>
              </w:rPr>
              <w:fldChar w:fldCharType="end"/>
            </w:r>
          </w:hyperlink>
        </w:p>
        <w:p w14:paraId="3AB857C0" w14:textId="72ADAE80" w:rsidR="00455B84" w:rsidRDefault="0061236F">
          <w:pPr>
            <w:pStyle w:val="TM1"/>
            <w:tabs>
              <w:tab w:val="left" w:pos="660"/>
              <w:tab w:val="right" w:leader="dot" w:pos="9962"/>
            </w:tabs>
            <w:rPr>
              <w:rFonts w:eastAsiaTheme="minorEastAsia"/>
              <w:noProof/>
              <w:sz w:val="22"/>
              <w:szCs w:val="22"/>
              <w:lang w:val="fr-CA" w:eastAsia="fr-CA"/>
            </w:rPr>
          </w:pPr>
          <w:hyperlink w:anchor="_Toc54941805" w:history="1">
            <w:r w:rsidR="00455B84" w:rsidRPr="003F7D49">
              <w:rPr>
                <w:rStyle w:val="Lienhypertexte"/>
                <w:noProof/>
              </w:rPr>
              <w:t>11.</w:t>
            </w:r>
            <w:r w:rsidR="00455B84">
              <w:rPr>
                <w:rFonts w:eastAsiaTheme="minorEastAsia"/>
                <w:noProof/>
                <w:sz w:val="22"/>
                <w:szCs w:val="22"/>
                <w:lang w:val="fr-CA" w:eastAsia="fr-CA"/>
              </w:rPr>
              <w:tab/>
            </w:r>
            <w:r w:rsidR="00455B84" w:rsidRPr="003F7D49">
              <w:rPr>
                <w:rStyle w:val="Lienhypertexte"/>
                <w:noProof/>
              </w:rPr>
              <w:t>Customize KeySoft’s Main Menu</w:t>
            </w:r>
            <w:r w:rsidR="00455B84">
              <w:rPr>
                <w:noProof/>
                <w:webHidden/>
              </w:rPr>
              <w:tab/>
            </w:r>
            <w:r w:rsidR="00455B84">
              <w:rPr>
                <w:noProof/>
                <w:webHidden/>
              </w:rPr>
              <w:fldChar w:fldCharType="begin"/>
            </w:r>
            <w:r w:rsidR="00455B84">
              <w:rPr>
                <w:noProof/>
                <w:webHidden/>
              </w:rPr>
              <w:instrText xml:space="preserve"> PAGEREF _Toc54941805 \h </w:instrText>
            </w:r>
            <w:r w:rsidR="00455B84">
              <w:rPr>
                <w:noProof/>
                <w:webHidden/>
              </w:rPr>
            </w:r>
            <w:r w:rsidR="00455B84">
              <w:rPr>
                <w:noProof/>
                <w:webHidden/>
              </w:rPr>
              <w:fldChar w:fldCharType="separate"/>
            </w:r>
            <w:r w:rsidR="00455B84">
              <w:rPr>
                <w:noProof/>
                <w:webHidden/>
              </w:rPr>
              <w:t>32</w:t>
            </w:r>
            <w:r w:rsidR="00455B84">
              <w:rPr>
                <w:noProof/>
                <w:webHidden/>
              </w:rPr>
              <w:fldChar w:fldCharType="end"/>
            </w:r>
          </w:hyperlink>
        </w:p>
        <w:p w14:paraId="4D0B26E2" w14:textId="047AD82B" w:rsidR="00455B84" w:rsidRDefault="0061236F">
          <w:pPr>
            <w:pStyle w:val="TM1"/>
            <w:tabs>
              <w:tab w:val="left" w:pos="660"/>
              <w:tab w:val="right" w:leader="dot" w:pos="9962"/>
            </w:tabs>
            <w:rPr>
              <w:rFonts w:eastAsiaTheme="minorEastAsia"/>
              <w:noProof/>
              <w:sz w:val="22"/>
              <w:szCs w:val="22"/>
              <w:lang w:val="fr-CA" w:eastAsia="fr-CA"/>
            </w:rPr>
          </w:pPr>
          <w:hyperlink w:anchor="_Toc54941806" w:history="1">
            <w:r w:rsidR="00455B84" w:rsidRPr="003F7D49">
              <w:rPr>
                <w:rStyle w:val="Lienhypertexte"/>
                <w:noProof/>
              </w:rPr>
              <w:t>12.</w:t>
            </w:r>
            <w:r w:rsidR="00455B84">
              <w:rPr>
                <w:rFonts w:eastAsiaTheme="minorEastAsia"/>
                <w:noProof/>
                <w:sz w:val="22"/>
                <w:szCs w:val="22"/>
                <w:lang w:val="fr-CA" w:eastAsia="fr-CA"/>
              </w:rPr>
              <w:tab/>
            </w:r>
            <w:r w:rsidR="00455B84" w:rsidRPr="003F7D49">
              <w:rPr>
                <w:rStyle w:val="Lienhypertexte"/>
                <w:noProof/>
              </w:rPr>
              <w:t>Change Region</w:t>
            </w:r>
            <w:r w:rsidR="00455B84">
              <w:rPr>
                <w:noProof/>
                <w:webHidden/>
              </w:rPr>
              <w:tab/>
            </w:r>
            <w:r w:rsidR="00455B84">
              <w:rPr>
                <w:noProof/>
                <w:webHidden/>
              </w:rPr>
              <w:fldChar w:fldCharType="begin"/>
            </w:r>
            <w:r w:rsidR="00455B84">
              <w:rPr>
                <w:noProof/>
                <w:webHidden/>
              </w:rPr>
              <w:instrText xml:space="preserve"> PAGEREF _Toc54941806 \h </w:instrText>
            </w:r>
            <w:r w:rsidR="00455B84">
              <w:rPr>
                <w:noProof/>
                <w:webHidden/>
              </w:rPr>
            </w:r>
            <w:r w:rsidR="00455B84">
              <w:rPr>
                <w:noProof/>
                <w:webHidden/>
              </w:rPr>
              <w:fldChar w:fldCharType="separate"/>
            </w:r>
            <w:r w:rsidR="00455B84">
              <w:rPr>
                <w:noProof/>
                <w:webHidden/>
              </w:rPr>
              <w:t>32</w:t>
            </w:r>
            <w:r w:rsidR="00455B84">
              <w:rPr>
                <w:noProof/>
                <w:webHidden/>
              </w:rPr>
              <w:fldChar w:fldCharType="end"/>
            </w:r>
          </w:hyperlink>
        </w:p>
        <w:p w14:paraId="3FDF868A" w14:textId="7647CC20" w:rsidR="00455B84" w:rsidRDefault="0061236F">
          <w:pPr>
            <w:pStyle w:val="TM1"/>
            <w:tabs>
              <w:tab w:val="left" w:pos="660"/>
              <w:tab w:val="right" w:leader="dot" w:pos="9962"/>
            </w:tabs>
            <w:rPr>
              <w:rFonts w:eastAsiaTheme="minorEastAsia"/>
              <w:noProof/>
              <w:sz w:val="22"/>
              <w:szCs w:val="22"/>
              <w:lang w:val="fr-CA" w:eastAsia="fr-CA"/>
            </w:rPr>
          </w:pPr>
          <w:hyperlink w:anchor="_Toc54941807" w:history="1">
            <w:r w:rsidR="00455B84" w:rsidRPr="003F7D49">
              <w:rPr>
                <w:rStyle w:val="Lienhypertexte"/>
                <w:noProof/>
              </w:rPr>
              <w:t>13.</w:t>
            </w:r>
            <w:r w:rsidR="00455B84">
              <w:rPr>
                <w:rFonts w:eastAsiaTheme="minorEastAsia"/>
                <w:noProof/>
                <w:sz w:val="22"/>
                <w:szCs w:val="22"/>
                <w:lang w:val="fr-CA" w:eastAsia="fr-CA"/>
              </w:rPr>
              <w:tab/>
            </w:r>
            <w:r w:rsidR="00455B84" w:rsidRPr="003F7D49">
              <w:rPr>
                <w:rStyle w:val="Lienhypertexte"/>
                <w:noProof/>
              </w:rPr>
              <w:t>Accessing and Using Online Services</w:t>
            </w:r>
            <w:r w:rsidR="00455B84">
              <w:rPr>
                <w:noProof/>
                <w:webHidden/>
              </w:rPr>
              <w:tab/>
            </w:r>
            <w:r w:rsidR="00455B84">
              <w:rPr>
                <w:noProof/>
                <w:webHidden/>
              </w:rPr>
              <w:fldChar w:fldCharType="begin"/>
            </w:r>
            <w:r w:rsidR="00455B84">
              <w:rPr>
                <w:noProof/>
                <w:webHidden/>
              </w:rPr>
              <w:instrText xml:space="preserve"> PAGEREF _Toc54941807 \h </w:instrText>
            </w:r>
            <w:r w:rsidR="00455B84">
              <w:rPr>
                <w:noProof/>
                <w:webHidden/>
              </w:rPr>
            </w:r>
            <w:r w:rsidR="00455B84">
              <w:rPr>
                <w:noProof/>
                <w:webHidden/>
              </w:rPr>
              <w:fldChar w:fldCharType="separate"/>
            </w:r>
            <w:r w:rsidR="00455B84">
              <w:rPr>
                <w:noProof/>
                <w:webHidden/>
              </w:rPr>
              <w:t>32</w:t>
            </w:r>
            <w:r w:rsidR="00455B84">
              <w:rPr>
                <w:noProof/>
                <w:webHidden/>
              </w:rPr>
              <w:fldChar w:fldCharType="end"/>
            </w:r>
          </w:hyperlink>
        </w:p>
        <w:p w14:paraId="7D393F2F" w14:textId="6D8348C9" w:rsidR="00455B84" w:rsidRDefault="0061236F">
          <w:pPr>
            <w:pStyle w:val="TM2"/>
            <w:tabs>
              <w:tab w:val="left" w:pos="1100"/>
              <w:tab w:val="right" w:leader="dot" w:pos="9962"/>
            </w:tabs>
            <w:rPr>
              <w:rFonts w:eastAsiaTheme="minorEastAsia"/>
              <w:noProof/>
              <w:sz w:val="22"/>
              <w:szCs w:val="22"/>
              <w:lang w:val="fr-CA" w:eastAsia="fr-CA"/>
            </w:rPr>
          </w:pPr>
          <w:hyperlink w:anchor="_Toc54941808" w:history="1">
            <w:r w:rsidR="00455B84" w:rsidRPr="003F7D49">
              <w:rPr>
                <w:rStyle w:val="Lienhypertexte"/>
                <w:noProof/>
              </w:rPr>
              <w:t>13.1.</w:t>
            </w:r>
            <w:r w:rsidR="00455B84">
              <w:rPr>
                <w:rFonts w:eastAsiaTheme="minorEastAsia"/>
                <w:noProof/>
                <w:sz w:val="22"/>
                <w:szCs w:val="22"/>
                <w:lang w:val="fr-CA" w:eastAsia="fr-CA"/>
              </w:rPr>
              <w:tab/>
            </w:r>
            <w:r w:rsidR="00455B84" w:rsidRPr="003F7D49">
              <w:rPr>
                <w:rStyle w:val="Lienhypertexte"/>
                <w:noProof/>
              </w:rPr>
              <w:t>Activating Bookshare and Downloading Books</w:t>
            </w:r>
            <w:r w:rsidR="00455B84">
              <w:rPr>
                <w:noProof/>
                <w:webHidden/>
              </w:rPr>
              <w:tab/>
            </w:r>
            <w:r w:rsidR="00455B84">
              <w:rPr>
                <w:noProof/>
                <w:webHidden/>
              </w:rPr>
              <w:fldChar w:fldCharType="begin"/>
            </w:r>
            <w:r w:rsidR="00455B84">
              <w:rPr>
                <w:noProof/>
                <w:webHidden/>
              </w:rPr>
              <w:instrText xml:space="preserve"> PAGEREF _Toc54941808 \h </w:instrText>
            </w:r>
            <w:r w:rsidR="00455B84">
              <w:rPr>
                <w:noProof/>
                <w:webHidden/>
              </w:rPr>
            </w:r>
            <w:r w:rsidR="00455B84">
              <w:rPr>
                <w:noProof/>
                <w:webHidden/>
              </w:rPr>
              <w:fldChar w:fldCharType="separate"/>
            </w:r>
            <w:r w:rsidR="00455B84">
              <w:rPr>
                <w:noProof/>
                <w:webHidden/>
              </w:rPr>
              <w:t>33</w:t>
            </w:r>
            <w:r w:rsidR="00455B84">
              <w:rPr>
                <w:noProof/>
                <w:webHidden/>
              </w:rPr>
              <w:fldChar w:fldCharType="end"/>
            </w:r>
          </w:hyperlink>
        </w:p>
        <w:p w14:paraId="1839F339" w14:textId="1820B88C" w:rsidR="00455B84" w:rsidRDefault="0061236F">
          <w:pPr>
            <w:pStyle w:val="TM2"/>
            <w:tabs>
              <w:tab w:val="left" w:pos="1100"/>
              <w:tab w:val="right" w:leader="dot" w:pos="9962"/>
            </w:tabs>
            <w:rPr>
              <w:rFonts w:eastAsiaTheme="minorEastAsia"/>
              <w:noProof/>
              <w:sz w:val="22"/>
              <w:szCs w:val="22"/>
              <w:lang w:val="fr-CA" w:eastAsia="fr-CA"/>
            </w:rPr>
          </w:pPr>
          <w:hyperlink w:anchor="_Toc54941809" w:history="1">
            <w:r w:rsidR="00455B84" w:rsidRPr="003F7D49">
              <w:rPr>
                <w:rStyle w:val="Lienhypertexte"/>
                <w:noProof/>
              </w:rPr>
              <w:t>13.2.</w:t>
            </w:r>
            <w:r w:rsidR="00455B84">
              <w:rPr>
                <w:rFonts w:eastAsiaTheme="minorEastAsia"/>
                <w:noProof/>
                <w:sz w:val="22"/>
                <w:szCs w:val="22"/>
                <w:lang w:val="fr-CA" w:eastAsia="fr-CA"/>
              </w:rPr>
              <w:tab/>
            </w:r>
            <w:r w:rsidR="00455B84" w:rsidRPr="003F7D49">
              <w:rPr>
                <w:rStyle w:val="Lienhypertexte"/>
                <w:noProof/>
              </w:rPr>
              <w:t>Configuring, Managing, and Syncing an NFB Newsline Account</w:t>
            </w:r>
            <w:r w:rsidR="00455B84">
              <w:rPr>
                <w:noProof/>
                <w:webHidden/>
              </w:rPr>
              <w:tab/>
            </w:r>
            <w:r w:rsidR="00455B84">
              <w:rPr>
                <w:noProof/>
                <w:webHidden/>
              </w:rPr>
              <w:fldChar w:fldCharType="begin"/>
            </w:r>
            <w:r w:rsidR="00455B84">
              <w:rPr>
                <w:noProof/>
                <w:webHidden/>
              </w:rPr>
              <w:instrText xml:space="preserve"> PAGEREF _Toc54941809 \h </w:instrText>
            </w:r>
            <w:r w:rsidR="00455B84">
              <w:rPr>
                <w:noProof/>
                <w:webHidden/>
              </w:rPr>
            </w:r>
            <w:r w:rsidR="00455B84">
              <w:rPr>
                <w:noProof/>
                <w:webHidden/>
              </w:rPr>
              <w:fldChar w:fldCharType="separate"/>
            </w:r>
            <w:r w:rsidR="00455B84">
              <w:rPr>
                <w:noProof/>
                <w:webHidden/>
              </w:rPr>
              <w:t>33</w:t>
            </w:r>
            <w:r w:rsidR="00455B84">
              <w:rPr>
                <w:noProof/>
                <w:webHidden/>
              </w:rPr>
              <w:fldChar w:fldCharType="end"/>
            </w:r>
          </w:hyperlink>
        </w:p>
        <w:p w14:paraId="0234A302" w14:textId="5E678136" w:rsidR="00455B84" w:rsidRDefault="0061236F">
          <w:pPr>
            <w:pStyle w:val="TM2"/>
            <w:tabs>
              <w:tab w:val="left" w:pos="1100"/>
              <w:tab w:val="right" w:leader="dot" w:pos="9962"/>
            </w:tabs>
            <w:rPr>
              <w:rFonts w:eastAsiaTheme="minorEastAsia"/>
              <w:noProof/>
              <w:sz w:val="22"/>
              <w:szCs w:val="22"/>
              <w:lang w:val="fr-CA" w:eastAsia="fr-CA"/>
            </w:rPr>
          </w:pPr>
          <w:hyperlink w:anchor="_Toc54941810" w:history="1">
            <w:r w:rsidR="00455B84" w:rsidRPr="003F7D49">
              <w:rPr>
                <w:rStyle w:val="Lienhypertexte"/>
                <w:noProof/>
              </w:rPr>
              <w:t>13.3.</w:t>
            </w:r>
            <w:r w:rsidR="00455B84">
              <w:rPr>
                <w:rFonts w:eastAsiaTheme="minorEastAsia"/>
                <w:noProof/>
                <w:sz w:val="22"/>
                <w:szCs w:val="22"/>
                <w:lang w:val="fr-CA" w:eastAsia="fr-CA"/>
              </w:rPr>
              <w:tab/>
            </w:r>
            <w:r w:rsidR="00455B84" w:rsidRPr="003F7D49">
              <w:rPr>
                <w:rStyle w:val="Lienhypertexte"/>
                <w:noProof/>
              </w:rPr>
              <w:t>NLS Bard</w:t>
            </w:r>
            <w:r w:rsidR="00455B84">
              <w:rPr>
                <w:noProof/>
                <w:webHidden/>
              </w:rPr>
              <w:tab/>
            </w:r>
            <w:r w:rsidR="00455B84">
              <w:rPr>
                <w:noProof/>
                <w:webHidden/>
              </w:rPr>
              <w:fldChar w:fldCharType="begin"/>
            </w:r>
            <w:r w:rsidR="00455B84">
              <w:rPr>
                <w:noProof/>
                <w:webHidden/>
              </w:rPr>
              <w:instrText xml:space="preserve"> PAGEREF _Toc54941810 \h </w:instrText>
            </w:r>
            <w:r w:rsidR="00455B84">
              <w:rPr>
                <w:noProof/>
                <w:webHidden/>
              </w:rPr>
            </w:r>
            <w:r w:rsidR="00455B84">
              <w:rPr>
                <w:noProof/>
                <w:webHidden/>
              </w:rPr>
              <w:fldChar w:fldCharType="separate"/>
            </w:r>
            <w:r w:rsidR="00455B84">
              <w:rPr>
                <w:noProof/>
                <w:webHidden/>
              </w:rPr>
              <w:t>33</w:t>
            </w:r>
            <w:r w:rsidR="00455B84">
              <w:rPr>
                <w:noProof/>
                <w:webHidden/>
              </w:rPr>
              <w:fldChar w:fldCharType="end"/>
            </w:r>
          </w:hyperlink>
        </w:p>
        <w:p w14:paraId="385E3A46" w14:textId="1D21E73E" w:rsidR="00455B84" w:rsidRDefault="0061236F">
          <w:pPr>
            <w:pStyle w:val="TM3"/>
            <w:tabs>
              <w:tab w:val="left" w:pos="1540"/>
              <w:tab w:val="right" w:leader="dot" w:pos="9962"/>
            </w:tabs>
            <w:rPr>
              <w:rFonts w:eastAsiaTheme="minorEastAsia"/>
              <w:noProof/>
              <w:sz w:val="22"/>
              <w:szCs w:val="22"/>
              <w:lang w:val="fr-CA" w:eastAsia="fr-CA"/>
            </w:rPr>
          </w:pPr>
          <w:hyperlink w:anchor="_Toc54941811" w:history="1">
            <w:r w:rsidR="00455B84" w:rsidRPr="003F7D49">
              <w:rPr>
                <w:rStyle w:val="Lienhypertexte"/>
                <w:noProof/>
              </w:rPr>
              <w:t>13.3.1.</w:t>
            </w:r>
            <w:r w:rsidR="00455B84">
              <w:rPr>
                <w:rFonts w:eastAsiaTheme="minorEastAsia"/>
                <w:noProof/>
                <w:sz w:val="22"/>
                <w:szCs w:val="22"/>
                <w:lang w:val="fr-CA" w:eastAsia="fr-CA"/>
              </w:rPr>
              <w:tab/>
            </w:r>
            <w:r w:rsidR="00455B84" w:rsidRPr="003F7D49">
              <w:rPr>
                <w:rStyle w:val="Lienhypertexte"/>
                <w:noProof/>
              </w:rPr>
              <w:t>Connecting to BARD for the first time</w:t>
            </w:r>
            <w:r w:rsidR="00455B84">
              <w:rPr>
                <w:noProof/>
                <w:webHidden/>
              </w:rPr>
              <w:tab/>
            </w:r>
            <w:r w:rsidR="00455B84">
              <w:rPr>
                <w:noProof/>
                <w:webHidden/>
              </w:rPr>
              <w:fldChar w:fldCharType="begin"/>
            </w:r>
            <w:r w:rsidR="00455B84">
              <w:rPr>
                <w:noProof/>
                <w:webHidden/>
              </w:rPr>
              <w:instrText xml:space="preserve"> PAGEREF _Toc54941811 \h </w:instrText>
            </w:r>
            <w:r w:rsidR="00455B84">
              <w:rPr>
                <w:noProof/>
                <w:webHidden/>
              </w:rPr>
            </w:r>
            <w:r w:rsidR="00455B84">
              <w:rPr>
                <w:noProof/>
                <w:webHidden/>
              </w:rPr>
              <w:fldChar w:fldCharType="separate"/>
            </w:r>
            <w:r w:rsidR="00455B84">
              <w:rPr>
                <w:noProof/>
                <w:webHidden/>
              </w:rPr>
              <w:t>34</w:t>
            </w:r>
            <w:r w:rsidR="00455B84">
              <w:rPr>
                <w:noProof/>
                <w:webHidden/>
              </w:rPr>
              <w:fldChar w:fldCharType="end"/>
            </w:r>
          </w:hyperlink>
        </w:p>
        <w:p w14:paraId="11EE7244" w14:textId="3E09B59D" w:rsidR="00455B84" w:rsidRDefault="0061236F">
          <w:pPr>
            <w:pStyle w:val="TM3"/>
            <w:tabs>
              <w:tab w:val="left" w:pos="1540"/>
              <w:tab w:val="right" w:leader="dot" w:pos="9962"/>
            </w:tabs>
            <w:rPr>
              <w:rFonts w:eastAsiaTheme="minorEastAsia"/>
              <w:noProof/>
              <w:sz w:val="22"/>
              <w:szCs w:val="22"/>
              <w:lang w:val="fr-CA" w:eastAsia="fr-CA"/>
            </w:rPr>
          </w:pPr>
          <w:hyperlink w:anchor="_Toc54941812" w:history="1">
            <w:r w:rsidR="00455B84" w:rsidRPr="003F7D49">
              <w:rPr>
                <w:rStyle w:val="Lienhypertexte"/>
                <w:noProof/>
              </w:rPr>
              <w:t>13.3.2.</w:t>
            </w:r>
            <w:r w:rsidR="00455B84">
              <w:rPr>
                <w:rFonts w:eastAsiaTheme="minorEastAsia"/>
                <w:noProof/>
                <w:sz w:val="22"/>
                <w:szCs w:val="22"/>
                <w:lang w:val="fr-CA" w:eastAsia="fr-CA"/>
              </w:rPr>
              <w:tab/>
            </w:r>
            <w:r w:rsidR="00455B84" w:rsidRPr="003F7D49">
              <w:rPr>
                <w:rStyle w:val="Lienhypertexte"/>
                <w:noProof/>
              </w:rPr>
              <w:t>Downloading Books and Magazines from BARD</w:t>
            </w:r>
            <w:r w:rsidR="00455B84">
              <w:rPr>
                <w:noProof/>
                <w:webHidden/>
              </w:rPr>
              <w:tab/>
            </w:r>
            <w:r w:rsidR="00455B84">
              <w:rPr>
                <w:noProof/>
                <w:webHidden/>
              </w:rPr>
              <w:fldChar w:fldCharType="begin"/>
            </w:r>
            <w:r w:rsidR="00455B84">
              <w:rPr>
                <w:noProof/>
                <w:webHidden/>
              </w:rPr>
              <w:instrText xml:space="preserve"> PAGEREF _Toc54941812 \h </w:instrText>
            </w:r>
            <w:r w:rsidR="00455B84">
              <w:rPr>
                <w:noProof/>
                <w:webHidden/>
              </w:rPr>
            </w:r>
            <w:r w:rsidR="00455B84">
              <w:rPr>
                <w:noProof/>
                <w:webHidden/>
              </w:rPr>
              <w:fldChar w:fldCharType="separate"/>
            </w:r>
            <w:r w:rsidR="00455B84">
              <w:rPr>
                <w:noProof/>
                <w:webHidden/>
              </w:rPr>
              <w:t>34</w:t>
            </w:r>
            <w:r w:rsidR="00455B84">
              <w:rPr>
                <w:noProof/>
                <w:webHidden/>
              </w:rPr>
              <w:fldChar w:fldCharType="end"/>
            </w:r>
          </w:hyperlink>
        </w:p>
        <w:p w14:paraId="03A2553A" w14:textId="03760DC3" w:rsidR="00455B84" w:rsidRDefault="0061236F">
          <w:pPr>
            <w:pStyle w:val="TM3"/>
            <w:tabs>
              <w:tab w:val="left" w:pos="1540"/>
              <w:tab w:val="right" w:leader="dot" w:pos="9962"/>
            </w:tabs>
            <w:rPr>
              <w:rFonts w:eastAsiaTheme="minorEastAsia"/>
              <w:noProof/>
              <w:sz w:val="22"/>
              <w:szCs w:val="22"/>
              <w:lang w:val="fr-CA" w:eastAsia="fr-CA"/>
            </w:rPr>
          </w:pPr>
          <w:hyperlink w:anchor="_Toc54941813" w:history="1">
            <w:r w:rsidR="00455B84" w:rsidRPr="003F7D49">
              <w:rPr>
                <w:rStyle w:val="Lienhypertexte"/>
                <w:noProof/>
              </w:rPr>
              <w:t>13.3.3.</w:t>
            </w:r>
            <w:r w:rsidR="00455B84">
              <w:rPr>
                <w:rFonts w:eastAsiaTheme="minorEastAsia"/>
                <w:noProof/>
                <w:sz w:val="22"/>
                <w:szCs w:val="22"/>
                <w:lang w:val="fr-CA" w:eastAsia="fr-CA"/>
              </w:rPr>
              <w:tab/>
            </w:r>
            <w:r w:rsidR="00455B84" w:rsidRPr="003F7D49">
              <w:rPr>
                <w:rStyle w:val="Lienhypertexte"/>
                <w:noProof/>
              </w:rPr>
              <w:t>Reading a Book you have downloaded</w:t>
            </w:r>
            <w:r w:rsidR="00455B84">
              <w:rPr>
                <w:noProof/>
                <w:webHidden/>
              </w:rPr>
              <w:tab/>
            </w:r>
            <w:r w:rsidR="00455B84">
              <w:rPr>
                <w:noProof/>
                <w:webHidden/>
              </w:rPr>
              <w:fldChar w:fldCharType="begin"/>
            </w:r>
            <w:r w:rsidR="00455B84">
              <w:rPr>
                <w:noProof/>
                <w:webHidden/>
              </w:rPr>
              <w:instrText xml:space="preserve"> PAGEREF _Toc54941813 \h </w:instrText>
            </w:r>
            <w:r w:rsidR="00455B84">
              <w:rPr>
                <w:noProof/>
                <w:webHidden/>
              </w:rPr>
            </w:r>
            <w:r w:rsidR="00455B84">
              <w:rPr>
                <w:noProof/>
                <w:webHidden/>
              </w:rPr>
              <w:fldChar w:fldCharType="separate"/>
            </w:r>
            <w:r w:rsidR="00455B84">
              <w:rPr>
                <w:noProof/>
                <w:webHidden/>
              </w:rPr>
              <w:t>34</w:t>
            </w:r>
            <w:r w:rsidR="00455B84">
              <w:rPr>
                <w:noProof/>
                <w:webHidden/>
              </w:rPr>
              <w:fldChar w:fldCharType="end"/>
            </w:r>
          </w:hyperlink>
        </w:p>
        <w:p w14:paraId="05AC403B" w14:textId="71E07720" w:rsidR="00455B84" w:rsidRDefault="0061236F">
          <w:pPr>
            <w:pStyle w:val="TM1"/>
            <w:tabs>
              <w:tab w:val="left" w:pos="660"/>
              <w:tab w:val="right" w:leader="dot" w:pos="9962"/>
            </w:tabs>
            <w:rPr>
              <w:rFonts w:eastAsiaTheme="minorEastAsia"/>
              <w:noProof/>
              <w:sz w:val="22"/>
              <w:szCs w:val="22"/>
              <w:lang w:val="fr-CA" w:eastAsia="fr-CA"/>
            </w:rPr>
          </w:pPr>
          <w:hyperlink w:anchor="_Toc54941814" w:history="1">
            <w:r w:rsidR="00455B84" w:rsidRPr="003F7D49">
              <w:rPr>
                <w:rStyle w:val="Lienhypertexte"/>
                <w:noProof/>
              </w:rPr>
              <w:t>14.</w:t>
            </w:r>
            <w:r w:rsidR="00455B84">
              <w:rPr>
                <w:rFonts w:eastAsiaTheme="minorEastAsia"/>
                <w:noProof/>
                <w:sz w:val="22"/>
                <w:szCs w:val="22"/>
                <w:lang w:val="fr-CA" w:eastAsia="fr-CA"/>
              </w:rPr>
              <w:tab/>
            </w:r>
            <w:r w:rsidR="00455B84" w:rsidRPr="003F7D49">
              <w:rPr>
                <w:rStyle w:val="Lienhypertexte"/>
                <w:noProof/>
              </w:rPr>
              <w:t>Exam Mode</w:t>
            </w:r>
            <w:r w:rsidR="00455B84">
              <w:rPr>
                <w:noProof/>
                <w:webHidden/>
              </w:rPr>
              <w:tab/>
            </w:r>
            <w:r w:rsidR="00455B84">
              <w:rPr>
                <w:noProof/>
                <w:webHidden/>
              </w:rPr>
              <w:fldChar w:fldCharType="begin"/>
            </w:r>
            <w:r w:rsidR="00455B84">
              <w:rPr>
                <w:noProof/>
                <w:webHidden/>
              </w:rPr>
              <w:instrText xml:space="preserve"> PAGEREF _Toc54941814 \h </w:instrText>
            </w:r>
            <w:r w:rsidR="00455B84">
              <w:rPr>
                <w:noProof/>
                <w:webHidden/>
              </w:rPr>
            </w:r>
            <w:r w:rsidR="00455B84">
              <w:rPr>
                <w:noProof/>
                <w:webHidden/>
              </w:rPr>
              <w:fldChar w:fldCharType="separate"/>
            </w:r>
            <w:r w:rsidR="00455B84">
              <w:rPr>
                <w:noProof/>
                <w:webHidden/>
              </w:rPr>
              <w:t>34</w:t>
            </w:r>
            <w:r w:rsidR="00455B84">
              <w:rPr>
                <w:noProof/>
                <w:webHidden/>
              </w:rPr>
              <w:fldChar w:fldCharType="end"/>
            </w:r>
          </w:hyperlink>
        </w:p>
        <w:p w14:paraId="3C28C6B7" w14:textId="684A4BB7" w:rsidR="00455B84" w:rsidRDefault="0061236F">
          <w:pPr>
            <w:pStyle w:val="TM1"/>
            <w:tabs>
              <w:tab w:val="left" w:pos="660"/>
              <w:tab w:val="right" w:leader="dot" w:pos="9962"/>
            </w:tabs>
            <w:rPr>
              <w:rFonts w:eastAsiaTheme="minorEastAsia"/>
              <w:noProof/>
              <w:sz w:val="22"/>
              <w:szCs w:val="22"/>
              <w:lang w:val="fr-CA" w:eastAsia="fr-CA"/>
            </w:rPr>
          </w:pPr>
          <w:hyperlink w:anchor="_Toc54941815" w:history="1">
            <w:r w:rsidR="00455B84" w:rsidRPr="003F7D49">
              <w:rPr>
                <w:rStyle w:val="Lienhypertexte"/>
                <w:noProof/>
              </w:rPr>
              <w:t>15.</w:t>
            </w:r>
            <w:r w:rsidR="00455B84">
              <w:rPr>
                <w:rFonts w:eastAsiaTheme="minorEastAsia"/>
                <w:noProof/>
                <w:sz w:val="22"/>
                <w:szCs w:val="22"/>
                <w:lang w:val="fr-CA" w:eastAsia="fr-CA"/>
              </w:rPr>
              <w:tab/>
            </w:r>
            <w:r w:rsidR="00455B84" w:rsidRPr="003F7D49">
              <w:rPr>
                <w:rStyle w:val="Lienhypertexte"/>
                <w:noProof/>
              </w:rPr>
              <w:t>Technical Specifications</w:t>
            </w:r>
            <w:r w:rsidR="00455B84">
              <w:rPr>
                <w:noProof/>
                <w:webHidden/>
              </w:rPr>
              <w:tab/>
            </w:r>
            <w:r w:rsidR="00455B84">
              <w:rPr>
                <w:noProof/>
                <w:webHidden/>
              </w:rPr>
              <w:fldChar w:fldCharType="begin"/>
            </w:r>
            <w:r w:rsidR="00455B84">
              <w:rPr>
                <w:noProof/>
                <w:webHidden/>
              </w:rPr>
              <w:instrText xml:space="preserve"> PAGEREF _Toc54941815 \h </w:instrText>
            </w:r>
            <w:r w:rsidR="00455B84">
              <w:rPr>
                <w:noProof/>
                <w:webHidden/>
              </w:rPr>
            </w:r>
            <w:r w:rsidR="00455B84">
              <w:rPr>
                <w:noProof/>
                <w:webHidden/>
              </w:rPr>
              <w:fldChar w:fldCharType="separate"/>
            </w:r>
            <w:r w:rsidR="00455B84">
              <w:rPr>
                <w:noProof/>
                <w:webHidden/>
              </w:rPr>
              <w:t>35</w:t>
            </w:r>
            <w:r w:rsidR="00455B84">
              <w:rPr>
                <w:noProof/>
                <w:webHidden/>
              </w:rPr>
              <w:fldChar w:fldCharType="end"/>
            </w:r>
          </w:hyperlink>
        </w:p>
        <w:p w14:paraId="035C2590" w14:textId="4B929BDB" w:rsidR="00455B84" w:rsidRDefault="0061236F">
          <w:pPr>
            <w:pStyle w:val="TM2"/>
            <w:tabs>
              <w:tab w:val="left" w:pos="1100"/>
              <w:tab w:val="right" w:leader="dot" w:pos="9962"/>
            </w:tabs>
            <w:rPr>
              <w:rFonts w:eastAsiaTheme="minorEastAsia"/>
              <w:noProof/>
              <w:sz w:val="22"/>
              <w:szCs w:val="22"/>
              <w:lang w:val="fr-CA" w:eastAsia="fr-CA"/>
            </w:rPr>
          </w:pPr>
          <w:hyperlink w:anchor="_Toc54941816" w:history="1">
            <w:r w:rsidR="00455B84" w:rsidRPr="003F7D49">
              <w:rPr>
                <w:rStyle w:val="Lienhypertexte"/>
                <w:rFonts w:cs="Arial"/>
                <w:noProof/>
              </w:rPr>
              <w:t>15.1.</w:t>
            </w:r>
            <w:r w:rsidR="00455B84">
              <w:rPr>
                <w:rFonts w:eastAsiaTheme="minorEastAsia"/>
                <w:noProof/>
                <w:sz w:val="22"/>
                <w:szCs w:val="22"/>
                <w:lang w:val="fr-CA" w:eastAsia="fr-CA"/>
              </w:rPr>
              <w:tab/>
            </w:r>
            <w:r w:rsidR="00455B84" w:rsidRPr="003F7D49">
              <w:rPr>
                <w:rStyle w:val="Lienhypertexte"/>
                <w:noProof/>
              </w:rPr>
              <w:t>Navigation components</w:t>
            </w:r>
            <w:r w:rsidR="00455B84">
              <w:rPr>
                <w:noProof/>
                <w:webHidden/>
              </w:rPr>
              <w:tab/>
            </w:r>
            <w:r w:rsidR="00455B84">
              <w:rPr>
                <w:noProof/>
                <w:webHidden/>
              </w:rPr>
              <w:fldChar w:fldCharType="begin"/>
            </w:r>
            <w:r w:rsidR="00455B84">
              <w:rPr>
                <w:noProof/>
                <w:webHidden/>
              </w:rPr>
              <w:instrText xml:space="preserve"> PAGEREF _Toc54941816 \h </w:instrText>
            </w:r>
            <w:r w:rsidR="00455B84">
              <w:rPr>
                <w:noProof/>
                <w:webHidden/>
              </w:rPr>
            </w:r>
            <w:r w:rsidR="00455B84">
              <w:rPr>
                <w:noProof/>
                <w:webHidden/>
              </w:rPr>
              <w:fldChar w:fldCharType="separate"/>
            </w:r>
            <w:r w:rsidR="00455B84">
              <w:rPr>
                <w:noProof/>
                <w:webHidden/>
              </w:rPr>
              <w:t>35</w:t>
            </w:r>
            <w:r w:rsidR="00455B84">
              <w:rPr>
                <w:noProof/>
                <w:webHidden/>
              </w:rPr>
              <w:fldChar w:fldCharType="end"/>
            </w:r>
          </w:hyperlink>
        </w:p>
        <w:p w14:paraId="0119B8F1" w14:textId="58D0C1FB" w:rsidR="00455B84" w:rsidRDefault="0061236F">
          <w:pPr>
            <w:pStyle w:val="TM2"/>
            <w:tabs>
              <w:tab w:val="left" w:pos="1100"/>
              <w:tab w:val="right" w:leader="dot" w:pos="9962"/>
            </w:tabs>
            <w:rPr>
              <w:rFonts w:eastAsiaTheme="minorEastAsia"/>
              <w:noProof/>
              <w:sz w:val="22"/>
              <w:szCs w:val="22"/>
              <w:lang w:val="fr-CA" w:eastAsia="fr-CA"/>
            </w:rPr>
          </w:pPr>
          <w:hyperlink w:anchor="_Toc54941817" w:history="1">
            <w:r w:rsidR="00455B84" w:rsidRPr="003F7D49">
              <w:rPr>
                <w:rStyle w:val="Lienhypertexte"/>
                <w:rFonts w:cs="Arial"/>
                <w:noProof/>
              </w:rPr>
              <w:t>15.2.</w:t>
            </w:r>
            <w:r w:rsidR="00455B84">
              <w:rPr>
                <w:rFonts w:eastAsiaTheme="minorEastAsia"/>
                <w:noProof/>
                <w:sz w:val="22"/>
                <w:szCs w:val="22"/>
                <w:lang w:val="fr-CA" w:eastAsia="fr-CA"/>
              </w:rPr>
              <w:tab/>
            </w:r>
            <w:r w:rsidR="00455B84" w:rsidRPr="003F7D49">
              <w:rPr>
                <w:rStyle w:val="Lienhypertexte"/>
                <w:noProof/>
              </w:rPr>
              <w:t>Long-life battery</w:t>
            </w:r>
            <w:r w:rsidR="00455B84">
              <w:rPr>
                <w:noProof/>
                <w:webHidden/>
              </w:rPr>
              <w:tab/>
            </w:r>
            <w:r w:rsidR="00455B84">
              <w:rPr>
                <w:noProof/>
                <w:webHidden/>
              </w:rPr>
              <w:fldChar w:fldCharType="begin"/>
            </w:r>
            <w:r w:rsidR="00455B84">
              <w:rPr>
                <w:noProof/>
                <w:webHidden/>
              </w:rPr>
              <w:instrText xml:space="preserve"> PAGEREF _Toc54941817 \h </w:instrText>
            </w:r>
            <w:r w:rsidR="00455B84">
              <w:rPr>
                <w:noProof/>
                <w:webHidden/>
              </w:rPr>
            </w:r>
            <w:r w:rsidR="00455B84">
              <w:rPr>
                <w:noProof/>
                <w:webHidden/>
              </w:rPr>
              <w:fldChar w:fldCharType="separate"/>
            </w:r>
            <w:r w:rsidR="00455B84">
              <w:rPr>
                <w:noProof/>
                <w:webHidden/>
              </w:rPr>
              <w:t>35</w:t>
            </w:r>
            <w:r w:rsidR="00455B84">
              <w:rPr>
                <w:noProof/>
                <w:webHidden/>
              </w:rPr>
              <w:fldChar w:fldCharType="end"/>
            </w:r>
          </w:hyperlink>
        </w:p>
        <w:p w14:paraId="52D8AECC" w14:textId="0AA45584" w:rsidR="00455B84" w:rsidRDefault="0061236F">
          <w:pPr>
            <w:pStyle w:val="TM2"/>
            <w:tabs>
              <w:tab w:val="left" w:pos="1100"/>
              <w:tab w:val="right" w:leader="dot" w:pos="9962"/>
            </w:tabs>
            <w:rPr>
              <w:rFonts w:eastAsiaTheme="minorEastAsia"/>
              <w:noProof/>
              <w:sz w:val="22"/>
              <w:szCs w:val="22"/>
              <w:lang w:val="fr-CA" w:eastAsia="fr-CA"/>
            </w:rPr>
          </w:pPr>
          <w:hyperlink w:anchor="_Toc54941818" w:history="1">
            <w:r w:rsidR="00455B84" w:rsidRPr="003F7D49">
              <w:rPr>
                <w:rStyle w:val="Lienhypertexte"/>
                <w:rFonts w:cs="Arial"/>
                <w:noProof/>
              </w:rPr>
              <w:t>15.3.</w:t>
            </w:r>
            <w:r w:rsidR="00455B84">
              <w:rPr>
                <w:rFonts w:eastAsiaTheme="minorEastAsia"/>
                <w:noProof/>
                <w:sz w:val="22"/>
                <w:szCs w:val="22"/>
                <w:lang w:val="fr-CA" w:eastAsia="fr-CA"/>
              </w:rPr>
              <w:tab/>
            </w:r>
            <w:r w:rsidR="00455B84" w:rsidRPr="003F7D49">
              <w:rPr>
                <w:rStyle w:val="Lienhypertexte"/>
                <w:noProof/>
              </w:rPr>
              <w:t>Connectivity</w:t>
            </w:r>
            <w:r w:rsidR="00455B84">
              <w:rPr>
                <w:noProof/>
                <w:webHidden/>
              </w:rPr>
              <w:tab/>
            </w:r>
            <w:r w:rsidR="00455B84">
              <w:rPr>
                <w:noProof/>
                <w:webHidden/>
              </w:rPr>
              <w:fldChar w:fldCharType="begin"/>
            </w:r>
            <w:r w:rsidR="00455B84">
              <w:rPr>
                <w:noProof/>
                <w:webHidden/>
              </w:rPr>
              <w:instrText xml:space="preserve"> PAGEREF _Toc54941818 \h </w:instrText>
            </w:r>
            <w:r w:rsidR="00455B84">
              <w:rPr>
                <w:noProof/>
                <w:webHidden/>
              </w:rPr>
            </w:r>
            <w:r w:rsidR="00455B84">
              <w:rPr>
                <w:noProof/>
                <w:webHidden/>
              </w:rPr>
              <w:fldChar w:fldCharType="separate"/>
            </w:r>
            <w:r w:rsidR="00455B84">
              <w:rPr>
                <w:noProof/>
                <w:webHidden/>
              </w:rPr>
              <w:t>35</w:t>
            </w:r>
            <w:r w:rsidR="00455B84">
              <w:rPr>
                <w:noProof/>
                <w:webHidden/>
              </w:rPr>
              <w:fldChar w:fldCharType="end"/>
            </w:r>
          </w:hyperlink>
        </w:p>
        <w:p w14:paraId="5DB69942" w14:textId="699D7D25" w:rsidR="00455B84" w:rsidRDefault="0061236F">
          <w:pPr>
            <w:pStyle w:val="TM2"/>
            <w:tabs>
              <w:tab w:val="left" w:pos="1100"/>
              <w:tab w:val="right" w:leader="dot" w:pos="9962"/>
            </w:tabs>
            <w:rPr>
              <w:rFonts w:eastAsiaTheme="minorEastAsia"/>
              <w:noProof/>
              <w:sz w:val="22"/>
              <w:szCs w:val="22"/>
              <w:lang w:val="fr-CA" w:eastAsia="fr-CA"/>
            </w:rPr>
          </w:pPr>
          <w:hyperlink w:anchor="_Toc54941819" w:history="1">
            <w:r w:rsidR="00455B84" w:rsidRPr="003F7D49">
              <w:rPr>
                <w:rStyle w:val="Lienhypertexte"/>
                <w:rFonts w:cs="Arial"/>
                <w:noProof/>
              </w:rPr>
              <w:t>15.4.</w:t>
            </w:r>
            <w:r w:rsidR="00455B84">
              <w:rPr>
                <w:rFonts w:eastAsiaTheme="minorEastAsia"/>
                <w:noProof/>
                <w:sz w:val="22"/>
                <w:szCs w:val="22"/>
                <w:lang w:val="fr-CA" w:eastAsia="fr-CA"/>
              </w:rPr>
              <w:tab/>
            </w:r>
            <w:r w:rsidR="00455B84" w:rsidRPr="003F7D49">
              <w:rPr>
                <w:rStyle w:val="Lienhypertexte"/>
                <w:noProof/>
              </w:rPr>
              <w:t>Portability</w:t>
            </w:r>
            <w:r w:rsidR="00455B84">
              <w:rPr>
                <w:noProof/>
                <w:webHidden/>
              </w:rPr>
              <w:tab/>
            </w:r>
            <w:r w:rsidR="00455B84">
              <w:rPr>
                <w:noProof/>
                <w:webHidden/>
              </w:rPr>
              <w:fldChar w:fldCharType="begin"/>
            </w:r>
            <w:r w:rsidR="00455B84">
              <w:rPr>
                <w:noProof/>
                <w:webHidden/>
              </w:rPr>
              <w:instrText xml:space="preserve"> PAGEREF _Toc54941819 \h </w:instrText>
            </w:r>
            <w:r w:rsidR="00455B84">
              <w:rPr>
                <w:noProof/>
                <w:webHidden/>
              </w:rPr>
            </w:r>
            <w:r w:rsidR="00455B84">
              <w:rPr>
                <w:noProof/>
                <w:webHidden/>
              </w:rPr>
              <w:fldChar w:fldCharType="separate"/>
            </w:r>
            <w:r w:rsidR="00455B84">
              <w:rPr>
                <w:noProof/>
                <w:webHidden/>
              </w:rPr>
              <w:t>36</w:t>
            </w:r>
            <w:r w:rsidR="00455B84">
              <w:rPr>
                <w:noProof/>
                <w:webHidden/>
              </w:rPr>
              <w:fldChar w:fldCharType="end"/>
            </w:r>
          </w:hyperlink>
        </w:p>
        <w:p w14:paraId="4122536A" w14:textId="1D9683D9" w:rsidR="00455B84" w:rsidRDefault="0061236F">
          <w:pPr>
            <w:pStyle w:val="TM1"/>
            <w:tabs>
              <w:tab w:val="left" w:pos="660"/>
              <w:tab w:val="right" w:leader="dot" w:pos="9962"/>
            </w:tabs>
            <w:rPr>
              <w:rFonts w:eastAsiaTheme="minorEastAsia"/>
              <w:noProof/>
              <w:sz w:val="22"/>
              <w:szCs w:val="22"/>
              <w:lang w:val="fr-CA" w:eastAsia="fr-CA"/>
            </w:rPr>
          </w:pPr>
          <w:hyperlink w:anchor="_Toc54941820" w:history="1">
            <w:r w:rsidR="00455B84" w:rsidRPr="003F7D49">
              <w:rPr>
                <w:rStyle w:val="Lienhypertexte"/>
                <w:noProof/>
              </w:rPr>
              <w:t>16.</w:t>
            </w:r>
            <w:r w:rsidR="00455B84">
              <w:rPr>
                <w:rFonts w:eastAsiaTheme="minorEastAsia"/>
                <w:noProof/>
                <w:sz w:val="22"/>
                <w:szCs w:val="22"/>
                <w:lang w:val="fr-CA" w:eastAsia="fr-CA"/>
              </w:rPr>
              <w:tab/>
            </w:r>
            <w:r w:rsidR="00455B84" w:rsidRPr="003F7D49">
              <w:rPr>
                <w:rStyle w:val="Lienhypertexte"/>
                <w:noProof/>
              </w:rPr>
              <w:t>Updating the Brailliant BI 20X</w:t>
            </w:r>
            <w:r w:rsidR="00455B84">
              <w:rPr>
                <w:noProof/>
                <w:webHidden/>
              </w:rPr>
              <w:tab/>
            </w:r>
            <w:r w:rsidR="00455B84">
              <w:rPr>
                <w:noProof/>
                <w:webHidden/>
              </w:rPr>
              <w:fldChar w:fldCharType="begin"/>
            </w:r>
            <w:r w:rsidR="00455B84">
              <w:rPr>
                <w:noProof/>
                <w:webHidden/>
              </w:rPr>
              <w:instrText xml:space="preserve"> PAGEREF _Toc54941820 \h </w:instrText>
            </w:r>
            <w:r w:rsidR="00455B84">
              <w:rPr>
                <w:noProof/>
                <w:webHidden/>
              </w:rPr>
            </w:r>
            <w:r w:rsidR="00455B84">
              <w:rPr>
                <w:noProof/>
                <w:webHidden/>
              </w:rPr>
              <w:fldChar w:fldCharType="separate"/>
            </w:r>
            <w:r w:rsidR="00455B84">
              <w:rPr>
                <w:noProof/>
                <w:webHidden/>
              </w:rPr>
              <w:t>36</w:t>
            </w:r>
            <w:r w:rsidR="00455B84">
              <w:rPr>
                <w:noProof/>
                <w:webHidden/>
              </w:rPr>
              <w:fldChar w:fldCharType="end"/>
            </w:r>
          </w:hyperlink>
        </w:p>
        <w:p w14:paraId="5CE6EC90" w14:textId="4B1D0F38" w:rsidR="00455B84" w:rsidRDefault="0061236F">
          <w:pPr>
            <w:pStyle w:val="TM1"/>
            <w:tabs>
              <w:tab w:val="left" w:pos="660"/>
              <w:tab w:val="right" w:leader="dot" w:pos="9962"/>
            </w:tabs>
            <w:rPr>
              <w:rFonts w:eastAsiaTheme="minorEastAsia"/>
              <w:noProof/>
              <w:sz w:val="22"/>
              <w:szCs w:val="22"/>
              <w:lang w:val="fr-CA" w:eastAsia="fr-CA"/>
            </w:rPr>
          </w:pPr>
          <w:hyperlink w:anchor="_Toc54941821" w:history="1">
            <w:r w:rsidR="00455B84" w:rsidRPr="003F7D49">
              <w:rPr>
                <w:rStyle w:val="Lienhypertexte"/>
                <w:noProof/>
              </w:rPr>
              <w:t>17.</w:t>
            </w:r>
            <w:r w:rsidR="00455B84">
              <w:rPr>
                <w:rFonts w:eastAsiaTheme="minorEastAsia"/>
                <w:noProof/>
                <w:sz w:val="22"/>
                <w:szCs w:val="22"/>
                <w:lang w:val="fr-CA" w:eastAsia="fr-CA"/>
              </w:rPr>
              <w:tab/>
            </w:r>
            <w:r w:rsidR="00455B84" w:rsidRPr="003F7D49">
              <w:rPr>
                <w:rStyle w:val="Lienhypertexte"/>
                <w:noProof/>
              </w:rPr>
              <w:t>Customer Support</w:t>
            </w:r>
            <w:r w:rsidR="00455B84">
              <w:rPr>
                <w:noProof/>
                <w:webHidden/>
              </w:rPr>
              <w:tab/>
            </w:r>
            <w:r w:rsidR="00455B84">
              <w:rPr>
                <w:noProof/>
                <w:webHidden/>
              </w:rPr>
              <w:fldChar w:fldCharType="begin"/>
            </w:r>
            <w:r w:rsidR="00455B84">
              <w:rPr>
                <w:noProof/>
                <w:webHidden/>
              </w:rPr>
              <w:instrText xml:space="preserve"> PAGEREF _Toc54941821 \h </w:instrText>
            </w:r>
            <w:r w:rsidR="00455B84">
              <w:rPr>
                <w:noProof/>
                <w:webHidden/>
              </w:rPr>
            </w:r>
            <w:r w:rsidR="00455B84">
              <w:rPr>
                <w:noProof/>
                <w:webHidden/>
              </w:rPr>
              <w:fldChar w:fldCharType="separate"/>
            </w:r>
            <w:r w:rsidR="00455B84">
              <w:rPr>
                <w:noProof/>
                <w:webHidden/>
              </w:rPr>
              <w:t>36</w:t>
            </w:r>
            <w:r w:rsidR="00455B84">
              <w:rPr>
                <w:noProof/>
                <w:webHidden/>
              </w:rPr>
              <w:fldChar w:fldCharType="end"/>
            </w:r>
          </w:hyperlink>
        </w:p>
        <w:p w14:paraId="220E2F19" w14:textId="36EE692A" w:rsidR="00455B84" w:rsidRDefault="0061236F">
          <w:pPr>
            <w:pStyle w:val="TM1"/>
            <w:tabs>
              <w:tab w:val="left" w:pos="660"/>
              <w:tab w:val="right" w:leader="dot" w:pos="9962"/>
            </w:tabs>
            <w:rPr>
              <w:rFonts w:eastAsiaTheme="minorEastAsia"/>
              <w:noProof/>
              <w:sz w:val="22"/>
              <w:szCs w:val="22"/>
              <w:lang w:val="fr-CA" w:eastAsia="fr-CA"/>
            </w:rPr>
          </w:pPr>
          <w:hyperlink w:anchor="_Toc54941822" w:history="1">
            <w:r w:rsidR="00455B84" w:rsidRPr="003F7D49">
              <w:rPr>
                <w:rStyle w:val="Lienhypertexte"/>
                <w:noProof/>
              </w:rPr>
              <w:t>18.</w:t>
            </w:r>
            <w:r w:rsidR="00455B84">
              <w:rPr>
                <w:rFonts w:eastAsiaTheme="minorEastAsia"/>
                <w:noProof/>
                <w:sz w:val="22"/>
                <w:szCs w:val="22"/>
                <w:lang w:val="fr-CA" w:eastAsia="fr-CA"/>
              </w:rPr>
              <w:tab/>
            </w:r>
            <w:r w:rsidR="00455B84" w:rsidRPr="003F7D49">
              <w:rPr>
                <w:rStyle w:val="Lienhypertexte"/>
                <w:noProof/>
              </w:rPr>
              <w:t>Proper Trademark Notice and Attributions</w:t>
            </w:r>
            <w:r w:rsidR="00455B84">
              <w:rPr>
                <w:noProof/>
                <w:webHidden/>
              </w:rPr>
              <w:tab/>
            </w:r>
            <w:r w:rsidR="00455B84">
              <w:rPr>
                <w:noProof/>
                <w:webHidden/>
              </w:rPr>
              <w:fldChar w:fldCharType="begin"/>
            </w:r>
            <w:r w:rsidR="00455B84">
              <w:rPr>
                <w:noProof/>
                <w:webHidden/>
              </w:rPr>
              <w:instrText xml:space="preserve"> PAGEREF _Toc54941822 \h </w:instrText>
            </w:r>
            <w:r w:rsidR="00455B84">
              <w:rPr>
                <w:noProof/>
                <w:webHidden/>
              </w:rPr>
            </w:r>
            <w:r w:rsidR="00455B84">
              <w:rPr>
                <w:noProof/>
                <w:webHidden/>
              </w:rPr>
              <w:fldChar w:fldCharType="separate"/>
            </w:r>
            <w:r w:rsidR="00455B84">
              <w:rPr>
                <w:noProof/>
                <w:webHidden/>
              </w:rPr>
              <w:t>37</w:t>
            </w:r>
            <w:r w:rsidR="00455B84">
              <w:rPr>
                <w:noProof/>
                <w:webHidden/>
              </w:rPr>
              <w:fldChar w:fldCharType="end"/>
            </w:r>
          </w:hyperlink>
        </w:p>
        <w:p w14:paraId="1531A34F" w14:textId="476062E9" w:rsidR="00455B84" w:rsidRDefault="0061236F">
          <w:pPr>
            <w:pStyle w:val="TM1"/>
            <w:tabs>
              <w:tab w:val="left" w:pos="660"/>
              <w:tab w:val="right" w:leader="dot" w:pos="9962"/>
            </w:tabs>
            <w:rPr>
              <w:rFonts w:eastAsiaTheme="minorEastAsia"/>
              <w:noProof/>
              <w:sz w:val="22"/>
              <w:szCs w:val="22"/>
              <w:lang w:val="fr-CA" w:eastAsia="fr-CA"/>
            </w:rPr>
          </w:pPr>
          <w:hyperlink w:anchor="_Toc54941823" w:history="1">
            <w:r w:rsidR="00455B84" w:rsidRPr="003F7D49">
              <w:rPr>
                <w:rStyle w:val="Lienhypertexte"/>
                <w:noProof/>
              </w:rPr>
              <w:t>19.</w:t>
            </w:r>
            <w:r w:rsidR="00455B84">
              <w:rPr>
                <w:rFonts w:eastAsiaTheme="minorEastAsia"/>
                <w:noProof/>
                <w:sz w:val="22"/>
                <w:szCs w:val="22"/>
                <w:lang w:val="fr-CA" w:eastAsia="fr-CA"/>
              </w:rPr>
              <w:tab/>
            </w:r>
            <w:r w:rsidR="00455B84" w:rsidRPr="003F7D49">
              <w:rPr>
                <w:rStyle w:val="Lienhypertexte"/>
                <w:noProof/>
              </w:rPr>
              <w:t>End User License Agreement</w:t>
            </w:r>
            <w:r w:rsidR="00455B84">
              <w:rPr>
                <w:noProof/>
                <w:webHidden/>
              </w:rPr>
              <w:tab/>
            </w:r>
            <w:r w:rsidR="00455B84">
              <w:rPr>
                <w:noProof/>
                <w:webHidden/>
              </w:rPr>
              <w:fldChar w:fldCharType="begin"/>
            </w:r>
            <w:r w:rsidR="00455B84">
              <w:rPr>
                <w:noProof/>
                <w:webHidden/>
              </w:rPr>
              <w:instrText xml:space="preserve"> PAGEREF _Toc54941823 \h </w:instrText>
            </w:r>
            <w:r w:rsidR="00455B84">
              <w:rPr>
                <w:noProof/>
                <w:webHidden/>
              </w:rPr>
            </w:r>
            <w:r w:rsidR="00455B84">
              <w:rPr>
                <w:noProof/>
                <w:webHidden/>
              </w:rPr>
              <w:fldChar w:fldCharType="separate"/>
            </w:r>
            <w:r w:rsidR="00455B84">
              <w:rPr>
                <w:noProof/>
                <w:webHidden/>
              </w:rPr>
              <w:t>37</w:t>
            </w:r>
            <w:r w:rsidR="00455B84">
              <w:rPr>
                <w:noProof/>
                <w:webHidden/>
              </w:rPr>
              <w:fldChar w:fldCharType="end"/>
            </w:r>
          </w:hyperlink>
        </w:p>
        <w:p w14:paraId="2C52BD48" w14:textId="6AA1EBBF" w:rsidR="00455B84" w:rsidRDefault="0061236F">
          <w:pPr>
            <w:pStyle w:val="TM1"/>
            <w:tabs>
              <w:tab w:val="left" w:pos="660"/>
              <w:tab w:val="right" w:leader="dot" w:pos="9962"/>
            </w:tabs>
            <w:rPr>
              <w:rFonts w:eastAsiaTheme="minorEastAsia"/>
              <w:noProof/>
              <w:sz w:val="22"/>
              <w:szCs w:val="22"/>
              <w:lang w:val="fr-CA" w:eastAsia="fr-CA"/>
            </w:rPr>
          </w:pPr>
          <w:hyperlink w:anchor="_Toc54941824" w:history="1">
            <w:r w:rsidR="00455B84" w:rsidRPr="003F7D49">
              <w:rPr>
                <w:rStyle w:val="Lienhypertexte"/>
                <w:noProof/>
              </w:rPr>
              <w:t>20.</w:t>
            </w:r>
            <w:r w:rsidR="00455B84">
              <w:rPr>
                <w:rFonts w:eastAsiaTheme="minorEastAsia"/>
                <w:noProof/>
                <w:sz w:val="22"/>
                <w:szCs w:val="22"/>
                <w:lang w:val="fr-CA" w:eastAsia="fr-CA"/>
              </w:rPr>
              <w:tab/>
            </w:r>
            <w:r w:rsidR="00455B84" w:rsidRPr="003F7D49">
              <w:rPr>
                <w:rStyle w:val="Lienhypertexte"/>
                <w:noProof/>
              </w:rPr>
              <w:t>Warranty</w:t>
            </w:r>
            <w:r w:rsidR="00455B84">
              <w:rPr>
                <w:noProof/>
                <w:webHidden/>
              </w:rPr>
              <w:tab/>
            </w:r>
            <w:r w:rsidR="00455B84">
              <w:rPr>
                <w:noProof/>
                <w:webHidden/>
              </w:rPr>
              <w:fldChar w:fldCharType="begin"/>
            </w:r>
            <w:r w:rsidR="00455B84">
              <w:rPr>
                <w:noProof/>
                <w:webHidden/>
              </w:rPr>
              <w:instrText xml:space="preserve"> PAGEREF _Toc54941824 \h </w:instrText>
            </w:r>
            <w:r w:rsidR="00455B84">
              <w:rPr>
                <w:noProof/>
                <w:webHidden/>
              </w:rPr>
            </w:r>
            <w:r w:rsidR="00455B84">
              <w:rPr>
                <w:noProof/>
                <w:webHidden/>
              </w:rPr>
              <w:fldChar w:fldCharType="separate"/>
            </w:r>
            <w:r w:rsidR="00455B84">
              <w:rPr>
                <w:noProof/>
                <w:webHidden/>
              </w:rPr>
              <w:t>37</w:t>
            </w:r>
            <w:r w:rsidR="00455B84">
              <w:rPr>
                <w:noProof/>
                <w:webHidden/>
              </w:rPr>
              <w:fldChar w:fldCharType="end"/>
            </w:r>
          </w:hyperlink>
        </w:p>
        <w:p w14:paraId="7C748B67" w14:textId="0E36BA6B" w:rsidR="00646BBF" w:rsidRDefault="00646BBF" w:rsidP="00646BBF">
          <w:r>
            <w:rPr>
              <w:b/>
              <w:bCs/>
              <w:noProof/>
            </w:rPr>
            <w:fldChar w:fldCharType="end"/>
          </w:r>
        </w:p>
      </w:sdtContent>
    </w:sdt>
    <w:p w14:paraId="1E14E841" w14:textId="66FE7CB4" w:rsidR="001A5A71" w:rsidRDefault="001A5A71">
      <w:pPr>
        <w:spacing w:after="160"/>
      </w:pPr>
      <w:r>
        <w:br w:type="page"/>
      </w:r>
    </w:p>
    <w:p w14:paraId="4C02FD47" w14:textId="77777777" w:rsidR="00646BBF" w:rsidRDefault="00646BBF" w:rsidP="00646BBF">
      <w:pPr>
        <w:sectPr w:rsidR="00646BBF"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3A5CEB17" w:rsidR="00646BBF" w:rsidRDefault="00071C35" w:rsidP="00D24B70">
      <w:pPr>
        <w:pStyle w:val="Titre1"/>
        <w:numPr>
          <w:ilvl w:val="0"/>
          <w:numId w:val="46"/>
        </w:numPr>
        <w:spacing w:before="0"/>
        <w:ind w:left="357" w:hanging="357"/>
      </w:pPr>
      <w:bookmarkStart w:id="2" w:name="_Refd18e1045"/>
      <w:bookmarkStart w:id="3" w:name="_Tocd18e1045"/>
      <w:bookmarkStart w:id="4" w:name="_Refd18e898"/>
      <w:bookmarkStart w:id="5" w:name="_Tocd18e898"/>
      <w:r>
        <w:lastRenderedPageBreak/>
        <w:t xml:space="preserve"> </w:t>
      </w:r>
      <w:bookmarkStart w:id="6" w:name="_Toc54941716"/>
      <w:r w:rsidR="00646BBF">
        <w:t>Getting Started</w:t>
      </w:r>
      <w:bookmarkEnd w:id="2"/>
      <w:bookmarkEnd w:id="3"/>
      <w:bookmarkEnd w:id="6"/>
    </w:p>
    <w:p w14:paraId="6EB4E1BF" w14:textId="50AB481C" w:rsidR="00646BBF" w:rsidRDefault="00646BBF" w:rsidP="00646BBF">
      <w:pPr>
        <w:pStyle w:val="Corpsdetexte"/>
        <w:spacing w:after="160"/>
      </w:pPr>
      <w:r>
        <w:t xml:space="preserve">Welcome to your new </w:t>
      </w:r>
      <w:r w:rsidR="00B86937">
        <w:t>Brailliant</w:t>
      </w:r>
      <w:r w:rsidR="108E9C89">
        <w:t>™</w:t>
      </w:r>
      <w:r w:rsidR="00137FB0">
        <w:t xml:space="preserve"> BI 20X</w:t>
      </w:r>
      <w:r>
        <w:t xml:space="preserve"> </w:t>
      </w:r>
      <w:r w:rsidR="00D863E3">
        <w:t>Braille display</w:t>
      </w:r>
      <w:r>
        <w:t xml:space="preserve">. </w:t>
      </w:r>
    </w:p>
    <w:p w14:paraId="2C454F41" w14:textId="4C93A7AD" w:rsidR="00646BBF" w:rsidRPr="00A55717" w:rsidRDefault="00646BBF" w:rsidP="00646BBF">
      <w:pPr>
        <w:pStyle w:val="Corpsdetexte"/>
        <w:spacing w:after="160"/>
      </w:pPr>
      <w:r w:rsidRPr="459A7080">
        <w:rPr>
          <w:rFonts w:cs="Verdana"/>
          <w:color w:val="221E1F"/>
        </w:rPr>
        <w:t xml:space="preserve">This user guide provides instructions for orientation, usage, navigation, and updating of the device. For more </w:t>
      </w:r>
      <w:proofErr w:type="gramStart"/>
      <w:r w:rsidRPr="459A7080">
        <w:rPr>
          <w:rFonts w:cs="Verdana"/>
          <w:color w:val="221E1F"/>
        </w:rPr>
        <w:t>information</w:t>
      </w:r>
      <w:proofErr w:type="gramEnd"/>
      <w:r w:rsidRPr="459A7080">
        <w:rPr>
          <w:rFonts w:cs="Verdana"/>
          <w:color w:val="221E1F"/>
        </w:rPr>
        <w:t xml:space="preserve"> please refer to the </w:t>
      </w:r>
      <w:hyperlink r:id="rId18" w:history="1">
        <w:r w:rsidR="00137FB0">
          <w:rPr>
            <w:rStyle w:val="Lienhypertexte"/>
            <w:rFonts w:cs="Verdana"/>
          </w:rPr>
          <w:t>Brailliant BI 20X</w:t>
        </w:r>
        <w:r w:rsidR="004E1A7D" w:rsidRPr="009E35F2">
          <w:rPr>
            <w:rStyle w:val="Lienhypertexte"/>
            <w:rFonts w:cs="Verdana"/>
          </w:rPr>
          <w:t xml:space="preserve"> product page</w:t>
        </w:r>
      </w:hyperlink>
      <w:r w:rsidRPr="459A7080">
        <w:rPr>
          <w:rFonts w:cs="Verdana"/>
          <w:color w:val="221E1F"/>
        </w:rPr>
        <w:t xml:space="preserve"> on the </w:t>
      </w:r>
      <w:r w:rsidR="004E1A7D" w:rsidRPr="459A7080">
        <w:rPr>
          <w:rFonts w:cs="Verdana"/>
          <w:color w:val="221E1F"/>
        </w:rPr>
        <w:t xml:space="preserve">HumanWare </w:t>
      </w:r>
      <w:r w:rsidRPr="459A7080">
        <w:rPr>
          <w:rFonts w:cs="Verdana"/>
          <w:color w:val="221E1F"/>
        </w:rPr>
        <w:t xml:space="preserve">website or </w:t>
      </w:r>
      <w:r w:rsidR="008F589F">
        <w:t>call you</w:t>
      </w:r>
      <w:ins w:id="7" w:author="Alexis Vailles" w:date="2021-01-05T09:29:00Z">
        <w:r w:rsidR="007A5381">
          <w:t>r</w:t>
        </w:r>
      </w:ins>
      <w:r w:rsidR="008F589F">
        <w:t xml:space="preserve"> nearest HumanWare supplier</w:t>
      </w:r>
      <w:r w:rsidRPr="459A7080">
        <w:rPr>
          <w:rFonts w:cs="Verdana"/>
          <w:color w:val="221E1F"/>
        </w:rPr>
        <w:t>.</w:t>
      </w:r>
    </w:p>
    <w:p w14:paraId="79FE359E" w14:textId="7689A0F3" w:rsidR="00646BBF" w:rsidRDefault="00646BBF" w:rsidP="00D24B70">
      <w:pPr>
        <w:pStyle w:val="Titre2"/>
        <w:numPr>
          <w:ilvl w:val="1"/>
          <w:numId w:val="46"/>
        </w:numPr>
        <w:ind w:left="720"/>
      </w:pPr>
      <w:bookmarkStart w:id="8" w:name="_Toc54941717"/>
      <w:r>
        <w:t>In the Box</w:t>
      </w:r>
      <w:bookmarkEnd w:id="8"/>
    </w:p>
    <w:p w14:paraId="285BF9C4" w14:textId="77777777" w:rsidR="00646BBF" w:rsidRDefault="00646BBF" w:rsidP="00646BBF">
      <w:pPr>
        <w:pStyle w:val="Corpsdetexte"/>
      </w:pPr>
      <w:r>
        <w:t>The box contains the following items:</w:t>
      </w:r>
    </w:p>
    <w:bookmarkEnd w:id="4"/>
    <w:bookmarkEnd w:id="5"/>
    <w:p w14:paraId="3834D3DB" w14:textId="6B77BDC3" w:rsidR="00D863E3" w:rsidRPr="00D863E3" w:rsidRDefault="008F589F" w:rsidP="00D24B70">
      <w:pPr>
        <w:pStyle w:val="Paragraphedeliste"/>
        <w:numPr>
          <w:ilvl w:val="0"/>
          <w:numId w:val="37"/>
        </w:numPr>
        <w:autoSpaceDE w:val="0"/>
        <w:autoSpaceDN w:val="0"/>
        <w:adjustRightInd w:val="0"/>
        <w:spacing w:after="0" w:line="240" w:lineRule="auto"/>
        <w:rPr>
          <w:rFonts w:eastAsiaTheme="minorEastAsia"/>
          <w:lang w:val="en-GB"/>
        </w:rPr>
      </w:pPr>
      <w:r w:rsidRPr="459A7080">
        <w:rPr>
          <w:lang w:val="en-GB"/>
        </w:rPr>
        <w:t>Braill</w:t>
      </w:r>
      <w:r w:rsidR="5BE5990B" w:rsidRPr="459A7080">
        <w:rPr>
          <w:lang w:val="en-GB"/>
        </w:rPr>
        <w:t>i</w:t>
      </w:r>
      <w:r w:rsidRPr="459A7080">
        <w:rPr>
          <w:lang w:val="en-GB"/>
        </w:rPr>
        <w:t>ant</w:t>
      </w:r>
      <w:r w:rsidR="191258A9" w:rsidRPr="459A7080">
        <w:rPr>
          <w:lang w:val="en-GB"/>
        </w:rPr>
        <w:t>™</w:t>
      </w:r>
      <w:r w:rsidRPr="459A7080">
        <w:rPr>
          <w:lang w:val="en-GB"/>
        </w:rPr>
        <w:t xml:space="preserve"> X</w:t>
      </w:r>
      <w:r w:rsidR="001D1262">
        <w:rPr>
          <w:lang w:val="en-GB"/>
        </w:rPr>
        <w:t xml:space="preserve"> Seri</w:t>
      </w:r>
      <w:r w:rsidR="00F86F3A">
        <w:rPr>
          <w:lang w:val="en-GB"/>
        </w:rPr>
        <w:t xml:space="preserve">es </w:t>
      </w:r>
      <w:r w:rsidR="00D863E3" w:rsidRPr="459A7080">
        <w:rPr>
          <w:lang w:val="en-GB"/>
        </w:rPr>
        <w:t>braille display</w:t>
      </w:r>
    </w:p>
    <w:p w14:paraId="5DB05BE9" w14:textId="710E7722"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sidRPr="00D863E3">
        <w:rPr>
          <w:rFonts w:cstheme="minorHAnsi"/>
          <w:lang w:val="en-GB"/>
        </w:rPr>
        <w:t>USB-C to USB-A cable</w:t>
      </w:r>
    </w:p>
    <w:p w14:paraId="51C2F44D" w14:textId="5D958616"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sidRPr="00D863E3">
        <w:rPr>
          <w:rFonts w:cstheme="minorHAnsi"/>
          <w:lang w:val="en-GB"/>
        </w:rPr>
        <w:t>USB to AC adapter</w:t>
      </w:r>
    </w:p>
    <w:p w14:paraId="268FA788" w14:textId="6BA71573"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Pr>
          <w:rFonts w:cstheme="minorHAnsi"/>
          <w:lang w:val="en-GB"/>
        </w:rPr>
        <w:t xml:space="preserve">Nylon carrying case with </w:t>
      </w:r>
      <w:r w:rsidR="009717C6">
        <w:rPr>
          <w:rFonts w:cstheme="minorHAnsi"/>
          <w:lang w:val="en-GB"/>
        </w:rPr>
        <w:t>lanyard</w:t>
      </w:r>
    </w:p>
    <w:p w14:paraId="363FF4F5" w14:textId="1802C6D7" w:rsidR="00D863E3" w:rsidRPr="00D863E3" w:rsidRDefault="00D863E3" w:rsidP="00D24B70">
      <w:pPr>
        <w:pStyle w:val="Paragraphedeliste"/>
        <w:numPr>
          <w:ilvl w:val="0"/>
          <w:numId w:val="36"/>
        </w:numPr>
        <w:autoSpaceDE w:val="0"/>
        <w:autoSpaceDN w:val="0"/>
        <w:adjustRightInd w:val="0"/>
        <w:spacing w:after="0" w:line="240" w:lineRule="auto"/>
        <w:rPr>
          <w:rFonts w:cstheme="minorHAnsi"/>
          <w:lang w:val="en-GB"/>
        </w:rPr>
      </w:pPr>
      <w:r>
        <w:rPr>
          <w:rFonts w:cstheme="minorHAnsi"/>
          <w:lang w:val="en-GB"/>
        </w:rPr>
        <w:t>Print Getting Start</w:t>
      </w:r>
      <w:r w:rsidR="009717C6">
        <w:rPr>
          <w:rFonts w:cstheme="minorHAnsi"/>
          <w:lang w:val="en-GB"/>
        </w:rPr>
        <w:t>ed</w:t>
      </w:r>
      <w:r>
        <w:rPr>
          <w:rFonts w:cstheme="minorHAnsi"/>
          <w:lang w:val="en-GB"/>
        </w:rPr>
        <w:t xml:space="preserve"> </w:t>
      </w:r>
      <w:r w:rsidR="009717C6">
        <w:rPr>
          <w:rFonts w:cstheme="minorHAnsi"/>
          <w:lang w:val="en-GB"/>
        </w:rPr>
        <w:t>guides</w:t>
      </w:r>
    </w:p>
    <w:p w14:paraId="2658ECC8" w14:textId="38888819" w:rsidR="00646BBF" w:rsidRPr="00D863E3" w:rsidRDefault="00646BBF" w:rsidP="00D24B70">
      <w:pPr>
        <w:pStyle w:val="Titre2"/>
        <w:numPr>
          <w:ilvl w:val="1"/>
          <w:numId w:val="46"/>
        </w:numPr>
        <w:ind w:left="720"/>
      </w:pPr>
      <w:bookmarkStart w:id="9" w:name="_Toc54941718"/>
      <w:r>
        <w:t xml:space="preserve">Orientation of </w:t>
      </w:r>
      <w:r w:rsidR="000707FD">
        <w:t>Braill</w:t>
      </w:r>
      <w:r w:rsidR="00F7EF08">
        <w:t>i</w:t>
      </w:r>
      <w:r w:rsidR="000707FD">
        <w:t xml:space="preserve">ant </w:t>
      </w:r>
      <w:r w:rsidR="00137FB0">
        <w:t>BI 20X</w:t>
      </w:r>
      <w:bookmarkEnd w:id="9"/>
    </w:p>
    <w:p w14:paraId="7EDEEBE6" w14:textId="68DA0869" w:rsidR="00D863E3" w:rsidRDefault="00D863E3" w:rsidP="00D863E3">
      <w:pPr>
        <w:pStyle w:val="Corpsdetexte"/>
      </w:pPr>
      <w:bookmarkStart w:id="10" w:name="_Refd18e916"/>
      <w:bookmarkStart w:id="11" w:name="_Tocd18e916"/>
      <w:r>
        <w:t xml:space="preserve">The </w:t>
      </w:r>
      <w:r w:rsidR="000707FD">
        <w:t>Braill</w:t>
      </w:r>
      <w:r w:rsidR="5E9B8ACE">
        <w:t>i</w:t>
      </w:r>
      <w:r w:rsidR="000707FD">
        <w:t xml:space="preserve">ant </w:t>
      </w:r>
      <w:r w:rsidR="00137FB0">
        <w:t>BI 20X</w:t>
      </w:r>
      <w:r>
        <w:t xml:space="preserve"> has a 20-cell </w:t>
      </w:r>
      <w:r w:rsidR="009717C6">
        <w:t xml:space="preserve">braille </w:t>
      </w:r>
      <w:r>
        <w:t xml:space="preserve">display, a Perkins-style keyboard, </w:t>
      </w:r>
      <w:r w:rsidR="009717C6">
        <w:t xml:space="preserve">two Space </w:t>
      </w:r>
      <w:r>
        <w:t xml:space="preserve">bars, a Home button and </w:t>
      </w:r>
      <w:r w:rsidR="009717C6">
        <w:t xml:space="preserve">four </w:t>
      </w:r>
      <w:r>
        <w:t xml:space="preserve">thumb keys for navigation. </w:t>
      </w:r>
    </w:p>
    <w:p w14:paraId="27DC72DC" w14:textId="2F851F61" w:rsidR="00646BBF" w:rsidRPr="00AF5B68" w:rsidRDefault="00646BBF" w:rsidP="00D24B70">
      <w:pPr>
        <w:pStyle w:val="Titre3"/>
        <w:numPr>
          <w:ilvl w:val="2"/>
          <w:numId w:val="46"/>
        </w:numPr>
        <w:ind w:left="1077" w:hanging="1077"/>
      </w:pPr>
      <w:bookmarkStart w:id="12" w:name="_Toc54941719"/>
      <w:r w:rsidRPr="00AF5B68">
        <w:t>Top Face</w:t>
      </w:r>
      <w:bookmarkEnd w:id="10"/>
      <w:bookmarkEnd w:id="11"/>
      <w:bookmarkEnd w:id="12"/>
    </w:p>
    <w:p w14:paraId="4F2F1938" w14:textId="2127F59A" w:rsidR="00646BBF" w:rsidRDefault="00646BBF" w:rsidP="00646BBF">
      <w:pPr>
        <w:pStyle w:val="Corpsdetexte"/>
      </w:pPr>
      <w:r>
        <w:t xml:space="preserve">The top face of the </w:t>
      </w:r>
      <w:r w:rsidR="00007FF2">
        <w:t>Braill</w:t>
      </w:r>
      <w:r w:rsidR="30720810">
        <w:t>i</w:t>
      </w:r>
      <w:r w:rsidR="00007FF2">
        <w:t xml:space="preserve">ant </w:t>
      </w:r>
      <w:r>
        <w:t>can be divided into two sections: front and rear.</w:t>
      </w:r>
    </w:p>
    <w:p w14:paraId="128CF419" w14:textId="516A3A81" w:rsidR="00D863E3" w:rsidRDefault="00D863E3" w:rsidP="00D863E3">
      <w:pPr>
        <w:pStyle w:val="Corpsdetexte"/>
      </w:pPr>
      <w:r>
        <w:t xml:space="preserve">The front section of the top face consists of a refreshable </w:t>
      </w:r>
      <w:r w:rsidR="00FB4A24">
        <w:t xml:space="preserve">braille </w:t>
      </w:r>
      <w:r>
        <w:t xml:space="preserve">display containing 20 </w:t>
      </w:r>
      <w:r w:rsidR="00FB4A24">
        <w:t xml:space="preserve">braille </w:t>
      </w:r>
      <w:r>
        <w:t xml:space="preserve">cells and 20 cursor routing buttons. Each cursor routing button is associated with the </w:t>
      </w:r>
      <w:r w:rsidR="00FB4A24">
        <w:t xml:space="preserve">braille </w:t>
      </w:r>
      <w:r>
        <w:t>cell directly below it.</w:t>
      </w:r>
      <w:r w:rsidR="00AF17AA">
        <w:t xml:space="preserve"> </w:t>
      </w:r>
      <w:r>
        <w:t xml:space="preserve">When editing text, pressing one of the cursor routing buttons moves the editing cursor to the associated braille cell. For any other instance, pressing any cursor button activates a selected item. </w:t>
      </w:r>
    </w:p>
    <w:p w14:paraId="447D29BD" w14:textId="73533589" w:rsidR="00D863E3" w:rsidRDefault="00D863E3" w:rsidP="00D863E3">
      <w:pPr>
        <w:pStyle w:val="Corpsdetexte"/>
      </w:pPr>
      <w:r>
        <w:t>When you are not editing text, any cursor button activate</w:t>
      </w:r>
      <w:r w:rsidR="00AF17AA">
        <w:t>s</w:t>
      </w:r>
      <w:r>
        <w:t xml:space="preserve"> a selected item. </w:t>
      </w:r>
    </w:p>
    <w:p w14:paraId="784687A8" w14:textId="473D0DBC" w:rsidR="00D863E3" w:rsidRDefault="00D863E3" w:rsidP="00D863E3">
      <w:pPr>
        <w:pStyle w:val="Corpsdetexte"/>
      </w:pPr>
      <w:r>
        <w:t xml:space="preserve">The rear section of the top face includes a Perkins-style </w:t>
      </w:r>
      <w:r w:rsidR="00AF17AA">
        <w:t xml:space="preserve">braille </w:t>
      </w:r>
      <w:r>
        <w:t xml:space="preserve">keyboard where each key represents a </w:t>
      </w:r>
      <w:r w:rsidR="007D4865">
        <w:t>Dot</w:t>
      </w:r>
      <w:r>
        <w:t xml:space="preserve"> on a braille cell. The keys under your left hand represent </w:t>
      </w:r>
      <w:r w:rsidR="007D4865">
        <w:t>Dot</w:t>
      </w:r>
      <w:r>
        <w:t>s 1, 2, 3</w:t>
      </w:r>
      <w:r w:rsidR="00AF17AA">
        <w:t>,</w:t>
      </w:r>
      <w:r>
        <w:t xml:space="preserve"> and Backspace, where </w:t>
      </w:r>
      <w:r w:rsidR="007D4865">
        <w:t>Dot</w:t>
      </w:r>
      <w:r>
        <w:t xml:space="preserve"> 1 is located under your index </w:t>
      </w:r>
      <w:r w:rsidR="00AF17AA">
        <w:t xml:space="preserve">finger </w:t>
      </w:r>
      <w:r>
        <w:t>and Backspace under your little finger. The keys under your right hand represent</w:t>
      </w:r>
      <w:r w:rsidR="007D4865">
        <w:t xml:space="preserve"> Dot</w:t>
      </w:r>
      <w:r>
        <w:t>s 4, 5, 6</w:t>
      </w:r>
      <w:r w:rsidR="00AF17AA">
        <w:t>,</w:t>
      </w:r>
      <w:r>
        <w:t xml:space="preserve"> and Enter, where </w:t>
      </w:r>
      <w:r w:rsidR="007D4865">
        <w:t>Dot</w:t>
      </w:r>
      <w:r>
        <w:t xml:space="preserve"> 4 is located under your index </w:t>
      </w:r>
      <w:r w:rsidR="00AF17AA">
        <w:t xml:space="preserve">finger </w:t>
      </w:r>
      <w:r>
        <w:t>and Enter under your little finger.</w:t>
      </w:r>
    </w:p>
    <w:p w14:paraId="792BB8C9" w14:textId="53F86F26" w:rsidR="00646BBF" w:rsidRPr="00AF5B68" w:rsidRDefault="00646BBF" w:rsidP="00D24B70">
      <w:pPr>
        <w:pStyle w:val="Titre3"/>
        <w:numPr>
          <w:ilvl w:val="2"/>
          <w:numId w:val="46"/>
        </w:numPr>
        <w:ind w:left="1077" w:hanging="1077"/>
      </w:pPr>
      <w:bookmarkStart w:id="13" w:name="_Refd18e959"/>
      <w:bookmarkStart w:id="14" w:name="_Tocd18e959"/>
      <w:bookmarkStart w:id="15" w:name="_Toc54941720"/>
      <w:r w:rsidRPr="00AF5B68">
        <w:t>Front Edge</w:t>
      </w:r>
      <w:bookmarkEnd w:id="13"/>
      <w:bookmarkEnd w:id="14"/>
      <w:bookmarkEnd w:id="15"/>
    </w:p>
    <w:p w14:paraId="1D5D00AA" w14:textId="5460E351" w:rsidR="00646BBF" w:rsidRDefault="00646BBF" w:rsidP="00646BBF">
      <w:pPr>
        <w:pStyle w:val="Corpsdetexte"/>
      </w:pPr>
      <w:r>
        <w:t xml:space="preserve">On the front edge of the </w:t>
      </w:r>
      <w:r w:rsidR="006B7C1E">
        <w:t>Braill</w:t>
      </w:r>
      <w:r w:rsidR="009A30E4">
        <w:t>i</w:t>
      </w:r>
      <w:r w:rsidR="006B7C1E">
        <w:t xml:space="preserve">ant </w:t>
      </w:r>
      <w:r>
        <w:t>are five buttons. From left to right, the buttons are as follows:</w:t>
      </w:r>
    </w:p>
    <w:p w14:paraId="13EF4729" w14:textId="77777777" w:rsidR="00646BBF" w:rsidRDefault="00646BBF" w:rsidP="00D24B70">
      <w:pPr>
        <w:pStyle w:val="Corpsdetexte"/>
        <w:numPr>
          <w:ilvl w:val="0"/>
          <w:numId w:val="4"/>
        </w:numPr>
        <w:contextualSpacing/>
      </w:pPr>
      <w:r>
        <w:t>Previous thumb key</w:t>
      </w:r>
    </w:p>
    <w:p w14:paraId="5D89BBB8" w14:textId="77777777" w:rsidR="00646BBF" w:rsidRDefault="00646BBF" w:rsidP="00D24B70">
      <w:pPr>
        <w:pStyle w:val="Corpsdetexte"/>
        <w:numPr>
          <w:ilvl w:val="0"/>
          <w:numId w:val="4"/>
        </w:numPr>
        <w:contextualSpacing/>
      </w:pPr>
      <w:r>
        <w:t xml:space="preserve">Left thumb key </w:t>
      </w:r>
    </w:p>
    <w:p w14:paraId="07F37B28" w14:textId="77777777" w:rsidR="00646BBF" w:rsidRDefault="00646BBF" w:rsidP="00D24B70">
      <w:pPr>
        <w:pStyle w:val="Corpsdetexte"/>
        <w:numPr>
          <w:ilvl w:val="0"/>
          <w:numId w:val="4"/>
        </w:numPr>
        <w:contextualSpacing/>
      </w:pPr>
      <w:r>
        <w:t xml:space="preserve">Home button (circular shape) </w:t>
      </w:r>
      <w:r>
        <w:rPr>
          <w:rFonts w:cstheme="minorHAnsi"/>
        </w:rPr>
        <w:t>–</w:t>
      </w:r>
      <w:r>
        <w:t xml:space="preserve"> used to return to the Main menu or exit Terminal mode</w:t>
      </w:r>
    </w:p>
    <w:p w14:paraId="22C863EE" w14:textId="77777777" w:rsidR="00646BBF" w:rsidRDefault="00646BBF" w:rsidP="00D24B70">
      <w:pPr>
        <w:pStyle w:val="Corpsdetexte"/>
        <w:numPr>
          <w:ilvl w:val="0"/>
          <w:numId w:val="4"/>
        </w:numPr>
        <w:contextualSpacing/>
      </w:pPr>
      <w:r>
        <w:lastRenderedPageBreak/>
        <w:t>Right thumb key</w:t>
      </w:r>
    </w:p>
    <w:p w14:paraId="7CAE765A" w14:textId="77777777" w:rsidR="00646BBF" w:rsidRDefault="00646BBF" w:rsidP="00D24B70">
      <w:pPr>
        <w:pStyle w:val="Corpsdetexte"/>
        <w:numPr>
          <w:ilvl w:val="0"/>
          <w:numId w:val="4"/>
        </w:numPr>
      </w:pPr>
      <w:r>
        <w:t>Next thumb key</w:t>
      </w:r>
    </w:p>
    <w:p w14:paraId="4BFF532E" w14:textId="4D60DF46" w:rsidR="00646BBF" w:rsidRDefault="00646BBF" w:rsidP="00D24B70">
      <w:pPr>
        <w:pStyle w:val="Titre3"/>
        <w:numPr>
          <w:ilvl w:val="2"/>
          <w:numId w:val="46"/>
        </w:numPr>
        <w:ind w:left="1077" w:hanging="1077"/>
      </w:pPr>
      <w:bookmarkStart w:id="16" w:name="_Refd18e983"/>
      <w:bookmarkStart w:id="17" w:name="_Tocd18e983"/>
      <w:bookmarkStart w:id="18" w:name="_Toc54941721"/>
      <w:r>
        <w:t>Left Edge</w:t>
      </w:r>
      <w:bookmarkEnd w:id="16"/>
      <w:bookmarkEnd w:id="17"/>
      <w:bookmarkEnd w:id="18"/>
    </w:p>
    <w:p w14:paraId="1D26E88D" w14:textId="77777777" w:rsidR="00646BBF" w:rsidRDefault="00646BBF" w:rsidP="00646BBF">
      <w:pPr>
        <w:pStyle w:val="Corpsdetexte"/>
      </w:pPr>
      <w:r>
        <w:t>On the left edge, from front to back are the following:</w:t>
      </w:r>
    </w:p>
    <w:p w14:paraId="78B41EB8" w14:textId="77777777" w:rsidR="00646BBF" w:rsidRDefault="00646BBF" w:rsidP="00D24B70">
      <w:pPr>
        <w:pStyle w:val="Corpsdetexte"/>
        <w:numPr>
          <w:ilvl w:val="0"/>
          <w:numId w:val="5"/>
        </w:numPr>
        <w:contextualSpacing/>
      </w:pPr>
      <w:r>
        <w:t xml:space="preserve">USB-A port </w:t>
      </w:r>
    </w:p>
    <w:p w14:paraId="310B6D35" w14:textId="77777777" w:rsidR="00646BBF" w:rsidRDefault="00646BBF" w:rsidP="00D24B70">
      <w:pPr>
        <w:pStyle w:val="Corpsdetexte"/>
        <w:numPr>
          <w:ilvl w:val="0"/>
          <w:numId w:val="5"/>
        </w:numPr>
        <w:contextualSpacing/>
      </w:pPr>
      <w:r>
        <w:t xml:space="preserve">Power button </w:t>
      </w:r>
      <w:r>
        <w:rPr>
          <w:rFonts w:cstheme="minorHAnsi"/>
        </w:rPr>
        <w:t>–</w:t>
      </w:r>
      <w:r>
        <w:t xml:space="preserve"> press and hold this button for 2 seconds to turn the device ON. </w:t>
      </w:r>
    </w:p>
    <w:p w14:paraId="1E69678B" w14:textId="77777777" w:rsidR="00646BBF" w:rsidRDefault="00646BBF" w:rsidP="00D24B70">
      <w:pPr>
        <w:pStyle w:val="Corpsdetexte"/>
        <w:numPr>
          <w:ilvl w:val="0"/>
          <w:numId w:val="5"/>
        </w:numPr>
        <w:contextualSpacing/>
      </w:pPr>
      <w:r>
        <w:t xml:space="preserve">Green LED </w:t>
      </w:r>
      <w:r>
        <w:rPr>
          <w:rFonts w:cstheme="minorHAnsi"/>
        </w:rPr>
        <w:t>–</w:t>
      </w:r>
      <w:r>
        <w:t xml:space="preserve"> visually indicates the status of the device</w:t>
      </w:r>
    </w:p>
    <w:p w14:paraId="4CB5F871" w14:textId="0F81A27A" w:rsidR="00646BBF" w:rsidRDefault="00646BBF" w:rsidP="00D24B70">
      <w:pPr>
        <w:pStyle w:val="Corpsdetexte"/>
        <w:numPr>
          <w:ilvl w:val="0"/>
          <w:numId w:val="5"/>
        </w:numPr>
      </w:pPr>
      <w:r>
        <w:t xml:space="preserve">USB-C port </w:t>
      </w:r>
      <w:r>
        <w:rPr>
          <w:rFonts w:cstheme="minorHAnsi"/>
        </w:rPr>
        <w:t>–</w:t>
      </w:r>
      <w:r>
        <w:t xml:space="preserve"> use the cable that came with your </w:t>
      </w:r>
      <w:r w:rsidR="00B86937">
        <w:t>Brailliant</w:t>
      </w:r>
      <w:r w:rsidR="00AF17AA">
        <w:t xml:space="preserve"> </w:t>
      </w:r>
      <w:r>
        <w:t xml:space="preserve">to connect </w:t>
      </w:r>
      <w:r w:rsidR="001E2635">
        <w:t>it</w:t>
      </w:r>
      <w:r w:rsidR="00AF17AA">
        <w:t xml:space="preserve"> </w:t>
      </w:r>
      <w:r>
        <w:t>to a power outlet or a PC</w:t>
      </w:r>
      <w:r w:rsidR="00AF17AA">
        <w:t>.</w:t>
      </w:r>
    </w:p>
    <w:p w14:paraId="1660F4FE" w14:textId="0FA1B503" w:rsidR="00D863E3" w:rsidRDefault="00D863E3" w:rsidP="00D24B70">
      <w:pPr>
        <w:pStyle w:val="Titre3"/>
        <w:numPr>
          <w:ilvl w:val="2"/>
          <w:numId w:val="46"/>
        </w:numPr>
        <w:ind w:left="1077" w:hanging="1077"/>
      </w:pPr>
      <w:bookmarkStart w:id="19" w:name="_Toc54941722"/>
      <w:bookmarkStart w:id="20" w:name="_Refd18e1016"/>
      <w:bookmarkStart w:id="21" w:name="_Tocd18e1016"/>
      <w:r>
        <w:t>Right Edge</w:t>
      </w:r>
      <w:bookmarkEnd w:id="19"/>
    </w:p>
    <w:p w14:paraId="5CCCFAE9" w14:textId="74DDA61E" w:rsidR="00D863E3" w:rsidRDefault="00D863E3" w:rsidP="00D863E3">
      <w:pPr>
        <w:pStyle w:val="Corpsdetexte"/>
      </w:pPr>
      <w:r>
        <w:t>On the right edge, from front to back are the following:</w:t>
      </w:r>
    </w:p>
    <w:p w14:paraId="763AD557" w14:textId="620C406E" w:rsidR="00D863E3" w:rsidRPr="00176EC0" w:rsidRDefault="00D863E3" w:rsidP="00D24B70">
      <w:pPr>
        <w:pStyle w:val="Corpsdetexte"/>
        <w:numPr>
          <w:ilvl w:val="0"/>
          <w:numId w:val="38"/>
        </w:numPr>
      </w:pPr>
      <w:r>
        <w:t xml:space="preserve">Two volume buttons </w:t>
      </w:r>
      <w:r w:rsidRPr="00176EC0">
        <w:t>(Currently not active)</w:t>
      </w:r>
    </w:p>
    <w:p w14:paraId="0B109FB2" w14:textId="1A421C5A" w:rsidR="00D863E3" w:rsidRPr="00176EC0" w:rsidRDefault="00D863E3" w:rsidP="00D24B70">
      <w:pPr>
        <w:pStyle w:val="Corpsdetexte"/>
        <w:numPr>
          <w:ilvl w:val="0"/>
          <w:numId w:val="38"/>
        </w:numPr>
      </w:pPr>
      <w:r w:rsidRPr="00176EC0">
        <w:t>3.5m</w:t>
      </w:r>
      <w:r w:rsidR="000003D1" w:rsidRPr="00176EC0">
        <w:t>m</w:t>
      </w:r>
      <w:r w:rsidRPr="00176EC0">
        <w:t xml:space="preserve"> Audio jack (Currently not active)</w:t>
      </w:r>
    </w:p>
    <w:p w14:paraId="7C08E2AF" w14:textId="2296BC4F" w:rsidR="00646BBF" w:rsidRDefault="00646BBF" w:rsidP="00D24B70">
      <w:pPr>
        <w:pStyle w:val="Titre3"/>
        <w:numPr>
          <w:ilvl w:val="2"/>
          <w:numId w:val="46"/>
        </w:numPr>
        <w:ind w:left="1077" w:hanging="1077"/>
      </w:pPr>
      <w:bookmarkStart w:id="22" w:name="_Toc54941723"/>
      <w:r>
        <w:t>Rear Edge</w:t>
      </w:r>
      <w:bookmarkEnd w:id="20"/>
      <w:bookmarkEnd w:id="21"/>
      <w:bookmarkEnd w:id="22"/>
    </w:p>
    <w:p w14:paraId="7BED5965" w14:textId="4751ED7D" w:rsidR="00646BBF" w:rsidRDefault="00646BBF" w:rsidP="00646BBF">
      <w:pPr>
        <w:pStyle w:val="Corpsdetexte"/>
      </w:pPr>
      <w:r>
        <w:t>The rear edge only contains an SD card port located near the left edge of the device. This port allows you to insert SD cards for external storage.</w:t>
      </w:r>
    </w:p>
    <w:p w14:paraId="5B8B616A" w14:textId="6E3CBCF2" w:rsidR="00646BBF" w:rsidRDefault="00646BBF" w:rsidP="00D24B70">
      <w:pPr>
        <w:pStyle w:val="Titre3"/>
        <w:numPr>
          <w:ilvl w:val="2"/>
          <w:numId w:val="46"/>
        </w:numPr>
        <w:ind w:left="1077" w:hanging="1077"/>
      </w:pPr>
      <w:bookmarkStart w:id="23" w:name="_Refd18e1026"/>
      <w:bookmarkStart w:id="24" w:name="_Tocd18e1026"/>
      <w:bookmarkStart w:id="25" w:name="_Toc54941724"/>
      <w:r>
        <w:t>Bottom Side</w:t>
      </w:r>
      <w:bookmarkEnd w:id="23"/>
      <w:bookmarkEnd w:id="24"/>
      <w:bookmarkEnd w:id="25"/>
    </w:p>
    <w:p w14:paraId="0D2504BD" w14:textId="7B42DF3C" w:rsidR="00646BBF" w:rsidRDefault="00646BBF" w:rsidP="00646BBF">
      <w:pPr>
        <w:pStyle w:val="Corpsdetexte"/>
      </w:pPr>
      <w:r>
        <w:t xml:space="preserve">In each corner underneath your </w:t>
      </w:r>
      <w:r w:rsidR="00B86937">
        <w:t>Brailliant</w:t>
      </w:r>
      <w:r w:rsidR="005F7208">
        <w:t xml:space="preserve"> </w:t>
      </w:r>
      <w:r>
        <w:t xml:space="preserve">are four anti-slip pads. </w:t>
      </w:r>
    </w:p>
    <w:p w14:paraId="60338958" w14:textId="4F7AF47C" w:rsidR="00646BBF" w:rsidRDefault="00646BBF" w:rsidP="00646BBF">
      <w:pPr>
        <w:pStyle w:val="Corpsdetexte"/>
      </w:pPr>
      <w:r>
        <w:t xml:space="preserve">In the middle, closer to the front edge is a slightly indented rectangle with a different texture. In this rectangle is a sticker containing printed hardware information about your </w:t>
      </w:r>
      <w:r w:rsidR="00B86937">
        <w:t>Brailliant</w:t>
      </w:r>
      <w:r>
        <w:t>. Above the sticker, there is a braille label containing the serial number of your device.</w:t>
      </w:r>
    </w:p>
    <w:p w14:paraId="3428E822" w14:textId="2D9C0E4B" w:rsidR="00646BBF" w:rsidRDefault="00646BBF" w:rsidP="00646BBF">
      <w:pPr>
        <w:pStyle w:val="Corpsdetexte"/>
      </w:pPr>
      <w:r>
        <w:t>Towards the back left of the device is the battery compartment. It is closed and secured with two Phillips</w:t>
      </w:r>
      <w:r w:rsidR="001E2635">
        <w:t>-head</w:t>
      </w:r>
      <w:r>
        <w:t xml:space="preserve"> screws. </w:t>
      </w:r>
    </w:p>
    <w:p w14:paraId="4E2F3070" w14:textId="0A169371" w:rsidR="00646BBF" w:rsidRDefault="00646BBF" w:rsidP="00D24B70">
      <w:pPr>
        <w:pStyle w:val="Titre2"/>
        <w:numPr>
          <w:ilvl w:val="1"/>
          <w:numId w:val="46"/>
        </w:numPr>
        <w:ind w:left="720"/>
      </w:pPr>
      <w:bookmarkStart w:id="26" w:name="_Refd18e1101"/>
      <w:bookmarkStart w:id="27" w:name="_Tocd18e1101"/>
      <w:bookmarkStart w:id="28" w:name="_Toc54941725"/>
      <w:r>
        <w:t xml:space="preserve">Charging </w:t>
      </w:r>
      <w:bookmarkEnd w:id="26"/>
      <w:bookmarkEnd w:id="27"/>
      <w:r w:rsidR="00137FB0">
        <w:t>Brailliant BI 20X</w:t>
      </w:r>
      <w:bookmarkEnd w:id="28"/>
    </w:p>
    <w:p w14:paraId="03621ED2" w14:textId="27A47D30" w:rsidR="00646BBF" w:rsidRDefault="00646BBF" w:rsidP="00646BBF">
      <w:pPr>
        <w:pStyle w:val="Corpsdetexte"/>
      </w:pPr>
      <w:r>
        <w:t xml:space="preserve">Prior to using your </w:t>
      </w:r>
      <w:r w:rsidR="00B86937">
        <w:t>Brailliant</w:t>
      </w:r>
      <w:r>
        <w:t xml:space="preserve">, make sure it is charged completely. </w:t>
      </w:r>
    </w:p>
    <w:p w14:paraId="66450181" w14:textId="6C636E48" w:rsidR="00646BBF" w:rsidRDefault="00646BBF" w:rsidP="00646BBF">
      <w:pPr>
        <w:pStyle w:val="Corpsdetexte"/>
      </w:pPr>
      <w:r>
        <w:t xml:space="preserve">Connect the USB-C end of the recharge cable to the USB-C port located on the left edge of your </w:t>
      </w:r>
      <w:r w:rsidR="00B86937">
        <w:t>Brailliant</w:t>
      </w:r>
      <w:r>
        <w:t xml:space="preserve">. Minimal effort is required and forcing the connection can damage the cable or the device. </w:t>
      </w:r>
    </w:p>
    <w:p w14:paraId="005799F1" w14:textId="77777777" w:rsidR="00646BBF" w:rsidRDefault="00646BBF" w:rsidP="00646BBF">
      <w:pPr>
        <w:pStyle w:val="Corpsdetexte"/>
      </w:pPr>
      <w:r>
        <w:t>Connect the USB-A end of the recharge cable to the power adapter, then plug the power adapter into a power outlet. Use the provided power adapter for optimal recharge.</w:t>
      </w:r>
    </w:p>
    <w:p w14:paraId="3BB9717E" w14:textId="7AEFDD20" w:rsidR="00646BBF" w:rsidRDefault="00646BBF" w:rsidP="00646BBF">
      <w:r>
        <w:t xml:space="preserve">Alternatively, you can charge the device using your computer and the USB-A to USB-C recharge </w:t>
      </w:r>
      <w:proofErr w:type="gramStart"/>
      <w:r>
        <w:t>cable, but</w:t>
      </w:r>
      <w:proofErr w:type="gramEnd"/>
      <w:r>
        <w:t xml:space="preserve"> note that this method of charging is slower than charging with a power adapt</w:t>
      </w:r>
      <w:r w:rsidR="008B554F">
        <w:t>e</w:t>
      </w:r>
      <w:r>
        <w:t>r.</w:t>
      </w:r>
      <w:bookmarkStart w:id="29" w:name="_Numd18e1123"/>
      <w:bookmarkStart w:id="30" w:name="_Refd18e1123"/>
      <w:bookmarkStart w:id="31" w:name="_Tocd18e1123"/>
    </w:p>
    <w:p w14:paraId="5443B86E" w14:textId="41338485" w:rsidR="00646BBF" w:rsidRDefault="00646BBF" w:rsidP="00D24B70">
      <w:pPr>
        <w:pStyle w:val="Titre2"/>
        <w:numPr>
          <w:ilvl w:val="1"/>
          <w:numId w:val="46"/>
        </w:numPr>
        <w:ind w:left="720"/>
      </w:pPr>
      <w:bookmarkStart w:id="32" w:name="_Toc54941726"/>
      <w:bookmarkEnd w:id="29"/>
      <w:r>
        <w:lastRenderedPageBreak/>
        <w:t xml:space="preserve">Powering </w:t>
      </w:r>
      <w:proofErr w:type="gramStart"/>
      <w:r>
        <w:t>On</w:t>
      </w:r>
      <w:proofErr w:type="gramEnd"/>
      <w:r>
        <w:t xml:space="preserve"> and Off</w:t>
      </w:r>
      <w:bookmarkEnd w:id="30"/>
      <w:bookmarkEnd w:id="31"/>
      <w:bookmarkEnd w:id="32"/>
    </w:p>
    <w:p w14:paraId="45072B07" w14:textId="3D8AA3D0" w:rsidR="00646BBF" w:rsidRDefault="00646BBF" w:rsidP="00646BBF">
      <w:r>
        <w:t xml:space="preserve">The Power button is on the left edge of the </w:t>
      </w:r>
      <w:r w:rsidR="00B86937">
        <w:t>Brailliant</w:t>
      </w:r>
      <w:r>
        <w:t xml:space="preserve">. It is </w:t>
      </w:r>
      <w:proofErr w:type="gramStart"/>
      <w:r>
        <w:t>oval-shaped</w:t>
      </w:r>
      <w:proofErr w:type="gramEnd"/>
      <w:r>
        <w:t xml:space="preserve"> with a raised </w:t>
      </w:r>
      <w:r w:rsidR="008B554F">
        <w:t>d</w:t>
      </w:r>
      <w:r w:rsidR="007D4865">
        <w:t>ot</w:t>
      </w:r>
      <w:r>
        <w:t xml:space="preserve"> in the center. </w:t>
      </w:r>
    </w:p>
    <w:p w14:paraId="3F0A87EE" w14:textId="0ABB2C85" w:rsidR="00646BBF" w:rsidRDefault="00646BBF" w:rsidP="00646BBF">
      <w:r>
        <w:t xml:space="preserve">If your device is charged, </w:t>
      </w:r>
      <w:proofErr w:type="gramStart"/>
      <w:r>
        <w:t>press</w:t>
      </w:r>
      <w:proofErr w:type="gramEnd"/>
      <w:r>
        <w:t xml:space="preserve"> and hold the Power button for approximately 2 seconds to power </w:t>
      </w:r>
      <w:r w:rsidR="00D863E3">
        <w:t>o</w:t>
      </w:r>
      <w:r>
        <w:t xml:space="preserve">n the </w:t>
      </w:r>
      <w:r w:rsidR="00B86937">
        <w:t>Brailliant</w:t>
      </w:r>
      <w:r>
        <w:t>.</w:t>
      </w:r>
      <w:r w:rsidR="00AF17AA">
        <w:t xml:space="preserve"> </w:t>
      </w:r>
      <w:r>
        <w:t xml:space="preserve">There is a quick vibration and </w:t>
      </w:r>
      <w:r w:rsidR="004200F5">
        <w:t>“</w:t>
      </w:r>
      <w:r w:rsidR="004200F5">
        <w:rPr>
          <w:rStyle w:val="lev"/>
          <w:b w:val="0"/>
        </w:rPr>
        <w:t>s</w:t>
      </w:r>
      <w:r w:rsidR="004200F5" w:rsidRPr="00D50F7A">
        <w:rPr>
          <w:rStyle w:val="lev"/>
          <w:b w:val="0"/>
        </w:rPr>
        <w:t>tarting</w:t>
      </w:r>
      <w:r w:rsidR="004200F5">
        <w:rPr>
          <w:rStyle w:val="lev"/>
          <w:b w:val="0"/>
        </w:rPr>
        <w:t>”</w:t>
      </w:r>
      <w:r>
        <w:t xml:space="preserve"> appears on the braille display along with a tactile loading animation that circles during start-up. </w:t>
      </w:r>
    </w:p>
    <w:p w14:paraId="5A74B12E" w14:textId="29248689" w:rsidR="0054519B" w:rsidRDefault="0054519B" w:rsidP="00646BBF">
      <w:r>
        <w:t>A few moments after you boot your device for the first time, you will be welcomed with a language selection menu. Press Enter to open the list of languages, select one and press Enter to close the list. Close the dialog box once the changes are completed.</w:t>
      </w:r>
    </w:p>
    <w:p w14:paraId="120D8DE1" w14:textId="5E2BFF18" w:rsidR="00646BBF" w:rsidRDefault="00646BBF" w:rsidP="00646BBF">
      <w:r>
        <w:t xml:space="preserve">After a few seconds, the start-up is </w:t>
      </w:r>
      <w:proofErr w:type="gramStart"/>
      <w:r>
        <w:t>complete</w:t>
      </w:r>
      <w:proofErr w:type="gramEnd"/>
      <w:r>
        <w:t xml:space="preserve"> and “</w:t>
      </w:r>
      <w:r w:rsidR="008812D8">
        <w:rPr>
          <w:rStyle w:val="lev"/>
          <w:b w:val="0"/>
        </w:rPr>
        <w:t>terminal</w:t>
      </w:r>
      <w:r>
        <w:rPr>
          <w:rStyle w:val="lev"/>
          <w:b w:val="0"/>
        </w:rPr>
        <w:t>”</w:t>
      </w:r>
      <w:r>
        <w:rPr>
          <w:rStyle w:val="lev"/>
        </w:rPr>
        <w:t xml:space="preserve"> </w:t>
      </w:r>
      <w:r>
        <w:rPr>
          <w:rStyle w:val="lev"/>
          <w:b w:val="0"/>
        </w:rPr>
        <w:t>appears on the braille display</w:t>
      </w:r>
      <w:r>
        <w:t xml:space="preserve">. Your </w:t>
      </w:r>
      <w:r w:rsidR="00B86937">
        <w:t>Brailliant</w:t>
      </w:r>
      <w:r w:rsidR="008812D8">
        <w:t xml:space="preserve"> </w:t>
      </w:r>
      <w:r>
        <w:t xml:space="preserve">is now ready for use. </w:t>
      </w:r>
    </w:p>
    <w:p w14:paraId="2D08B11A" w14:textId="77777777" w:rsidR="00646BBF" w:rsidRDefault="00646BBF" w:rsidP="00646BBF">
      <w:pPr>
        <w:pStyle w:val="Corpsdetexte"/>
      </w:pPr>
      <w:r>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Default="00646BBF" w:rsidP="00646BBF">
      <w:pPr>
        <w:pStyle w:val="Corpsdetexte"/>
      </w:pPr>
      <w:r>
        <w:t xml:space="preserve">Alternatively, you can follow these steps to power Off the </w:t>
      </w:r>
      <w:r w:rsidR="00B86937">
        <w:t>Brailliant</w:t>
      </w:r>
      <w:r>
        <w:t>:</w:t>
      </w:r>
    </w:p>
    <w:p w14:paraId="42323C40" w14:textId="77777777" w:rsidR="00646BBF" w:rsidRDefault="00646BBF" w:rsidP="00D24B70">
      <w:pPr>
        <w:pStyle w:val="Corpsdetexte"/>
        <w:numPr>
          <w:ilvl w:val="0"/>
          <w:numId w:val="6"/>
        </w:numPr>
      </w:pPr>
      <w:r>
        <w:t>Press P to reach the Power Off menu item.</w:t>
      </w:r>
    </w:p>
    <w:p w14:paraId="1C3E4B8D" w14:textId="77777777" w:rsidR="00646BBF" w:rsidRDefault="00646BBF" w:rsidP="00D24B70">
      <w:pPr>
        <w:pStyle w:val="Corpsdetexte"/>
        <w:numPr>
          <w:ilvl w:val="0"/>
          <w:numId w:val="6"/>
        </w:numPr>
      </w:pPr>
      <w:r>
        <w:t>Press Enter or a cursor routing key.</w:t>
      </w:r>
    </w:p>
    <w:p w14:paraId="1CE53412" w14:textId="74CB40DB" w:rsidR="00646BBF" w:rsidRDefault="00646BBF" w:rsidP="00D24B70">
      <w:pPr>
        <w:pStyle w:val="Corpsdetexte"/>
        <w:numPr>
          <w:ilvl w:val="0"/>
          <w:numId w:val="6"/>
        </w:numPr>
      </w:pPr>
      <w:r>
        <w:t>Select Ok</w:t>
      </w:r>
      <w:r w:rsidR="00AD75D5">
        <w:t xml:space="preserve"> by pressing the Previous or Next thumb key</w:t>
      </w:r>
      <w:r>
        <w:t>.</w:t>
      </w:r>
    </w:p>
    <w:p w14:paraId="200B53D5" w14:textId="77777777" w:rsidR="00646BBF" w:rsidRDefault="00646BBF" w:rsidP="00D24B70">
      <w:pPr>
        <w:pStyle w:val="Corpsdetexte"/>
        <w:numPr>
          <w:ilvl w:val="0"/>
          <w:numId w:val="6"/>
        </w:numPr>
      </w:pPr>
      <w:r>
        <w:t>Press Enter or a cursor routing key.</w:t>
      </w:r>
    </w:p>
    <w:p w14:paraId="6D9BDC2E" w14:textId="665C63D5" w:rsidR="00646BBF" w:rsidRDefault="00646BBF" w:rsidP="00D24B70">
      <w:pPr>
        <w:pStyle w:val="Titre2"/>
        <w:numPr>
          <w:ilvl w:val="1"/>
          <w:numId w:val="46"/>
        </w:numPr>
        <w:ind w:left="720"/>
      </w:pPr>
      <w:bookmarkStart w:id="33" w:name="_Toc54941727"/>
      <w:bookmarkStart w:id="34" w:name="_Refd18e1174"/>
      <w:bookmarkStart w:id="35" w:name="_Tocd18e1174"/>
      <w:r>
        <w:t>Adjusting the Sleep Mode</w:t>
      </w:r>
      <w:bookmarkEnd w:id="33"/>
      <w:r>
        <w:t xml:space="preserve"> </w:t>
      </w:r>
      <w:bookmarkEnd w:id="34"/>
      <w:bookmarkEnd w:id="35"/>
    </w:p>
    <w:p w14:paraId="0F5ACDB2" w14:textId="119C3B9B" w:rsidR="00646BBF" w:rsidRDefault="00646BBF" w:rsidP="00646BBF">
      <w:pPr>
        <w:pStyle w:val="Corpsdetexte"/>
      </w:pPr>
      <w:r>
        <w:t xml:space="preserve">To preserve the battery, </w:t>
      </w:r>
      <w:r w:rsidR="00B86937">
        <w:t>Brailliant</w:t>
      </w:r>
      <w:r w:rsidR="00475FB0">
        <w:t xml:space="preserve"> </w:t>
      </w:r>
      <w:r>
        <w:t xml:space="preserve">goes into Sleep mode after 5 minutes of inactivity. You can adjust the length of time in the </w:t>
      </w:r>
      <w:r w:rsidR="00BE58F4">
        <w:t>Options</w:t>
      </w:r>
      <w:r>
        <w:t xml:space="preserve">. You can also manually put your device into Sleep mode by a short press of the power button. </w:t>
      </w:r>
    </w:p>
    <w:p w14:paraId="416645D6" w14:textId="7379BB2A" w:rsidR="00192F9A" w:rsidRDefault="00646BBF" w:rsidP="00646BBF">
      <w:pPr>
        <w:pStyle w:val="Corpsdetexte"/>
      </w:pPr>
      <w:r>
        <w:t>To wake up the device, press the Power button.</w:t>
      </w:r>
    </w:p>
    <w:p w14:paraId="5B218D4D" w14:textId="30034111" w:rsidR="00646BBF" w:rsidRDefault="00646BBF" w:rsidP="00D24B70">
      <w:pPr>
        <w:pStyle w:val="Titre2"/>
        <w:numPr>
          <w:ilvl w:val="1"/>
          <w:numId w:val="46"/>
        </w:numPr>
        <w:ind w:left="720"/>
      </w:pPr>
      <w:bookmarkStart w:id="36" w:name="_Toc54941728"/>
      <w:r>
        <w:t>About the About Menu</w:t>
      </w:r>
      <w:bookmarkEnd w:id="36"/>
    </w:p>
    <w:p w14:paraId="3136A774" w14:textId="1A18A2E9" w:rsidR="00646BBF" w:rsidRDefault="00646BBF" w:rsidP="00646BBF">
      <w:pPr>
        <w:pStyle w:val="Corpsdetexte"/>
      </w:pPr>
      <w:r>
        <w:t>The About menu provides various information about your device, such as version numbers, model number, serial number, licenses, and copyright.</w:t>
      </w:r>
    </w:p>
    <w:p w14:paraId="5087EA17" w14:textId="69853289" w:rsidR="00515A95" w:rsidRDefault="00515A95" w:rsidP="00515A95">
      <w:pPr>
        <w:pStyle w:val="Corpsdetexte"/>
      </w:pPr>
      <w:r>
        <w:t>To open the About Menu:</w:t>
      </w:r>
    </w:p>
    <w:p w14:paraId="092C5790" w14:textId="77777777" w:rsidR="00515A95" w:rsidRDefault="00515A95" w:rsidP="00D24B70">
      <w:pPr>
        <w:pStyle w:val="Corpsdetexte"/>
        <w:numPr>
          <w:ilvl w:val="0"/>
          <w:numId w:val="34"/>
        </w:numPr>
        <w:contextualSpacing/>
      </w:pPr>
      <w:r>
        <w:t>Go to the Main menu.</w:t>
      </w:r>
    </w:p>
    <w:p w14:paraId="0527F5AD" w14:textId="31A76C72" w:rsidR="00515A95" w:rsidRDefault="00515A95" w:rsidP="00D24B70">
      <w:pPr>
        <w:pStyle w:val="Corpsdetexte"/>
        <w:numPr>
          <w:ilvl w:val="0"/>
          <w:numId w:val="34"/>
        </w:numPr>
        <w:contextualSpacing/>
      </w:pPr>
      <w:r>
        <w:t xml:space="preserve">Select </w:t>
      </w:r>
      <w:r w:rsidR="00637D05">
        <w:t>Options</w:t>
      </w:r>
      <w:r>
        <w:t>.</w:t>
      </w:r>
    </w:p>
    <w:p w14:paraId="69089076" w14:textId="77777777" w:rsidR="00515A95" w:rsidRDefault="00515A95" w:rsidP="00D24B70">
      <w:pPr>
        <w:pStyle w:val="Corpsdetexte"/>
        <w:numPr>
          <w:ilvl w:val="0"/>
          <w:numId w:val="34"/>
        </w:numPr>
        <w:contextualSpacing/>
      </w:pPr>
      <w:r>
        <w:t xml:space="preserve">Press Enter. </w:t>
      </w:r>
    </w:p>
    <w:p w14:paraId="089AFBED" w14:textId="77777777" w:rsidR="00515A95" w:rsidRDefault="00515A95" w:rsidP="00D24B70">
      <w:pPr>
        <w:pStyle w:val="Corpsdetexte"/>
        <w:numPr>
          <w:ilvl w:val="0"/>
          <w:numId w:val="34"/>
        </w:numPr>
        <w:contextualSpacing/>
      </w:pPr>
      <w:r>
        <w:t>Go to the About item.</w:t>
      </w:r>
    </w:p>
    <w:p w14:paraId="3E2E7C51" w14:textId="61B5D060" w:rsidR="00515A95" w:rsidRPr="00031497" w:rsidRDefault="00515A95" w:rsidP="00D24B70">
      <w:pPr>
        <w:pStyle w:val="Corpsdetexte"/>
        <w:numPr>
          <w:ilvl w:val="0"/>
          <w:numId w:val="34"/>
        </w:numPr>
      </w:pPr>
      <w:r>
        <w:t xml:space="preserve">Press Enter. </w:t>
      </w:r>
    </w:p>
    <w:p w14:paraId="18C2D6DF" w14:textId="245EFCC1" w:rsidR="00646BBF" w:rsidRDefault="00515A95">
      <w:pPr>
        <w:spacing w:after="160"/>
      </w:pPr>
      <w:r>
        <w:lastRenderedPageBreak/>
        <w:t xml:space="preserve">Alternatively, you can use the shortcut </w:t>
      </w:r>
      <w:r w:rsidRPr="007876FB">
        <w:t>Space + I</w:t>
      </w:r>
      <w:r>
        <w:t xml:space="preserve"> to open the About dialog</w:t>
      </w:r>
      <w:r w:rsidR="00AD75D5">
        <w:t>.</w:t>
      </w:r>
      <w:r>
        <w:t xml:space="preserve"> </w:t>
      </w:r>
    </w:p>
    <w:p w14:paraId="7CB7DA48" w14:textId="19809042" w:rsidR="00143B3A" w:rsidRDefault="00143B3A" w:rsidP="00D24B70">
      <w:pPr>
        <w:pStyle w:val="Titre2"/>
        <w:numPr>
          <w:ilvl w:val="1"/>
          <w:numId w:val="46"/>
        </w:numPr>
        <w:ind w:left="720"/>
        <w:rPr>
          <w:sz w:val="32"/>
          <w:szCs w:val="20"/>
        </w:rPr>
      </w:pPr>
      <w:bookmarkStart w:id="37" w:name="_Toc38273993"/>
      <w:bookmarkStart w:id="38" w:name="_Toc416443718"/>
      <w:bookmarkStart w:id="39" w:name="_Toc54941729"/>
      <w:r>
        <w:t>Launching the Main Menu</w:t>
      </w:r>
      <w:bookmarkEnd w:id="37"/>
      <w:bookmarkEnd w:id="38"/>
      <w:bookmarkEnd w:id="39"/>
    </w:p>
    <w:p w14:paraId="343E03C7" w14:textId="7685A004" w:rsidR="00143B3A" w:rsidRDefault="00143B3A" w:rsidP="00143B3A">
      <w:pPr>
        <w:pStyle w:val="Corpsdetexte"/>
      </w:pPr>
      <w:r>
        <w:t xml:space="preserve">The </w:t>
      </w:r>
      <w:proofErr w:type="spellStart"/>
      <w:r>
        <w:t>KeySoft</w:t>
      </w:r>
      <w:proofErr w:type="spellEnd"/>
      <w:r>
        <w:t xml:space="preserve"> Main menu is your </w:t>
      </w:r>
      <w:proofErr w:type="spellStart"/>
      <w:r w:rsidR="00E50705">
        <w:t>Brailliant’s</w:t>
      </w:r>
      <w:proofErr w:type="spellEnd"/>
      <w:r w:rsidR="00E50705">
        <w:t xml:space="preserve"> </w:t>
      </w:r>
      <w:r>
        <w:t xml:space="preserve">default </w:t>
      </w:r>
      <w:r w:rsidR="003D47B6">
        <w:t>hom</w:t>
      </w:r>
      <w:r w:rsidR="003A55EB">
        <w:t>e menu</w:t>
      </w:r>
      <w:r>
        <w:t xml:space="preserve">. From the main menu, you can access all </w:t>
      </w:r>
      <w:proofErr w:type="spellStart"/>
      <w:r>
        <w:t>KeySoft</w:t>
      </w:r>
      <w:proofErr w:type="spellEnd"/>
      <w:r w:rsidR="003A55EB">
        <w:t xml:space="preserve"> Lite</w:t>
      </w:r>
      <w:r>
        <w:t xml:space="preserve"> applications. When you start your </w:t>
      </w:r>
      <w:r w:rsidR="00911ED1">
        <w:t xml:space="preserve">Brailliant </w:t>
      </w:r>
      <w:r>
        <w:t>or close an application, you automatically return to this menu.</w:t>
      </w:r>
    </w:p>
    <w:p w14:paraId="1881413E" w14:textId="177735E4" w:rsidR="00143B3A" w:rsidRPr="001A5A71" w:rsidRDefault="00143B3A" w:rsidP="001A5A71">
      <w:pPr>
        <w:pStyle w:val="Corpsdetexte"/>
      </w:pPr>
      <w:r>
        <w:t xml:space="preserve">You can at any time return to the main menu by simply pressing the Home button on your </w:t>
      </w:r>
      <w:r w:rsidR="00911ED1">
        <w:t xml:space="preserve">Brailliant </w:t>
      </w:r>
      <w:r>
        <w:t xml:space="preserve">(the button shaped like a circle located on the front edge of your </w:t>
      </w:r>
      <w:r w:rsidR="00911ED1">
        <w:t>Brailliant</w:t>
      </w:r>
      <w:r>
        <w:t xml:space="preserve">, in the middle). Alternatively, you can use the Go to Main Menu command on the keyboard by pressing SPACE with DOTS 1 2 3 4 5 6. </w:t>
      </w:r>
    </w:p>
    <w:p w14:paraId="05B9F8AA" w14:textId="62D9BC46" w:rsidR="00646BBF" w:rsidRDefault="007359F1" w:rsidP="00D24B70">
      <w:pPr>
        <w:pStyle w:val="Titre1"/>
        <w:numPr>
          <w:ilvl w:val="0"/>
          <w:numId w:val="46"/>
        </w:numPr>
        <w:ind w:left="357" w:hanging="357"/>
      </w:pPr>
      <w:r>
        <w:t xml:space="preserve"> </w:t>
      </w:r>
      <w:bookmarkStart w:id="40" w:name="_Toc54941730"/>
      <w:r w:rsidR="00646BBF">
        <w:t>Navigating and Using Menus</w:t>
      </w:r>
      <w:bookmarkEnd w:id="40"/>
    </w:p>
    <w:p w14:paraId="05F493E0" w14:textId="130A22DF" w:rsidR="007A12A1" w:rsidRDefault="007A12A1" w:rsidP="007A12A1">
      <w:pPr>
        <w:pStyle w:val="Corpsdetexte"/>
        <w:rPr>
          <w:sz w:val="22"/>
          <w:szCs w:val="22"/>
        </w:rPr>
      </w:pPr>
      <w:proofErr w:type="spellStart"/>
      <w:r>
        <w:t>KeySoft</w:t>
      </w:r>
      <w:proofErr w:type="spellEnd"/>
      <w:r>
        <w:t xml:space="preserve"> Lite is the heart of your Brailliant BI 20X, supporting all applications that are built in your braille display. </w:t>
      </w:r>
      <w:proofErr w:type="spellStart"/>
      <w:r>
        <w:t>KeySoft’s</w:t>
      </w:r>
      <w:proofErr w:type="spellEnd"/>
      <w:r>
        <w:t xml:space="preserve"> main menu can also be customized, which will allow you to hide and unhide applications from the Main menu. More information on customizing your Main Menu can be found in the </w:t>
      </w:r>
      <w:hyperlink w:anchor="_Customize_KeySofts_Main" w:history="1">
        <w:r w:rsidR="00E76335">
          <w:rPr>
            <w:rStyle w:val="Lienhypertexte"/>
          </w:rPr>
          <w:t xml:space="preserve">Customize </w:t>
        </w:r>
        <w:proofErr w:type="spellStart"/>
        <w:r w:rsidR="00E76335">
          <w:rPr>
            <w:rStyle w:val="Lienhypertexte"/>
          </w:rPr>
          <w:t>KeySofts</w:t>
        </w:r>
        <w:proofErr w:type="spellEnd"/>
        <w:r w:rsidR="00E76335">
          <w:rPr>
            <w:rStyle w:val="Lienhypertexte"/>
          </w:rPr>
          <w:t xml:space="preserve"> Main Menu section</w:t>
        </w:r>
      </w:hyperlink>
      <w:r w:rsidR="007D57DD">
        <w:t>.</w:t>
      </w:r>
    </w:p>
    <w:p w14:paraId="4A854875" w14:textId="7D39E1B0" w:rsidR="00646BBF" w:rsidRPr="008B3C39" w:rsidRDefault="00646BBF" w:rsidP="00D24B70">
      <w:pPr>
        <w:pStyle w:val="Titre2"/>
        <w:numPr>
          <w:ilvl w:val="1"/>
          <w:numId w:val="46"/>
        </w:numPr>
        <w:ind w:left="720"/>
      </w:pPr>
      <w:bookmarkStart w:id="41" w:name="_Toc54941731"/>
      <w:r>
        <w:t>Navigating the Main Menu</w:t>
      </w:r>
      <w:bookmarkEnd w:id="41"/>
    </w:p>
    <w:p w14:paraId="76397AE8" w14:textId="30903A52" w:rsidR="00646BBF" w:rsidRDefault="00FC5A6B" w:rsidP="00646BBF">
      <w:pPr>
        <w:pStyle w:val="Corpsdetexte"/>
      </w:pPr>
      <w:r>
        <w:t>The Main menu contains the following items:</w:t>
      </w:r>
    </w:p>
    <w:p w14:paraId="162CFE49" w14:textId="7EF821A9" w:rsidR="00646BBF" w:rsidRDefault="00DA1582" w:rsidP="00D24B70">
      <w:pPr>
        <w:pStyle w:val="Paragraphedeliste"/>
        <w:numPr>
          <w:ilvl w:val="0"/>
          <w:numId w:val="1"/>
        </w:numPr>
      </w:pPr>
      <w:r>
        <w:t>Terminal</w:t>
      </w:r>
    </w:p>
    <w:p w14:paraId="5723EE7D" w14:textId="25E78E0E" w:rsidR="00646BBF" w:rsidRDefault="00DA1582" w:rsidP="00D24B70">
      <w:pPr>
        <w:pStyle w:val="Paragraphedeliste"/>
        <w:numPr>
          <w:ilvl w:val="0"/>
          <w:numId w:val="1"/>
        </w:numPr>
      </w:pPr>
      <w:r>
        <w:t xml:space="preserve">Editor: </w:t>
      </w:r>
      <w:proofErr w:type="spellStart"/>
      <w:r>
        <w:t>Key</w:t>
      </w:r>
      <w:r w:rsidR="00643C8D">
        <w:t>P</w:t>
      </w:r>
      <w:r>
        <w:t>ad</w:t>
      </w:r>
      <w:proofErr w:type="spellEnd"/>
    </w:p>
    <w:p w14:paraId="1881258D" w14:textId="3F4181A8" w:rsidR="00646BBF" w:rsidRDefault="00DA1582" w:rsidP="00D24B70">
      <w:pPr>
        <w:pStyle w:val="Paragraphedeliste"/>
        <w:numPr>
          <w:ilvl w:val="0"/>
          <w:numId w:val="1"/>
        </w:numPr>
      </w:pPr>
      <w:r>
        <w:t>Victor Reader</w:t>
      </w:r>
    </w:p>
    <w:p w14:paraId="2D8A5A88" w14:textId="4F17EA50" w:rsidR="00646BBF" w:rsidRDefault="00646BBF" w:rsidP="00D24B70">
      <w:pPr>
        <w:pStyle w:val="Paragraphedeliste"/>
        <w:numPr>
          <w:ilvl w:val="0"/>
          <w:numId w:val="1"/>
        </w:numPr>
      </w:pPr>
      <w:r>
        <w:t xml:space="preserve">File </w:t>
      </w:r>
      <w:proofErr w:type="gramStart"/>
      <w:r>
        <w:t>manager</w:t>
      </w:r>
      <w:r w:rsidR="00DA1582">
        <w:t xml:space="preserve"> :</w:t>
      </w:r>
      <w:proofErr w:type="gramEnd"/>
      <w:r w:rsidR="00DA1582">
        <w:t xml:space="preserve"> </w:t>
      </w:r>
      <w:proofErr w:type="spellStart"/>
      <w:r w:rsidR="00DA1582">
        <w:t>key</w:t>
      </w:r>
      <w:r w:rsidR="00643C8D">
        <w:t>F</w:t>
      </w:r>
      <w:r w:rsidR="00DA1582">
        <w:t>iles</w:t>
      </w:r>
      <w:proofErr w:type="spellEnd"/>
    </w:p>
    <w:p w14:paraId="2FBFD1BF" w14:textId="6384E88F" w:rsidR="00646BBF" w:rsidRDefault="00646BBF" w:rsidP="00D24B70">
      <w:pPr>
        <w:pStyle w:val="Paragraphedeliste"/>
        <w:numPr>
          <w:ilvl w:val="0"/>
          <w:numId w:val="1"/>
        </w:numPr>
      </w:pPr>
      <w:proofErr w:type="gramStart"/>
      <w:r>
        <w:t>Calculator</w:t>
      </w:r>
      <w:r w:rsidR="00DA1582">
        <w:t xml:space="preserve"> :</w:t>
      </w:r>
      <w:proofErr w:type="gramEnd"/>
      <w:r w:rsidR="00DA1582">
        <w:t xml:space="preserve"> </w:t>
      </w:r>
      <w:proofErr w:type="spellStart"/>
      <w:r w:rsidR="00DA1582">
        <w:t>key</w:t>
      </w:r>
      <w:r w:rsidR="00643C8D">
        <w:t>C</w:t>
      </w:r>
      <w:r w:rsidR="00DA1582">
        <w:t>alc</w:t>
      </w:r>
      <w:proofErr w:type="spellEnd"/>
    </w:p>
    <w:p w14:paraId="6CDE6B05" w14:textId="77777777" w:rsidR="00646BBF" w:rsidRDefault="00646BBF" w:rsidP="00D24B70">
      <w:pPr>
        <w:pStyle w:val="Paragraphedeliste"/>
        <w:numPr>
          <w:ilvl w:val="0"/>
          <w:numId w:val="1"/>
        </w:numPr>
      </w:pPr>
      <w:r>
        <w:t>Date and time</w:t>
      </w:r>
    </w:p>
    <w:p w14:paraId="2BBC8878" w14:textId="7CDAAC8F" w:rsidR="00646BBF" w:rsidRDefault="00DA1582" w:rsidP="00D24B70">
      <w:pPr>
        <w:pStyle w:val="Paragraphedeliste"/>
        <w:numPr>
          <w:ilvl w:val="0"/>
          <w:numId w:val="1"/>
        </w:numPr>
      </w:pPr>
      <w:r>
        <w:t>Options</w:t>
      </w:r>
    </w:p>
    <w:p w14:paraId="7ACC1B90" w14:textId="77777777" w:rsidR="00646BBF" w:rsidRPr="00B240B4" w:rsidRDefault="00646BBF" w:rsidP="00D24B70">
      <w:pPr>
        <w:pStyle w:val="Paragraphedeliste"/>
        <w:numPr>
          <w:ilvl w:val="0"/>
          <w:numId w:val="1"/>
        </w:numPr>
      </w:pPr>
      <w:r w:rsidRPr="00B240B4">
        <w:t>Online services</w:t>
      </w:r>
    </w:p>
    <w:p w14:paraId="034A5775" w14:textId="77777777" w:rsidR="00646BBF" w:rsidRDefault="00646BBF" w:rsidP="00D24B70">
      <w:pPr>
        <w:pStyle w:val="Paragraphedeliste"/>
        <w:numPr>
          <w:ilvl w:val="0"/>
          <w:numId w:val="1"/>
        </w:numPr>
      </w:pPr>
      <w:r>
        <w:t>User guide</w:t>
      </w:r>
    </w:p>
    <w:p w14:paraId="5609C598" w14:textId="77777777" w:rsidR="00646BBF" w:rsidRDefault="00646BBF" w:rsidP="00D24B70">
      <w:pPr>
        <w:pStyle w:val="Paragraphedeliste"/>
        <w:numPr>
          <w:ilvl w:val="0"/>
          <w:numId w:val="1"/>
        </w:numPr>
      </w:pPr>
      <w:r>
        <w:t>Power Off</w:t>
      </w:r>
    </w:p>
    <w:p w14:paraId="4FEE4ADC" w14:textId="77777777" w:rsidR="00646BBF" w:rsidRDefault="00646BBF" w:rsidP="00646BBF">
      <w:pPr>
        <w:pStyle w:val="Corpsdetexte"/>
      </w:pPr>
      <w:r>
        <w:t>Press the Previous or Next thumb keys to scroll through the list to the menu item of your choice. Then press Enter or a cursor routing key to access it.</w:t>
      </w:r>
    </w:p>
    <w:p w14:paraId="159DA729" w14:textId="21578A89" w:rsidR="00D863E3" w:rsidRDefault="00D863E3" w:rsidP="00D863E3">
      <w:pPr>
        <w:pStyle w:val="Corpsdetexte"/>
      </w:pPr>
      <w:bookmarkStart w:id="42" w:name="_Refd18e1251"/>
      <w:bookmarkStart w:id="43" w:name="_Tocd18e1251"/>
      <w:r>
        <w:t xml:space="preserve">You can return to the </w:t>
      </w:r>
      <w:r w:rsidR="005074FC">
        <w:t>M</w:t>
      </w:r>
      <w:r>
        <w:t xml:space="preserve">ain menu </w:t>
      </w:r>
      <w:r w:rsidR="009E262F">
        <w:t xml:space="preserve">at </w:t>
      </w:r>
      <w:r w:rsidR="005074FC">
        <w:t xml:space="preserve">any time </w:t>
      </w:r>
      <w:r>
        <w:t xml:space="preserve">by pressing the Home button or Space with all six </w:t>
      </w:r>
      <w:r w:rsidR="007D4865">
        <w:t>Dot</w:t>
      </w:r>
      <w:r>
        <w:t>s.</w:t>
      </w:r>
    </w:p>
    <w:p w14:paraId="2F7D4FC2" w14:textId="4B02595D" w:rsidR="00646BBF" w:rsidRDefault="00646BBF" w:rsidP="00D24B70">
      <w:pPr>
        <w:pStyle w:val="Titre2"/>
        <w:numPr>
          <w:ilvl w:val="1"/>
          <w:numId w:val="46"/>
        </w:numPr>
        <w:ind w:left="720"/>
      </w:pPr>
      <w:bookmarkStart w:id="44" w:name="_Toc54941732"/>
      <w:r>
        <w:t>Panning Text</w:t>
      </w:r>
      <w:bookmarkEnd w:id="42"/>
      <w:bookmarkEnd w:id="43"/>
      <w:r>
        <w:t xml:space="preserve"> on the Braille Display</w:t>
      </w:r>
      <w:bookmarkEnd w:id="44"/>
    </w:p>
    <w:p w14:paraId="75699D70" w14:textId="6C1AD864" w:rsidR="00646BBF" w:rsidRDefault="00646BBF" w:rsidP="00646BBF">
      <w:pPr>
        <w:pStyle w:val="Corpsdetexte"/>
      </w:pPr>
      <w:proofErr w:type="gramStart"/>
      <w:r>
        <w:t>Often times</w:t>
      </w:r>
      <w:proofErr w:type="gramEnd"/>
      <w:r>
        <w:t xml:space="preserve"> the text on the braille display is too long to fit on a single line. To read the entire sentence, scroll or “pan” the text ahead or back by pressing the Left and Right thumb keys on </w:t>
      </w:r>
      <w:r>
        <w:lastRenderedPageBreak/>
        <w:t xml:space="preserve">the </w:t>
      </w:r>
      <w:r w:rsidR="00B86937">
        <w:t>Brailliant</w:t>
      </w:r>
      <w:r>
        <w:t xml:space="preserve">. The Left and Right thumb keys are the second and </w:t>
      </w:r>
      <w:r w:rsidR="005074FC">
        <w:t>third</w:t>
      </w:r>
      <w:r>
        <w:t xml:space="preserve"> buttons on the front edge of the device. </w:t>
      </w:r>
    </w:p>
    <w:p w14:paraId="6FC9DB54" w14:textId="23DD5C86" w:rsidR="00646BBF" w:rsidRDefault="00646BBF" w:rsidP="00D24B70">
      <w:pPr>
        <w:pStyle w:val="Titre2"/>
        <w:numPr>
          <w:ilvl w:val="1"/>
          <w:numId w:val="46"/>
        </w:numPr>
        <w:ind w:left="720"/>
      </w:pPr>
      <w:bookmarkStart w:id="45" w:name="_Refd18e1266"/>
      <w:bookmarkStart w:id="46" w:name="_Tocd18e1266"/>
      <w:bookmarkStart w:id="47" w:name="_Toc54941733"/>
      <w:r>
        <w:t>Using the Context Menu</w:t>
      </w:r>
      <w:bookmarkEnd w:id="45"/>
      <w:bookmarkEnd w:id="46"/>
      <w:r>
        <w:t xml:space="preserve"> for Additional Functions</w:t>
      </w:r>
      <w:bookmarkEnd w:id="47"/>
    </w:p>
    <w:p w14:paraId="36EEE4F1" w14:textId="77777777" w:rsidR="00A034EE" w:rsidRDefault="00A034EE" w:rsidP="00A034EE">
      <w:pPr>
        <w:pStyle w:val="Corpsdetexte"/>
        <w:rPr>
          <w:sz w:val="22"/>
          <w:szCs w:val="22"/>
        </w:rPr>
      </w:pPr>
      <w:r>
        <w:t xml:space="preserve">The Contextual Menu lists all available actions for the </w:t>
      </w:r>
      <w:proofErr w:type="spellStart"/>
      <w:r>
        <w:t>KeySoft</w:t>
      </w:r>
      <w:proofErr w:type="spellEnd"/>
      <w:r>
        <w:t xml:space="preserve"> application you are currently working in as well as their associated commands. It can be very useful when you forget how to do a specific command. </w:t>
      </w:r>
    </w:p>
    <w:p w14:paraId="6F06AB0E" w14:textId="1D952604" w:rsidR="00646BBF" w:rsidRDefault="00646BBF" w:rsidP="00646BBF">
      <w:pPr>
        <w:pStyle w:val="Corpsdetexte"/>
      </w:pPr>
      <w:r>
        <w:t xml:space="preserve">To activate the Context Menu, press </w:t>
      </w:r>
      <w:r w:rsidR="00D863E3" w:rsidRPr="007876FB">
        <w:t xml:space="preserve">Space </w:t>
      </w:r>
      <w:r w:rsidRPr="007876FB">
        <w:t>+ M.</w:t>
      </w:r>
      <w:r>
        <w:t xml:space="preserve"> A menu opens with a list of actions you can perform at that </w:t>
      </w:r>
      <w:proofErr w:type="gramStart"/>
      <w:r>
        <w:t>particular moment</w:t>
      </w:r>
      <w:proofErr w:type="gramEnd"/>
      <w:r>
        <w:t xml:space="preserve">. Scroll through the menu to the desired action and press Enter or a cursor routing key. </w:t>
      </w:r>
    </w:p>
    <w:p w14:paraId="6DDD385C" w14:textId="6EFDAEDC" w:rsidR="00646BBF" w:rsidRDefault="00646BBF" w:rsidP="00646BBF">
      <w:pPr>
        <w:pStyle w:val="Corpsdetexte"/>
      </w:pPr>
      <w:r>
        <w:t xml:space="preserve">Press </w:t>
      </w:r>
      <w:r w:rsidR="00D863E3" w:rsidRPr="007876FB">
        <w:t>Space + E</w:t>
      </w:r>
      <w:r>
        <w:t xml:space="preserve"> to exit the Context Menu.</w:t>
      </w:r>
    </w:p>
    <w:p w14:paraId="5AC8206D" w14:textId="17FC78DE" w:rsidR="00646BBF" w:rsidRDefault="00646BBF" w:rsidP="00D24B70">
      <w:pPr>
        <w:pStyle w:val="Titre2"/>
        <w:numPr>
          <w:ilvl w:val="1"/>
          <w:numId w:val="46"/>
        </w:numPr>
        <w:ind w:left="720"/>
      </w:pPr>
      <w:bookmarkStart w:id="48" w:name="_Toc54941734"/>
      <w:r>
        <w:t>Navigating by First Letters of Words</w:t>
      </w:r>
      <w:bookmarkEnd w:id="48"/>
    </w:p>
    <w:p w14:paraId="4A90CAF1" w14:textId="77777777" w:rsidR="00646BBF" w:rsidRDefault="00646BBF" w:rsidP="00646BBF">
      <w:pPr>
        <w:pStyle w:val="Corpsdetexte"/>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Default="00646BBF" w:rsidP="00646BBF">
      <w:pPr>
        <w:pStyle w:val="Corpsdetexte"/>
      </w:pPr>
      <w:r>
        <w:t xml:space="preserve">For example, to reach the </w:t>
      </w:r>
      <w:r w:rsidR="00500DAF">
        <w:t xml:space="preserve">Options </w:t>
      </w:r>
      <w:r>
        <w:t xml:space="preserve">menu on the </w:t>
      </w:r>
      <w:r w:rsidR="00B86937">
        <w:t>Brailliant</w:t>
      </w:r>
      <w:r>
        <w:t>, you type the letter ‘</w:t>
      </w:r>
      <w:r w:rsidR="00500DAF">
        <w:t>O</w:t>
      </w:r>
      <w:r w:rsidR="004200F5">
        <w:t xml:space="preserve">’ </w:t>
      </w:r>
      <w:r>
        <w:t>on your keyboard.</w:t>
      </w:r>
    </w:p>
    <w:p w14:paraId="72EA31A5" w14:textId="1D7F7311" w:rsidR="004A7B29" w:rsidRDefault="004A7B29" w:rsidP="00646BBF">
      <w:pPr>
        <w:pStyle w:val="Corpsdetexte"/>
      </w:pPr>
      <w:r w:rsidRPr="003A49AA">
        <w:t xml:space="preserve">Note that </w:t>
      </w:r>
      <w:proofErr w:type="spellStart"/>
      <w:r w:rsidRPr="003A49AA">
        <w:t>KeySoft</w:t>
      </w:r>
      <w:proofErr w:type="spellEnd"/>
      <w:r w:rsidRPr="003A49AA">
        <w:t xml:space="preserve"> apps found on your main menu are optimized for first letter navigation.</w:t>
      </w:r>
    </w:p>
    <w:p w14:paraId="71C789BC" w14:textId="6D3E61D1" w:rsidR="00646BBF" w:rsidRDefault="00646BBF" w:rsidP="00D24B70">
      <w:pPr>
        <w:pStyle w:val="Titre2"/>
        <w:numPr>
          <w:ilvl w:val="1"/>
          <w:numId w:val="46"/>
        </w:numPr>
        <w:ind w:left="720"/>
      </w:pPr>
      <w:bookmarkStart w:id="49" w:name="_Refd18e1309"/>
      <w:bookmarkStart w:id="50" w:name="_Tocd18e1309"/>
      <w:bookmarkStart w:id="51" w:name="_Toc54941735"/>
      <w:r>
        <w:t>Using Shortcuts</w:t>
      </w:r>
      <w:bookmarkEnd w:id="49"/>
      <w:bookmarkEnd w:id="50"/>
      <w:r>
        <w:t>/Key Combinations to Navigate</w:t>
      </w:r>
      <w:bookmarkEnd w:id="51"/>
    </w:p>
    <w:p w14:paraId="0EFBF433" w14:textId="77777777" w:rsidR="00646BBF" w:rsidRDefault="00646BBF" w:rsidP="00646BBF">
      <w:pPr>
        <w:pStyle w:val="Corpsdetexte"/>
      </w:pPr>
      <w:r>
        <w:t xml:space="preserve">As the name implies, shortcuts, also known as key combinations, make it easy to quickly navigate through a menu or file. </w:t>
      </w:r>
    </w:p>
    <w:p w14:paraId="72D40897" w14:textId="39280521" w:rsidR="00646BBF" w:rsidRDefault="00646BBF" w:rsidP="00646BBF">
      <w:pPr>
        <w:pStyle w:val="Corpsdetexte"/>
        <w:rPr>
          <w:rStyle w:val="lev"/>
          <w:i/>
          <w:iCs/>
          <w:color w:val="44546A" w:themeColor="text2"/>
        </w:rPr>
      </w:pPr>
      <w:r>
        <w:t xml:space="preserve">The </w:t>
      </w:r>
      <w:proofErr w:type="gramStart"/>
      <w:r>
        <w:t>most commonly used</w:t>
      </w:r>
      <w:proofErr w:type="gramEnd"/>
      <w:r>
        <w:t xml:space="preserve"> shortcuts on the </w:t>
      </w:r>
      <w:r w:rsidR="00137FB0">
        <w:t>Brailliant BI 20X</w:t>
      </w:r>
      <w:r>
        <w:t xml:space="preserve"> are indicated in Table </w:t>
      </w:r>
      <w:r w:rsidR="00196CE5">
        <w:t>1</w:t>
      </w:r>
      <w:r>
        <w:t>.</w:t>
      </w:r>
    </w:p>
    <w:p w14:paraId="4B5A6E4F" w14:textId="4F59A046" w:rsidR="00646BBF" w:rsidRPr="00C67021" w:rsidRDefault="00646BBF" w:rsidP="00646BBF">
      <w:pPr>
        <w:pStyle w:val="Lgende"/>
        <w:keepNext/>
        <w:rPr>
          <w:rStyle w:val="lev"/>
          <w:sz w:val="24"/>
          <w:szCs w:val="24"/>
        </w:rPr>
      </w:pPr>
      <w:r w:rsidRPr="00C67021">
        <w:rPr>
          <w:rStyle w:val="lev"/>
          <w:sz w:val="24"/>
          <w:szCs w:val="24"/>
        </w:rPr>
        <w:t xml:space="preserve">Table </w:t>
      </w:r>
      <w:r w:rsidR="00196CE5">
        <w:rPr>
          <w:rStyle w:val="lev"/>
          <w:sz w:val="24"/>
          <w:szCs w:val="24"/>
        </w:rPr>
        <w:t>1</w:t>
      </w:r>
      <w:r w:rsidRPr="00C67021">
        <w:rPr>
          <w:rStyle w:val="lev"/>
          <w:sz w:val="24"/>
          <w:szCs w:val="24"/>
        </w:rPr>
        <w:t xml:space="preserve">: </w:t>
      </w:r>
      <w:r>
        <w:rPr>
          <w:rStyle w:val="lev"/>
          <w:sz w:val="24"/>
          <w:szCs w:val="24"/>
        </w:rPr>
        <w:t>Shortcut/Key Combination</w:t>
      </w:r>
      <w:r w:rsidRPr="00C67021">
        <w:rPr>
          <w:rStyle w:val="lev"/>
          <w:sz w:val="24"/>
          <w:szCs w:val="24"/>
        </w:rPr>
        <w:t xml:space="preserve">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Corpsdetexte"/>
              <w:spacing w:after="0"/>
              <w:jc w:val="center"/>
              <w:rPr>
                <w:rStyle w:val="lev"/>
                <w:sz w:val="26"/>
                <w:szCs w:val="26"/>
              </w:rPr>
            </w:pPr>
            <w:r w:rsidRPr="00603BE1">
              <w:rPr>
                <w:rStyle w:val="lev"/>
                <w:sz w:val="26"/>
                <w:szCs w:val="26"/>
              </w:rPr>
              <w:t>Action</w:t>
            </w:r>
          </w:p>
        </w:tc>
        <w:tc>
          <w:tcPr>
            <w:tcW w:w="4585" w:type="dxa"/>
            <w:vAlign w:val="center"/>
          </w:tcPr>
          <w:p w14:paraId="1C1F516E" w14:textId="77777777" w:rsidR="00646BBF" w:rsidRPr="00603BE1" w:rsidRDefault="00646BBF" w:rsidP="006F7D8B">
            <w:pPr>
              <w:pStyle w:val="Corpsdetexte"/>
              <w:spacing w:after="0"/>
              <w:jc w:val="center"/>
              <w:rPr>
                <w:rStyle w:val="lev"/>
                <w:sz w:val="26"/>
                <w:szCs w:val="26"/>
              </w:rPr>
            </w:pPr>
            <w:r w:rsidRPr="00603BE1">
              <w:rPr>
                <w:rStyle w:val="lev"/>
                <w:sz w:val="26"/>
                <w:szCs w:val="26"/>
              </w:rPr>
              <w:t>Shortcut or Key Combination</w:t>
            </w:r>
          </w:p>
        </w:tc>
      </w:tr>
      <w:tr w:rsidR="00646BBF" w14:paraId="2CAE2975" w14:textId="77777777" w:rsidTr="006F7D8B">
        <w:trPr>
          <w:trHeight w:val="360"/>
        </w:trPr>
        <w:tc>
          <w:tcPr>
            <w:tcW w:w="4045" w:type="dxa"/>
            <w:vAlign w:val="center"/>
          </w:tcPr>
          <w:p w14:paraId="6C0F869E" w14:textId="77777777" w:rsidR="00646BBF" w:rsidRDefault="00646BBF" w:rsidP="006F7D8B">
            <w:pPr>
              <w:pStyle w:val="Corpsdetexte"/>
              <w:spacing w:after="0"/>
            </w:pPr>
            <w:r>
              <w:t>Activate Selected item</w:t>
            </w:r>
          </w:p>
        </w:tc>
        <w:tc>
          <w:tcPr>
            <w:tcW w:w="4585" w:type="dxa"/>
            <w:vAlign w:val="center"/>
          </w:tcPr>
          <w:p w14:paraId="2AAC3D08" w14:textId="77777777" w:rsidR="00646BBF" w:rsidRPr="007A3583" w:rsidRDefault="00646BBF" w:rsidP="006F7D8B">
            <w:pPr>
              <w:pStyle w:val="Corpsdetexte"/>
              <w:spacing w:after="0"/>
              <w:rPr>
                <w:highlight w:val="yellow"/>
              </w:rPr>
            </w:pPr>
            <w:r w:rsidRPr="007876FB">
              <w:t>Enter or cursor routing key</w:t>
            </w:r>
          </w:p>
        </w:tc>
      </w:tr>
      <w:tr w:rsidR="00646BBF" w14:paraId="731B1F13" w14:textId="77777777" w:rsidTr="006F7D8B">
        <w:trPr>
          <w:trHeight w:val="360"/>
        </w:trPr>
        <w:tc>
          <w:tcPr>
            <w:tcW w:w="4045" w:type="dxa"/>
            <w:vAlign w:val="center"/>
          </w:tcPr>
          <w:p w14:paraId="30794745" w14:textId="77777777" w:rsidR="00646BBF" w:rsidRDefault="00646BBF" w:rsidP="006F7D8B">
            <w:pPr>
              <w:pStyle w:val="Corpsdetexte"/>
              <w:spacing w:after="0"/>
            </w:pPr>
            <w:r>
              <w:t>Escape or Back</w:t>
            </w:r>
          </w:p>
        </w:tc>
        <w:tc>
          <w:tcPr>
            <w:tcW w:w="4585" w:type="dxa"/>
            <w:vAlign w:val="center"/>
          </w:tcPr>
          <w:p w14:paraId="37AFECC5" w14:textId="7D3757D5" w:rsidR="00646BBF" w:rsidRPr="00392631" w:rsidRDefault="00D863E3" w:rsidP="006F7D8B">
            <w:pPr>
              <w:pStyle w:val="Corpsdetexte"/>
              <w:spacing w:after="0"/>
            </w:pPr>
            <w:r w:rsidRPr="00392631">
              <w:t>Space + E</w:t>
            </w:r>
          </w:p>
        </w:tc>
      </w:tr>
      <w:tr w:rsidR="00646BBF" w14:paraId="5B743E83" w14:textId="77777777" w:rsidTr="006F7D8B">
        <w:trPr>
          <w:trHeight w:val="360"/>
        </w:trPr>
        <w:tc>
          <w:tcPr>
            <w:tcW w:w="4045" w:type="dxa"/>
            <w:vAlign w:val="center"/>
          </w:tcPr>
          <w:p w14:paraId="7284101D" w14:textId="77777777" w:rsidR="00646BBF" w:rsidRDefault="00646BBF" w:rsidP="006F7D8B">
            <w:pPr>
              <w:pStyle w:val="Corpsdetexte"/>
              <w:spacing w:after="0"/>
            </w:pPr>
            <w:r>
              <w:t>Previous item</w:t>
            </w:r>
          </w:p>
        </w:tc>
        <w:tc>
          <w:tcPr>
            <w:tcW w:w="4585" w:type="dxa"/>
            <w:vAlign w:val="center"/>
          </w:tcPr>
          <w:p w14:paraId="4F6B1E3F" w14:textId="7F3BB61F" w:rsidR="00646BBF" w:rsidRPr="007876FB" w:rsidRDefault="00646BBF" w:rsidP="00F17858">
            <w:pPr>
              <w:pStyle w:val="Corpsdetexte"/>
              <w:spacing w:after="0"/>
            </w:pPr>
            <w:r w:rsidRPr="007876FB">
              <w:t>Previous thumb key</w:t>
            </w:r>
            <w:r w:rsidR="00D863E3" w:rsidRPr="007876FB">
              <w:t xml:space="preserve"> or Space + </w:t>
            </w:r>
            <w:r w:rsidR="007D4865" w:rsidRPr="007876FB">
              <w:t>Dot</w:t>
            </w:r>
            <w:r w:rsidR="00205057" w:rsidRPr="007876FB">
              <w:t xml:space="preserve"> </w:t>
            </w:r>
            <w:r w:rsidR="00D863E3" w:rsidRPr="007876FB">
              <w:t>1</w:t>
            </w:r>
          </w:p>
        </w:tc>
      </w:tr>
      <w:tr w:rsidR="00646BBF" w14:paraId="25AB248B" w14:textId="77777777" w:rsidTr="006F7D8B">
        <w:trPr>
          <w:trHeight w:val="360"/>
        </w:trPr>
        <w:tc>
          <w:tcPr>
            <w:tcW w:w="4045" w:type="dxa"/>
            <w:vAlign w:val="center"/>
          </w:tcPr>
          <w:p w14:paraId="158F0973" w14:textId="77777777" w:rsidR="00646BBF" w:rsidRDefault="00646BBF" w:rsidP="006F7D8B">
            <w:pPr>
              <w:pStyle w:val="Corpsdetexte"/>
              <w:spacing w:after="0"/>
            </w:pPr>
            <w:r>
              <w:t>Next item</w:t>
            </w:r>
          </w:p>
        </w:tc>
        <w:tc>
          <w:tcPr>
            <w:tcW w:w="4585" w:type="dxa"/>
            <w:vAlign w:val="center"/>
          </w:tcPr>
          <w:p w14:paraId="2B6A3CCC" w14:textId="30C6C497" w:rsidR="00646BBF" w:rsidRPr="007876FB" w:rsidRDefault="00646BBF" w:rsidP="00F17858">
            <w:pPr>
              <w:pStyle w:val="Corpsdetexte"/>
              <w:spacing w:after="0"/>
            </w:pPr>
            <w:r w:rsidRPr="007876FB">
              <w:t>Next thumb key</w:t>
            </w:r>
            <w:r w:rsidR="00D863E3" w:rsidRPr="007876FB">
              <w:t xml:space="preserve"> or Space + </w:t>
            </w:r>
            <w:r w:rsidR="007D4865" w:rsidRPr="007876FB">
              <w:t>Dot</w:t>
            </w:r>
            <w:r w:rsidR="00205057" w:rsidRPr="007876FB">
              <w:t xml:space="preserve"> </w:t>
            </w:r>
            <w:r w:rsidR="00D863E3" w:rsidRPr="007876FB">
              <w:t>4</w:t>
            </w:r>
          </w:p>
        </w:tc>
      </w:tr>
      <w:tr w:rsidR="00646BBF" w14:paraId="014F06D5" w14:textId="77777777" w:rsidTr="006F7D8B">
        <w:trPr>
          <w:trHeight w:val="360"/>
        </w:trPr>
        <w:tc>
          <w:tcPr>
            <w:tcW w:w="4045" w:type="dxa"/>
            <w:vAlign w:val="center"/>
          </w:tcPr>
          <w:p w14:paraId="31A5B872" w14:textId="77777777" w:rsidR="00646BBF" w:rsidRDefault="00646BBF" w:rsidP="006F7D8B">
            <w:pPr>
              <w:pStyle w:val="Corpsdetexte"/>
              <w:spacing w:after="0"/>
            </w:pPr>
            <w:r>
              <w:t>Jump to any item in a list</w:t>
            </w:r>
          </w:p>
        </w:tc>
        <w:tc>
          <w:tcPr>
            <w:tcW w:w="4585" w:type="dxa"/>
            <w:vAlign w:val="center"/>
          </w:tcPr>
          <w:p w14:paraId="3DA1BFFC" w14:textId="77777777" w:rsidR="00646BBF" w:rsidRPr="007876FB" w:rsidRDefault="00646BBF" w:rsidP="006F7D8B">
            <w:pPr>
              <w:pStyle w:val="Corpsdetexte"/>
              <w:spacing w:after="0"/>
            </w:pPr>
            <w:r w:rsidRPr="007876FB">
              <w:t>Type the first letter of the item or app</w:t>
            </w:r>
          </w:p>
        </w:tc>
      </w:tr>
      <w:tr w:rsidR="00646BBF" w14:paraId="26419270" w14:textId="77777777" w:rsidTr="006F7D8B">
        <w:trPr>
          <w:trHeight w:val="360"/>
        </w:trPr>
        <w:tc>
          <w:tcPr>
            <w:tcW w:w="4045" w:type="dxa"/>
            <w:vAlign w:val="center"/>
          </w:tcPr>
          <w:p w14:paraId="4FC5DC84" w14:textId="77777777" w:rsidR="00646BBF" w:rsidRDefault="00646BBF" w:rsidP="006F7D8B">
            <w:pPr>
              <w:pStyle w:val="Corpsdetexte"/>
              <w:spacing w:after="0"/>
            </w:pPr>
            <w:r>
              <w:t>Pan left and right</w:t>
            </w:r>
          </w:p>
        </w:tc>
        <w:tc>
          <w:tcPr>
            <w:tcW w:w="4585" w:type="dxa"/>
            <w:vAlign w:val="center"/>
          </w:tcPr>
          <w:p w14:paraId="74A98433" w14:textId="77777777" w:rsidR="00646BBF" w:rsidRPr="007876FB" w:rsidRDefault="00646BBF" w:rsidP="006F7D8B">
            <w:pPr>
              <w:pStyle w:val="Corpsdetexte"/>
              <w:spacing w:after="0"/>
            </w:pPr>
            <w:r w:rsidRPr="007876FB">
              <w:t>Left or Right thumb key</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Corpsdetexte"/>
              <w:spacing w:after="0"/>
            </w:pPr>
            <w:r>
              <w:t>Go to top</w:t>
            </w:r>
          </w:p>
        </w:tc>
        <w:tc>
          <w:tcPr>
            <w:tcW w:w="4585" w:type="dxa"/>
            <w:vAlign w:val="center"/>
          </w:tcPr>
          <w:p w14:paraId="3884A7C1" w14:textId="54709C1D" w:rsidR="00646BBF" w:rsidRPr="007876FB" w:rsidRDefault="00D863E3" w:rsidP="00F17858">
            <w:pPr>
              <w:pStyle w:val="Corpsdetexte"/>
              <w:spacing w:after="0"/>
            </w:pPr>
            <w:r w:rsidRPr="007876FB">
              <w:t xml:space="preserve">Space + </w:t>
            </w:r>
            <w:r w:rsidR="007D4865" w:rsidRPr="007876FB">
              <w:t>Dot</w:t>
            </w:r>
            <w:r w:rsidRPr="007876FB">
              <w:t>s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Corpsdetexte"/>
              <w:spacing w:after="0"/>
            </w:pPr>
            <w:r>
              <w:t>Go to bottom</w:t>
            </w:r>
          </w:p>
        </w:tc>
        <w:tc>
          <w:tcPr>
            <w:tcW w:w="4585" w:type="dxa"/>
            <w:vAlign w:val="center"/>
          </w:tcPr>
          <w:p w14:paraId="036C915C" w14:textId="7F21D468" w:rsidR="00646BBF" w:rsidRPr="007876FB" w:rsidRDefault="00D863E3" w:rsidP="00F17858">
            <w:pPr>
              <w:pStyle w:val="Corpsdetexte"/>
              <w:spacing w:after="0"/>
            </w:pPr>
            <w:r w:rsidRPr="007876FB">
              <w:t xml:space="preserve">Space + </w:t>
            </w:r>
            <w:r w:rsidR="007D4865" w:rsidRPr="007876FB">
              <w:t>Dot</w:t>
            </w:r>
            <w:r w:rsidRPr="007876FB">
              <w:t>s 4-5-6</w:t>
            </w:r>
          </w:p>
        </w:tc>
      </w:tr>
      <w:tr w:rsidR="00646BBF" w14:paraId="625E9DB7" w14:textId="77777777" w:rsidTr="006F7D8B">
        <w:trPr>
          <w:trHeight w:val="360"/>
        </w:trPr>
        <w:tc>
          <w:tcPr>
            <w:tcW w:w="4045" w:type="dxa"/>
            <w:vAlign w:val="center"/>
          </w:tcPr>
          <w:p w14:paraId="65E36C5C" w14:textId="77777777" w:rsidR="00646BBF" w:rsidRDefault="00646BBF" w:rsidP="006F7D8B">
            <w:pPr>
              <w:pStyle w:val="Corpsdetexte"/>
              <w:spacing w:after="0"/>
            </w:pPr>
            <w:r>
              <w:lastRenderedPageBreak/>
              <w:t>Toggle Braille grade</w:t>
            </w:r>
          </w:p>
        </w:tc>
        <w:tc>
          <w:tcPr>
            <w:tcW w:w="4585" w:type="dxa"/>
            <w:vAlign w:val="center"/>
          </w:tcPr>
          <w:p w14:paraId="60C0E002" w14:textId="32EACF33" w:rsidR="00646BBF" w:rsidRPr="007876FB" w:rsidRDefault="00D863E3" w:rsidP="006F7D8B">
            <w:pPr>
              <w:pStyle w:val="Corpsdetexte"/>
              <w:spacing w:after="0"/>
            </w:pPr>
            <w:r w:rsidRPr="007876FB">
              <w:t>Backspace + G</w:t>
            </w:r>
          </w:p>
        </w:tc>
      </w:tr>
      <w:tr w:rsidR="00646BBF" w14:paraId="4BC6F316" w14:textId="77777777" w:rsidTr="006F7D8B">
        <w:trPr>
          <w:trHeight w:val="360"/>
        </w:trPr>
        <w:tc>
          <w:tcPr>
            <w:tcW w:w="4045" w:type="dxa"/>
            <w:vAlign w:val="center"/>
          </w:tcPr>
          <w:p w14:paraId="62D57262" w14:textId="77777777" w:rsidR="00646BBF" w:rsidRDefault="00646BBF" w:rsidP="006F7D8B">
            <w:pPr>
              <w:pStyle w:val="Corpsdetexte"/>
              <w:spacing w:after="0"/>
            </w:pPr>
            <w:r>
              <w:t>Switch Braille profile</w:t>
            </w:r>
          </w:p>
        </w:tc>
        <w:tc>
          <w:tcPr>
            <w:tcW w:w="4585" w:type="dxa"/>
            <w:vAlign w:val="center"/>
          </w:tcPr>
          <w:p w14:paraId="319211F0" w14:textId="4F633891" w:rsidR="00646BBF" w:rsidRPr="007876FB" w:rsidRDefault="00D863E3" w:rsidP="006F7D8B">
            <w:pPr>
              <w:pStyle w:val="Corpsdetexte"/>
              <w:spacing w:after="0"/>
            </w:pPr>
            <w:r w:rsidRPr="007876FB">
              <w:t>Enter + L</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Corpsdetexte"/>
              <w:spacing w:after="0"/>
            </w:pPr>
            <w:r>
              <w:t>Battery level</w:t>
            </w:r>
          </w:p>
        </w:tc>
        <w:tc>
          <w:tcPr>
            <w:tcW w:w="4585" w:type="dxa"/>
            <w:vAlign w:val="center"/>
          </w:tcPr>
          <w:p w14:paraId="04ADC756" w14:textId="237543FA" w:rsidR="00646BBF" w:rsidRPr="007876FB" w:rsidRDefault="00D863E3" w:rsidP="006F7D8B">
            <w:pPr>
              <w:pStyle w:val="Corpsdetexte"/>
              <w:spacing w:after="0"/>
            </w:pPr>
            <w:r w:rsidRPr="007876FB">
              <w:t>Enter + P</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Corpsdetexte"/>
              <w:spacing w:after="0"/>
            </w:pPr>
            <w:r>
              <w:t>Context menu</w:t>
            </w:r>
          </w:p>
        </w:tc>
        <w:tc>
          <w:tcPr>
            <w:tcW w:w="4585" w:type="dxa"/>
            <w:vAlign w:val="center"/>
          </w:tcPr>
          <w:p w14:paraId="4C921D25" w14:textId="312320AA" w:rsidR="00646BBF" w:rsidRPr="007876FB" w:rsidRDefault="00D863E3" w:rsidP="006F7D8B">
            <w:pPr>
              <w:pStyle w:val="Corpsdetexte"/>
              <w:spacing w:after="0"/>
            </w:pPr>
            <w:r w:rsidRPr="007876FB">
              <w:t>Space + 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Corpsdetexte"/>
              <w:spacing w:after="0"/>
            </w:pPr>
            <w:r>
              <w:t>Main menu</w:t>
            </w:r>
          </w:p>
        </w:tc>
        <w:tc>
          <w:tcPr>
            <w:tcW w:w="4585" w:type="dxa"/>
            <w:vAlign w:val="center"/>
          </w:tcPr>
          <w:p w14:paraId="40FA6058" w14:textId="4FDE8BBF" w:rsidR="00646BBF" w:rsidRPr="007876FB" w:rsidRDefault="00D863E3" w:rsidP="00F17858">
            <w:pPr>
              <w:pStyle w:val="Corpsdetexte"/>
              <w:spacing w:after="0"/>
            </w:pPr>
            <w:r w:rsidRPr="007876FB">
              <w:t xml:space="preserve">Space + </w:t>
            </w:r>
            <w:r w:rsidR="007D4865" w:rsidRPr="007876FB">
              <w:t>Dot</w:t>
            </w:r>
            <w:r w:rsidR="00205057" w:rsidRPr="007876FB">
              <w:t xml:space="preserve">s </w:t>
            </w:r>
            <w:r w:rsidRPr="007876FB">
              <w:t>1-2-3-4-5-6 or Home button</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Corpsdetexte"/>
              <w:spacing w:after="0"/>
            </w:pPr>
            <w:r>
              <w:t>System information</w:t>
            </w:r>
          </w:p>
        </w:tc>
        <w:tc>
          <w:tcPr>
            <w:tcW w:w="4585" w:type="dxa"/>
            <w:vAlign w:val="center"/>
          </w:tcPr>
          <w:p w14:paraId="3CB8BF0B" w14:textId="1C0F7FC0" w:rsidR="00646BBF" w:rsidRPr="007876FB" w:rsidRDefault="00D863E3" w:rsidP="006F7D8B">
            <w:pPr>
              <w:pStyle w:val="Corpsdetexte"/>
              <w:spacing w:after="0"/>
            </w:pPr>
            <w:r w:rsidRPr="007876FB">
              <w:t>Space + 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Corpsdetexte"/>
              <w:spacing w:after="0"/>
            </w:pPr>
            <w:r>
              <w:t>Time</w:t>
            </w:r>
          </w:p>
        </w:tc>
        <w:tc>
          <w:tcPr>
            <w:tcW w:w="4585" w:type="dxa"/>
            <w:vAlign w:val="center"/>
          </w:tcPr>
          <w:p w14:paraId="017800A5" w14:textId="1D35E520" w:rsidR="00646BBF" w:rsidRPr="007876FB" w:rsidRDefault="00D863E3" w:rsidP="006F7D8B">
            <w:pPr>
              <w:pStyle w:val="Corpsdetexte"/>
              <w:spacing w:after="0"/>
            </w:pPr>
            <w:r w:rsidRPr="007876FB">
              <w:t>Enter + T</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Corpsdetexte"/>
              <w:spacing w:after="0"/>
            </w:pPr>
            <w:r>
              <w:t>Date</w:t>
            </w:r>
          </w:p>
        </w:tc>
        <w:tc>
          <w:tcPr>
            <w:tcW w:w="4585" w:type="dxa"/>
            <w:vAlign w:val="center"/>
          </w:tcPr>
          <w:p w14:paraId="7292930C" w14:textId="1DC74091" w:rsidR="00646BBF" w:rsidRPr="007876FB" w:rsidRDefault="00D863E3" w:rsidP="006F7D8B">
            <w:pPr>
              <w:pStyle w:val="Corpsdetexte"/>
              <w:spacing w:after="0"/>
            </w:pPr>
            <w:r w:rsidRPr="007876FB">
              <w:t>Enter + D</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Corpsdetexte"/>
              <w:spacing w:after="0"/>
            </w:pPr>
            <w:r>
              <w:t>Eject media</w:t>
            </w:r>
          </w:p>
        </w:tc>
        <w:tc>
          <w:tcPr>
            <w:tcW w:w="4585" w:type="dxa"/>
            <w:vAlign w:val="center"/>
          </w:tcPr>
          <w:p w14:paraId="5C268E59" w14:textId="79A63B60" w:rsidR="00646BBF" w:rsidRPr="007876FB" w:rsidRDefault="00D863E3" w:rsidP="006F7D8B">
            <w:pPr>
              <w:pStyle w:val="Corpsdetexte"/>
              <w:spacing w:after="0"/>
            </w:pPr>
            <w:r w:rsidRPr="007876FB">
              <w:t>Enter + E</w:t>
            </w:r>
          </w:p>
        </w:tc>
      </w:tr>
      <w:tr w:rsidR="008C065D" w14:paraId="05D9F7FE" w14:textId="77777777" w:rsidTr="006F7D8B">
        <w:trPr>
          <w:trHeight w:val="360"/>
        </w:trPr>
        <w:tc>
          <w:tcPr>
            <w:tcW w:w="4045" w:type="dxa"/>
            <w:vAlign w:val="center"/>
          </w:tcPr>
          <w:p w14:paraId="5D7806FE" w14:textId="138350B2" w:rsidR="008C065D" w:rsidRDefault="008C065D" w:rsidP="006F7D8B">
            <w:pPr>
              <w:pStyle w:val="Corpsdetexte"/>
              <w:spacing w:after="0"/>
            </w:pPr>
            <w:r>
              <w:t>Options</w:t>
            </w:r>
          </w:p>
        </w:tc>
        <w:tc>
          <w:tcPr>
            <w:tcW w:w="4585" w:type="dxa"/>
            <w:vAlign w:val="center"/>
          </w:tcPr>
          <w:p w14:paraId="60B11E08" w14:textId="2FECA90C" w:rsidR="008C065D" w:rsidRPr="007876FB" w:rsidRDefault="008C065D" w:rsidP="006F7D8B">
            <w:pPr>
              <w:pStyle w:val="Corpsdetexte"/>
              <w:spacing w:after="0"/>
            </w:pPr>
            <w:r w:rsidRPr="007876FB">
              <w:t>Space + O</w:t>
            </w:r>
          </w:p>
        </w:tc>
      </w:tr>
    </w:tbl>
    <w:p w14:paraId="1EAC1FCA" w14:textId="01438953" w:rsidR="00646BBF" w:rsidRDefault="00646BBF" w:rsidP="00646BBF">
      <w:pPr>
        <w:pStyle w:val="Corpsdetexte"/>
        <w:spacing w:after="0" w:line="240" w:lineRule="auto"/>
      </w:pPr>
    </w:p>
    <w:p w14:paraId="1088A7BA" w14:textId="62D73D07" w:rsidR="00D863E3" w:rsidRDefault="00302DF4" w:rsidP="00D863E3">
      <w:pPr>
        <w:sectPr w:rsidR="00D863E3" w:rsidSect="001A5A71">
          <w:type w:val="continuous"/>
          <w:pgSz w:w="12240" w:h="15840" w:code="1"/>
          <w:pgMar w:top="1417" w:right="1467" w:bottom="1417" w:left="1418" w:header="708" w:footer="708" w:gutter="0"/>
          <w:cols w:space="720"/>
        </w:sectPr>
      </w:pPr>
      <w:r w:rsidRPr="005C6752">
        <w:rPr>
          <w:rStyle w:val="lev"/>
        </w:rPr>
        <w:t>N</w:t>
      </w:r>
      <w:r>
        <w:rPr>
          <w:rStyle w:val="lev"/>
        </w:rPr>
        <w:t>ote</w:t>
      </w:r>
      <w:r w:rsidR="00D863E3">
        <w:t xml:space="preserve">: All commands </w:t>
      </w:r>
      <w:r w:rsidR="007D4865">
        <w:t xml:space="preserve">that include Enter </w:t>
      </w:r>
      <w:r w:rsidR="00D863E3">
        <w:t xml:space="preserve">or </w:t>
      </w:r>
      <w:r w:rsidR="007D4865">
        <w:t xml:space="preserve">Backspace </w:t>
      </w:r>
      <w:r w:rsidR="00D863E3">
        <w:t xml:space="preserve">must have the </w:t>
      </w:r>
      <w:r w:rsidR="007D4865">
        <w:t xml:space="preserve">Space Bar </w:t>
      </w:r>
      <w:r w:rsidR="00D863E3">
        <w:t xml:space="preserve">added to them when using computer </w:t>
      </w:r>
      <w:r w:rsidR="007D4865">
        <w:t>braille</w:t>
      </w:r>
      <w:r w:rsidR="00D863E3">
        <w:t>.</w:t>
      </w:r>
    </w:p>
    <w:p w14:paraId="4C4C5230" w14:textId="58C17D70" w:rsidR="00646BBF" w:rsidRDefault="00244F41" w:rsidP="00D24B70">
      <w:pPr>
        <w:pStyle w:val="Titre1"/>
        <w:numPr>
          <w:ilvl w:val="0"/>
          <w:numId w:val="46"/>
        </w:numPr>
        <w:ind w:left="357" w:hanging="357"/>
      </w:pPr>
      <w:bookmarkStart w:id="52" w:name="_Refd18e1364"/>
      <w:bookmarkStart w:id="53" w:name="_Tocd18e1364"/>
      <w:r>
        <w:t xml:space="preserve"> </w:t>
      </w:r>
      <w:bookmarkStart w:id="54" w:name="_Toc54941736"/>
      <w:r w:rsidR="00646BBF">
        <w:t xml:space="preserve">Using the </w:t>
      </w:r>
      <w:proofErr w:type="spellStart"/>
      <w:r w:rsidR="00490114">
        <w:t>KeyPad</w:t>
      </w:r>
      <w:proofErr w:type="spellEnd"/>
      <w:r w:rsidR="00490114">
        <w:t xml:space="preserve"> </w:t>
      </w:r>
      <w:bookmarkEnd w:id="52"/>
      <w:bookmarkEnd w:id="53"/>
      <w:r w:rsidR="00646BBF">
        <w:t>Application</w:t>
      </w:r>
      <w:bookmarkEnd w:id="54"/>
    </w:p>
    <w:p w14:paraId="26F9D20E" w14:textId="2F45EF59" w:rsidR="00646BBF" w:rsidRDefault="00220069" w:rsidP="00646BBF">
      <w:pPr>
        <w:pStyle w:val="Corpsdetexte"/>
      </w:pPr>
      <w:proofErr w:type="spellStart"/>
      <w:r>
        <w:t>KeyPad</w:t>
      </w:r>
      <w:proofErr w:type="spellEnd"/>
      <w:r w:rsidR="00646BBF">
        <w:t xml:space="preserve"> is an application that allows you to open, edit, and create text files on the </w:t>
      </w:r>
      <w:r w:rsidR="00B86937">
        <w:t>Brailliant</w:t>
      </w:r>
      <w:r w:rsidR="00646BBF">
        <w:t>. You can open .docx, .doc, .txt</w:t>
      </w:r>
      <w:proofErr w:type="gramStart"/>
      <w:r w:rsidR="00646BBF">
        <w:t>, .</w:t>
      </w:r>
      <w:proofErr w:type="spellStart"/>
      <w:r w:rsidR="00646BBF">
        <w:t>brf</w:t>
      </w:r>
      <w:proofErr w:type="spellEnd"/>
      <w:proofErr w:type="gramEnd"/>
      <w:r w:rsidR="00646BBF">
        <w:t>, and .</w:t>
      </w:r>
      <w:proofErr w:type="spellStart"/>
      <w:r w:rsidR="00646BBF">
        <w:t>brl</w:t>
      </w:r>
      <w:proofErr w:type="spellEnd"/>
      <w:r w:rsidR="00646BBF">
        <w:t xml:space="preserve"> files with </w:t>
      </w:r>
      <w:proofErr w:type="spellStart"/>
      <w:r>
        <w:t>KeyPad</w:t>
      </w:r>
      <w:proofErr w:type="spellEnd"/>
      <w:r w:rsidR="00646BBF">
        <w:t>. The files you create or modify are saved as a .txt file.</w:t>
      </w:r>
    </w:p>
    <w:p w14:paraId="58FC3C06" w14:textId="7D604E1A" w:rsidR="00646BBF" w:rsidRDefault="00646BBF" w:rsidP="00646BBF">
      <w:pPr>
        <w:pStyle w:val="Corpsdetexte"/>
      </w:pPr>
      <w:r>
        <w:t xml:space="preserve">To open </w:t>
      </w:r>
      <w:proofErr w:type="spellStart"/>
      <w:r w:rsidR="00220069">
        <w:t>KeyPad</w:t>
      </w:r>
      <w:proofErr w:type="spellEnd"/>
      <w:r>
        <w:t xml:space="preserve">, press the Next thumb key until you reach </w:t>
      </w:r>
      <w:proofErr w:type="spellStart"/>
      <w:proofErr w:type="gramStart"/>
      <w:r>
        <w:t>Editor</w:t>
      </w:r>
      <w:r w:rsidR="00220069">
        <w:t>:KeyPad</w:t>
      </w:r>
      <w:proofErr w:type="spellEnd"/>
      <w:proofErr w:type="gramEnd"/>
      <w:r>
        <w:t xml:space="preserve"> or press ‘</w:t>
      </w:r>
      <w:r w:rsidR="00BA794C">
        <w:t>e</w:t>
      </w:r>
      <w:r w:rsidR="00181104">
        <w:t xml:space="preserve">’ </w:t>
      </w:r>
      <w:r>
        <w:t>in the Main menu, then press Enter or a cursor routing key.</w:t>
      </w:r>
    </w:p>
    <w:p w14:paraId="5F97A352" w14:textId="2A02C0A5" w:rsidR="00646BBF" w:rsidRDefault="00220069" w:rsidP="00646BBF">
      <w:pPr>
        <w:pStyle w:val="Corpsdetexte"/>
      </w:pPr>
      <w:proofErr w:type="spellStart"/>
      <w:r>
        <w:t>KeyPad</w:t>
      </w:r>
      <w:proofErr w:type="spellEnd"/>
      <w:r w:rsidR="00646BBF">
        <w:t xml:space="preserve"> opens </w:t>
      </w:r>
      <w:r>
        <w:t>a sub</w:t>
      </w:r>
      <w:r w:rsidR="00646BBF">
        <w:t xml:space="preserve"> menu, which includes Create file, Open file, Editor settings, and Close.</w:t>
      </w:r>
    </w:p>
    <w:p w14:paraId="57616544" w14:textId="2EDF83ED" w:rsidR="00646BBF" w:rsidRDefault="00646BBF" w:rsidP="00D24B70">
      <w:pPr>
        <w:pStyle w:val="Titre2"/>
        <w:numPr>
          <w:ilvl w:val="1"/>
          <w:numId w:val="46"/>
        </w:numPr>
        <w:ind w:left="720"/>
      </w:pPr>
      <w:bookmarkStart w:id="55" w:name="_Refd18e1411"/>
      <w:bookmarkStart w:id="56" w:name="_Tocd18e1411"/>
      <w:bookmarkStart w:id="57" w:name="_Toc54941737"/>
      <w:r>
        <w:t>Create a File</w:t>
      </w:r>
      <w:bookmarkEnd w:id="55"/>
      <w:bookmarkEnd w:id="56"/>
      <w:bookmarkEnd w:id="57"/>
    </w:p>
    <w:p w14:paraId="4E76D1CC" w14:textId="77777777" w:rsidR="00646BBF" w:rsidRDefault="00646BBF" w:rsidP="00646BBF">
      <w:pPr>
        <w:pStyle w:val="Corpsdetexte"/>
      </w:pPr>
      <w:r>
        <w:t xml:space="preserve">There are several ways to create a file depending on your current location on the device. </w:t>
      </w:r>
    </w:p>
    <w:p w14:paraId="3F5B4EC2" w14:textId="6E2E9110" w:rsidR="00646BBF" w:rsidRDefault="00646BBF" w:rsidP="00D24B70">
      <w:pPr>
        <w:pStyle w:val="Corpsdetexte"/>
        <w:numPr>
          <w:ilvl w:val="0"/>
          <w:numId w:val="7"/>
        </w:numPr>
        <w:contextualSpacing/>
      </w:pPr>
      <w:r>
        <w:t xml:space="preserve">If you are in the </w:t>
      </w:r>
      <w:proofErr w:type="spellStart"/>
      <w:r w:rsidR="00220069">
        <w:t>KeyPad</w:t>
      </w:r>
      <w:proofErr w:type="spellEnd"/>
      <w:r>
        <w:t xml:space="preserve"> menu, select Create file and press Enter or a cursor routing key.</w:t>
      </w:r>
    </w:p>
    <w:p w14:paraId="2CE9458A" w14:textId="77777777" w:rsidR="00646BBF" w:rsidRDefault="00646BBF" w:rsidP="00D24B70">
      <w:pPr>
        <w:pStyle w:val="Corpsdetexte"/>
        <w:numPr>
          <w:ilvl w:val="0"/>
          <w:numId w:val="7"/>
        </w:numPr>
        <w:contextualSpacing/>
      </w:pPr>
      <w:r>
        <w:t xml:space="preserve">From the Context menu, select and activate File menu, then Create file. </w:t>
      </w:r>
    </w:p>
    <w:p w14:paraId="0C1D898A" w14:textId="0B7FFB57" w:rsidR="00646BBF" w:rsidRDefault="00BA794C" w:rsidP="00D24B70">
      <w:pPr>
        <w:pStyle w:val="Corpsdetexte"/>
        <w:numPr>
          <w:ilvl w:val="0"/>
          <w:numId w:val="7"/>
        </w:numPr>
      </w:pPr>
      <w:r>
        <w:t>P</w:t>
      </w:r>
      <w:r w:rsidR="00646BBF">
        <w:t xml:space="preserve">ress </w:t>
      </w:r>
      <w:r w:rsidR="00D863E3">
        <w:t>Backspace + N</w:t>
      </w:r>
      <w:r w:rsidR="00646BBF">
        <w:t xml:space="preserve"> in the </w:t>
      </w:r>
      <w:proofErr w:type="spellStart"/>
      <w:r w:rsidR="00220069">
        <w:t>KeyPad</w:t>
      </w:r>
      <w:proofErr w:type="spellEnd"/>
      <w:r w:rsidR="00646BBF">
        <w:t xml:space="preserve"> app.</w:t>
      </w:r>
    </w:p>
    <w:p w14:paraId="643234C5" w14:textId="77777777" w:rsidR="00646BBF" w:rsidRDefault="00646BBF" w:rsidP="00646BBF">
      <w:pPr>
        <w:pStyle w:val="Corpsdetexte"/>
      </w:pPr>
      <w:r>
        <w:t xml:space="preserve">The cursor is visible between two braille brackets. You can begin writing in your new file. </w:t>
      </w:r>
    </w:p>
    <w:p w14:paraId="751F47E6" w14:textId="3791132A" w:rsidR="00646BBF" w:rsidRDefault="00646BBF" w:rsidP="00D24B70">
      <w:pPr>
        <w:pStyle w:val="Titre2"/>
        <w:numPr>
          <w:ilvl w:val="1"/>
          <w:numId w:val="46"/>
        </w:numPr>
        <w:ind w:left="720"/>
      </w:pPr>
      <w:bookmarkStart w:id="58" w:name="_Refd18e1434"/>
      <w:bookmarkStart w:id="59" w:name="_Tocd18e1434"/>
      <w:bookmarkStart w:id="60" w:name="_Toc54941738"/>
      <w:r>
        <w:t>Open a File</w:t>
      </w:r>
      <w:bookmarkEnd w:id="58"/>
      <w:bookmarkEnd w:id="59"/>
      <w:bookmarkEnd w:id="60"/>
    </w:p>
    <w:p w14:paraId="4C1636B1" w14:textId="47D9FB11" w:rsidR="00646BBF" w:rsidRDefault="00646BBF" w:rsidP="00646BBF">
      <w:pPr>
        <w:pStyle w:val="Corpsdetexte"/>
      </w:pPr>
      <w:r>
        <w:t xml:space="preserve">If you are in the </w:t>
      </w:r>
      <w:proofErr w:type="spellStart"/>
      <w:r w:rsidR="00220069">
        <w:t>KeyPad</w:t>
      </w:r>
      <w:proofErr w:type="spellEnd"/>
      <w:r>
        <w:t xml:space="preserve"> menu, select Open file and press Enter or a cursor routing key. From any other location, press </w:t>
      </w:r>
      <w:r w:rsidR="00D863E3">
        <w:t>Backspace</w:t>
      </w:r>
      <w:r>
        <w:t xml:space="preserve"> + O, then select the file you wish to open using the Previous and Next thumb keys.</w:t>
      </w:r>
    </w:p>
    <w:p w14:paraId="0B3D1320" w14:textId="57216776" w:rsidR="00646BBF" w:rsidRDefault="00646BBF" w:rsidP="00D24B70">
      <w:pPr>
        <w:pStyle w:val="Titre2"/>
        <w:numPr>
          <w:ilvl w:val="1"/>
          <w:numId w:val="46"/>
        </w:numPr>
        <w:ind w:left="720"/>
      </w:pPr>
      <w:bookmarkStart w:id="61" w:name="_Refd18e1452"/>
      <w:bookmarkStart w:id="62" w:name="_Tocd18e1452"/>
      <w:bookmarkStart w:id="63" w:name="_Toc54941739"/>
      <w:r>
        <w:lastRenderedPageBreak/>
        <w:t>Close a File</w:t>
      </w:r>
      <w:bookmarkEnd w:id="61"/>
      <w:bookmarkEnd w:id="62"/>
      <w:bookmarkEnd w:id="63"/>
    </w:p>
    <w:p w14:paraId="4113588A" w14:textId="10819970" w:rsidR="00646BBF" w:rsidRDefault="00646BBF" w:rsidP="00646BBF">
      <w:pPr>
        <w:pStyle w:val="Corpsdetexte"/>
      </w:pPr>
      <w:r>
        <w:t xml:space="preserve">To close a file that is opened in </w:t>
      </w:r>
      <w:proofErr w:type="spellStart"/>
      <w:r w:rsidR="00220069">
        <w:t>KeyPad</w:t>
      </w:r>
      <w:proofErr w:type="spellEnd"/>
      <w:r>
        <w:t xml:space="preserve">, press </w:t>
      </w:r>
      <w:r w:rsidR="00D863E3">
        <w:t>Space + E</w:t>
      </w:r>
      <w:r>
        <w:t xml:space="preserve">. Alternatively, open the Context menu using </w:t>
      </w:r>
      <w:r w:rsidR="00D863E3">
        <w:t>Space</w:t>
      </w:r>
      <w:r>
        <w:t xml:space="preserve"> + M, then scroll to and activate the File menu. Select Close file item.</w:t>
      </w:r>
    </w:p>
    <w:p w14:paraId="1E387C87" w14:textId="77777777" w:rsidR="00646BBF" w:rsidRDefault="00646BBF" w:rsidP="00646BBF">
      <w:pPr>
        <w:pStyle w:val="Corpsdetexte"/>
      </w:pPr>
      <w:r>
        <w:t>If there are changes to your file that have not been saved, you are asked if you want to save the changes before closing.</w:t>
      </w:r>
    </w:p>
    <w:p w14:paraId="780E0B13" w14:textId="06B9D394" w:rsidR="00646BBF" w:rsidRDefault="00646BBF" w:rsidP="00D24B70">
      <w:pPr>
        <w:pStyle w:val="Titre2"/>
        <w:numPr>
          <w:ilvl w:val="1"/>
          <w:numId w:val="46"/>
        </w:numPr>
        <w:ind w:left="720"/>
      </w:pPr>
      <w:bookmarkStart w:id="64" w:name="_Refd18e1472"/>
      <w:bookmarkStart w:id="65" w:name="_Tocd18e1472"/>
      <w:bookmarkStart w:id="66" w:name="_Toc54941740"/>
      <w:r>
        <w:t>Save a Text File</w:t>
      </w:r>
      <w:bookmarkEnd w:id="64"/>
      <w:bookmarkEnd w:id="65"/>
      <w:bookmarkEnd w:id="66"/>
    </w:p>
    <w:p w14:paraId="4DCBD568" w14:textId="2BC72FCD" w:rsidR="00646BBF" w:rsidRDefault="00646BBF" w:rsidP="00646BBF">
      <w:pPr>
        <w:pStyle w:val="Corpsdetexte"/>
      </w:pPr>
      <w:r>
        <w:t xml:space="preserve">There are two types of saving in </w:t>
      </w:r>
      <w:proofErr w:type="spellStart"/>
      <w:r w:rsidR="00220069">
        <w:t>KeyPad</w:t>
      </w:r>
      <w:proofErr w:type="spellEnd"/>
      <w:r>
        <w:t>: Save and Save as.</w:t>
      </w:r>
    </w:p>
    <w:p w14:paraId="1FC6DA37" w14:textId="11BE96DA" w:rsidR="00646BBF" w:rsidRDefault="00646BBF" w:rsidP="00646BBF">
      <w:pPr>
        <w:pStyle w:val="Corpsdetexte"/>
      </w:pPr>
      <w:r w:rsidRPr="00845081">
        <w:rPr>
          <w:rStyle w:val="lev"/>
        </w:rPr>
        <w:t>Save</w:t>
      </w:r>
      <w:r>
        <w:rPr>
          <w:rStyle w:val="lev"/>
        </w:rPr>
        <w:t>:</w:t>
      </w:r>
      <w:r>
        <w:t xml:space="preserve"> Press </w:t>
      </w:r>
      <w:r w:rsidR="00D863E3">
        <w:t>Space</w:t>
      </w:r>
      <w:r>
        <w:t xml:space="preserve"> + S </w:t>
      </w:r>
      <w:r w:rsidR="007D4865">
        <w:rPr>
          <w:rFonts w:cstheme="minorHAnsi"/>
        </w:rPr>
        <w:t>to save</w:t>
      </w:r>
      <w:r>
        <w:t xml:space="preserve"> your file to an already existing filename.</w:t>
      </w:r>
    </w:p>
    <w:p w14:paraId="2AAE24E2" w14:textId="45701337" w:rsidR="00646BBF" w:rsidRDefault="00646BBF" w:rsidP="00646BBF">
      <w:pPr>
        <w:pStyle w:val="Corpsdetexte"/>
      </w:pPr>
      <w:r w:rsidRPr="00845081">
        <w:rPr>
          <w:rStyle w:val="lev"/>
        </w:rPr>
        <w:t>Save as</w:t>
      </w:r>
      <w:r>
        <w:t>: Press</w:t>
      </w:r>
      <w:r w:rsidR="00D863E3">
        <w:t xml:space="preserve"> Backspace</w:t>
      </w:r>
      <w:r>
        <w:t xml:space="preserve"> + S to save a copy of your file with a new filename and change the location.</w:t>
      </w:r>
    </w:p>
    <w:p w14:paraId="75C9AEB7" w14:textId="13819B46" w:rsidR="00646BBF" w:rsidRDefault="00646BBF" w:rsidP="00646BBF">
      <w:pPr>
        <w:pStyle w:val="Corpsdetexte"/>
      </w:pPr>
      <w:r>
        <w:t xml:space="preserve">If your file has never been saved, </w:t>
      </w:r>
      <w:proofErr w:type="spellStart"/>
      <w:r w:rsidR="00220069">
        <w:t>KeyPad</w:t>
      </w:r>
      <w:proofErr w:type="spellEnd"/>
      <w:r>
        <w:t xml:space="preserve"> asks you to enter a new filename regardless of the save method you choose.</w:t>
      </w:r>
    </w:p>
    <w:p w14:paraId="5540A0A9" w14:textId="63DE070D" w:rsidR="00646BBF" w:rsidRDefault="00646BBF" w:rsidP="00D24B70">
      <w:pPr>
        <w:pStyle w:val="Titre2"/>
        <w:numPr>
          <w:ilvl w:val="1"/>
          <w:numId w:val="46"/>
        </w:numPr>
        <w:ind w:left="720"/>
      </w:pPr>
      <w:bookmarkStart w:id="67" w:name="_Toc54941741"/>
      <w:r>
        <w:t xml:space="preserve">Auto Scrolling Through Written Text in the </w:t>
      </w:r>
      <w:proofErr w:type="spellStart"/>
      <w:r w:rsidR="003A4A17">
        <w:t>KeyPad</w:t>
      </w:r>
      <w:bookmarkEnd w:id="67"/>
      <w:proofErr w:type="spellEnd"/>
    </w:p>
    <w:p w14:paraId="2B6048BD" w14:textId="5681626A" w:rsidR="00646BBF" w:rsidRDefault="00646BBF" w:rsidP="00646BBF">
      <w:pPr>
        <w:pStyle w:val="Corpsdetexte"/>
      </w:pPr>
      <w:r>
        <w:t xml:space="preserve">The </w:t>
      </w:r>
      <w:proofErr w:type="spellStart"/>
      <w:r w:rsidR="00220069">
        <w:t>KeyPad</w:t>
      </w:r>
      <w:proofErr w:type="spellEnd"/>
      <w:r>
        <w:t xml:space="preserve"> app features an Auto Scroll functionality that automatically pans through the written text on the braille display. </w:t>
      </w:r>
    </w:p>
    <w:p w14:paraId="27D3503B" w14:textId="3C48661B" w:rsidR="00646BBF" w:rsidRDefault="00646BBF" w:rsidP="00646BBF">
      <w:pPr>
        <w:pStyle w:val="Corpsdetexte"/>
      </w:pPr>
      <w:r>
        <w:t>To start Auto Scrolling, press</w:t>
      </w:r>
      <w:r w:rsidR="00D863E3">
        <w:t xml:space="preserve"> Enter + Dots 1-2-4-5-6</w:t>
      </w:r>
      <w:r>
        <w:t xml:space="preserve">. </w:t>
      </w:r>
    </w:p>
    <w:p w14:paraId="70B9AB8A" w14:textId="77777777" w:rsidR="00646BBF" w:rsidRDefault="00646BBF" w:rsidP="00646BBF">
      <w:pPr>
        <w:pStyle w:val="Corpsdetexte"/>
      </w:pPr>
      <w:r>
        <w:t>To stop Auto Scrolling, press any key.</w:t>
      </w:r>
    </w:p>
    <w:p w14:paraId="1DF6D19C" w14:textId="77777777" w:rsidR="00646BBF" w:rsidRDefault="00646BBF" w:rsidP="00D24B70">
      <w:pPr>
        <w:pStyle w:val="Titre3"/>
        <w:numPr>
          <w:ilvl w:val="2"/>
          <w:numId w:val="46"/>
        </w:numPr>
        <w:ind w:left="1077" w:hanging="1077"/>
      </w:pPr>
      <w:bookmarkStart w:id="68" w:name="_Refd18e1514"/>
      <w:bookmarkStart w:id="69" w:name="_Tocd18e1514"/>
      <w:bookmarkStart w:id="70" w:name="_Toc54941742"/>
      <w:r>
        <w:t>Modifying Auto Scroll Speed</w:t>
      </w:r>
      <w:bookmarkEnd w:id="68"/>
      <w:bookmarkEnd w:id="69"/>
      <w:bookmarkEnd w:id="70"/>
    </w:p>
    <w:p w14:paraId="20D4068B" w14:textId="77777777" w:rsidR="00646BBF" w:rsidRDefault="00646BBF" w:rsidP="00646BBF">
      <w:pPr>
        <w:pStyle w:val="Corpsdetexte"/>
      </w:pPr>
      <w:r>
        <w:t xml:space="preserve">You can change the Auto Scroll speed when auto-scrolling inside a file. </w:t>
      </w:r>
    </w:p>
    <w:p w14:paraId="010BD72B" w14:textId="522BD322" w:rsidR="00646BBF" w:rsidRDefault="00646BBF" w:rsidP="00646BBF">
      <w:pPr>
        <w:pStyle w:val="Corpsdetexte"/>
      </w:pPr>
      <w:r>
        <w:t xml:space="preserve">To slow down Auto Scroll, press </w:t>
      </w:r>
      <w:r w:rsidR="00D863E3">
        <w:t>Enter + Dot 3</w:t>
      </w:r>
      <w:r w:rsidR="00F04BEF">
        <w:t>.</w:t>
      </w:r>
    </w:p>
    <w:p w14:paraId="3E4A49D7" w14:textId="57ABA2D4" w:rsidR="00646BBF" w:rsidRDefault="00646BBF" w:rsidP="00646BBF">
      <w:pPr>
        <w:pStyle w:val="Corpsdetexte"/>
      </w:pPr>
      <w:r>
        <w:t xml:space="preserve">To speed up Auto Scroll, press </w:t>
      </w:r>
      <w:r w:rsidR="00D863E3">
        <w:t>Enter + Dot 6</w:t>
      </w:r>
      <w:r w:rsidR="00F04BEF">
        <w:t>.</w:t>
      </w:r>
    </w:p>
    <w:p w14:paraId="42FF7FF1" w14:textId="6ED1F4C1" w:rsidR="00646BBF" w:rsidRDefault="00646BBF" w:rsidP="00D24B70">
      <w:pPr>
        <w:pStyle w:val="Titre2"/>
        <w:numPr>
          <w:ilvl w:val="1"/>
          <w:numId w:val="46"/>
        </w:numPr>
        <w:ind w:left="720"/>
      </w:pPr>
      <w:bookmarkStart w:id="71" w:name="_Refd18e1529"/>
      <w:bookmarkStart w:id="72" w:name="_Tocd18e1529"/>
      <w:bookmarkStart w:id="73" w:name="_Toc54941743"/>
      <w:r>
        <w:t>Finding Text</w:t>
      </w:r>
      <w:bookmarkEnd w:id="71"/>
      <w:bookmarkEnd w:id="72"/>
      <w:r>
        <w:t xml:space="preserve"> in a File</w:t>
      </w:r>
      <w:bookmarkEnd w:id="73"/>
    </w:p>
    <w:p w14:paraId="5EDC26C0" w14:textId="7A40C223" w:rsidR="00646BBF" w:rsidRDefault="00646BBF" w:rsidP="00646BBF">
      <w:pPr>
        <w:pStyle w:val="Corpsdetexte"/>
      </w:pPr>
      <w:r>
        <w:t xml:space="preserve">To find text in your file, press </w:t>
      </w:r>
      <w:r w:rsidR="00D863E3">
        <w:t xml:space="preserve">Space </w:t>
      </w:r>
      <w:r>
        <w:t xml:space="preserve">+ F. Enter your search term in the blank field. Your cursor is placed at the first location the text is found. </w:t>
      </w:r>
    </w:p>
    <w:p w14:paraId="3EC78AA9" w14:textId="1F6E1833" w:rsidR="00646BBF" w:rsidRDefault="00646BBF" w:rsidP="00646BBF">
      <w:pPr>
        <w:pStyle w:val="Corpsdetexte"/>
      </w:pPr>
      <w:r>
        <w:t xml:space="preserve">Press </w:t>
      </w:r>
      <w:r w:rsidR="00D863E3">
        <w:t>Space + N</w:t>
      </w:r>
      <w:r>
        <w:t xml:space="preserve"> to find additional instances of the search word. </w:t>
      </w:r>
    </w:p>
    <w:p w14:paraId="081F595A" w14:textId="610BD68F" w:rsidR="00646BBF" w:rsidRDefault="00646BBF" w:rsidP="00646BBF">
      <w:pPr>
        <w:pStyle w:val="Corpsdetexte"/>
      </w:pPr>
      <w:r>
        <w:t xml:space="preserve">Press </w:t>
      </w:r>
      <w:r w:rsidR="00D863E3">
        <w:t>Space + P</w:t>
      </w:r>
      <w:r>
        <w:t xml:space="preserve"> to </w:t>
      </w:r>
      <w:r w:rsidR="00BA794C">
        <w:t xml:space="preserve">reach previous instances </w:t>
      </w:r>
      <w:r>
        <w:t>of the search word</w:t>
      </w:r>
      <w:r w:rsidR="00BA794C">
        <w:t>.</w:t>
      </w:r>
    </w:p>
    <w:p w14:paraId="35B39103" w14:textId="2DFA5DDB" w:rsidR="00646BBF" w:rsidRDefault="00646BBF" w:rsidP="00D24B70">
      <w:pPr>
        <w:pStyle w:val="Titre3"/>
        <w:numPr>
          <w:ilvl w:val="2"/>
          <w:numId w:val="46"/>
        </w:numPr>
        <w:ind w:left="1077" w:hanging="1077"/>
      </w:pPr>
      <w:bookmarkStart w:id="74" w:name="_Refd18e1541"/>
      <w:bookmarkStart w:id="75" w:name="_Tocd18e1541"/>
      <w:bookmarkStart w:id="76" w:name="_Toc54941744"/>
      <w:r>
        <w:t>Finding and Replacing Text</w:t>
      </w:r>
      <w:bookmarkEnd w:id="74"/>
      <w:bookmarkEnd w:id="75"/>
      <w:bookmarkEnd w:id="76"/>
    </w:p>
    <w:p w14:paraId="44CEE639" w14:textId="77777777" w:rsidR="00646BBF" w:rsidRDefault="00646BBF" w:rsidP="00646BBF">
      <w:pPr>
        <w:pStyle w:val="Corpsdetexte"/>
      </w:pPr>
      <w:r>
        <w:t xml:space="preserve">To find and replace text: </w:t>
      </w:r>
    </w:p>
    <w:p w14:paraId="5062F325" w14:textId="5A9F1869" w:rsidR="00646BBF" w:rsidRDefault="00646BBF" w:rsidP="00D24B70">
      <w:pPr>
        <w:pStyle w:val="Corpsdetexte"/>
        <w:numPr>
          <w:ilvl w:val="0"/>
          <w:numId w:val="35"/>
        </w:numPr>
      </w:pPr>
      <w:r>
        <w:t xml:space="preserve">Press </w:t>
      </w:r>
      <w:r w:rsidR="00D863E3">
        <w:t>Backspace + F</w:t>
      </w:r>
      <w:r>
        <w:t xml:space="preserve">. </w:t>
      </w:r>
    </w:p>
    <w:p w14:paraId="7F16B57E" w14:textId="0DA9024F" w:rsidR="00646BBF" w:rsidRDefault="00646BBF" w:rsidP="00D24B70">
      <w:pPr>
        <w:pStyle w:val="Corpsdetexte"/>
        <w:numPr>
          <w:ilvl w:val="0"/>
          <w:numId w:val="35"/>
        </w:numPr>
      </w:pPr>
      <w:r>
        <w:t>Enter the text to find in the first edit box</w:t>
      </w:r>
      <w:bookmarkStart w:id="77" w:name="_Hlk37858074"/>
      <w:r w:rsidR="00F04BEF">
        <w:t>.</w:t>
      </w:r>
    </w:p>
    <w:p w14:paraId="253DA7EC" w14:textId="1F7C8B99" w:rsidR="00646BBF" w:rsidRDefault="00646BBF" w:rsidP="00D24B70">
      <w:pPr>
        <w:pStyle w:val="Corpsdetexte"/>
        <w:numPr>
          <w:ilvl w:val="0"/>
          <w:numId w:val="35"/>
        </w:numPr>
      </w:pPr>
      <w:r>
        <w:lastRenderedPageBreak/>
        <w:t>Enter the text to replace it within the second prompted edit box.</w:t>
      </w:r>
    </w:p>
    <w:p w14:paraId="5E9379E0" w14:textId="31492C2C" w:rsidR="003662AF" w:rsidRDefault="00646BBF" w:rsidP="00D24B70">
      <w:pPr>
        <w:pStyle w:val="Corpsdetexte"/>
        <w:numPr>
          <w:ilvl w:val="0"/>
          <w:numId w:val="35"/>
        </w:numPr>
      </w:pPr>
      <w:r>
        <w:t>Press the Next button to</w:t>
      </w:r>
      <w:r w:rsidR="00D863E3">
        <w:t xml:space="preserve"> </w:t>
      </w:r>
      <w:r w:rsidR="006D02F3">
        <w:t>find the next instance of the word</w:t>
      </w:r>
      <w:r w:rsidR="00707A96">
        <w:t xml:space="preserve">. </w:t>
      </w:r>
    </w:p>
    <w:p w14:paraId="7D3C41D0" w14:textId="437597FF" w:rsidR="00646BBF" w:rsidRDefault="00E961BB" w:rsidP="00D24B70">
      <w:pPr>
        <w:pStyle w:val="Corpsdetexte"/>
        <w:numPr>
          <w:ilvl w:val="0"/>
          <w:numId w:val="35"/>
        </w:numPr>
      </w:pPr>
      <w:r>
        <w:t xml:space="preserve">Press </w:t>
      </w:r>
      <w:r w:rsidR="00D41C0A">
        <w:t xml:space="preserve">the </w:t>
      </w:r>
      <w:r w:rsidR="00D863E3">
        <w:t>Next</w:t>
      </w:r>
      <w:r w:rsidR="00D41C0A">
        <w:t xml:space="preserve"> button </w:t>
      </w:r>
      <w:r w:rsidR="00964BAF">
        <w:t xml:space="preserve">to </w:t>
      </w:r>
      <w:r w:rsidR="00F2407B">
        <w:t xml:space="preserve">find </w:t>
      </w:r>
      <w:r w:rsidR="00D863E3">
        <w:t>Replace All.</w:t>
      </w:r>
      <w:r w:rsidR="00646BBF" w:rsidRPr="00D863E3">
        <w:rPr>
          <w:rStyle w:val="lev"/>
          <w:b w:val="0"/>
        </w:rPr>
        <w:t xml:space="preserve"> </w:t>
      </w:r>
    </w:p>
    <w:p w14:paraId="0BB5D1C2" w14:textId="09D4D951" w:rsidR="00646BBF" w:rsidRDefault="00646BBF" w:rsidP="00D24B70">
      <w:pPr>
        <w:pStyle w:val="Titre2"/>
        <w:numPr>
          <w:ilvl w:val="1"/>
          <w:numId w:val="46"/>
        </w:numPr>
        <w:ind w:left="720"/>
      </w:pPr>
      <w:bookmarkStart w:id="78" w:name="_Refd18e1554"/>
      <w:bookmarkStart w:id="79" w:name="_Tocd18e1554"/>
      <w:bookmarkStart w:id="80" w:name="_Toc54941745"/>
      <w:bookmarkEnd w:id="77"/>
      <w:r>
        <w:t>Cutting, Copying, and Pasting Text</w:t>
      </w:r>
      <w:bookmarkEnd w:id="78"/>
      <w:bookmarkEnd w:id="79"/>
      <w:bookmarkEnd w:id="80"/>
    </w:p>
    <w:p w14:paraId="593CC96E" w14:textId="25F8D7F4" w:rsidR="00646BBF" w:rsidRDefault="00220069" w:rsidP="00646BBF">
      <w:pPr>
        <w:pStyle w:val="Corpsdetexte"/>
      </w:pPr>
      <w:proofErr w:type="spellStart"/>
      <w:r>
        <w:t>KeyPad</w:t>
      </w:r>
      <w:proofErr w:type="spellEnd"/>
      <w:r w:rsidR="00646BBF">
        <w:t xml:space="preserve"> lets you cut, copy, and paste text in a way </w:t>
      </w:r>
      <w:proofErr w:type="gramStart"/>
      <w:r w:rsidR="00646BBF">
        <w:t>similar to</w:t>
      </w:r>
      <w:proofErr w:type="gramEnd"/>
      <w:r w:rsidR="00646BBF">
        <w:t xml:space="preserve"> computer programs. </w:t>
      </w:r>
    </w:p>
    <w:p w14:paraId="0C086585" w14:textId="50F2593B" w:rsidR="00646BBF" w:rsidRDefault="00646BBF" w:rsidP="00646BBF">
      <w:pPr>
        <w:pStyle w:val="Corpsdetexte"/>
      </w:pPr>
      <w:r>
        <w:t xml:space="preserve">To </w:t>
      </w:r>
      <w:r w:rsidR="00D863E3">
        <w:t>s</w:t>
      </w:r>
      <w:r>
        <w:t xml:space="preserve">elect the text, position your cursor on the first character using a cursor routing button, then press </w:t>
      </w:r>
      <w:r w:rsidR="00D863E3">
        <w:t>Enter + S</w:t>
      </w:r>
      <w:r>
        <w:t xml:space="preserve">. </w:t>
      </w:r>
    </w:p>
    <w:p w14:paraId="392B49A7" w14:textId="77777777" w:rsidR="00646BBF" w:rsidRDefault="00646BBF" w:rsidP="00646BBF">
      <w:pPr>
        <w:pStyle w:val="Corpsdetexte"/>
      </w:pPr>
      <w:r>
        <w:t>Alternatively, you can select text from the Context menu:</w:t>
      </w:r>
    </w:p>
    <w:p w14:paraId="4CB55732" w14:textId="28FBFB01" w:rsidR="00646BBF" w:rsidRDefault="00646BBF" w:rsidP="00D24B70">
      <w:pPr>
        <w:pStyle w:val="Corpsdetexte"/>
        <w:numPr>
          <w:ilvl w:val="0"/>
          <w:numId w:val="8"/>
        </w:numPr>
      </w:pPr>
      <w:r>
        <w:t xml:space="preserve">Open the Context menu with </w:t>
      </w:r>
      <w:r w:rsidR="005749BF">
        <w:t>Space</w:t>
      </w:r>
      <w:r>
        <w:t xml:space="preserve"> + M. </w:t>
      </w:r>
    </w:p>
    <w:p w14:paraId="63DEF699" w14:textId="77777777" w:rsidR="00646BBF" w:rsidRDefault="00646BBF" w:rsidP="00D24B70">
      <w:pPr>
        <w:pStyle w:val="Corpsdetexte"/>
        <w:numPr>
          <w:ilvl w:val="0"/>
          <w:numId w:val="8"/>
        </w:numPr>
      </w:pPr>
      <w:r>
        <w:t>Scroll down to Edit.</w:t>
      </w:r>
    </w:p>
    <w:p w14:paraId="7BA738D3" w14:textId="77777777" w:rsidR="00646BBF" w:rsidRDefault="00646BBF" w:rsidP="00D24B70">
      <w:pPr>
        <w:pStyle w:val="Corpsdetexte"/>
        <w:numPr>
          <w:ilvl w:val="0"/>
          <w:numId w:val="8"/>
        </w:numPr>
      </w:pPr>
      <w:r>
        <w:t xml:space="preserve">Press Enter or a cursor routing key. </w:t>
      </w:r>
    </w:p>
    <w:p w14:paraId="593BF069" w14:textId="77777777" w:rsidR="00646BBF" w:rsidRDefault="00646BBF" w:rsidP="00D24B70">
      <w:pPr>
        <w:pStyle w:val="Corpsdetexte"/>
        <w:numPr>
          <w:ilvl w:val="0"/>
          <w:numId w:val="8"/>
        </w:numPr>
      </w:pPr>
      <w:r>
        <w:t xml:space="preserve">Scroll down to Select Text. </w:t>
      </w:r>
    </w:p>
    <w:p w14:paraId="6B82CC6D" w14:textId="77777777" w:rsidR="00646BBF" w:rsidRDefault="00646BBF" w:rsidP="00D24B70">
      <w:pPr>
        <w:pStyle w:val="Corpsdetexte"/>
        <w:numPr>
          <w:ilvl w:val="0"/>
          <w:numId w:val="8"/>
        </w:numPr>
      </w:pPr>
      <w:r>
        <w:t>Press Enter or a cursor routing key.</w:t>
      </w:r>
    </w:p>
    <w:p w14:paraId="54247C88" w14:textId="7BCB9725" w:rsidR="00D863E3" w:rsidRDefault="00646BBF" w:rsidP="00D863E3">
      <w:pPr>
        <w:pStyle w:val="Corpsdetexte"/>
      </w:pPr>
      <w:r>
        <w:t xml:space="preserve">This marks the start of your selection. </w:t>
      </w:r>
      <w:r w:rsidR="00D863E3">
        <w:t xml:space="preserve">Now </w:t>
      </w:r>
      <w:r w:rsidR="00A853A5">
        <w:t xml:space="preserve">go to </w:t>
      </w:r>
      <w:r w:rsidR="00D863E3">
        <w:t xml:space="preserve">the location </w:t>
      </w:r>
      <w:r w:rsidR="00D90A8D">
        <w:t>at</w:t>
      </w:r>
      <w:r w:rsidR="00B81C44">
        <w:t xml:space="preserve"> the </w:t>
      </w:r>
      <w:r w:rsidR="00D865E3">
        <w:t xml:space="preserve">end </w:t>
      </w:r>
      <w:r w:rsidR="004024F8">
        <w:t xml:space="preserve">of </w:t>
      </w:r>
      <w:r w:rsidR="00D863E3">
        <w:t xml:space="preserve">your selection, and press </w:t>
      </w:r>
      <w:del w:id="81" w:author="Alexis Vailles" w:date="2021-01-05T09:30:00Z">
        <w:r w:rsidR="00D863E3" w:rsidDel="003034B6">
          <w:delText xml:space="preserve">Space </w:delText>
        </w:r>
      </w:del>
      <w:ins w:id="82" w:author="Alexis Vailles" w:date="2021-01-05T09:30:00Z">
        <w:r w:rsidR="003034B6">
          <w:t>Enter</w:t>
        </w:r>
        <w:r w:rsidR="003034B6">
          <w:t xml:space="preserve"> </w:t>
        </w:r>
      </w:ins>
      <w:r w:rsidR="00D863E3">
        <w:t>+ S to end the selection.</w:t>
      </w:r>
    </w:p>
    <w:p w14:paraId="7A589E54" w14:textId="2CCBA4B1" w:rsidR="00646BBF" w:rsidRDefault="00646BBF" w:rsidP="00646BBF">
      <w:pPr>
        <w:pStyle w:val="Corpsdetexte"/>
      </w:pPr>
      <w:r>
        <w:t xml:space="preserve">To </w:t>
      </w:r>
      <w:r w:rsidR="00D863E3">
        <w:t>s</w:t>
      </w:r>
      <w:r>
        <w:t>elect All text included in the file, press</w:t>
      </w:r>
      <w:r w:rsidR="00D863E3">
        <w:t xml:space="preserve"> Enter + Dots 1-2-3-4-5-6.</w:t>
      </w:r>
    </w:p>
    <w:p w14:paraId="34BEEAF6" w14:textId="4000DE45" w:rsidR="00646BBF" w:rsidRDefault="00646BBF" w:rsidP="00646BBF">
      <w:pPr>
        <w:pStyle w:val="Corpsdetexte"/>
      </w:pPr>
      <w:r>
        <w:t xml:space="preserve">To Copy the selected text, press </w:t>
      </w:r>
      <w:r w:rsidR="00D863E3">
        <w:t>Backspace + Y</w:t>
      </w:r>
      <w:r>
        <w:t>.</w:t>
      </w:r>
    </w:p>
    <w:p w14:paraId="1B48AF51" w14:textId="50E91C24" w:rsidR="00646BBF" w:rsidRDefault="00646BBF" w:rsidP="00646BBF">
      <w:pPr>
        <w:pStyle w:val="Corpsdetexte"/>
      </w:pPr>
      <w:r>
        <w:t xml:space="preserve">To Cut the selected text, press </w:t>
      </w:r>
      <w:r w:rsidR="00D863E3">
        <w:t>Backspace + X.</w:t>
      </w:r>
    </w:p>
    <w:p w14:paraId="4E7A88FF" w14:textId="1547163D" w:rsidR="00646BBF" w:rsidRDefault="00646BBF" w:rsidP="00646BBF">
      <w:pPr>
        <w:pStyle w:val="Corpsdetexte"/>
      </w:pPr>
      <w:r>
        <w:t xml:space="preserve">To Paste the copied or cut text, position your cursor where you want the text to be pasted using a cursor routing button and press </w:t>
      </w:r>
      <w:r w:rsidR="00D863E3">
        <w:t>Backspace</w:t>
      </w:r>
      <w:r>
        <w:t xml:space="preserve"> + V.</w:t>
      </w:r>
    </w:p>
    <w:p w14:paraId="4DE67EEB" w14:textId="77777777" w:rsidR="00646BBF" w:rsidRDefault="00646BBF" w:rsidP="00646BBF">
      <w:pPr>
        <w:pStyle w:val="Corpsdetexte"/>
      </w:pPr>
      <w:r>
        <w:t>As always, these commands can be accessed through the Context menu.</w:t>
      </w:r>
    </w:p>
    <w:p w14:paraId="1E9FE6DF" w14:textId="6BE3F505" w:rsidR="00646BBF" w:rsidRDefault="00646BBF" w:rsidP="00D24B70">
      <w:pPr>
        <w:pStyle w:val="Titre2"/>
        <w:numPr>
          <w:ilvl w:val="1"/>
          <w:numId w:val="46"/>
        </w:numPr>
        <w:ind w:left="720"/>
      </w:pPr>
      <w:bookmarkStart w:id="83" w:name="_Refd18e1601"/>
      <w:bookmarkStart w:id="84" w:name="_Tocd18e1601"/>
      <w:bookmarkStart w:id="85" w:name="_Toc54941746"/>
      <w:r>
        <w:t>Using the Read Mode</w:t>
      </w:r>
      <w:bookmarkEnd w:id="83"/>
      <w:bookmarkEnd w:id="84"/>
      <w:bookmarkEnd w:id="85"/>
    </w:p>
    <w:p w14:paraId="7768C942" w14:textId="77777777" w:rsidR="00646BBF" w:rsidRDefault="00646BBF" w:rsidP="00646BBF">
      <w:pPr>
        <w:pStyle w:val="Corpsdetexte"/>
      </w:pPr>
      <w:r>
        <w:t xml:space="preserve">Read mode allows you to read files without the possibility of editing content by mistake. You cannot edit files while in Read mode. </w:t>
      </w:r>
    </w:p>
    <w:p w14:paraId="09FDD76D" w14:textId="2E8AEAE1" w:rsidR="00646BBF" w:rsidRDefault="00646BBF" w:rsidP="00646BBF">
      <w:pPr>
        <w:pStyle w:val="Corpsdetexte"/>
      </w:pPr>
      <w:r>
        <w:t>To activate or deactivate Read mode, press</w:t>
      </w:r>
      <w:r w:rsidR="00D863E3">
        <w:t xml:space="preserve"> Space</w:t>
      </w:r>
      <w:r>
        <w:t xml:space="preserve"> + </w:t>
      </w:r>
      <w:r w:rsidR="00D863E3">
        <w:t>X</w:t>
      </w:r>
      <w:r>
        <w:t>.</w:t>
      </w:r>
    </w:p>
    <w:p w14:paraId="6B7F4FA5" w14:textId="77777777" w:rsidR="00646BBF" w:rsidRDefault="00646BBF" w:rsidP="00646BBF">
      <w:pPr>
        <w:pStyle w:val="Corpsdetexte"/>
      </w:pPr>
      <w:r>
        <w:t>To activate or deactivate Read mode from the Context menu:</w:t>
      </w:r>
    </w:p>
    <w:p w14:paraId="0E1F4D3A" w14:textId="3B32B98A" w:rsidR="00646BBF" w:rsidRDefault="00646BBF" w:rsidP="00D24B70">
      <w:pPr>
        <w:pStyle w:val="Corpsdetexte"/>
        <w:numPr>
          <w:ilvl w:val="0"/>
          <w:numId w:val="9"/>
        </w:numPr>
      </w:pPr>
      <w:r>
        <w:t xml:space="preserve">Press </w:t>
      </w:r>
      <w:r w:rsidR="00D863E3">
        <w:t>Space</w:t>
      </w:r>
      <w:r>
        <w:t xml:space="preserve"> + M to activate the Context menu.</w:t>
      </w:r>
    </w:p>
    <w:p w14:paraId="61E26D47" w14:textId="77777777" w:rsidR="00646BBF" w:rsidRDefault="00646BBF" w:rsidP="00D24B70">
      <w:pPr>
        <w:pStyle w:val="Corpsdetexte"/>
        <w:numPr>
          <w:ilvl w:val="0"/>
          <w:numId w:val="9"/>
        </w:numPr>
      </w:pPr>
      <w:r>
        <w:t>Scroll to File using the Previous and Next thumb keys.</w:t>
      </w:r>
    </w:p>
    <w:p w14:paraId="7E70BB53" w14:textId="198A3A5E" w:rsidR="003A3EE9" w:rsidRDefault="003A3EE9" w:rsidP="00D24B70">
      <w:pPr>
        <w:pStyle w:val="Corpsdetexte"/>
        <w:numPr>
          <w:ilvl w:val="0"/>
          <w:numId w:val="9"/>
        </w:numPr>
      </w:pPr>
      <w:r>
        <w:t xml:space="preserve">Press Enter or a cursor routing key. </w:t>
      </w:r>
    </w:p>
    <w:p w14:paraId="46873A5F" w14:textId="586D5251" w:rsidR="00646BBF" w:rsidRDefault="00646BBF" w:rsidP="00D24B70">
      <w:pPr>
        <w:pStyle w:val="Corpsdetexte"/>
        <w:numPr>
          <w:ilvl w:val="0"/>
          <w:numId w:val="9"/>
        </w:numPr>
      </w:pPr>
      <w:r>
        <w:t>Scroll to Read mode using the Previous and Next thumb keys.</w:t>
      </w:r>
    </w:p>
    <w:p w14:paraId="4CD738D6" w14:textId="539A8E8D" w:rsidR="00646BBF" w:rsidRDefault="00646BBF" w:rsidP="00D24B70">
      <w:pPr>
        <w:pStyle w:val="Corpsdetexte"/>
        <w:numPr>
          <w:ilvl w:val="0"/>
          <w:numId w:val="9"/>
        </w:numPr>
      </w:pPr>
      <w:r>
        <w:lastRenderedPageBreak/>
        <w:t>Press Enter or a cursor routing key.</w:t>
      </w:r>
    </w:p>
    <w:p w14:paraId="0824021A" w14:textId="77CE4EB6" w:rsidR="007A4074" w:rsidRDefault="007A4074" w:rsidP="00D24B70">
      <w:pPr>
        <w:pStyle w:val="Titre2"/>
        <w:numPr>
          <w:ilvl w:val="1"/>
          <w:numId w:val="46"/>
        </w:numPr>
        <w:ind w:left="720"/>
      </w:pPr>
      <w:bookmarkStart w:id="86" w:name="_Toc54941747"/>
      <w:r>
        <w:t>Inserting Date and Time</w:t>
      </w:r>
      <w:bookmarkEnd w:id="86"/>
    </w:p>
    <w:p w14:paraId="68714475" w14:textId="5C18CB44" w:rsidR="007A4074" w:rsidRDefault="00EF3336" w:rsidP="007A4074">
      <w:pPr>
        <w:pStyle w:val="Corpsdetexte"/>
      </w:pPr>
      <w:r>
        <w:t xml:space="preserve">When creating a file in the </w:t>
      </w:r>
      <w:proofErr w:type="spellStart"/>
      <w:r>
        <w:t>KeyPad</w:t>
      </w:r>
      <w:proofErr w:type="spellEnd"/>
      <w:r>
        <w:t xml:space="preserve"> application, you have the option to insert the </w:t>
      </w:r>
      <w:r w:rsidR="00256C0A">
        <w:t xml:space="preserve">current </w:t>
      </w:r>
      <w:r>
        <w:t xml:space="preserve">date and time </w:t>
      </w:r>
      <w:r w:rsidR="00256C0A">
        <w:t xml:space="preserve">in the file. </w:t>
      </w:r>
    </w:p>
    <w:p w14:paraId="3081AF72" w14:textId="3467B8F6" w:rsidR="00697B32" w:rsidRDefault="00697B32" w:rsidP="00697B32">
      <w:pPr>
        <w:pStyle w:val="Corpsdetexte"/>
      </w:pPr>
      <w:r>
        <w:t>To insert date and time:</w:t>
      </w:r>
    </w:p>
    <w:p w14:paraId="7A346F5E" w14:textId="77777777" w:rsidR="00697B32" w:rsidRDefault="00697B32" w:rsidP="00D24B70">
      <w:pPr>
        <w:pStyle w:val="Corpsdetexte"/>
        <w:numPr>
          <w:ilvl w:val="0"/>
          <w:numId w:val="45"/>
        </w:numPr>
      </w:pPr>
      <w:r>
        <w:t>Press Space + M to activate the Context menu.</w:t>
      </w:r>
    </w:p>
    <w:p w14:paraId="48A169E0" w14:textId="3123B485" w:rsidR="00697B32" w:rsidRDefault="00697B32" w:rsidP="00D24B70">
      <w:pPr>
        <w:pStyle w:val="Corpsdetexte"/>
        <w:numPr>
          <w:ilvl w:val="0"/>
          <w:numId w:val="45"/>
        </w:numPr>
      </w:pPr>
      <w:r>
        <w:t xml:space="preserve">Scroll to </w:t>
      </w:r>
      <w:r w:rsidR="00101491">
        <w:t xml:space="preserve">Edit </w:t>
      </w:r>
      <w:r>
        <w:t>using the Previous and Next thumb keys.</w:t>
      </w:r>
    </w:p>
    <w:p w14:paraId="01C05437" w14:textId="77777777" w:rsidR="009C6C87" w:rsidRDefault="009C6C87" w:rsidP="00D24B70">
      <w:pPr>
        <w:pStyle w:val="Corpsdetexte"/>
        <w:numPr>
          <w:ilvl w:val="0"/>
          <w:numId w:val="45"/>
        </w:numPr>
      </w:pPr>
      <w:r>
        <w:t xml:space="preserve">Press Enter or a cursor routing key. </w:t>
      </w:r>
    </w:p>
    <w:p w14:paraId="560CA8B2" w14:textId="4066A127" w:rsidR="00C0488B" w:rsidRDefault="003233FE" w:rsidP="00D24B70">
      <w:pPr>
        <w:pStyle w:val="Corpsdetexte"/>
        <w:numPr>
          <w:ilvl w:val="0"/>
          <w:numId w:val="45"/>
        </w:numPr>
      </w:pPr>
      <w:r>
        <w:t>Scroll to Insert using the Previous and Next thumb keys.</w:t>
      </w:r>
    </w:p>
    <w:p w14:paraId="074E8562" w14:textId="77777777" w:rsidR="002E7E11" w:rsidRDefault="002E7E11" w:rsidP="00D24B70">
      <w:pPr>
        <w:pStyle w:val="Corpsdetexte"/>
        <w:numPr>
          <w:ilvl w:val="0"/>
          <w:numId w:val="45"/>
        </w:numPr>
      </w:pPr>
      <w:r>
        <w:t xml:space="preserve">Press Enter or a cursor routing key. </w:t>
      </w:r>
    </w:p>
    <w:p w14:paraId="7367929C" w14:textId="0134424D" w:rsidR="00697B32" w:rsidRDefault="00697B32" w:rsidP="00D24B70">
      <w:pPr>
        <w:pStyle w:val="Corpsdetexte"/>
        <w:numPr>
          <w:ilvl w:val="0"/>
          <w:numId w:val="45"/>
        </w:numPr>
      </w:pPr>
      <w:r>
        <w:t xml:space="preserve">Scroll to </w:t>
      </w:r>
      <w:r w:rsidR="00993B96">
        <w:t xml:space="preserve">Insert date </w:t>
      </w:r>
      <w:r w:rsidR="00630CEE">
        <w:t xml:space="preserve">or </w:t>
      </w:r>
      <w:r w:rsidR="00484EC5">
        <w:t xml:space="preserve">Insert </w:t>
      </w:r>
      <w:r w:rsidR="00993B96">
        <w:t>time using</w:t>
      </w:r>
      <w:r>
        <w:t xml:space="preserve"> the Previous and Next thumb keys.</w:t>
      </w:r>
    </w:p>
    <w:p w14:paraId="78B0C4FA" w14:textId="77CB1366" w:rsidR="00697B32" w:rsidRDefault="00697B32" w:rsidP="00D24B70">
      <w:pPr>
        <w:pStyle w:val="Corpsdetexte"/>
        <w:numPr>
          <w:ilvl w:val="0"/>
          <w:numId w:val="45"/>
        </w:numPr>
      </w:pPr>
      <w:r>
        <w:t>Press Enter or a cursor routing key.</w:t>
      </w:r>
    </w:p>
    <w:p w14:paraId="77AC39EA" w14:textId="65500119" w:rsidR="00646BBF" w:rsidRDefault="00220069" w:rsidP="00D24B70">
      <w:pPr>
        <w:pStyle w:val="Titre2"/>
        <w:numPr>
          <w:ilvl w:val="1"/>
          <w:numId w:val="46"/>
        </w:numPr>
        <w:ind w:left="720"/>
      </w:pPr>
      <w:bookmarkStart w:id="87" w:name="_Refd18e1625"/>
      <w:bookmarkStart w:id="88" w:name="_Tocd18e1625"/>
      <w:bookmarkStart w:id="89" w:name="_Toc54941748"/>
      <w:proofErr w:type="spellStart"/>
      <w:r>
        <w:t>KeyPad</w:t>
      </w:r>
      <w:proofErr w:type="spellEnd"/>
      <w:r w:rsidR="00646BBF">
        <w:t xml:space="preserve"> Commands</w:t>
      </w:r>
      <w:bookmarkEnd w:id="87"/>
      <w:bookmarkEnd w:id="88"/>
      <w:r w:rsidR="00646BBF">
        <w:t xml:space="preserve"> Table</w:t>
      </w:r>
      <w:bookmarkEnd w:id="89"/>
    </w:p>
    <w:p w14:paraId="2536AD7C" w14:textId="2FE55512" w:rsidR="00646BBF" w:rsidRDefault="00646BBF" w:rsidP="00646BBF">
      <w:pPr>
        <w:pStyle w:val="Corpsdetexte"/>
      </w:pPr>
      <w:r>
        <w:t xml:space="preserve">The </w:t>
      </w:r>
      <w:proofErr w:type="spellStart"/>
      <w:r w:rsidR="00220069">
        <w:t>KeyPad</w:t>
      </w:r>
      <w:proofErr w:type="spellEnd"/>
      <w:r>
        <w:t xml:space="preserve"> commands are listed in Table </w:t>
      </w:r>
      <w:r w:rsidR="00196CE5">
        <w:t>2</w:t>
      </w:r>
      <w:r>
        <w:t>.</w:t>
      </w:r>
    </w:p>
    <w:p w14:paraId="3DAA420B" w14:textId="0BFD56C1" w:rsidR="00646BBF" w:rsidRPr="00953B9A" w:rsidRDefault="00646BBF" w:rsidP="00646BBF">
      <w:pPr>
        <w:pStyle w:val="Lgende"/>
        <w:keepNext/>
        <w:rPr>
          <w:rStyle w:val="lev"/>
          <w:sz w:val="24"/>
          <w:szCs w:val="24"/>
        </w:rPr>
      </w:pPr>
      <w:r w:rsidRPr="00953B9A">
        <w:rPr>
          <w:rStyle w:val="lev"/>
          <w:sz w:val="24"/>
          <w:szCs w:val="24"/>
        </w:rPr>
        <w:t xml:space="preserve">Table </w:t>
      </w:r>
      <w:r w:rsidR="00196CE5">
        <w:rPr>
          <w:rStyle w:val="lev"/>
          <w:sz w:val="24"/>
          <w:szCs w:val="24"/>
        </w:rPr>
        <w:t>2</w:t>
      </w:r>
      <w:r w:rsidRPr="00953B9A">
        <w:rPr>
          <w:rStyle w:val="lev"/>
          <w:sz w:val="24"/>
          <w:szCs w:val="24"/>
        </w:rPr>
        <w:t xml:space="preserve">: </w:t>
      </w:r>
      <w:proofErr w:type="spellStart"/>
      <w:r w:rsidR="00220069">
        <w:rPr>
          <w:rStyle w:val="lev"/>
          <w:sz w:val="24"/>
          <w:szCs w:val="24"/>
        </w:rPr>
        <w:t>KeyPad</w:t>
      </w:r>
      <w:proofErr w:type="spellEnd"/>
      <w:r w:rsidRPr="00953B9A">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Corpsdetexte"/>
              <w:spacing w:after="0"/>
              <w:jc w:val="center"/>
              <w:rPr>
                <w:rStyle w:val="lev"/>
                <w:sz w:val="26"/>
                <w:szCs w:val="26"/>
              </w:rPr>
            </w:pPr>
            <w:r w:rsidRPr="00953B9A">
              <w:rPr>
                <w:rStyle w:val="lev"/>
                <w:sz w:val="26"/>
                <w:szCs w:val="26"/>
              </w:rPr>
              <w:t>Action</w:t>
            </w:r>
          </w:p>
        </w:tc>
        <w:tc>
          <w:tcPr>
            <w:tcW w:w="4343" w:type="dxa"/>
            <w:vAlign w:val="center"/>
          </w:tcPr>
          <w:p w14:paraId="6F8251A1" w14:textId="77777777" w:rsidR="00646BBF" w:rsidRPr="00953B9A" w:rsidRDefault="00646BBF" w:rsidP="006F7D8B">
            <w:pPr>
              <w:pStyle w:val="Corpsdetexte"/>
              <w:spacing w:after="0"/>
              <w:jc w:val="center"/>
              <w:rPr>
                <w:rStyle w:val="lev"/>
                <w:sz w:val="26"/>
                <w:szCs w:val="26"/>
              </w:rPr>
            </w:pPr>
            <w:r w:rsidRPr="00953B9A">
              <w:rPr>
                <w:rStyle w:val="lev"/>
                <w:sz w:val="26"/>
                <w:szCs w:val="26"/>
              </w:rPr>
              <w:t>Shortcut or Key Combination</w:t>
            </w:r>
          </w:p>
        </w:tc>
      </w:tr>
      <w:tr w:rsidR="00646BBF" w14:paraId="2508A505" w14:textId="77777777" w:rsidTr="006F7D8B">
        <w:trPr>
          <w:trHeight w:val="360"/>
        </w:trPr>
        <w:tc>
          <w:tcPr>
            <w:tcW w:w="4287" w:type="dxa"/>
            <w:vAlign w:val="center"/>
          </w:tcPr>
          <w:p w14:paraId="2C23B564" w14:textId="77777777" w:rsidR="00646BBF" w:rsidRDefault="00646BBF" w:rsidP="006F7D8B">
            <w:pPr>
              <w:pStyle w:val="Corpsdetexte"/>
              <w:spacing w:after="0"/>
            </w:pPr>
            <w:r>
              <w:t>Activate edit mode</w:t>
            </w:r>
          </w:p>
        </w:tc>
        <w:tc>
          <w:tcPr>
            <w:tcW w:w="4343" w:type="dxa"/>
            <w:vAlign w:val="center"/>
          </w:tcPr>
          <w:p w14:paraId="70F29345" w14:textId="77777777" w:rsidR="00646BBF" w:rsidRPr="00914DD8" w:rsidRDefault="00646BBF" w:rsidP="006F7D8B">
            <w:pPr>
              <w:pStyle w:val="Corpsdetexte"/>
              <w:spacing w:after="0"/>
            </w:pPr>
            <w:r>
              <w:t>Enter or a cursor routing key</w:t>
            </w:r>
          </w:p>
        </w:tc>
      </w:tr>
      <w:tr w:rsidR="00646BBF" w14:paraId="77F51A65" w14:textId="77777777" w:rsidTr="006F7D8B">
        <w:trPr>
          <w:trHeight w:val="360"/>
        </w:trPr>
        <w:tc>
          <w:tcPr>
            <w:tcW w:w="4287" w:type="dxa"/>
            <w:vAlign w:val="center"/>
          </w:tcPr>
          <w:p w14:paraId="57AF7A78" w14:textId="77777777" w:rsidR="00646BBF" w:rsidRDefault="00646BBF" w:rsidP="006F7D8B">
            <w:pPr>
              <w:pStyle w:val="Corpsdetexte"/>
              <w:spacing w:after="0"/>
            </w:pPr>
            <w:r>
              <w:t>Leave edit mode</w:t>
            </w:r>
          </w:p>
        </w:tc>
        <w:tc>
          <w:tcPr>
            <w:tcW w:w="4343" w:type="dxa"/>
            <w:vAlign w:val="center"/>
          </w:tcPr>
          <w:p w14:paraId="01FA3CA4" w14:textId="0A043655" w:rsidR="00646BBF" w:rsidRPr="00914DD8" w:rsidRDefault="00D863E3" w:rsidP="006F7D8B">
            <w:pPr>
              <w:pStyle w:val="Corpsdetexte"/>
              <w:spacing w:after="0"/>
            </w:pPr>
            <w:r>
              <w:t>Space + E</w:t>
            </w:r>
          </w:p>
        </w:tc>
      </w:tr>
      <w:tr w:rsidR="00646BBF" w14:paraId="480F96EA" w14:textId="77777777" w:rsidTr="006F7D8B">
        <w:trPr>
          <w:trHeight w:val="360"/>
        </w:trPr>
        <w:tc>
          <w:tcPr>
            <w:tcW w:w="4287" w:type="dxa"/>
            <w:vAlign w:val="center"/>
          </w:tcPr>
          <w:p w14:paraId="11028517" w14:textId="77777777" w:rsidR="00646BBF" w:rsidRDefault="00646BBF" w:rsidP="006F7D8B">
            <w:pPr>
              <w:pStyle w:val="Corpsdetexte"/>
              <w:spacing w:after="0"/>
            </w:pPr>
            <w:r>
              <w:t>Create file</w:t>
            </w:r>
          </w:p>
        </w:tc>
        <w:tc>
          <w:tcPr>
            <w:tcW w:w="4343" w:type="dxa"/>
            <w:vAlign w:val="center"/>
          </w:tcPr>
          <w:p w14:paraId="28B8793B" w14:textId="35541B7C" w:rsidR="00646BBF" w:rsidRDefault="00D863E3" w:rsidP="006F7D8B">
            <w:pPr>
              <w:pStyle w:val="Corpsdetexte"/>
              <w:spacing w:after="0"/>
            </w:pPr>
            <w:r>
              <w:t>Backspace + 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Corpsdetexte"/>
              <w:spacing w:after="0"/>
            </w:pPr>
            <w:r>
              <w:t>Open file</w:t>
            </w:r>
          </w:p>
        </w:tc>
        <w:tc>
          <w:tcPr>
            <w:tcW w:w="4343" w:type="dxa"/>
            <w:vAlign w:val="center"/>
          </w:tcPr>
          <w:p w14:paraId="15B6FC40" w14:textId="43FF1963" w:rsidR="00646BBF" w:rsidRDefault="00D863E3" w:rsidP="006F7D8B">
            <w:pPr>
              <w:pStyle w:val="Corpsdetexte"/>
              <w:spacing w:after="0"/>
            </w:pPr>
            <w:r>
              <w:t>Backspace + O</w:t>
            </w:r>
          </w:p>
        </w:tc>
      </w:tr>
      <w:tr w:rsidR="00646BBF" w14:paraId="0733457F" w14:textId="77777777" w:rsidTr="006F7D8B">
        <w:trPr>
          <w:trHeight w:val="360"/>
        </w:trPr>
        <w:tc>
          <w:tcPr>
            <w:tcW w:w="4287" w:type="dxa"/>
            <w:vAlign w:val="center"/>
          </w:tcPr>
          <w:p w14:paraId="6DF4C133" w14:textId="77777777" w:rsidR="00646BBF" w:rsidRDefault="00646BBF" w:rsidP="006F7D8B">
            <w:pPr>
              <w:pStyle w:val="Corpsdetexte"/>
              <w:spacing w:after="0"/>
            </w:pPr>
            <w:r>
              <w:t>Save</w:t>
            </w:r>
          </w:p>
        </w:tc>
        <w:tc>
          <w:tcPr>
            <w:tcW w:w="4343" w:type="dxa"/>
            <w:vAlign w:val="center"/>
          </w:tcPr>
          <w:p w14:paraId="61A4B7FD" w14:textId="324A45B3" w:rsidR="00646BBF" w:rsidRDefault="00D863E3" w:rsidP="006F7D8B">
            <w:pPr>
              <w:pStyle w:val="Corpsdetexte"/>
              <w:spacing w:after="0"/>
            </w:pPr>
            <w:r>
              <w:t>Space</w:t>
            </w:r>
            <w:r w:rsidR="00646BBF" w:rsidRPr="00914DD8">
              <w:t xml:space="preserve"> + 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Corpsdetexte"/>
              <w:spacing w:after="0"/>
            </w:pPr>
            <w:r>
              <w:t>Save as</w:t>
            </w:r>
          </w:p>
        </w:tc>
        <w:tc>
          <w:tcPr>
            <w:tcW w:w="4343" w:type="dxa"/>
            <w:vAlign w:val="center"/>
          </w:tcPr>
          <w:p w14:paraId="2865CBC9" w14:textId="5A7C99D2" w:rsidR="00646BBF" w:rsidRDefault="00D863E3" w:rsidP="006F7D8B">
            <w:pPr>
              <w:pStyle w:val="Corpsdetexte"/>
              <w:spacing w:after="0"/>
            </w:pPr>
            <w:r>
              <w:t>Backspace</w:t>
            </w:r>
            <w:r w:rsidR="00646BBF" w:rsidRPr="00914DD8">
              <w:t xml:space="preserve"> + S</w:t>
            </w:r>
          </w:p>
        </w:tc>
      </w:tr>
      <w:tr w:rsidR="00646BBF" w14:paraId="61DBB6E5" w14:textId="77777777" w:rsidTr="006F7D8B">
        <w:trPr>
          <w:trHeight w:val="360"/>
        </w:trPr>
        <w:tc>
          <w:tcPr>
            <w:tcW w:w="4287" w:type="dxa"/>
            <w:vAlign w:val="center"/>
          </w:tcPr>
          <w:p w14:paraId="2BF580A9" w14:textId="77777777" w:rsidR="00646BBF" w:rsidRDefault="00646BBF" w:rsidP="006F7D8B">
            <w:pPr>
              <w:pStyle w:val="Corpsdetexte"/>
              <w:spacing w:after="0"/>
            </w:pPr>
            <w:r>
              <w:t>Find</w:t>
            </w:r>
            <w:r w:rsidRPr="00914DD8">
              <w:t xml:space="preserve"> </w:t>
            </w:r>
          </w:p>
        </w:tc>
        <w:tc>
          <w:tcPr>
            <w:tcW w:w="4343" w:type="dxa"/>
            <w:vAlign w:val="center"/>
          </w:tcPr>
          <w:p w14:paraId="04559257" w14:textId="51019305" w:rsidR="00646BBF" w:rsidRDefault="00D863E3" w:rsidP="006F7D8B">
            <w:pPr>
              <w:pStyle w:val="Corpsdetexte"/>
              <w:spacing w:after="0"/>
            </w:pPr>
            <w:r>
              <w:t>Space</w:t>
            </w:r>
            <w:r w:rsidR="00646BBF" w:rsidRPr="00914DD8">
              <w:t xml:space="preserve"> + 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Corpsdetexte"/>
              <w:spacing w:after="0"/>
            </w:pPr>
            <w:r>
              <w:t>Find next</w:t>
            </w:r>
          </w:p>
        </w:tc>
        <w:tc>
          <w:tcPr>
            <w:tcW w:w="4343" w:type="dxa"/>
            <w:vAlign w:val="center"/>
          </w:tcPr>
          <w:p w14:paraId="53A004FA" w14:textId="1CADE6E4" w:rsidR="00646BBF" w:rsidRDefault="00D863E3" w:rsidP="006F7D8B">
            <w:pPr>
              <w:pStyle w:val="Corpsdetexte"/>
              <w:spacing w:after="0"/>
            </w:pPr>
            <w:r>
              <w:t>Space + N</w:t>
            </w:r>
          </w:p>
        </w:tc>
      </w:tr>
      <w:tr w:rsidR="00646BBF" w14:paraId="1C7167F0" w14:textId="77777777" w:rsidTr="006F7D8B">
        <w:trPr>
          <w:trHeight w:val="360"/>
        </w:trPr>
        <w:tc>
          <w:tcPr>
            <w:tcW w:w="4287" w:type="dxa"/>
            <w:vAlign w:val="center"/>
          </w:tcPr>
          <w:p w14:paraId="3F459224" w14:textId="77777777" w:rsidR="00646BBF" w:rsidRDefault="00646BBF" w:rsidP="006F7D8B">
            <w:pPr>
              <w:pStyle w:val="Corpsdetexte"/>
              <w:spacing w:after="0"/>
            </w:pPr>
            <w:r>
              <w:t>Find previous</w:t>
            </w:r>
          </w:p>
        </w:tc>
        <w:tc>
          <w:tcPr>
            <w:tcW w:w="4343" w:type="dxa"/>
            <w:vAlign w:val="center"/>
          </w:tcPr>
          <w:p w14:paraId="6B043BA7" w14:textId="214DC09F" w:rsidR="00646BBF" w:rsidRDefault="00D863E3" w:rsidP="006F7D8B">
            <w:pPr>
              <w:pStyle w:val="Corpsdetexte"/>
              <w:spacing w:after="0"/>
            </w:pPr>
            <w:r>
              <w:t>Space + P</w:t>
            </w:r>
          </w:p>
        </w:tc>
      </w:tr>
      <w:tr w:rsidR="00646BBF" w14:paraId="2C1BE522" w14:textId="77777777" w:rsidTr="006F7D8B">
        <w:trPr>
          <w:trHeight w:val="360"/>
        </w:trPr>
        <w:tc>
          <w:tcPr>
            <w:tcW w:w="4287" w:type="dxa"/>
            <w:vAlign w:val="center"/>
          </w:tcPr>
          <w:p w14:paraId="45AD15D0" w14:textId="77777777" w:rsidR="00646BBF" w:rsidRDefault="00646BBF" w:rsidP="006F7D8B">
            <w:pPr>
              <w:pStyle w:val="Corpsdetexte"/>
              <w:spacing w:after="0"/>
            </w:pPr>
            <w:r>
              <w:t>Replace</w:t>
            </w:r>
          </w:p>
        </w:tc>
        <w:tc>
          <w:tcPr>
            <w:tcW w:w="4343" w:type="dxa"/>
            <w:vAlign w:val="center"/>
          </w:tcPr>
          <w:p w14:paraId="1C2AAC2C" w14:textId="4AE478E9" w:rsidR="00646BBF" w:rsidRDefault="00D863E3" w:rsidP="006F7D8B">
            <w:pPr>
              <w:pStyle w:val="Corpsdetexte"/>
              <w:spacing w:after="0"/>
            </w:pPr>
            <w:r>
              <w:t>Backspace + 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Corpsdetexte"/>
              <w:spacing w:after="0"/>
            </w:pPr>
            <w:r w:rsidRPr="00914DD8">
              <w:t>Start</w:t>
            </w:r>
            <w:r>
              <w:t>/Stop selection</w:t>
            </w:r>
          </w:p>
        </w:tc>
        <w:tc>
          <w:tcPr>
            <w:tcW w:w="4343" w:type="dxa"/>
            <w:vAlign w:val="center"/>
          </w:tcPr>
          <w:p w14:paraId="2DDC133A" w14:textId="79323894" w:rsidR="00646BBF" w:rsidRDefault="00D863E3" w:rsidP="006F7D8B">
            <w:pPr>
              <w:pStyle w:val="Corpsdetexte"/>
              <w:spacing w:after="0"/>
            </w:pPr>
            <w:r>
              <w:t>Enter + S</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Corpsdetexte"/>
              <w:spacing w:after="0"/>
            </w:pPr>
            <w:r>
              <w:t>Select all</w:t>
            </w:r>
            <w:r w:rsidRPr="00914DD8">
              <w:t xml:space="preserve"> </w:t>
            </w:r>
          </w:p>
        </w:tc>
        <w:tc>
          <w:tcPr>
            <w:tcW w:w="4343" w:type="dxa"/>
            <w:vAlign w:val="center"/>
          </w:tcPr>
          <w:p w14:paraId="1FF1C446" w14:textId="518B06BD" w:rsidR="00646BBF" w:rsidRDefault="00D863E3" w:rsidP="006F7D8B">
            <w:pPr>
              <w:pStyle w:val="Corpsdetexte"/>
              <w:spacing w:after="0"/>
            </w:pPr>
            <w:r>
              <w:t>Enter</w:t>
            </w:r>
            <w:r w:rsidR="00646BBF" w:rsidRPr="00914DD8">
              <w:t xml:space="preserve"> + </w:t>
            </w:r>
            <w:ins w:id="90" w:author="Alexis Vailles" w:date="2021-01-05T09:30:00Z">
              <w:r w:rsidR="003034B6">
                <w:t>Dots 1-2-3-4-5-6</w:t>
              </w:r>
            </w:ins>
            <w:del w:id="91" w:author="Alexis Vailles" w:date="2021-01-05T09:30:00Z">
              <w:r w:rsidR="00646BBF" w:rsidRPr="00914DD8" w:rsidDel="003034B6">
                <w:delText>A</w:delText>
              </w:r>
            </w:del>
          </w:p>
        </w:tc>
      </w:tr>
      <w:tr w:rsidR="00646BBF" w14:paraId="254FECED" w14:textId="77777777" w:rsidTr="006F7D8B">
        <w:trPr>
          <w:trHeight w:val="360"/>
        </w:trPr>
        <w:tc>
          <w:tcPr>
            <w:tcW w:w="4287" w:type="dxa"/>
            <w:vAlign w:val="center"/>
          </w:tcPr>
          <w:p w14:paraId="364ADB87" w14:textId="77777777" w:rsidR="00646BBF" w:rsidRDefault="00646BBF" w:rsidP="006F7D8B">
            <w:pPr>
              <w:pStyle w:val="Corpsdetexte"/>
              <w:spacing w:after="0"/>
            </w:pPr>
            <w:r>
              <w:t>Copy</w:t>
            </w:r>
          </w:p>
        </w:tc>
        <w:tc>
          <w:tcPr>
            <w:tcW w:w="4343" w:type="dxa"/>
            <w:vAlign w:val="center"/>
          </w:tcPr>
          <w:p w14:paraId="70D48DC7" w14:textId="49013F93" w:rsidR="00646BBF" w:rsidRDefault="00D863E3" w:rsidP="006F7D8B">
            <w:pPr>
              <w:pStyle w:val="Corpsdetexte"/>
              <w:spacing w:after="0"/>
            </w:pPr>
            <w:r>
              <w:t>Backspace</w:t>
            </w:r>
            <w:r w:rsidR="00646BBF" w:rsidRPr="00914DD8">
              <w:t xml:space="preserve"> + </w:t>
            </w:r>
            <w:r>
              <w:t>Y</w:t>
            </w:r>
          </w:p>
        </w:tc>
      </w:tr>
      <w:tr w:rsidR="00646BBF" w14:paraId="340C443E" w14:textId="77777777" w:rsidTr="006F7D8B">
        <w:trPr>
          <w:trHeight w:val="360"/>
        </w:trPr>
        <w:tc>
          <w:tcPr>
            <w:tcW w:w="4287" w:type="dxa"/>
            <w:vAlign w:val="center"/>
          </w:tcPr>
          <w:p w14:paraId="06410DA7" w14:textId="77777777" w:rsidR="00646BBF" w:rsidRDefault="00646BBF" w:rsidP="006F7D8B">
            <w:pPr>
              <w:pStyle w:val="Corpsdetexte"/>
              <w:spacing w:after="0"/>
            </w:pPr>
            <w:r>
              <w:t>Cut</w:t>
            </w:r>
          </w:p>
        </w:tc>
        <w:tc>
          <w:tcPr>
            <w:tcW w:w="4343" w:type="dxa"/>
            <w:vAlign w:val="center"/>
          </w:tcPr>
          <w:p w14:paraId="08B57313" w14:textId="3BE9519C" w:rsidR="00646BBF" w:rsidRDefault="00D863E3" w:rsidP="006F7D8B">
            <w:pPr>
              <w:pStyle w:val="Corpsdetexte"/>
              <w:spacing w:after="0"/>
            </w:pPr>
            <w:r>
              <w:t>Backspace</w:t>
            </w:r>
            <w:r w:rsidR="00646BBF" w:rsidRPr="00914DD8">
              <w:t xml:space="preserve"> + 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Corpsdetexte"/>
              <w:spacing w:after="0"/>
            </w:pPr>
            <w:r>
              <w:t>Paste</w:t>
            </w:r>
          </w:p>
        </w:tc>
        <w:tc>
          <w:tcPr>
            <w:tcW w:w="4343" w:type="dxa"/>
            <w:vAlign w:val="center"/>
          </w:tcPr>
          <w:p w14:paraId="63E0131E" w14:textId="0ABCDF02" w:rsidR="00646BBF" w:rsidRDefault="00D863E3" w:rsidP="006F7D8B">
            <w:pPr>
              <w:pStyle w:val="Corpsdetexte"/>
              <w:spacing w:after="0"/>
            </w:pPr>
            <w:r>
              <w:t>Backspace</w:t>
            </w:r>
            <w:r w:rsidR="00646BBF" w:rsidRPr="00914DD8">
              <w:t xml:space="preserve"> + V</w:t>
            </w:r>
          </w:p>
        </w:tc>
      </w:tr>
      <w:tr w:rsidR="00646BBF" w14:paraId="43CB5D85" w14:textId="77777777" w:rsidTr="006F7D8B">
        <w:trPr>
          <w:trHeight w:val="360"/>
        </w:trPr>
        <w:tc>
          <w:tcPr>
            <w:tcW w:w="4287" w:type="dxa"/>
            <w:vAlign w:val="center"/>
          </w:tcPr>
          <w:p w14:paraId="0DA6775B" w14:textId="77777777" w:rsidR="00646BBF" w:rsidRDefault="00646BBF" w:rsidP="006F7D8B">
            <w:pPr>
              <w:pStyle w:val="Corpsdetexte"/>
              <w:spacing w:after="0"/>
            </w:pPr>
            <w:r>
              <w:lastRenderedPageBreak/>
              <w:t>Delete previous word</w:t>
            </w:r>
          </w:p>
        </w:tc>
        <w:tc>
          <w:tcPr>
            <w:tcW w:w="4343" w:type="dxa"/>
            <w:vAlign w:val="center"/>
          </w:tcPr>
          <w:p w14:paraId="463D96B4" w14:textId="4661D619" w:rsidR="00646BBF" w:rsidRPr="00914DD8" w:rsidRDefault="00646BBF" w:rsidP="006F7D8B">
            <w:pPr>
              <w:pStyle w:val="Corpsdetexte"/>
              <w:spacing w:after="0"/>
            </w:pPr>
            <w:r>
              <w:t>Backspace</w:t>
            </w:r>
            <w:r w:rsidR="00DB7EA6">
              <w:t xml:space="preserve"> + Dot 2</w:t>
            </w:r>
          </w:p>
        </w:tc>
      </w:tr>
      <w:tr w:rsidR="00646BBF" w14:paraId="55204B15" w14:textId="77777777" w:rsidTr="006F7D8B">
        <w:trPr>
          <w:trHeight w:val="360"/>
        </w:trPr>
        <w:tc>
          <w:tcPr>
            <w:tcW w:w="4287" w:type="dxa"/>
            <w:vAlign w:val="center"/>
          </w:tcPr>
          <w:p w14:paraId="6BCF80E5" w14:textId="77777777" w:rsidR="00646BBF" w:rsidRDefault="00646BBF" w:rsidP="006F7D8B">
            <w:pPr>
              <w:pStyle w:val="Corpsdetexte"/>
              <w:spacing w:after="0"/>
            </w:pPr>
            <w:r>
              <w:t>Delete current word</w:t>
            </w:r>
          </w:p>
        </w:tc>
        <w:tc>
          <w:tcPr>
            <w:tcW w:w="4343" w:type="dxa"/>
            <w:vAlign w:val="center"/>
          </w:tcPr>
          <w:p w14:paraId="1290B945" w14:textId="2F63D98E" w:rsidR="00646BBF" w:rsidRPr="00914DD8" w:rsidRDefault="00DB7EA6" w:rsidP="006F7D8B">
            <w:pPr>
              <w:pStyle w:val="Corpsdetexte"/>
              <w:spacing w:after="0"/>
            </w:pPr>
            <w:r>
              <w:t>Backspace + Dots 2-5</w:t>
            </w:r>
          </w:p>
        </w:tc>
      </w:tr>
      <w:tr w:rsidR="00646BBF" w14:paraId="10EC508B" w14:textId="77777777" w:rsidTr="006F7D8B">
        <w:trPr>
          <w:trHeight w:val="360"/>
        </w:trPr>
        <w:tc>
          <w:tcPr>
            <w:tcW w:w="4287" w:type="dxa"/>
          </w:tcPr>
          <w:p w14:paraId="52ED3540" w14:textId="77777777" w:rsidR="00646BBF" w:rsidRDefault="00646BBF" w:rsidP="006F7D8B">
            <w:pPr>
              <w:pStyle w:val="Corpsdetexte"/>
              <w:spacing w:after="0"/>
            </w:pPr>
            <w:r w:rsidRPr="00F17EAE">
              <w:t>Delete previous character</w:t>
            </w:r>
          </w:p>
        </w:tc>
        <w:tc>
          <w:tcPr>
            <w:tcW w:w="4343" w:type="dxa"/>
          </w:tcPr>
          <w:p w14:paraId="7120C32C" w14:textId="249DF407" w:rsidR="00646BBF" w:rsidRDefault="00646BBF" w:rsidP="006F7D8B">
            <w:pPr>
              <w:pStyle w:val="Corpsdetexte"/>
              <w:spacing w:after="0"/>
            </w:pPr>
            <w:r>
              <w:t>Backspace</w:t>
            </w:r>
            <w:r w:rsidR="00DB7EA6">
              <w:t xml:space="preserve"> </w:t>
            </w:r>
          </w:p>
        </w:tc>
      </w:tr>
      <w:tr w:rsidR="00646BBF" w14:paraId="5DD99863" w14:textId="77777777" w:rsidTr="006F7D8B">
        <w:trPr>
          <w:trHeight w:val="360"/>
        </w:trPr>
        <w:tc>
          <w:tcPr>
            <w:tcW w:w="4287" w:type="dxa"/>
            <w:vAlign w:val="center"/>
          </w:tcPr>
          <w:p w14:paraId="54DAAB27" w14:textId="77777777" w:rsidR="00646BBF" w:rsidRDefault="00646BBF" w:rsidP="006F7D8B">
            <w:pPr>
              <w:pStyle w:val="Corpsdetexte"/>
              <w:spacing w:after="0"/>
            </w:pPr>
            <w:r>
              <w:t>Move to next edit box while editing</w:t>
            </w:r>
          </w:p>
        </w:tc>
        <w:tc>
          <w:tcPr>
            <w:tcW w:w="4343" w:type="dxa"/>
            <w:vAlign w:val="center"/>
          </w:tcPr>
          <w:p w14:paraId="63E4DC05" w14:textId="28E2AE84" w:rsidR="00646BBF" w:rsidRDefault="004D3DEB" w:rsidP="006F7D8B">
            <w:pPr>
              <w:pStyle w:val="Corpsdetexte"/>
              <w:spacing w:after="0"/>
            </w:pPr>
            <w:r>
              <w:t xml:space="preserve">Enter </w:t>
            </w:r>
          </w:p>
        </w:tc>
      </w:tr>
      <w:tr w:rsidR="00646BBF" w14:paraId="5DD66AA5" w14:textId="77777777" w:rsidTr="006F7D8B">
        <w:trPr>
          <w:trHeight w:val="360"/>
        </w:trPr>
        <w:tc>
          <w:tcPr>
            <w:tcW w:w="4287" w:type="dxa"/>
            <w:vAlign w:val="center"/>
          </w:tcPr>
          <w:p w14:paraId="7FB7EF5E" w14:textId="77777777" w:rsidR="00646BBF" w:rsidRDefault="00646BBF" w:rsidP="006F7D8B">
            <w:pPr>
              <w:pStyle w:val="Corpsdetexte"/>
              <w:spacing w:after="0"/>
            </w:pPr>
            <w:r>
              <w:t>Move to next edit box without editing</w:t>
            </w:r>
          </w:p>
        </w:tc>
        <w:tc>
          <w:tcPr>
            <w:tcW w:w="4343" w:type="dxa"/>
            <w:vAlign w:val="center"/>
          </w:tcPr>
          <w:p w14:paraId="4E66EE72" w14:textId="20D7AE79" w:rsidR="00646BBF" w:rsidRDefault="00646BBF" w:rsidP="006F7D8B">
            <w:pPr>
              <w:pStyle w:val="Corpsdetexte"/>
              <w:spacing w:after="0"/>
            </w:pPr>
            <w:r>
              <w:t>Next thumb key</w:t>
            </w:r>
          </w:p>
        </w:tc>
      </w:tr>
      <w:tr w:rsidR="00646BBF" w14:paraId="18818C79" w14:textId="77777777" w:rsidTr="006F7D8B">
        <w:trPr>
          <w:trHeight w:val="360"/>
        </w:trPr>
        <w:tc>
          <w:tcPr>
            <w:tcW w:w="4287" w:type="dxa"/>
            <w:vAlign w:val="center"/>
          </w:tcPr>
          <w:p w14:paraId="05C636FA" w14:textId="77777777" w:rsidR="00646BBF" w:rsidRDefault="00646BBF" w:rsidP="006F7D8B">
            <w:pPr>
              <w:pStyle w:val="Corpsdetexte"/>
              <w:spacing w:after="0"/>
            </w:pPr>
            <w:r>
              <w:t>Move to previous edit box without editing</w:t>
            </w:r>
          </w:p>
        </w:tc>
        <w:tc>
          <w:tcPr>
            <w:tcW w:w="4343" w:type="dxa"/>
            <w:vAlign w:val="center"/>
          </w:tcPr>
          <w:p w14:paraId="2037D20A" w14:textId="1076C2B9" w:rsidR="00646BBF" w:rsidRDefault="00646BBF" w:rsidP="006F7D8B">
            <w:pPr>
              <w:pStyle w:val="Corpsdetexte"/>
              <w:spacing w:after="0"/>
            </w:pPr>
            <w:r>
              <w:t>Previous thumb key</w:t>
            </w:r>
          </w:p>
        </w:tc>
      </w:tr>
      <w:tr w:rsidR="00646BBF" w14:paraId="0CA2C6B8" w14:textId="77777777" w:rsidTr="006F7D8B">
        <w:trPr>
          <w:trHeight w:val="360"/>
        </w:trPr>
        <w:tc>
          <w:tcPr>
            <w:tcW w:w="4287" w:type="dxa"/>
            <w:vAlign w:val="center"/>
          </w:tcPr>
          <w:p w14:paraId="3CF6B255" w14:textId="77777777" w:rsidR="00646BBF" w:rsidRDefault="00646BBF" w:rsidP="006F7D8B">
            <w:pPr>
              <w:pStyle w:val="Corpsdetexte"/>
              <w:spacing w:after="0"/>
            </w:pPr>
            <w:r>
              <w:t>Move insertion point to start of text field document</w:t>
            </w:r>
          </w:p>
        </w:tc>
        <w:tc>
          <w:tcPr>
            <w:tcW w:w="4343" w:type="dxa"/>
            <w:vAlign w:val="center"/>
          </w:tcPr>
          <w:p w14:paraId="5F243F71" w14:textId="1B4DD206" w:rsidR="00646BBF" w:rsidRDefault="003E61D4" w:rsidP="006F7D8B">
            <w:pPr>
              <w:pStyle w:val="Corpsdetexte"/>
              <w:spacing w:after="0"/>
            </w:pPr>
            <w:r>
              <w:t xml:space="preserve">Space + Dots 1-2-3 </w:t>
            </w:r>
          </w:p>
        </w:tc>
      </w:tr>
      <w:tr w:rsidR="00646BBF" w14:paraId="2548DFA5" w14:textId="77777777" w:rsidTr="006F7D8B">
        <w:trPr>
          <w:trHeight w:val="360"/>
        </w:trPr>
        <w:tc>
          <w:tcPr>
            <w:tcW w:w="4287" w:type="dxa"/>
            <w:vAlign w:val="center"/>
          </w:tcPr>
          <w:p w14:paraId="5BAE2D33" w14:textId="77777777" w:rsidR="00646BBF" w:rsidRDefault="00646BBF" w:rsidP="006F7D8B">
            <w:pPr>
              <w:pStyle w:val="Corpsdetexte"/>
              <w:spacing w:after="0"/>
            </w:pPr>
            <w:r>
              <w:t>Move insertion point to end of text field document</w:t>
            </w:r>
          </w:p>
        </w:tc>
        <w:tc>
          <w:tcPr>
            <w:tcW w:w="4343" w:type="dxa"/>
            <w:vAlign w:val="center"/>
          </w:tcPr>
          <w:p w14:paraId="4408EBBF" w14:textId="137F0261" w:rsidR="00646BBF" w:rsidRDefault="003E61D4" w:rsidP="006F7D8B">
            <w:pPr>
              <w:pStyle w:val="Corpsdetexte"/>
              <w:spacing w:after="0"/>
            </w:pPr>
            <w:r>
              <w:t xml:space="preserve">Space + Dots 4-5-6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Corpsdetexte"/>
              <w:spacing w:after="0"/>
            </w:pPr>
            <w:r>
              <w:t>Start auto-scroll</w:t>
            </w:r>
          </w:p>
        </w:tc>
        <w:tc>
          <w:tcPr>
            <w:tcW w:w="4343" w:type="dxa"/>
            <w:vAlign w:val="center"/>
          </w:tcPr>
          <w:p w14:paraId="7E2A1796" w14:textId="7852290B" w:rsidR="00646BBF" w:rsidRDefault="00D863E3" w:rsidP="006F7D8B">
            <w:pPr>
              <w:pStyle w:val="Corpsdetexte"/>
              <w:spacing w:after="0"/>
            </w:pPr>
            <w:del w:id="92" w:author="Alexis Vailles" w:date="2021-01-05T09:31:00Z">
              <w:r w:rsidDel="00745644">
                <w:delText xml:space="preserve">Space </w:delText>
              </w:r>
            </w:del>
            <w:ins w:id="93" w:author="Alexis Vailles" w:date="2021-01-05T09:31:00Z">
              <w:r w:rsidR="00745644">
                <w:t>Enter</w:t>
              </w:r>
              <w:r w:rsidR="00745644">
                <w:t xml:space="preserve"> </w:t>
              </w:r>
            </w:ins>
            <w:r>
              <w:t>+ Dots 1-2-4-5-6</w:t>
            </w:r>
          </w:p>
        </w:tc>
      </w:tr>
      <w:tr w:rsidR="00646BBF" w14:paraId="150DFF18" w14:textId="77777777" w:rsidTr="006F7D8B">
        <w:trPr>
          <w:trHeight w:val="360"/>
        </w:trPr>
        <w:tc>
          <w:tcPr>
            <w:tcW w:w="4287" w:type="dxa"/>
            <w:vAlign w:val="center"/>
          </w:tcPr>
          <w:p w14:paraId="043F75A9" w14:textId="77777777" w:rsidR="00646BBF" w:rsidRDefault="00646BBF" w:rsidP="006F7D8B">
            <w:pPr>
              <w:pStyle w:val="Corpsdetexte"/>
              <w:spacing w:after="0"/>
            </w:pPr>
            <w:r>
              <w:t>Increase auto-scroll speed</w:t>
            </w:r>
          </w:p>
        </w:tc>
        <w:tc>
          <w:tcPr>
            <w:tcW w:w="4343" w:type="dxa"/>
            <w:vAlign w:val="center"/>
          </w:tcPr>
          <w:p w14:paraId="11917A50" w14:textId="6132E2AB" w:rsidR="00646BBF" w:rsidRDefault="00BF6716" w:rsidP="006F7D8B">
            <w:pPr>
              <w:pStyle w:val="Corpsdetexte"/>
              <w:spacing w:after="0"/>
            </w:pPr>
            <w:r>
              <w:t>Enter + Dot 6</w:t>
            </w:r>
          </w:p>
        </w:tc>
      </w:tr>
      <w:tr w:rsidR="00646BBF" w14:paraId="2976AEF8" w14:textId="77777777" w:rsidTr="006F7D8B">
        <w:trPr>
          <w:trHeight w:val="360"/>
        </w:trPr>
        <w:tc>
          <w:tcPr>
            <w:tcW w:w="4287" w:type="dxa"/>
            <w:vAlign w:val="center"/>
          </w:tcPr>
          <w:p w14:paraId="54FFFFC1" w14:textId="77777777" w:rsidR="00646BBF" w:rsidRPr="00914DD8" w:rsidRDefault="00646BBF" w:rsidP="006F7D8B">
            <w:pPr>
              <w:pStyle w:val="Corpsdetexte"/>
              <w:spacing w:after="0"/>
            </w:pPr>
            <w:r>
              <w:t>Decrease auto-scroll speed</w:t>
            </w:r>
          </w:p>
        </w:tc>
        <w:tc>
          <w:tcPr>
            <w:tcW w:w="4343" w:type="dxa"/>
            <w:vAlign w:val="center"/>
          </w:tcPr>
          <w:p w14:paraId="7C036640" w14:textId="0E32C588" w:rsidR="00646BBF" w:rsidRDefault="00BF6716" w:rsidP="006F7D8B">
            <w:pPr>
              <w:pStyle w:val="Corpsdetexte"/>
              <w:spacing w:after="0"/>
            </w:pPr>
            <w:r>
              <w:t>Enter + Dot</w:t>
            </w:r>
            <w:r w:rsidR="00A93D36">
              <w:t xml:space="preserve"> </w:t>
            </w:r>
            <w:r>
              <w:t>3</w:t>
            </w:r>
          </w:p>
        </w:tc>
      </w:tr>
      <w:tr w:rsidR="00646BBF" w14:paraId="24C5B467" w14:textId="77777777" w:rsidTr="006F7D8B">
        <w:trPr>
          <w:trHeight w:val="360"/>
        </w:trPr>
        <w:tc>
          <w:tcPr>
            <w:tcW w:w="4287" w:type="dxa"/>
            <w:vAlign w:val="center"/>
          </w:tcPr>
          <w:p w14:paraId="4923348A" w14:textId="77777777" w:rsidR="00646BBF" w:rsidRPr="00914DD8" w:rsidRDefault="00646BBF" w:rsidP="006F7D8B">
            <w:pPr>
              <w:pStyle w:val="Corpsdetexte"/>
              <w:spacing w:after="0"/>
            </w:pPr>
            <w:r>
              <w:t>Toggle Reading mode</w:t>
            </w:r>
            <w:r w:rsidRPr="003533ED">
              <w:t xml:space="preserve"> </w:t>
            </w:r>
          </w:p>
        </w:tc>
        <w:tc>
          <w:tcPr>
            <w:tcW w:w="4343" w:type="dxa"/>
            <w:vAlign w:val="center"/>
          </w:tcPr>
          <w:p w14:paraId="66A360CE" w14:textId="56F1BDAE" w:rsidR="00646BBF" w:rsidRDefault="00BF6716" w:rsidP="006F7D8B">
            <w:pPr>
              <w:pStyle w:val="Corpsdetexte"/>
              <w:spacing w:after="0"/>
            </w:pPr>
            <w:r>
              <w:t>Space + X</w:t>
            </w:r>
          </w:p>
        </w:tc>
      </w:tr>
    </w:tbl>
    <w:p w14:paraId="4FA686AB" w14:textId="77777777" w:rsidR="00646BBF" w:rsidRPr="00F51667" w:rsidRDefault="00646BBF" w:rsidP="00646BBF">
      <w:pPr>
        <w:pStyle w:val="Corpsdetexte"/>
        <w:spacing w:after="0" w:line="240" w:lineRule="auto"/>
      </w:pPr>
    </w:p>
    <w:p w14:paraId="42893140" w14:textId="41B9CFB6" w:rsidR="00646BBF" w:rsidRDefault="00244F41" w:rsidP="00D24B70">
      <w:pPr>
        <w:pStyle w:val="Titre1"/>
        <w:numPr>
          <w:ilvl w:val="0"/>
          <w:numId w:val="46"/>
        </w:numPr>
        <w:ind w:left="357" w:hanging="357"/>
      </w:pPr>
      <w:bookmarkStart w:id="94" w:name="_Refd18e1672"/>
      <w:bookmarkStart w:id="95" w:name="_Tocd18e1672"/>
      <w:r>
        <w:t xml:space="preserve"> </w:t>
      </w:r>
      <w:bookmarkStart w:id="96" w:name="_Toc54941749"/>
      <w:r w:rsidR="00646BBF">
        <w:t xml:space="preserve">Using </w:t>
      </w:r>
      <w:bookmarkEnd w:id="94"/>
      <w:bookmarkEnd w:id="95"/>
      <w:r w:rsidR="0019741B">
        <w:t>Victor Reader</w:t>
      </w:r>
      <w:bookmarkEnd w:id="96"/>
    </w:p>
    <w:p w14:paraId="24334A01" w14:textId="6D39A6EA" w:rsidR="00646BBF" w:rsidRDefault="0019741B" w:rsidP="00646BBF">
      <w:pPr>
        <w:pStyle w:val="Corpsdetexte"/>
      </w:pPr>
      <w:r>
        <w:t>Victor Reader</w:t>
      </w:r>
      <w:r w:rsidR="00646BBF">
        <w:t xml:space="preserve"> is the application you use to read books on the </w:t>
      </w:r>
      <w:r w:rsidR="00B86937">
        <w:t>Brailliant</w:t>
      </w:r>
      <w:r w:rsidR="00646BBF">
        <w:t xml:space="preserve">. It supports the file </w:t>
      </w:r>
      <w:proofErr w:type="gramStart"/>
      <w:r w:rsidR="00646BBF">
        <w:t>formats .</w:t>
      </w:r>
      <w:proofErr w:type="spellStart"/>
      <w:r w:rsidR="00646BBF">
        <w:t>brf</w:t>
      </w:r>
      <w:proofErr w:type="spellEnd"/>
      <w:proofErr w:type="gramEnd"/>
      <w:r w:rsidR="00646BBF">
        <w:t>, .</w:t>
      </w:r>
      <w:proofErr w:type="spellStart"/>
      <w:r w:rsidR="00646BBF">
        <w:t>pef</w:t>
      </w:r>
      <w:proofErr w:type="spellEnd"/>
      <w:r w:rsidR="00646BBF">
        <w:t xml:space="preserve">, .txt, .html, .docx, </w:t>
      </w:r>
      <w:r w:rsidR="00700954">
        <w:t xml:space="preserve">DAISY, </w:t>
      </w:r>
      <w:r w:rsidR="00646BBF">
        <w:t>and .rtf, and is compatible with .zip files containing books in text format.</w:t>
      </w:r>
    </w:p>
    <w:p w14:paraId="5EAAD577" w14:textId="76B8CDC9" w:rsidR="00646BBF" w:rsidRDefault="00646BBF" w:rsidP="00646BBF">
      <w:pPr>
        <w:pStyle w:val="Corpsdetexte"/>
      </w:pPr>
      <w:r>
        <w:t xml:space="preserve">To open the </w:t>
      </w:r>
      <w:r w:rsidR="00BC160E">
        <w:t xml:space="preserve">Victor Reader </w:t>
      </w:r>
      <w:r>
        <w:t xml:space="preserve">app, press the Next thumb key until you reach </w:t>
      </w:r>
      <w:r w:rsidR="00BC160E">
        <w:t>Victor Reader</w:t>
      </w:r>
      <w:r>
        <w:t xml:space="preserve">, or press </w:t>
      </w:r>
      <w:r w:rsidR="00F04BEF">
        <w:t>‘</w:t>
      </w:r>
      <w:r w:rsidR="00BC160E">
        <w:t>V</w:t>
      </w:r>
      <w:r w:rsidR="00181104">
        <w:t xml:space="preserve">’ </w:t>
      </w:r>
      <w:r>
        <w:t>in the Main menu. Press Enter or a cursor routing key to access the app.</w:t>
      </w:r>
    </w:p>
    <w:p w14:paraId="5ACC0C8C" w14:textId="768A10E2" w:rsidR="00646BBF" w:rsidRDefault="00646BBF" w:rsidP="00646BBF">
      <w:pPr>
        <w:pStyle w:val="Corpsdetexte"/>
      </w:pPr>
      <w:r>
        <w:t>The</w:t>
      </w:r>
      <w:r w:rsidDel="00BC160E">
        <w:t xml:space="preserve"> </w:t>
      </w:r>
      <w:r w:rsidR="00BC160E">
        <w:t xml:space="preserve">Victor Reader </w:t>
      </w:r>
      <w:r>
        <w:t xml:space="preserve">menu includes Book list, </w:t>
      </w:r>
      <w:proofErr w:type="gramStart"/>
      <w:r>
        <w:t>Recently</w:t>
      </w:r>
      <w:proofErr w:type="gramEnd"/>
      <w:r>
        <w:t xml:space="preserve"> read, Search, and Close.</w:t>
      </w:r>
    </w:p>
    <w:p w14:paraId="610A3A4A" w14:textId="1FCFCB6F" w:rsidR="00646BBF" w:rsidRDefault="00646BBF" w:rsidP="00D24B70">
      <w:pPr>
        <w:pStyle w:val="Titre2"/>
        <w:numPr>
          <w:ilvl w:val="1"/>
          <w:numId w:val="46"/>
        </w:numPr>
        <w:ind w:left="720"/>
      </w:pPr>
      <w:bookmarkStart w:id="97" w:name="_Toc54941750"/>
      <w:r>
        <w:t>Navigating the Book List</w:t>
      </w:r>
      <w:bookmarkEnd w:id="97"/>
    </w:p>
    <w:p w14:paraId="606B0425" w14:textId="29B6AAA2" w:rsidR="00646BBF" w:rsidRDefault="00646BBF" w:rsidP="00646BBF">
      <w:pPr>
        <w:pStyle w:val="Corpsdetexte"/>
      </w:pPr>
      <w:r>
        <w:t xml:space="preserve">In </w:t>
      </w:r>
      <w:r w:rsidR="00BC160E">
        <w:t>Victor Reader</w:t>
      </w:r>
      <w:r>
        <w:t>, your books are stored in a Book list, comparable to a directory containing all the available media on your device in alphabetical order.</w:t>
      </w:r>
    </w:p>
    <w:p w14:paraId="048AE26D" w14:textId="77777777" w:rsidR="00646BBF" w:rsidRDefault="00646BBF" w:rsidP="00646BBF">
      <w:pPr>
        <w:pStyle w:val="Corpsdetexte"/>
      </w:pPr>
      <w:r>
        <w:t>Use the Previous and Next thumb keys to select a book from your Book list, then press Enter or a cursor routing key.</w:t>
      </w:r>
    </w:p>
    <w:p w14:paraId="5F1D210C" w14:textId="71055D51" w:rsidR="00646BBF" w:rsidRDefault="00646BBF" w:rsidP="00646BBF">
      <w:pPr>
        <w:pStyle w:val="Corpsdetexte"/>
      </w:pPr>
      <w:r>
        <w:t xml:space="preserve">To close a book and return to the Book list, press </w:t>
      </w:r>
      <w:r w:rsidR="00BF6716">
        <w:t xml:space="preserve">Space + E </w:t>
      </w:r>
      <w:r>
        <w:t xml:space="preserve">or </w:t>
      </w:r>
      <w:r w:rsidR="00BF6716">
        <w:t>Space + B.</w:t>
      </w:r>
    </w:p>
    <w:p w14:paraId="7B89C510" w14:textId="77777777" w:rsidR="00646BBF" w:rsidRDefault="00646BBF" w:rsidP="00D24B70">
      <w:pPr>
        <w:pStyle w:val="Titre3"/>
        <w:numPr>
          <w:ilvl w:val="2"/>
          <w:numId w:val="46"/>
        </w:numPr>
        <w:ind w:left="1077" w:hanging="1077"/>
      </w:pPr>
      <w:bookmarkStart w:id="98" w:name="_Refd18e1750"/>
      <w:bookmarkStart w:id="99" w:name="_Tocd18e1750"/>
      <w:bookmarkStart w:id="100" w:name="_Toc54941751"/>
      <w:r>
        <w:t>Searching for Books</w:t>
      </w:r>
      <w:bookmarkEnd w:id="98"/>
      <w:bookmarkEnd w:id="99"/>
      <w:bookmarkEnd w:id="100"/>
    </w:p>
    <w:p w14:paraId="6F59F2BE" w14:textId="77777777" w:rsidR="00646BBF" w:rsidRDefault="00646BBF" w:rsidP="00646BBF">
      <w:pPr>
        <w:pStyle w:val="Corpsdetexte"/>
      </w:pPr>
      <w:r>
        <w:t xml:space="preserve">To search for a specific book on the device: </w:t>
      </w:r>
    </w:p>
    <w:p w14:paraId="68C24DA5" w14:textId="5FBCDE7E" w:rsidR="00646BBF" w:rsidRDefault="00646BBF" w:rsidP="00D24B70">
      <w:pPr>
        <w:pStyle w:val="Corpsdetexte"/>
        <w:numPr>
          <w:ilvl w:val="0"/>
          <w:numId w:val="10"/>
        </w:numPr>
      </w:pPr>
      <w:r>
        <w:t xml:space="preserve">Select Search from the </w:t>
      </w:r>
      <w:r w:rsidR="00FB1D34">
        <w:t xml:space="preserve">Victor Reader </w:t>
      </w:r>
      <w:r>
        <w:t xml:space="preserve">menu or press </w:t>
      </w:r>
      <w:r w:rsidR="00BF6716">
        <w:t>Space</w:t>
      </w:r>
      <w:r>
        <w:t xml:space="preserve"> + F. </w:t>
      </w:r>
      <w:bookmarkStart w:id="101" w:name="_Hlk37858943"/>
    </w:p>
    <w:p w14:paraId="01299F11" w14:textId="77777777" w:rsidR="00646BBF" w:rsidRDefault="00646BBF" w:rsidP="00D24B70">
      <w:pPr>
        <w:pStyle w:val="Corpsdetexte"/>
        <w:numPr>
          <w:ilvl w:val="0"/>
          <w:numId w:val="10"/>
        </w:numPr>
      </w:pPr>
      <w:r>
        <w:lastRenderedPageBreak/>
        <w:t>Type in the text/name of book.</w:t>
      </w:r>
    </w:p>
    <w:p w14:paraId="34C806C6" w14:textId="77777777" w:rsidR="00646BBF" w:rsidRDefault="00646BBF" w:rsidP="00D24B70">
      <w:pPr>
        <w:pStyle w:val="Corpsdetexte"/>
        <w:numPr>
          <w:ilvl w:val="0"/>
          <w:numId w:val="10"/>
        </w:numPr>
      </w:pPr>
      <w:r>
        <w:t xml:space="preserve">Press Enter. </w:t>
      </w:r>
    </w:p>
    <w:p w14:paraId="78B8AB3A" w14:textId="77777777" w:rsidR="00646BBF" w:rsidRDefault="00646BBF" w:rsidP="00646BBF">
      <w:pPr>
        <w:pStyle w:val="Corpsdetexte"/>
        <w:ind w:left="720"/>
      </w:pPr>
      <w:r>
        <w:t xml:space="preserve">You are presented with a list of books matching your search criteria. </w:t>
      </w:r>
    </w:p>
    <w:p w14:paraId="5F8DB87B" w14:textId="77777777" w:rsidR="00646BBF" w:rsidRDefault="00646BBF" w:rsidP="00D24B70">
      <w:pPr>
        <w:pStyle w:val="Corpsdetexte"/>
        <w:numPr>
          <w:ilvl w:val="0"/>
          <w:numId w:val="10"/>
        </w:numPr>
      </w:pPr>
      <w:r>
        <w:t>Use the Previous and Next thumb keys to scroll to the book.</w:t>
      </w:r>
    </w:p>
    <w:p w14:paraId="5AEB3833" w14:textId="77777777" w:rsidR="00646BBF" w:rsidRDefault="00646BBF" w:rsidP="00D24B70">
      <w:pPr>
        <w:pStyle w:val="Corpsdetexte"/>
        <w:numPr>
          <w:ilvl w:val="0"/>
          <w:numId w:val="10"/>
        </w:numPr>
      </w:pPr>
      <w:r>
        <w:t>Press Enter or a cursor routing key to open it.</w:t>
      </w:r>
      <w:bookmarkEnd w:id="101"/>
    </w:p>
    <w:p w14:paraId="0CD7DD7D" w14:textId="6FA69DCD" w:rsidR="00646BBF" w:rsidRDefault="00646BBF" w:rsidP="00D24B70">
      <w:pPr>
        <w:pStyle w:val="Titre3"/>
        <w:numPr>
          <w:ilvl w:val="2"/>
          <w:numId w:val="46"/>
        </w:numPr>
        <w:ind w:left="1077" w:hanging="1077"/>
      </w:pPr>
      <w:bookmarkStart w:id="102" w:name="_Toc54941752"/>
      <w:r>
        <w:t>Accessing Recently Opened Books</w:t>
      </w:r>
      <w:bookmarkEnd w:id="102"/>
    </w:p>
    <w:p w14:paraId="5058B989" w14:textId="77777777" w:rsidR="00646BBF" w:rsidRDefault="00646BBF" w:rsidP="00646BBF">
      <w:pPr>
        <w:pStyle w:val="Corpsdetexte"/>
      </w:pPr>
      <w:r>
        <w:t>You can open a list of the last five books you previously opened for quick access.</w:t>
      </w:r>
    </w:p>
    <w:p w14:paraId="76D28E4A" w14:textId="6BB07936" w:rsidR="00646BBF" w:rsidRDefault="00646BBF" w:rsidP="00646BBF">
      <w:pPr>
        <w:pStyle w:val="Corpsdetexte"/>
      </w:pPr>
      <w:r>
        <w:t xml:space="preserve">To open a list of the five most recent books, press </w:t>
      </w:r>
      <w:r w:rsidR="00BF6716">
        <w:t>Enter</w:t>
      </w:r>
      <w:r>
        <w:t xml:space="preserve"> + R or select Recently read from the </w:t>
      </w:r>
      <w:r w:rsidR="00463735">
        <w:t xml:space="preserve">Victor Reader </w:t>
      </w:r>
      <w:r>
        <w:t xml:space="preserve">menu. </w:t>
      </w:r>
    </w:p>
    <w:p w14:paraId="06A99EB4" w14:textId="77777777" w:rsidR="00646BBF" w:rsidRDefault="00646BBF" w:rsidP="00646BBF">
      <w:pPr>
        <w:pStyle w:val="Corpsdetexte"/>
      </w:pPr>
      <w:r>
        <w:t>You can scroll through the five most recent books using the Previous and Next thumb keys. Press Enter or a cursor routing key to open a book from the list.</w:t>
      </w:r>
    </w:p>
    <w:p w14:paraId="343A0F92" w14:textId="454D35EC" w:rsidR="00646BBF" w:rsidRPr="000A5A0F" w:rsidRDefault="00646BBF" w:rsidP="00D24B70">
      <w:pPr>
        <w:pStyle w:val="Titre3"/>
        <w:numPr>
          <w:ilvl w:val="2"/>
          <w:numId w:val="46"/>
        </w:numPr>
        <w:ind w:left="1077" w:hanging="1077"/>
      </w:pPr>
      <w:bookmarkStart w:id="103" w:name="_Toc54941753"/>
      <w:bookmarkStart w:id="104" w:name="_Numd18e1803"/>
      <w:bookmarkStart w:id="105" w:name="_Refd18e1803"/>
      <w:bookmarkStart w:id="106" w:name="_Tocd18e1803"/>
      <w:r>
        <w:t>Managing Your Books</w:t>
      </w:r>
      <w:bookmarkEnd w:id="103"/>
    </w:p>
    <w:p w14:paraId="32742603" w14:textId="6C270CF8" w:rsidR="00646BBF" w:rsidRDefault="00646BBF" w:rsidP="00646BBF">
      <w:pPr>
        <w:spacing w:before="120"/>
      </w:pPr>
      <w:r w:rsidRPr="00747EEA">
        <w:t xml:space="preserve">When browsing the </w:t>
      </w:r>
      <w:r>
        <w:t>B</w:t>
      </w:r>
      <w:r w:rsidRPr="00747EEA">
        <w:t>ook list, you can copy, move</w:t>
      </w:r>
      <w:r>
        <w:t>,</w:t>
      </w:r>
      <w:r w:rsidRPr="00747EEA">
        <w:t xml:space="preserve"> or delete </w:t>
      </w:r>
      <w:r>
        <w:t>a selected</w:t>
      </w:r>
      <w:r w:rsidRPr="00747EEA">
        <w:t xml:space="preserve"> book from the </w:t>
      </w:r>
      <w:r w:rsidR="00463735">
        <w:t>Victor Reader</w:t>
      </w:r>
      <w:r w:rsidR="00463735" w:rsidRPr="00747EEA">
        <w:t xml:space="preserve"> </w:t>
      </w:r>
      <w:r w:rsidRPr="00747EEA">
        <w:t>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77777777" w:rsidR="00646BBF" w:rsidRPr="000D0E40" w:rsidRDefault="00646BBF" w:rsidP="00D24B70">
      <w:pPr>
        <w:pStyle w:val="Paragraphedeliste"/>
        <w:numPr>
          <w:ilvl w:val="0"/>
          <w:numId w:val="2"/>
        </w:numPr>
      </w:pPr>
      <w:bookmarkStart w:id="107" w:name="_Hlk37860446"/>
      <w:r w:rsidRPr="00D62214">
        <w:t>Books located on the SD card can be deleted.</w:t>
      </w:r>
    </w:p>
    <w:p w14:paraId="187003B5" w14:textId="77777777" w:rsidR="00646BBF" w:rsidRDefault="00646BBF" w:rsidP="00D24B70">
      <w:pPr>
        <w:pStyle w:val="Paragraphedeliste"/>
        <w:numPr>
          <w:ilvl w:val="0"/>
          <w:numId w:val="2"/>
        </w:numPr>
      </w:pPr>
      <w:r w:rsidRPr="00122F31">
        <w:t>Books downloaded from online services can be moved or deleted.</w:t>
      </w:r>
    </w:p>
    <w:p w14:paraId="1C4AF4A6" w14:textId="77777777" w:rsidR="00646BBF" w:rsidRDefault="00646BBF" w:rsidP="00D24B70">
      <w:pPr>
        <w:pStyle w:val="Paragraphedeliste"/>
        <w:numPr>
          <w:ilvl w:val="0"/>
          <w:numId w:val="2"/>
        </w:numPr>
      </w:pPr>
      <w:r>
        <w:t xml:space="preserve">Books can only be copied or moved to/from when external storage is connected. </w:t>
      </w:r>
    </w:p>
    <w:p w14:paraId="02983922" w14:textId="77777777" w:rsidR="00646BBF" w:rsidRPr="00997774" w:rsidRDefault="00646BBF" w:rsidP="00D24B70">
      <w:pPr>
        <w:pStyle w:val="Paragraphedeliste"/>
        <w:numPr>
          <w:ilvl w:val="0"/>
          <w:numId w:val="2"/>
        </w:numPr>
        <w:spacing w:before="120"/>
        <w:contextualSpacing w:val="0"/>
      </w:pPr>
      <w:r>
        <w:t xml:space="preserve">You are unable to copy or move books from within the internal storage. </w:t>
      </w:r>
      <w:bookmarkEnd w:id="107"/>
    </w:p>
    <w:p w14:paraId="24D48301" w14:textId="77777777" w:rsidR="00646BBF" w:rsidRDefault="00646BBF" w:rsidP="00646BBF">
      <w:pPr>
        <w:pStyle w:val="Corpsdetexte"/>
      </w:pPr>
      <w:r>
        <w:t>To copy, move, or delete a book:</w:t>
      </w:r>
    </w:p>
    <w:p w14:paraId="07B272F1" w14:textId="6DB5A1AF" w:rsidR="00646BBF" w:rsidRDefault="00646BBF" w:rsidP="00D24B70">
      <w:pPr>
        <w:pStyle w:val="Corpsdetexte"/>
        <w:numPr>
          <w:ilvl w:val="0"/>
          <w:numId w:val="11"/>
        </w:numPr>
      </w:pPr>
      <w:r w:rsidRPr="004A672A">
        <w:t xml:space="preserve">Access the book list by pressing </w:t>
      </w:r>
      <w:r w:rsidR="00BF6716">
        <w:t xml:space="preserve">Space + </w:t>
      </w:r>
      <w:r w:rsidRPr="004A672A">
        <w:t xml:space="preserve">B. </w:t>
      </w:r>
    </w:p>
    <w:p w14:paraId="63F04D28" w14:textId="77777777" w:rsidR="00646BBF" w:rsidRDefault="00646BBF" w:rsidP="00D24B70">
      <w:pPr>
        <w:pStyle w:val="Corpsdetexte"/>
        <w:numPr>
          <w:ilvl w:val="0"/>
          <w:numId w:val="11"/>
        </w:numPr>
      </w:pPr>
      <w:r w:rsidRPr="004A672A">
        <w:t>Select a book using the Previous or Next thumb keys</w:t>
      </w:r>
      <w:r>
        <w:t>.</w:t>
      </w:r>
    </w:p>
    <w:p w14:paraId="14CCEDEC" w14:textId="49FB1A87" w:rsidR="00646BBF" w:rsidRDefault="00646BBF" w:rsidP="00D24B70">
      <w:pPr>
        <w:pStyle w:val="Corpsdetexte"/>
        <w:numPr>
          <w:ilvl w:val="0"/>
          <w:numId w:val="11"/>
        </w:numPr>
      </w:pPr>
      <w:r>
        <w:t>P</w:t>
      </w:r>
      <w:r w:rsidRPr="004A672A">
        <w:t xml:space="preserve">ress </w:t>
      </w:r>
      <w:r w:rsidR="00BF6716">
        <w:t>Backspace + M</w:t>
      </w:r>
      <w:r w:rsidRPr="00DE4338">
        <w:t xml:space="preserve"> to open the Manage </w:t>
      </w:r>
      <w:r>
        <w:t>B</w:t>
      </w:r>
      <w:r w:rsidRPr="00DE4338">
        <w:t xml:space="preserve">ook menu. </w:t>
      </w:r>
    </w:p>
    <w:p w14:paraId="14D029EA" w14:textId="77777777" w:rsidR="00646BBF" w:rsidRDefault="00646BBF" w:rsidP="00D24B70">
      <w:pPr>
        <w:pStyle w:val="Corpsdetexte"/>
        <w:numPr>
          <w:ilvl w:val="0"/>
          <w:numId w:val="11"/>
        </w:numPr>
      </w:pPr>
      <w:r w:rsidRPr="00D62214">
        <w:t xml:space="preserve">Select Copy to, </w:t>
      </w:r>
      <w:proofErr w:type="gramStart"/>
      <w:r w:rsidRPr="00D62214">
        <w:t>Move</w:t>
      </w:r>
      <w:proofErr w:type="gramEnd"/>
      <w:r w:rsidRPr="00D62214">
        <w:t xml:space="preserve"> to</w:t>
      </w:r>
      <w:r>
        <w:t>,</w:t>
      </w:r>
      <w:r w:rsidRPr="00D62214">
        <w:t xml:space="preserve"> or Delete.</w:t>
      </w:r>
      <w:r>
        <w:t xml:space="preserve"> </w:t>
      </w:r>
    </w:p>
    <w:p w14:paraId="10E4ABCF" w14:textId="1F0D098F" w:rsidR="00646BBF" w:rsidRDefault="00646BBF" w:rsidP="00D24B70">
      <w:pPr>
        <w:pStyle w:val="Titre2"/>
        <w:numPr>
          <w:ilvl w:val="1"/>
          <w:numId w:val="46"/>
        </w:numPr>
        <w:ind w:left="720"/>
      </w:pPr>
      <w:bookmarkStart w:id="108" w:name="_Toc54941754"/>
      <w:bookmarkEnd w:id="104"/>
      <w:bookmarkEnd w:id="105"/>
      <w:bookmarkEnd w:id="106"/>
      <w:r>
        <w:t>Navigating and Accessing Additional Information in Books</w:t>
      </w:r>
      <w:bookmarkEnd w:id="108"/>
    </w:p>
    <w:p w14:paraId="2F9FE7B6" w14:textId="77777777" w:rsidR="00646BBF" w:rsidRDefault="00646BBF" w:rsidP="00646BBF">
      <w:pPr>
        <w:pStyle w:val="Corpsdetexte"/>
      </w:pPr>
      <w:r>
        <w:t xml:space="preserve">The easiest way to navigate inside a book is by using the thumb keys. Use the Left and Right thumb keys to pan the text left and right. </w:t>
      </w:r>
    </w:p>
    <w:p w14:paraId="2488FDD9" w14:textId="071EFA5B" w:rsidR="00646BBF" w:rsidRDefault="00646BBF" w:rsidP="00D24B70">
      <w:pPr>
        <w:pStyle w:val="Titre3"/>
        <w:numPr>
          <w:ilvl w:val="2"/>
          <w:numId w:val="46"/>
        </w:numPr>
        <w:ind w:left="1077" w:hanging="1077"/>
      </w:pPr>
      <w:bookmarkStart w:id="109" w:name="_Refd18e1812"/>
      <w:bookmarkStart w:id="110" w:name="_Tocd18e1812"/>
      <w:bookmarkStart w:id="111" w:name="_Toc54941755"/>
      <w:r>
        <w:t>Changing the Navigation Level</w:t>
      </w:r>
      <w:bookmarkEnd w:id="109"/>
      <w:bookmarkEnd w:id="110"/>
      <w:r>
        <w:t xml:space="preserve"> for Books</w:t>
      </w:r>
      <w:bookmarkEnd w:id="111"/>
    </w:p>
    <w:p w14:paraId="367F214F" w14:textId="312965C7" w:rsidR="00646BBF" w:rsidRDefault="00646BBF" w:rsidP="00646BBF">
      <w:pPr>
        <w:pStyle w:val="Corpsdetexte"/>
      </w:pPr>
      <w:r>
        <w:t>The</w:t>
      </w:r>
      <w:r w:rsidDel="00DB6FD0">
        <w:t xml:space="preserve"> </w:t>
      </w:r>
      <w:r w:rsidR="00DB6FD0">
        <w:t xml:space="preserve">Victor Reader </w:t>
      </w:r>
      <w:r>
        <w:t xml:space="preserve">includes different navigation levels to make navigating through a book easier. </w:t>
      </w:r>
      <w:bookmarkStart w:id="112" w:name="_Hlk37860605"/>
      <w:r>
        <w:t xml:space="preserve">Navigation levels are dependent on each book and may differ from book to book. </w:t>
      </w:r>
    </w:p>
    <w:bookmarkEnd w:id="112"/>
    <w:p w14:paraId="462DA55F" w14:textId="77777777" w:rsidR="00646BBF" w:rsidRDefault="00646BBF" w:rsidP="00646BBF">
      <w:pPr>
        <w:pStyle w:val="Corpsdetexte"/>
      </w:pPr>
      <w:r>
        <w:lastRenderedPageBreak/>
        <w:t>To change the Navigation level:</w:t>
      </w:r>
    </w:p>
    <w:p w14:paraId="602E06E6" w14:textId="41A84C57" w:rsidR="00646BBF" w:rsidRDefault="00646BBF" w:rsidP="00D24B70">
      <w:pPr>
        <w:pStyle w:val="Corpsdetexte"/>
        <w:numPr>
          <w:ilvl w:val="0"/>
          <w:numId w:val="12"/>
        </w:numPr>
      </w:pPr>
      <w:r>
        <w:t xml:space="preserve">Press </w:t>
      </w:r>
      <w:r w:rsidR="00BF6716">
        <w:t>Space</w:t>
      </w:r>
      <w:r>
        <w:t xml:space="preserve"> + T</w:t>
      </w:r>
      <w:bookmarkStart w:id="113" w:name="_Hlk37860740"/>
      <w:r w:rsidR="00DB5666">
        <w:t>.</w:t>
      </w:r>
    </w:p>
    <w:p w14:paraId="60CB9A24" w14:textId="77777777" w:rsidR="00646BBF" w:rsidRDefault="00646BBF" w:rsidP="00D24B70">
      <w:pPr>
        <w:pStyle w:val="Corpsdetexte"/>
        <w:numPr>
          <w:ilvl w:val="0"/>
          <w:numId w:val="12"/>
        </w:numPr>
      </w:pPr>
      <w:r>
        <w:t>Scroll through the available Navigation levels using the Previous and Next thumb keys.</w:t>
      </w:r>
    </w:p>
    <w:p w14:paraId="7DE54931" w14:textId="77777777" w:rsidR="00646BBF" w:rsidRDefault="00646BBF" w:rsidP="00D24B70">
      <w:pPr>
        <w:pStyle w:val="Corpsdetexte"/>
        <w:numPr>
          <w:ilvl w:val="0"/>
          <w:numId w:val="12"/>
        </w:numPr>
      </w:pPr>
      <w:r>
        <w:t>Press Enter or a cursor routing key to select the Navigation level.</w:t>
      </w:r>
    </w:p>
    <w:bookmarkEnd w:id="113"/>
    <w:p w14:paraId="6035CF24" w14:textId="77777777" w:rsidR="00646BBF" w:rsidRDefault="00646BBF" w:rsidP="00646BBF">
      <w:pPr>
        <w:pStyle w:val="Corpsdetexte"/>
      </w:pPr>
      <w:r>
        <w:t xml:space="preserve">Once the Navigation level is selected, use the Previous and Next thumb keys to navigate at this Navigation level. </w:t>
      </w:r>
    </w:p>
    <w:p w14:paraId="0B58791D" w14:textId="77777777" w:rsidR="00646BBF" w:rsidRDefault="00646BBF" w:rsidP="00646BBF">
      <w:pPr>
        <w:pStyle w:val="Corpsdetexte"/>
      </w:pPr>
      <w:r>
        <w:t>For example, if you selected the "Sentence" Navigation level, pressing the Next thumb key would move you from sentence to sentence within the book.</w:t>
      </w:r>
    </w:p>
    <w:p w14:paraId="5C2B09A0" w14:textId="6A6F1321" w:rsidR="00646BBF" w:rsidRDefault="00646BBF" w:rsidP="00D24B70">
      <w:pPr>
        <w:pStyle w:val="Titre3"/>
        <w:numPr>
          <w:ilvl w:val="2"/>
          <w:numId w:val="46"/>
        </w:numPr>
        <w:ind w:left="1077" w:hanging="1077"/>
      </w:pPr>
      <w:bookmarkStart w:id="114" w:name="_Toc54941756"/>
      <w:r>
        <w:t>Navigating by Page, Heading, Percentage, or Bookmarks</w:t>
      </w:r>
      <w:bookmarkEnd w:id="114"/>
    </w:p>
    <w:p w14:paraId="7A1D32E3" w14:textId="77777777" w:rsidR="00646BBF" w:rsidRDefault="00646BBF" w:rsidP="00646BBF">
      <w:pPr>
        <w:pStyle w:val="Corpsdetexte"/>
      </w:pPr>
      <w:r>
        <w:t>To reach a specific page, heading, book percentage, or bookmark:</w:t>
      </w:r>
    </w:p>
    <w:p w14:paraId="4D3620A8" w14:textId="4C9C4C53" w:rsidR="00646BBF" w:rsidRDefault="00646BBF" w:rsidP="00D24B70">
      <w:pPr>
        <w:pStyle w:val="Corpsdetexte"/>
        <w:numPr>
          <w:ilvl w:val="0"/>
          <w:numId w:val="13"/>
        </w:numPr>
      </w:pPr>
      <w:r>
        <w:t xml:space="preserve">Press </w:t>
      </w:r>
      <w:r w:rsidR="00BF6716">
        <w:t>Enter</w:t>
      </w:r>
      <w:r>
        <w:t xml:space="preserve"> + G. </w:t>
      </w:r>
    </w:p>
    <w:p w14:paraId="308F9FFA" w14:textId="77777777" w:rsidR="00646BBF" w:rsidRDefault="00646BBF" w:rsidP="00D24B70">
      <w:pPr>
        <w:pStyle w:val="Corpsdetexte"/>
        <w:numPr>
          <w:ilvl w:val="0"/>
          <w:numId w:val="13"/>
        </w:numPr>
      </w:pPr>
      <w:r>
        <w:t>Scroll through the navigation options</w:t>
      </w:r>
      <w:r w:rsidRPr="00031497">
        <w:t xml:space="preserve"> </w:t>
      </w:r>
      <w:r>
        <w:t>using the Previous and Next thumb keys.</w:t>
      </w:r>
    </w:p>
    <w:p w14:paraId="10F91696" w14:textId="77777777" w:rsidR="00646BBF" w:rsidRDefault="00646BBF" w:rsidP="00D24B70">
      <w:pPr>
        <w:pStyle w:val="Corpsdetexte"/>
        <w:numPr>
          <w:ilvl w:val="0"/>
          <w:numId w:val="13"/>
        </w:numPr>
      </w:pPr>
      <w:r>
        <w:t>Choose between Page, Heading, Percent, or Bookmark.</w:t>
      </w:r>
    </w:p>
    <w:p w14:paraId="3EE42706" w14:textId="77777777" w:rsidR="00646BBF" w:rsidRDefault="00646BBF" w:rsidP="00D24B70">
      <w:pPr>
        <w:pStyle w:val="Corpsdetexte"/>
        <w:numPr>
          <w:ilvl w:val="0"/>
          <w:numId w:val="13"/>
        </w:numPr>
      </w:pPr>
      <w:r>
        <w:t xml:space="preserve">Press enter or a cursor routing key. </w:t>
      </w:r>
    </w:p>
    <w:p w14:paraId="51B9E34D" w14:textId="77777777" w:rsidR="00646BBF" w:rsidRDefault="00646BBF" w:rsidP="00D24B70">
      <w:pPr>
        <w:pStyle w:val="Corpsdetexte"/>
        <w:numPr>
          <w:ilvl w:val="0"/>
          <w:numId w:val="13"/>
        </w:numPr>
      </w:pPr>
      <w:r>
        <w:t>Enter a value.</w:t>
      </w:r>
    </w:p>
    <w:p w14:paraId="6351DDCF" w14:textId="0CA8EC7B" w:rsidR="00646BBF" w:rsidRDefault="00646BBF" w:rsidP="00D24B70">
      <w:pPr>
        <w:pStyle w:val="Corpsdetexte"/>
        <w:numPr>
          <w:ilvl w:val="0"/>
          <w:numId w:val="13"/>
        </w:numPr>
      </w:pPr>
      <w:r>
        <w:t>Press Enter.</w:t>
      </w:r>
    </w:p>
    <w:p w14:paraId="56B72A0F" w14:textId="683E37B7" w:rsidR="00646BBF" w:rsidRDefault="00646BBF" w:rsidP="00D24B70">
      <w:pPr>
        <w:pStyle w:val="Titre3"/>
        <w:numPr>
          <w:ilvl w:val="2"/>
          <w:numId w:val="46"/>
        </w:numPr>
        <w:ind w:left="1077" w:hanging="1077"/>
      </w:pPr>
      <w:bookmarkStart w:id="115" w:name="_Refd18e1869"/>
      <w:bookmarkStart w:id="116" w:name="_Tocd18e1869"/>
      <w:bookmarkStart w:id="117" w:name="_Toc54941757"/>
      <w:r>
        <w:t>Auto-Scroll</w:t>
      </w:r>
      <w:bookmarkEnd w:id="115"/>
      <w:bookmarkEnd w:id="116"/>
      <w:r>
        <w:t xml:space="preserve">ing Through Text in Books in the </w:t>
      </w:r>
      <w:r w:rsidR="00A361E7">
        <w:t xml:space="preserve">Victor Reader </w:t>
      </w:r>
      <w:r>
        <w:t>App</w:t>
      </w:r>
      <w:bookmarkEnd w:id="117"/>
    </w:p>
    <w:p w14:paraId="4BD575D0" w14:textId="447672E3" w:rsidR="00646BBF" w:rsidRDefault="00646BBF" w:rsidP="00646BBF">
      <w:pPr>
        <w:pStyle w:val="Corpsdetexte"/>
      </w:pPr>
      <w:r>
        <w:t xml:space="preserve">The Auto-scroll feature of the </w:t>
      </w:r>
      <w:r w:rsidR="00137FB0">
        <w:t>Brailliant BI 20X</w:t>
      </w:r>
      <w:r>
        <w:t xml:space="preserve"> </w:t>
      </w:r>
      <w:bookmarkStart w:id="118" w:name="_Hlk37861688"/>
      <w:r>
        <w:t xml:space="preserve">allows you to scroll through the text of an open book automatically. </w:t>
      </w:r>
      <w:bookmarkEnd w:id="118"/>
    </w:p>
    <w:p w14:paraId="571589C6" w14:textId="6804AD28" w:rsidR="00646BBF" w:rsidRDefault="00646BBF" w:rsidP="00646BBF">
      <w:pPr>
        <w:pStyle w:val="Corpsdetexte"/>
      </w:pPr>
      <w:r>
        <w:t>To turn On Auto-scroll, press</w:t>
      </w:r>
      <w:r w:rsidR="00BF6716">
        <w:t xml:space="preserve"> </w:t>
      </w:r>
      <w:del w:id="119" w:author="Alexis Vailles" w:date="2021-01-05T09:31:00Z">
        <w:r w:rsidR="00BF6716" w:rsidDel="00745644">
          <w:delText xml:space="preserve">Space </w:delText>
        </w:r>
      </w:del>
      <w:ins w:id="120" w:author="Alexis Vailles" w:date="2021-01-05T09:31:00Z">
        <w:r w:rsidR="00745644">
          <w:t>Enter</w:t>
        </w:r>
        <w:r w:rsidR="00745644">
          <w:t xml:space="preserve"> </w:t>
        </w:r>
      </w:ins>
      <w:r w:rsidR="00BF6716">
        <w:t>+ Dots 1-2-4-5-6</w:t>
      </w:r>
      <w:r>
        <w:t xml:space="preserve"> when inside a book. Press any key to stop the Auto-scroll and return to the regular Panning mode.</w:t>
      </w:r>
    </w:p>
    <w:p w14:paraId="70534944" w14:textId="77777777" w:rsidR="00646BBF" w:rsidRDefault="00646BBF" w:rsidP="00646BBF">
      <w:pPr>
        <w:pStyle w:val="Corpsdetexte"/>
      </w:pPr>
      <w:r>
        <w:t xml:space="preserve">You can modify the Auto-scroll speed when auto-scrolling inside a book. </w:t>
      </w:r>
    </w:p>
    <w:p w14:paraId="462EBBD3" w14:textId="31EA7C34" w:rsidR="00646BBF" w:rsidRDefault="00646BBF" w:rsidP="00646BBF">
      <w:pPr>
        <w:pStyle w:val="Corpsdetexte"/>
      </w:pPr>
      <w:bookmarkStart w:id="121" w:name="_Numd18e1900"/>
      <w:bookmarkStart w:id="122" w:name="_Refd18e1900"/>
      <w:bookmarkStart w:id="123" w:name="_Tocd18e1900"/>
      <w:r>
        <w:t xml:space="preserve">To slow down Auto-scroll, press </w:t>
      </w:r>
      <w:r w:rsidR="00BF6716">
        <w:t>Enter + Dot 3</w:t>
      </w:r>
      <w:r>
        <w:t xml:space="preserve">. </w:t>
      </w:r>
    </w:p>
    <w:p w14:paraId="09E86CE4" w14:textId="47E79CFC" w:rsidR="00646BBF" w:rsidRDefault="00646BBF" w:rsidP="00646BBF">
      <w:pPr>
        <w:pStyle w:val="Corpsdetexte"/>
      </w:pPr>
      <w:r>
        <w:t xml:space="preserve">To speed up </w:t>
      </w:r>
      <w:r w:rsidR="008360F9">
        <w:t>A</w:t>
      </w:r>
      <w:r>
        <w:t xml:space="preserve">uto-scroll, press </w:t>
      </w:r>
      <w:r w:rsidR="00BF6716">
        <w:t>Enter + Dot 6</w:t>
      </w:r>
      <w:r>
        <w:t>.</w:t>
      </w:r>
    </w:p>
    <w:p w14:paraId="34A61523" w14:textId="3A9DC3DF" w:rsidR="00646BBF" w:rsidRDefault="00646BBF" w:rsidP="00D24B70">
      <w:pPr>
        <w:pStyle w:val="Titre3"/>
        <w:numPr>
          <w:ilvl w:val="2"/>
          <w:numId w:val="46"/>
        </w:numPr>
        <w:ind w:left="1077" w:hanging="1077"/>
      </w:pPr>
      <w:bookmarkStart w:id="124" w:name="_Toc54941758"/>
      <w:bookmarkEnd w:id="121"/>
      <w:r>
        <w:t>Finding Your Current Position</w:t>
      </w:r>
      <w:bookmarkEnd w:id="122"/>
      <w:bookmarkEnd w:id="123"/>
      <w:r>
        <w:t xml:space="preserve"> in a Book</w:t>
      </w:r>
      <w:bookmarkEnd w:id="124"/>
    </w:p>
    <w:p w14:paraId="62859CEE" w14:textId="77777777" w:rsidR="00646BBF" w:rsidRDefault="00646BBF" w:rsidP="00646BBF">
      <w:pPr>
        <w:pStyle w:val="Corpsdetexte"/>
      </w:pPr>
      <w:r>
        <w:t xml:space="preserve">Use the Where am I command whenever you need to know your current position within a book. </w:t>
      </w:r>
    </w:p>
    <w:p w14:paraId="3AE23FA9" w14:textId="403AD6BC" w:rsidR="00646BBF" w:rsidRDefault="00646BBF" w:rsidP="00646BBF">
      <w:pPr>
        <w:pStyle w:val="Corpsdetexte"/>
      </w:pPr>
      <w:r>
        <w:t>To activate the Where am I command, press</w:t>
      </w:r>
      <w:r w:rsidR="00BF6716">
        <w:t xml:space="preserve"> Space + Dots 1-5-6</w:t>
      </w:r>
      <w:r>
        <w:t>.</w:t>
      </w:r>
    </w:p>
    <w:p w14:paraId="14B11123" w14:textId="1604C540" w:rsidR="00646BBF" w:rsidRDefault="00646BBF" w:rsidP="00646BBF">
      <w:pPr>
        <w:pStyle w:val="Corpsdetexte"/>
      </w:pPr>
      <w:r>
        <w:t xml:space="preserve">Alternatively, access the Context menu by pressing </w:t>
      </w:r>
      <w:r w:rsidR="00BF6716">
        <w:t>Space</w:t>
      </w:r>
      <w:r>
        <w:t xml:space="preserve"> + M. Go to Where am I using the Previous and Next thumb keys, then press Enter or a cursor routing key to activate the item.</w:t>
      </w:r>
    </w:p>
    <w:p w14:paraId="67EB1DEA" w14:textId="77777777" w:rsidR="00646BBF" w:rsidRDefault="00646BBF" w:rsidP="00646BBF">
      <w:pPr>
        <w:pStyle w:val="Corpsdetexte"/>
      </w:pPr>
      <w:r>
        <w:lastRenderedPageBreak/>
        <w:t>Use the Previous and Next thumb keys to scroll through the available elements (Heading, Percent, Page, and Line). Use the Left and Right thumb keys to pan the text left and right.</w:t>
      </w:r>
    </w:p>
    <w:p w14:paraId="41E78EAC" w14:textId="3F40EC39" w:rsidR="00646BBF" w:rsidRDefault="00646BBF" w:rsidP="00D24B70">
      <w:pPr>
        <w:pStyle w:val="Titre3"/>
        <w:numPr>
          <w:ilvl w:val="2"/>
          <w:numId w:val="46"/>
        </w:numPr>
        <w:ind w:left="1077" w:hanging="1077"/>
      </w:pPr>
      <w:bookmarkStart w:id="125" w:name="_Refd18e1925"/>
      <w:bookmarkStart w:id="126" w:name="_Tocd18e1925"/>
      <w:bookmarkStart w:id="127" w:name="_Toc54941759"/>
      <w:r>
        <w:t>Navigating to the Beginning or End of a Book</w:t>
      </w:r>
      <w:bookmarkEnd w:id="125"/>
      <w:bookmarkEnd w:id="126"/>
      <w:bookmarkEnd w:id="127"/>
    </w:p>
    <w:p w14:paraId="6B592F34" w14:textId="77777777" w:rsidR="00646BBF" w:rsidRDefault="00646BBF" w:rsidP="00646BBF">
      <w:pPr>
        <w:pStyle w:val="Corpsdetexte"/>
      </w:pPr>
      <w:r>
        <w:t xml:space="preserve">You can reach the beginning or end of a book using shortcuts. </w:t>
      </w:r>
    </w:p>
    <w:p w14:paraId="5774CC1C" w14:textId="72EEA968" w:rsidR="00646BBF" w:rsidRDefault="00646BBF" w:rsidP="00646BBF">
      <w:pPr>
        <w:pStyle w:val="Corpsdetexte"/>
      </w:pPr>
      <w:r>
        <w:t xml:space="preserve">To reach the beginning of a book, press </w:t>
      </w:r>
      <w:r w:rsidR="00BF6716">
        <w:t>Space + Dots 1-2-3</w:t>
      </w:r>
      <w:r>
        <w:t xml:space="preserve">. </w:t>
      </w:r>
    </w:p>
    <w:p w14:paraId="36C72F81" w14:textId="2AAEB46C" w:rsidR="00646BBF" w:rsidRDefault="00646BBF" w:rsidP="00646BBF">
      <w:pPr>
        <w:pStyle w:val="Corpsdetexte"/>
      </w:pPr>
      <w:r>
        <w:t xml:space="preserve">To reach the end of a book, press </w:t>
      </w:r>
      <w:r w:rsidR="00BF6716">
        <w:t>Space + Dots 4-5-6</w:t>
      </w:r>
      <w:r>
        <w:t>.</w:t>
      </w:r>
    </w:p>
    <w:p w14:paraId="12763FD5" w14:textId="38F976C0" w:rsidR="00646BBF" w:rsidRDefault="00646BBF" w:rsidP="00D24B70">
      <w:pPr>
        <w:pStyle w:val="Titre3"/>
        <w:numPr>
          <w:ilvl w:val="2"/>
          <w:numId w:val="46"/>
        </w:numPr>
        <w:ind w:left="1077" w:hanging="1077"/>
      </w:pPr>
      <w:bookmarkStart w:id="128" w:name="_Refd18e1940"/>
      <w:bookmarkStart w:id="129" w:name="_Tocd18e1940"/>
      <w:bookmarkStart w:id="130" w:name="_Toc54941760"/>
      <w:r>
        <w:t>Searching for Text</w:t>
      </w:r>
      <w:bookmarkEnd w:id="128"/>
      <w:bookmarkEnd w:id="129"/>
      <w:r>
        <w:t xml:space="preserve"> in a Book</w:t>
      </w:r>
      <w:bookmarkEnd w:id="130"/>
    </w:p>
    <w:p w14:paraId="5D7B8B4B" w14:textId="77777777" w:rsidR="00646BBF" w:rsidRDefault="00646BBF" w:rsidP="00646BBF">
      <w:pPr>
        <w:pStyle w:val="Corpsdetexte"/>
      </w:pPr>
      <w:r>
        <w:t xml:space="preserve">Another way to navigate within a book is to search for a specific string of text. </w:t>
      </w:r>
    </w:p>
    <w:p w14:paraId="679BAFEF" w14:textId="1D7CA79A" w:rsidR="00646BBF" w:rsidRDefault="00646BBF" w:rsidP="00646BBF">
      <w:pPr>
        <w:pStyle w:val="Corpsdetexte"/>
      </w:pPr>
      <w:r>
        <w:t xml:space="preserve">To search for text, press the </w:t>
      </w:r>
      <w:r w:rsidR="00BF6716">
        <w:t xml:space="preserve">Space </w:t>
      </w:r>
      <w:r>
        <w:t>+ F command. You are prompted to enter the text. Type the text, then press Enter.</w:t>
      </w:r>
    </w:p>
    <w:p w14:paraId="5AB94F0C" w14:textId="6C654672" w:rsidR="00646BBF" w:rsidRDefault="00646BBF" w:rsidP="00D24B70">
      <w:pPr>
        <w:pStyle w:val="Titre3"/>
        <w:numPr>
          <w:ilvl w:val="2"/>
          <w:numId w:val="46"/>
        </w:numPr>
        <w:ind w:left="1077" w:hanging="1077"/>
      </w:pPr>
      <w:bookmarkStart w:id="131" w:name="_Refd18e1955"/>
      <w:bookmarkStart w:id="132" w:name="_Tocd18e1955"/>
      <w:bookmarkStart w:id="133" w:name="_Toc54941761"/>
      <w:r>
        <w:t xml:space="preserve">Accessing Additional </w:t>
      </w:r>
      <w:r w:rsidRPr="00AB193B">
        <w:t>Book Information</w:t>
      </w:r>
      <w:bookmarkEnd w:id="131"/>
      <w:bookmarkEnd w:id="132"/>
      <w:bookmarkEnd w:id="133"/>
    </w:p>
    <w:p w14:paraId="121A566E" w14:textId="48A47C3E" w:rsidR="00646BBF" w:rsidRDefault="00646BBF" w:rsidP="00646BBF">
      <w:pPr>
        <w:pStyle w:val="Corpsdetexte"/>
      </w:pPr>
      <w:r>
        <w:t>You can display additional information about the book you are currently reading on the device (title, author, description, date, language, subject, publisher</w:t>
      </w:r>
      <w:r w:rsidR="00302DF4">
        <w:t>,</w:t>
      </w:r>
      <w:r>
        <w:t xml:space="preserve"> and bookmarks).</w:t>
      </w:r>
    </w:p>
    <w:p w14:paraId="17726FFD" w14:textId="2128AA25" w:rsidR="00646BBF" w:rsidRDefault="00646BBF" w:rsidP="00646BBF">
      <w:pPr>
        <w:pStyle w:val="Corpsdetexte"/>
      </w:pPr>
      <w:r>
        <w:t xml:space="preserve">To display additional book information, press </w:t>
      </w:r>
      <w:r w:rsidR="00BF6716">
        <w:t>Space</w:t>
      </w:r>
      <w:r>
        <w:t xml:space="preserve"> + I. </w:t>
      </w:r>
    </w:p>
    <w:p w14:paraId="1C3EEEF7" w14:textId="39C4FDBB" w:rsidR="00646BBF" w:rsidRDefault="00646BBF" w:rsidP="00646BBF">
      <w:pPr>
        <w:pStyle w:val="Corpsdetexte"/>
      </w:pPr>
      <w:r>
        <w:t xml:space="preserve">You can also press </w:t>
      </w:r>
      <w:r w:rsidR="00BF6716">
        <w:t>Space</w:t>
      </w:r>
      <w:r>
        <w:t xml:space="preserve"> + M to open the Context menu. Use the Previous and Next thumb keys to select the Book Information menu item, then press Enter or a cursor routing key to activate it.</w:t>
      </w:r>
    </w:p>
    <w:p w14:paraId="35623A18" w14:textId="77777777" w:rsidR="00646BBF" w:rsidRDefault="00646BBF" w:rsidP="00646BBF">
      <w:pPr>
        <w:pStyle w:val="Corpsdetexte"/>
      </w:pPr>
      <w:r>
        <w:t>Use the Previous and Next thumb keys to scroll through the available book information. Use the Left and Right thumb keys to pan the text left and right.</w:t>
      </w:r>
    </w:p>
    <w:p w14:paraId="145B85AF" w14:textId="33E7D32D" w:rsidR="00646BBF" w:rsidRDefault="00646BBF" w:rsidP="00D24B70">
      <w:pPr>
        <w:pStyle w:val="Titre2"/>
        <w:numPr>
          <w:ilvl w:val="1"/>
          <w:numId w:val="46"/>
        </w:numPr>
        <w:ind w:left="720"/>
      </w:pPr>
      <w:bookmarkStart w:id="134" w:name="_Refd18e1986"/>
      <w:bookmarkStart w:id="135" w:name="_Tocd18e1986"/>
      <w:bookmarkStart w:id="136" w:name="_Toc54941762"/>
      <w:r>
        <w:t>Adding, Navigating, Highlighting, and Removing Bookmar</w:t>
      </w:r>
      <w:bookmarkEnd w:id="134"/>
      <w:bookmarkEnd w:id="135"/>
      <w:r>
        <w:t>ks</w:t>
      </w:r>
      <w:bookmarkEnd w:id="136"/>
    </w:p>
    <w:p w14:paraId="162451AF" w14:textId="77777777" w:rsidR="00646BBF" w:rsidRDefault="00646BBF" w:rsidP="00646BBF">
      <w:pPr>
        <w:pStyle w:val="Corpsdetexte"/>
      </w:pPr>
      <w:r>
        <w:t xml:space="preserve">Bookmarks are a useful way to keep your location within the book and allow you to return quickly to that position </w:t>
      </w:r>
      <w:proofErr w:type="gramStart"/>
      <w:r>
        <w:t>at a later time</w:t>
      </w:r>
      <w:proofErr w:type="gramEnd"/>
      <w:r>
        <w:t>.</w:t>
      </w:r>
    </w:p>
    <w:p w14:paraId="0A5E6884" w14:textId="7D8D8E02" w:rsidR="00646BBF" w:rsidRDefault="00646BBF" w:rsidP="00646BBF">
      <w:pPr>
        <w:pStyle w:val="Sansinterligne"/>
      </w:pPr>
      <w:bookmarkStart w:id="137" w:name="_Numd18e1995"/>
      <w:bookmarkStart w:id="138" w:name="_Refd18e1995"/>
      <w:bookmarkStart w:id="139" w:name="_Tocd18e1995"/>
      <w:r>
        <w:t xml:space="preserve">To open the Bookmark menu, press </w:t>
      </w:r>
      <w:r w:rsidR="00BF6716">
        <w:t>Enter</w:t>
      </w:r>
      <w:r>
        <w:t xml:space="preserve"> + M. You can also press </w:t>
      </w:r>
      <w:r w:rsidR="00BF6716">
        <w:t>Space</w:t>
      </w:r>
      <w:r>
        <w:t xml:space="preserve"> + M to open the Context menu and select Bookmark menu.</w:t>
      </w:r>
    </w:p>
    <w:p w14:paraId="62DC3D6F" w14:textId="0035BA0F" w:rsidR="00646BBF" w:rsidRDefault="00646BBF" w:rsidP="00D24B70">
      <w:pPr>
        <w:pStyle w:val="Titre3"/>
        <w:numPr>
          <w:ilvl w:val="2"/>
          <w:numId w:val="46"/>
        </w:numPr>
        <w:ind w:left="1077" w:hanging="1077"/>
      </w:pPr>
      <w:bookmarkStart w:id="140" w:name="_Toc54941763"/>
      <w:bookmarkEnd w:id="137"/>
      <w:r>
        <w:t>Inserting a Bookmark</w:t>
      </w:r>
      <w:bookmarkEnd w:id="138"/>
      <w:bookmarkEnd w:id="139"/>
      <w:bookmarkEnd w:id="140"/>
    </w:p>
    <w:p w14:paraId="362DAEFB" w14:textId="77777777" w:rsidR="00646BBF" w:rsidRDefault="00646BBF" w:rsidP="00646BBF">
      <w:pPr>
        <w:pStyle w:val="Corpsdetexte"/>
      </w:pPr>
      <w:r w:rsidRPr="00811BCB">
        <w:t xml:space="preserve">To add a bookmark </w:t>
      </w:r>
      <w:r>
        <w:t>in</w:t>
      </w:r>
      <w:r w:rsidRPr="00811BCB">
        <w:t xml:space="preserve"> a book</w:t>
      </w:r>
      <w:r>
        <w:t>:</w:t>
      </w:r>
    </w:p>
    <w:p w14:paraId="119E9CFE" w14:textId="3B3A686C" w:rsidR="00646BBF" w:rsidRDefault="00646BBF" w:rsidP="00D24B70">
      <w:pPr>
        <w:pStyle w:val="Corpsdetexte"/>
        <w:numPr>
          <w:ilvl w:val="0"/>
          <w:numId w:val="14"/>
        </w:numPr>
      </w:pPr>
      <w:r>
        <w:t>P</w:t>
      </w:r>
      <w:r w:rsidRPr="00811BCB">
        <w:t>ress</w:t>
      </w:r>
      <w:r w:rsidR="00BF6716">
        <w:t xml:space="preserve"> Enter</w:t>
      </w:r>
      <w:r>
        <w:t xml:space="preserve"> + M</w:t>
      </w:r>
      <w:r w:rsidRPr="00811BCB">
        <w:t xml:space="preserve"> to open the </w:t>
      </w:r>
      <w:r>
        <w:t>B</w:t>
      </w:r>
      <w:r w:rsidRPr="00811BCB">
        <w:t xml:space="preserve">ookmark menu. </w:t>
      </w:r>
    </w:p>
    <w:p w14:paraId="0CF96C88" w14:textId="1198FD6D" w:rsidR="00646BBF" w:rsidRDefault="00646BBF" w:rsidP="00D24B70">
      <w:pPr>
        <w:pStyle w:val="Corpsdetexte"/>
        <w:numPr>
          <w:ilvl w:val="0"/>
          <w:numId w:val="14"/>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302DF4">
        <w:t>.</w:t>
      </w:r>
    </w:p>
    <w:p w14:paraId="57C54FFB" w14:textId="77777777" w:rsidR="00646BBF" w:rsidRDefault="00646BBF" w:rsidP="00D24B70">
      <w:pPr>
        <w:pStyle w:val="Corpsdetexte"/>
        <w:numPr>
          <w:ilvl w:val="0"/>
          <w:numId w:val="14"/>
        </w:numPr>
      </w:pPr>
      <w:r>
        <w:t>P</w:t>
      </w:r>
      <w:r w:rsidRPr="00811BCB">
        <w:t xml:space="preserve">ress Enter or a cursor routing key. </w:t>
      </w:r>
    </w:p>
    <w:p w14:paraId="479A4153" w14:textId="77777777" w:rsidR="00646BBF" w:rsidRDefault="00646BBF" w:rsidP="00D24B70">
      <w:pPr>
        <w:pStyle w:val="Corpsdetexte"/>
        <w:numPr>
          <w:ilvl w:val="0"/>
          <w:numId w:val="14"/>
        </w:numPr>
      </w:pPr>
      <w:r w:rsidRPr="00811BCB">
        <w:t>Enter a specific unused bookmark number</w:t>
      </w:r>
      <w:r>
        <w:t>.</w:t>
      </w:r>
      <w:r w:rsidRPr="00811BCB">
        <w:t xml:space="preserve"> </w:t>
      </w:r>
    </w:p>
    <w:p w14:paraId="03C8F1A3" w14:textId="0F224742" w:rsidR="00646BBF" w:rsidRDefault="00646BBF" w:rsidP="00646BBF">
      <w:pPr>
        <w:pStyle w:val="Corpsdetexte"/>
        <w:ind w:left="770"/>
      </w:pPr>
      <w:r w:rsidRPr="00DA15ED">
        <w:rPr>
          <w:rStyle w:val="lev"/>
        </w:rPr>
        <w:lastRenderedPageBreak/>
        <w:t>Note</w:t>
      </w:r>
      <w:r>
        <w:t xml:space="preserve">: </w:t>
      </w:r>
      <w:r w:rsidRPr="00811BCB">
        <w:t xml:space="preserve">If you do not enter a number, </w:t>
      </w:r>
      <w:r w:rsidR="00B86937">
        <w:t>Brailliant</w:t>
      </w:r>
      <w:r w:rsidR="00AF17AA">
        <w:t xml:space="preserve"> </w:t>
      </w:r>
      <w:r w:rsidRPr="00811BCB">
        <w:t>select</w:t>
      </w:r>
      <w:r>
        <w:t>s</w:t>
      </w:r>
      <w:r w:rsidRPr="00811BCB">
        <w:t xml:space="preserve"> the first available number and assign</w:t>
      </w:r>
      <w:r>
        <w:t>s</w:t>
      </w:r>
      <w:r w:rsidRPr="00811BCB">
        <w:t xml:space="preserve"> it to the bookmark.</w:t>
      </w:r>
    </w:p>
    <w:p w14:paraId="4EEA9D95" w14:textId="77777777" w:rsidR="00646BBF" w:rsidRDefault="00646BBF" w:rsidP="00D24B70">
      <w:pPr>
        <w:pStyle w:val="Corpsdetexte"/>
        <w:numPr>
          <w:ilvl w:val="0"/>
          <w:numId w:val="14"/>
        </w:numPr>
      </w:pPr>
      <w:r>
        <w:t>P</w:t>
      </w:r>
      <w:r w:rsidRPr="00811BCB">
        <w:t>ress Enter</w:t>
      </w:r>
      <w:r>
        <w:t>.</w:t>
      </w:r>
      <w:r w:rsidRPr="00811BCB">
        <w:t xml:space="preserve"> </w:t>
      </w:r>
    </w:p>
    <w:p w14:paraId="19AC2CC8" w14:textId="4A2175E5" w:rsidR="00646BBF" w:rsidRDefault="00646BBF" w:rsidP="00646BBF">
      <w:pPr>
        <w:pStyle w:val="Corpsdetexte"/>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rsidR="00BF6716">
        <w:t>Enter</w:t>
      </w:r>
      <w:r>
        <w:t xml:space="preserve"> + B</w:t>
      </w:r>
      <w:r w:rsidRPr="00811BCB">
        <w:t>.</w:t>
      </w:r>
    </w:p>
    <w:p w14:paraId="7D3EAB5A" w14:textId="59D8ED72" w:rsidR="00646BBF" w:rsidRDefault="00646BBF" w:rsidP="00D24B70">
      <w:pPr>
        <w:pStyle w:val="Titre3"/>
        <w:numPr>
          <w:ilvl w:val="2"/>
          <w:numId w:val="46"/>
        </w:numPr>
        <w:ind w:left="1077" w:hanging="1077"/>
      </w:pPr>
      <w:bookmarkStart w:id="141" w:name="_Refd18e2026"/>
      <w:bookmarkStart w:id="142" w:name="_Tocd18e2026"/>
      <w:bookmarkStart w:id="143" w:name="_Toc54941764"/>
      <w:r>
        <w:t>Navigating to Bookmark</w:t>
      </w:r>
      <w:bookmarkEnd w:id="141"/>
      <w:bookmarkEnd w:id="142"/>
      <w:r>
        <w:t>s</w:t>
      </w:r>
      <w:bookmarkEnd w:id="143"/>
    </w:p>
    <w:p w14:paraId="68408C76" w14:textId="541A1A00" w:rsidR="00646BBF" w:rsidRDefault="00646BBF" w:rsidP="00646BBF">
      <w:pPr>
        <w:pStyle w:val="Corpsdetexte"/>
      </w:pPr>
      <w:r>
        <w:t xml:space="preserve">To jump to a bookmark, press </w:t>
      </w:r>
      <w:r w:rsidR="00BF6716">
        <w:t>Enter</w:t>
      </w:r>
      <w:r>
        <w:t xml:space="preserve"> + J. You are prompted to enter the bookmark number. Enter the bookmark number you wish to navigate to, then press Enter.</w:t>
      </w:r>
    </w:p>
    <w:p w14:paraId="0F5972F2" w14:textId="11799BD1" w:rsidR="00646BBF" w:rsidRDefault="00646BBF" w:rsidP="00D24B70">
      <w:pPr>
        <w:pStyle w:val="Titre3"/>
        <w:numPr>
          <w:ilvl w:val="2"/>
          <w:numId w:val="46"/>
        </w:numPr>
        <w:ind w:left="1077" w:hanging="1077"/>
      </w:pPr>
      <w:bookmarkStart w:id="144" w:name="_Refd18e2041"/>
      <w:bookmarkStart w:id="145" w:name="_Tocd18e2041"/>
      <w:bookmarkStart w:id="146" w:name="_Toc54941765"/>
      <w:r>
        <w:t xml:space="preserve">Highlighting </w:t>
      </w:r>
      <w:bookmarkEnd w:id="144"/>
      <w:bookmarkEnd w:id="145"/>
      <w:r>
        <w:t>Bookmarks</w:t>
      </w:r>
      <w:bookmarkEnd w:id="146"/>
      <w:r>
        <w:t xml:space="preserve"> </w:t>
      </w:r>
    </w:p>
    <w:p w14:paraId="759B6CDA" w14:textId="77777777" w:rsidR="00646BBF" w:rsidRDefault="00646BBF" w:rsidP="00646BBF">
      <w:pPr>
        <w:spacing w:before="120"/>
      </w:pPr>
      <w:bookmarkStart w:id="147" w:name="_Hlk37863095"/>
      <w:r>
        <w:t xml:space="preserve">The </w:t>
      </w:r>
      <w:r w:rsidRPr="00FB4E3C">
        <w:t>Highlight</w:t>
      </w:r>
      <w:r>
        <w:t xml:space="preserve"> B</w:t>
      </w:r>
      <w:r w:rsidRPr="00FB4E3C">
        <w:t xml:space="preserve">ookmarks </w:t>
      </w:r>
      <w:r>
        <w:t>menu item is</w:t>
      </w:r>
      <w:r w:rsidRPr="00FB4E3C">
        <w:t xml:space="preserve"> used to define the Start and the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Corpsdetexte"/>
      </w:pPr>
      <w:r>
        <w:t>To highlight bookmarks:</w:t>
      </w:r>
    </w:p>
    <w:p w14:paraId="696C21BC" w14:textId="665E143F" w:rsidR="00646BBF" w:rsidRDefault="00646BBF" w:rsidP="00D24B70">
      <w:pPr>
        <w:pStyle w:val="Corpsdetexte"/>
        <w:numPr>
          <w:ilvl w:val="0"/>
          <w:numId w:val="15"/>
        </w:numPr>
      </w:pPr>
      <w:r>
        <w:t xml:space="preserve">Open the Bookmark menu by pressing </w:t>
      </w:r>
      <w:r w:rsidR="00BF6716">
        <w:t>Enter</w:t>
      </w:r>
      <w:r>
        <w:t xml:space="preserve"> + M</w:t>
      </w:r>
      <w:r w:rsidR="00DB5666">
        <w:t>.</w:t>
      </w:r>
    </w:p>
    <w:p w14:paraId="74571172" w14:textId="1351B975" w:rsidR="00646BBF" w:rsidRDefault="00646BBF" w:rsidP="00D24B70">
      <w:pPr>
        <w:pStyle w:val="Corpsdetexte"/>
        <w:numPr>
          <w:ilvl w:val="0"/>
          <w:numId w:val="15"/>
        </w:numPr>
      </w:pPr>
      <w:r>
        <w:t>S</w:t>
      </w:r>
      <w:r w:rsidRPr="00811BCB">
        <w:t xml:space="preserve">elect </w:t>
      </w:r>
      <w:r>
        <w:t>Highlight Bookmark Start</w:t>
      </w:r>
      <w:r w:rsidRPr="00811BCB">
        <w:t xml:space="preserve"> using the </w:t>
      </w:r>
      <w:r>
        <w:t xml:space="preserve">Previous </w:t>
      </w:r>
      <w:r w:rsidRPr="00811BCB">
        <w:t xml:space="preserve">and </w:t>
      </w:r>
      <w:r>
        <w:t xml:space="preserve">Next </w:t>
      </w:r>
      <w:r w:rsidRPr="00811BCB">
        <w:t>thumb keys</w:t>
      </w:r>
      <w:r w:rsidR="00DB5666">
        <w:t>.</w:t>
      </w:r>
    </w:p>
    <w:p w14:paraId="4B452EAF" w14:textId="77777777" w:rsidR="00646BBF" w:rsidRDefault="00646BBF" w:rsidP="00D24B70">
      <w:pPr>
        <w:pStyle w:val="Corpsdetexte"/>
        <w:numPr>
          <w:ilvl w:val="0"/>
          <w:numId w:val="15"/>
        </w:numPr>
      </w:pPr>
      <w:r>
        <w:t>P</w:t>
      </w:r>
      <w:r w:rsidRPr="00811BCB">
        <w:t>ress Enter or a cursor routing key.</w:t>
      </w:r>
      <w:r>
        <w:t xml:space="preserve"> </w:t>
      </w:r>
    </w:p>
    <w:p w14:paraId="381CDB8C" w14:textId="77777777" w:rsidR="00646BBF" w:rsidRDefault="00646BBF" w:rsidP="00D24B70">
      <w:pPr>
        <w:pStyle w:val="Corpsdetexte"/>
        <w:numPr>
          <w:ilvl w:val="0"/>
          <w:numId w:val="15"/>
        </w:numPr>
      </w:pPr>
      <w:r>
        <w:t>Enter a specific unused bookmark number.</w:t>
      </w:r>
    </w:p>
    <w:p w14:paraId="461F59E2" w14:textId="31146BD2" w:rsidR="00646BBF" w:rsidRDefault="00646BBF" w:rsidP="00646BBF">
      <w:pPr>
        <w:pStyle w:val="Corpsdetexte"/>
        <w:ind w:left="770"/>
      </w:pPr>
      <w:r w:rsidRPr="00D6497A">
        <w:rPr>
          <w:rStyle w:val="lev"/>
        </w:rPr>
        <w:t>Note</w:t>
      </w:r>
      <w:r>
        <w:t xml:space="preserve">: If you do not enter a number, your </w:t>
      </w:r>
      <w:r w:rsidR="00B86937">
        <w:t>Brailliant</w:t>
      </w:r>
      <w:r w:rsidR="00D863E3">
        <w:t xml:space="preserve"> </w:t>
      </w:r>
      <w:r>
        <w:t>select</w:t>
      </w:r>
      <w:r w:rsidR="00302DF4">
        <w:t>s</w:t>
      </w:r>
      <w:r>
        <w:t xml:space="preserve"> the first available number and assign</w:t>
      </w:r>
      <w:r w:rsidR="00302DF4">
        <w:t>s</w:t>
      </w:r>
      <w:r>
        <w:t xml:space="preserve"> it to the bookmark.</w:t>
      </w:r>
    </w:p>
    <w:p w14:paraId="3BC80CA4" w14:textId="77777777" w:rsidR="00646BBF" w:rsidRDefault="00646BBF" w:rsidP="00D24B70">
      <w:pPr>
        <w:pStyle w:val="Corpsdetexte"/>
        <w:numPr>
          <w:ilvl w:val="0"/>
          <w:numId w:val="15"/>
        </w:numPr>
      </w:pPr>
      <w:r>
        <w:t xml:space="preserve">Press Enter. </w:t>
      </w:r>
    </w:p>
    <w:p w14:paraId="0499CBBE" w14:textId="77777777" w:rsidR="00646BBF" w:rsidRDefault="00646BBF" w:rsidP="00D24B70">
      <w:pPr>
        <w:pStyle w:val="Corpsdetexte"/>
        <w:numPr>
          <w:ilvl w:val="0"/>
          <w:numId w:val="15"/>
        </w:numPr>
      </w:pPr>
      <w:r>
        <w:t>N</w:t>
      </w:r>
      <w:r w:rsidRPr="00945D45">
        <w:t xml:space="preserve">avigate to the </w:t>
      </w:r>
      <w:r>
        <w:t xml:space="preserve">end </w:t>
      </w:r>
      <w:r w:rsidRPr="00945D45">
        <w:t>point of the highlight</w:t>
      </w:r>
      <w:r>
        <w:t>ed passage</w:t>
      </w:r>
      <w:r w:rsidRPr="00945D45">
        <w:t>.</w:t>
      </w:r>
      <w:r>
        <w:t xml:space="preserve"> </w:t>
      </w:r>
    </w:p>
    <w:p w14:paraId="1B29FB89" w14:textId="5C9654D0" w:rsidR="00646BBF" w:rsidRDefault="00646BBF" w:rsidP="00D24B70">
      <w:pPr>
        <w:pStyle w:val="Corpsdetexte"/>
        <w:numPr>
          <w:ilvl w:val="0"/>
          <w:numId w:val="15"/>
        </w:numPr>
      </w:pPr>
      <w:r>
        <w:t xml:space="preserve">Open the Bookmark menu by pressing </w:t>
      </w:r>
      <w:r w:rsidR="00BF6716">
        <w:t>Enter</w:t>
      </w:r>
      <w:r>
        <w:t xml:space="preserve"> + M. </w:t>
      </w:r>
    </w:p>
    <w:p w14:paraId="34A3837F" w14:textId="77777777" w:rsidR="00646BBF" w:rsidRDefault="00646BBF" w:rsidP="00D24B70">
      <w:pPr>
        <w:pStyle w:val="Corpsdetexte"/>
        <w:numPr>
          <w:ilvl w:val="0"/>
          <w:numId w:val="15"/>
        </w:numPr>
      </w:pPr>
      <w:r>
        <w:t>S</w:t>
      </w:r>
      <w:r w:rsidRPr="00811BCB">
        <w:t xml:space="preserve">elect </w:t>
      </w:r>
      <w:r>
        <w:t>Highlight Bookmark End</w:t>
      </w:r>
      <w:r w:rsidRPr="00811BCB">
        <w:t xml:space="preserve"> using the </w:t>
      </w:r>
      <w:r>
        <w:t xml:space="preserve">Previous </w:t>
      </w:r>
      <w:r w:rsidRPr="00811BCB">
        <w:t xml:space="preserve">and </w:t>
      </w:r>
      <w:r>
        <w:t xml:space="preserve">Next </w:t>
      </w:r>
      <w:r w:rsidRPr="00811BCB">
        <w:t>thumb keys</w:t>
      </w:r>
      <w:r>
        <w:t>.</w:t>
      </w:r>
    </w:p>
    <w:p w14:paraId="7FF878F9" w14:textId="77777777" w:rsidR="00646BBF" w:rsidRDefault="00646BBF" w:rsidP="00D24B70">
      <w:pPr>
        <w:pStyle w:val="Corpsdetexte"/>
        <w:numPr>
          <w:ilvl w:val="0"/>
          <w:numId w:val="15"/>
        </w:numPr>
      </w:pPr>
      <w:r>
        <w:t>P</w:t>
      </w:r>
      <w:r w:rsidRPr="00811BCB">
        <w:t>ress Enter or a cursor routing key.</w:t>
      </w:r>
      <w:r>
        <w:t xml:space="preserve"> </w:t>
      </w:r>
    </w:p>
    <w:p w14:paraId="7A45E07D" w14:textId="77777777" w:rsidR="00646BBF" w:rsidRDefault="00646BBF" w:rsidP="00646BBF">
      <w:pPr>
        <w:pStyle w:val="Corpsdetexte"/>
        <w:ind w:left="770"/>
      </w:pPr>
      <w:r w:rsidRPr="00945D45">
        <w:t xml:space="preserve">The current position is set as the ending position. If the end position is placed before the start position, they </w:t>
      </w:r>
      <w:r>
        <w:t>are</w:t>
      </w:r>
      <w:r w:rsidRPr="00945D45">
        <w:t xml:space="preserve"> switched.</w:t>
      </w:r>
      <w:r>
        <w:t xml:space="preserve"> </w:t>
      </w:r>
    </w:p>
    <w:p w14:paraId="65C21B50" w14:textId="77777777" w:rsidR="00646BBF" w:rsidRDefault="00646BBF" w:rsidP="00646BBF">
      <w:pPr>
        <w:pStyle w:val="Corpsdetexte"/>
      </w:pPr>
      <w:r>
        <w:rPr>
          <w:rStyle w:val="lev"/>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Corpsdetexte"/>
      </w:pPr>
      <w:r>
        <w:t>To insert a Quick Bookmark:</w:t>
      </w:r>
    </w:p>
    <w:p w14:paraId="7BAB5C73" w14:textId="420A86AC" w:rsidR="00646BBF" w:rsidRDefault="00646BBF" w:rsidP="00D24B70">
      <w:pPr>
        <w:pStyle w:val="Corpsdetexte"/>
        <w:numPr>
          <w:ilvl w:val="0"/>
          <w:numId w:val="16"/>
        </w:numPr>
      </w:pPr>
      <w:r>
        <w:t xml:space="preserve">Press </w:t>
      </w:r>
      <w:r w:rsidR="00BF6716">
        <w:t>En</w:t>
      </w:r>
      <w:r>
        <w:t>t</w:t>
      </w:r>
      <w:r w:rsidR="00BF6716">
        <w:t>er</w:t>
      </w:r>
      <w:r>
        <w:t xml:space="preserve"> + H to open the Highlight Bookmark list. </w:t>
      </w:r>
    </w:p>
    <w:p w14:paraId="780696BE" w14:textId="77777777" w:rsidR="00646BBF" w:rsidRDefault="00646BBF" w:rsidP="00D24B70">
      <w:pPr>
        <w:pStyle w:val="Corpsdetexte"/>
        <w:numPr>
          <w:ilvl w:val="0"/>
          <w:numId w:val="16"/>
        </w:numPr>
      </w:pPr>
      <w:r>
        <w:t>Select a Highlight Bookmark number.</w:t>
      </w:r>
    </w:p>
    <w:p w14:paraId="2FD1F7AD" w14:textId="77777777" w:rsidR="00646BBF" w:rsidRDefault="00646BBF" w:rsidP="00D24B70">
      <w:pPr>
        <w:pStyle w:val="Corpsdetexte"/>
        <w:numPr>
          <w:ilvl w:val="0"/>
          <w:numId w:val="16"/>
        </w:numPr>
      </w:pPr>
      <w:r>
        <w:t xml:space="preserve">Press Enter. </w:t>
      </w:r>
    </w:p>
    <w:p w14:paraId="25177D0B" w14:textId="77777777" w:rsidR="00646BBF" w:rsidRDefault="00646BBF" w:rsidP="00646BBF">
      <w:pPr>
        <w:pStyle w:val="Corpsdetexte"/>
        <w:ind w:left="720"/>
      </w:pPr>
      <w:r>
        <w:t xml:space="preserve">The content of the current Highlight Bookmark is displayed. </w:t>
      </w:r>
    </w:p>
    <w:p w14:paraId="1124D6A1" w14:textId="77777777" w:rsidR="00646BBF" w:rsidRDefault="00646BBF" w:rsidP="00D24B70">
      <w:pPr>
        <w:pStyle w:val="Corpsdetexte"/>
        <w:numPr>
          <w:ilvl w:val="0"/>
          <w:numId w:val="16"/>
        </w:numPr>
      </w:pPr>
      <w:r>
        <w:t xml:space="preserve">Use the thumb keys to navigate. </w:t>
      </w:r>
    </w:p>
    <w:p w14:paraId="4D4AAAD7" w14:textId="340D3541" w:rsidR="00646BBF" w:rsidRPr="00FB4E3C" w:rsidRDefault="00646BBF" w:rsidP="00D24B70">
      <w:pPr>
        <w:pStyle w:val="Corpsdetexte"/>
        <w:numPr>
          <w:ilvl w:val="0"/>
          <w:numId w:val="16"/>
        </w:numPr>
      </w:pPr>
      <w:r>
        <w:lastRenderedPageBreak/>
        <w:t xml:space="preserve">Press </w:t>
      </w:r>
      <w:r w:rsidR="00BF6716">
        <w:t>Space + E</w:t>
      </w:r>
      <w:r>
        <w:t xml:space="preserve"> to close the Highlight Bookmark and return to the entire book content.</w:t>
      </w:r>
    </w:p>
    <w:p w14:paraId="4488D777" w14:textId="08AED749" w:rsidR="00646BBF" w:rsidRDefault="00646BBF" w:rsidP="00D24B70">
      <w:pPr>
        <w:pStyle w:val="Titre3"/>
        <w:numPr>
          <w:ilvl w:val="2"/>
          <w:numId w:val="46"/>
        </w:numPr>
        <w:ind w:left="1077" w:hanging="1077"/>
      </w:pPr>
      <w:bookmarkStart w:id="148" w:name="_Refd18e2067"/>
      <w:bookmarkStart w:id="149" w:name="_Tocd18e2067"/>
      <w:bookmarkStart w:id="150" w:name="_Toc54941766"/>
      <w:bookmarkEnd w:id="147"/>
      <w:r>
        <w:t>Removing Bookmark</w:t>
      </w:r>
      <w:bookmarkEnd w:id="148"/>
      <w:bookmarkEnd w:id="149"/>
      <w:r>
        <w:t>s</w:t>
      </w:r>
      <w:bookmarkEnd w:id="150"/>
    </w:p>
    <w:p w14:paraId="50BED682" w14:textId="77777777" w:rsidR="00646BBF" w:rsidRDefault="00646BBF" w:rsidP="00646BBF">
      <w:pPr>
        <w:pStyle w:val="Corpsdetexte"/>
      </w:pPr>
      <w:r>
        <w:t>To remove a saved Bookmark:</w:t>
      </w:r>
    </w:p>
    <w:p w14:paraId="443810BE" w14:textId="5AC540D6" w:rsidR="00646BBF" w:rsidRDefault="00646BBF" w:rsidP="00D24B70">
      <w:pPr>
        <w:pStyle w:val="Corpsdetexte"/>
        <w:numPr>
          <w:ilvl w:val="0"/>
          <w:numId w:val="17"/>
        </w:numPr>
      </w:pPr>
      <w:r>
        <w:t xml:space="preserve">Press </w:t>
      </w:r>
      <w:r w:rsidR="00BF6716">
        <w:t>Enter</w:t>
      </w:r>
      <w:r>
        <w:t xml:space="preserve"> + M to open the Bookmark menu. </w:t>
      </w:r>
    </w:p>
    <w:p w14:paraId="35E728DC" w14:textId="77777777" w:rsidR="00646BBF" w:rsidRDefault="00646BBF" w:rsidP="00D24B70">
      <w:pPr>
        <w:pStyle w:val="Corpsdetexte"/>
        <w:numPr>
          <w:ilvl w:val="0"/>
          <w:numId w:val="17"/>
        </w:numPr>
      </w:pPr>
      <w:r>
        <w:t>Scroll to Remove Bookmark using the Previous and Next thumb keys.</w:t>
      </w:r>
    </w:p>
    <w:p w14:paraId="00173F9D" w14:textId="77777777" w:rsidR="00646BBF" w:rsidRDefault="00646BBF" w:rsidP="00D24B70">
      <w:pPr>
        <w:pStyle w:val="Corpsdetexte"/>
        <w:numPr>
          <w:ilvl w:val="0"/>
          <w:numId w:val="17"/>
        </w:numPr>
      </w:pPr>
      <w:r>
        <w:t xml:space="preserve">Press Enter or a cursor routing key. </w:t>
      </w:r>
    </w:p>
    <w:p w14:paraId="16F02CA6" w14:textId="77777777" w:rsidR="00646BBF" w:rsidRDefault="00646BBF" w:rsidP="00D24B70">
      <w:pPr>
        <w:pStyle w:val="Corpsdetexte"/>
        <w:numPr>
          <w:ilvl w:val="0"/>
          <w:numId w:val="17"/>
        </w:numPr>
      </w:pPr>
      <w:r>
        <w:t>Enter the Bookmark number you want to remove.</w:t>
      </w:r>
    </w:p>
    <w:p w14:paraId="4B4048B4" w14:textId="5B0A9B91" w:rsidR="003E075D" w:rsidRDefault="00646BBF" w:rsidP="00D24B70">
      <w:pPr>
        <w:pStyle w:val="Corpsdetexte"/>
        <w:numPr>
          <w:ilvl w:val="0"/>
          <w:numId w:val="17"/>
        </w:numPr>
      </w:pPr>
      <w:r>
        <w:t>Press Enter.</w:t>
      </w:r>
    </w:p>
    <w:p w14:paraId="70688AFB" w14:textId="1839B2E2" w:rsidR="003E075D" w:rsidRDefault="00296934" w:rsidP="00BF6716">
      <w:pPr>
        <w:pStyle w:val="Corpsdetexte"/>
      </w:pPr>
      <w:bookmarkStart w:id="151" w:name="_Refd18e2091"/>
      <w:bookmarkStart w:id="152" w:name="_Tocd18e2091"/>
      <w:r w:rsidRPr="005C6752">
        <w:rPr>
          <w:rStyle w:val="lev"/>
        </w:rPr>
        <w:t>Note</w:t>
      </w:r>
      <w:r w:rsidR="003E075D">
        <w:t>: If you want to remove all bookmarks type 99999 when prompted Bookmark number.</w:t>
      </w:r>
    </w:p>
    <w:p w14:paraId="35720B4D" w14:textId="2F0F2A61" w:rsidR="00646BBF" w:rsidRDefault="00A20480" w:rsidP="00D24B70">
      <w:pPr>
        <w:pStyle w:val="Titre2"/>
        <w:numPr>
          <w:ilvl w:val="1"/>
          <w:numId w:val="46"/>
        </w:numPr>
        <w:ind w:left="720"/>
      </w:pPr>
      <w:bookmarkStart w:id="153" w:name="_Toc54941767"/>
      <w:r>
        <w:t xml:space="preserve">Victor Reader </w:t>
      </w:r>
      <w:r w:rsidR="00646BBF">
        <w:t>and Reading Commands</w:t>
      </w:r>
      <w:bookmarkEnd w:id="151"/>
      <w:bookmarkEnd w:id="152"/>
      <w:r w:rsidR="00646BBF">
        <w:t xml:space="preserve"> Table</w:t>
      </w:r>
      <w:bookmarkEnd w:id="153"/>
    </w:p>
    <w:p w14:paraId="7328508C" w14:textId="23988610" w:rsidR="00646BBF" w:rsidRDefault="00646BBF" w:rsidP="00646BBF">
      <w:pPr>
        <w:pStyle w:val="Corpsdetexte"/>
      </w:pPr>
      <w:r>
        <w:t>The</w:t>
      </w:r>
      <w:r w:rsidDel="00A20480">
        <w:t xml:space="preserve"> </w:t>
      </w:r>
      <w:r w:rsidR="00A20480">
        <w:t xml:space="preserve">Victor Reader </w:t>
      </w:r>
      <w:r>
        <w:t xml:space="preserve">and reading commands are listed in Table </w:t>
      </w:r>
      <w:r w:rsidR="00196CE5">
        <w:t>3</w:t>
      </w:r>
      <w:r>
        <w:t>.</w:t>
      </w:r>
    </w:p>
    <w:p w14:paraId="6CA6EEBD" w14:textId="2D5BD813" w:rsidR="00646BBF" w:rsidRPr="00976B20" w:rsidRDefault="00646BBF" w:rsidP="00646BBF">
      <w:pPr>
        <w:pStyle w:val="Lgende"/>
        <w:keepNext/>
        <w:rPr>
          <w:rStyle w:val="lev"/>
          <w:sz w:val="24"/>
          <w:szCs w:val="24"/>
        </w:rPr>
      </w:pPr>
      <w:r>
        <w:rPr>
          <w:rStyle w:val="lev"/>
          <w:sz w:val="24"/>
          <w:szCs w:val="24"/>
        </w:rPr>
        <w:t xml:space="preserve">Table </w:t>
      </w:r>
      <w:r w:rsidR="00196CE5">
        <w:rPr>
          <w:rStyle w:val="lev"/>
          <w:sz w:val="24"/>
          <w:szCs w:val="24"/>
        </w:rPr>
        <w:t>3</w:t>
      </w:r>
      <w:r>
        <w:rPr>
          <w:rStyle w:val="lev"/>
          <w:sz w:val="24"/>
          <w:szCs w:val="24"/>
        </w:rPr>
        <w:t xml:space="preserve">: </w:t>
      </w:r>
      <w:r w:rsidR="00A20480">
        <w:rPr>
          <w:rStyle w:val="lev"/>
          <w:sz w:val="24"/>
          <w:szCs w:val="24"/>
        </w:rPr>
        <w:t>Victor Reader</w:t>
      </w:r>
      <w:r>
        <w:rPr>
          <w:rStyle w:val="lev"/>
          <w:sz w:val="24"/>
          <w:szCs w:val="24"/>
        </w:rPr>
        <w:t>/Reading Comma</w:t>
      </w:r>
      <w:r w:rsidRPr="00976B20">
        <w:rPr>
          <w:rStyle w:val="lev"/>
          <w:sz w:val="24"/>
          <w:szCs w:val="24"/>
        </w:rPr>
        <w:t>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Corpsdetexte"/>
              <w:spacing w:after="0"/>
              <w:jc w:val="center"/>
              <w:rPr>
                <w:rStyle w:val="lev"/>
                <w:sz w:val="26"/>
                <w:szCs w:val="26"/>
              </w:rPr>
            </w:pPr>
            <w:r w:rsidRPr="00921D63">
              <w:rPr>
                <w:rStyle w:val="lev"/>
                <w:sz w:val="26"/>
                <w:szCs w:val="26"/>
              </w:rPr>
              <w:t>Action</w:t>
            </w:r>
          </w:p>
        </w:tc>
        <w:tc>
          <w:tcPr>
            <w:tcW w:w="4338" w:type="dxa"/>
            <w:vAlign w:val="center"/>
          </w:tcPr>
          <w:p w14:paraId="352191B6" w14:textId="77777777" w:rsidR="00646BBF" w:rsidRPr="00921D63" w:rsidRDefault="00646BBF" w:rsidP="006F7D8B">
            <w:pPr>
              <w:pStyle w:val="Corpsdetexte"/>
              <w:spacing w:after="0"/>
              <w:jc w:val="center"/>
              <w:rPr>
                <w:rStyle w:val="lev"/>
                <w:sz w:val="26"/>
                <w:szCs w:val="26"/>
              </w:rPr>
            </w:pPr>
            <w:r w:rsidRPr="00921D63">
              <w:rPr>
                <w:rStyle w:val="lev"/>
                <w:sz w:val="26"/>
                <w:szCs w:val="26"/>
              </w:rPr>
              <w:t>Shortcut or Key Combination</w:t>
            </w:r>
          </w:p>
        </w:tc>
      </w:tr>
      <w:tr w:rsidR="00646BBF" w14:paraId="12D37CB4" w14:textId="77777777" w:rsidTr="006F7D8B">
        <w:trPr>
          <w:trHeight w:val="360"/>
        </w:trPr>
        <w:tc>
          <w:tcPr>
            <w:tcW w:w="4292" w:type="dxa"/>
            <w:vAlign w:val="center"/>
          </w:tcPr>
          <w:p w14:paraId="1C3C7F60" w14:textId="77777777" w:rsidR="00646BBF" w:rsidRDefault="00646BBF" w:rsidP="006F7D8B">
            <w:pPr>
              <w:pStyle w:val="Corpsdetexte"/>
              <w:spacing w:after="0"/>
            </w:pPr>
            <w:r>
              <w:t>Book list</w:t>
            </w:r>
            <w:r w:rsidRPr="001553B9">
              <w:t xml:space="preserve"> </w:t>
            </w:r>
          </w:p>
        </w:tc>
        <w:tc>
          <w:tcPr>
            <w:tcW w:w="4338" w:type="dxa"/>
            <w:vAlign w:val="center"/>
          </w:tcPr>
          <w:p w14:paraId="57EF4FC1" w14:textId="4D72B9CD" w:rsidR="00646BBF" w:rsidRDefault="00BF6716" w:rsidP="006F7D8B">
            <w:pPr>
              <w:pStyle w:val="Corpsdetexte"/>
              <w:spacing w:after="0"/>
            </w:pPr>
            <w:r>
              <w:t xml:space="preserve">Space </w:t>
            </w:r>
            <w:r w:rsidR="00646BBF" w:rsidRPr="001553B9">
              <w:t>+ 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Corpsdetexte"/>
              <w:spacing w:after="0"/>
            </w:pPr>
            <w:r w:rsidRPr="001553B9">
              <w:t>Manag</w:t>
            </w:r>
            <w:r>
              <w:t>e books</w:t>
            </w:r>
          </w:p>
        </w:tc>
        <w:tc>
          <w:tcPr>
            <w:tcW w:w="4338" w:type="dxa"/>
            <w:vAlign w:val="center"/>
          </w:tcPr>
          <w:p w14:paraId="49F756FC" w14:textId="1F33D64A" w:rsidR="00646BBF" w:rsidRDefault="00BF6716" w:rsidP="006F7D8B">
            <w:pPr>
              <w:pStyle w:val="Corpsdetexte"/>
              <w:spacing w:after="0"/>
            </w:pPr>
            <w:r>
              <w:t>Backspace</w:t>
            </w:r>
            <w:r w:rsidR="00646BBF" w:rsidRPr="001553B9">
              <w:t xml:space="preserve"> + 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Corpsdetexte"/>
              <w:spacing w:after="0"/>
            </w:pPr>
            <w:r>
              <w:t>Go to Option menu</w:t>
            </w:r>
          </w:p>
        </w:tc>
        <w:tc>
          <w:tcPr>
            <w:tcW w:w="4338" w:type="dxa"/>
            <w:vAlign w:val="center"/>
          </w:tcPr>
          <w:p w14:paraId="65C73037" w14:textId="479EF76D" w:rsidR="00646BBF" w:rsidRDefault="00BF6716" w:rsidP="006F7D8B">
            <w:pPr>
              <w:pStyle w:val="Corpsdetexte"/>
              <w:spacing w:after="0"/>
            </w:pPr>
            <w:r>
              <w:t>Enter</w:t>
            </w:r>
            <w:r w:rsidR="00646BBF" w:rsidRPr="001553B9">
              <w:t xml:space="preserve"> + G</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Corpsdetexte"/>
              <w:spacing w:after="0"/>
            </w:pPr>
            <w:r>
              <w:t>Bookmark menu</w:t>
            </w:r>
          </w:p>
        </w:tc>
        <w:tc>
          <w:tcPr>
            <w:tcW w:w="4338" w:type="dxa"/>
            <w:vAlign w:val="center"/>
          </w:tcPr>
          <w:p w14:paraId="0E1097C6" w14:textId="294F9622" w:rsidR="00646BBF" w:rsidRDefault="00BF6716" w:rsidP="006F7D8B">
            <w:pPr>
              <w:pStyle w:val="Corpsdetexte"/>
              <w:spacing w:after="0"/>
            </w:pPr>
            <w:r>
              <w:t>Enter</w:t>
            </w:r>
            <w:r w:rsidR="00646BBF" w:rsidRPr="001553B9">
              <w:t xml:space="preserve"> + M</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Corpsdetexte"/>
              <w:spacing w:after="0"/>
            </w:pPr>
            <w:r>
              <w:t>Jump to bookmark</w:t>
            </w:r>
          </w:p>
        </w:tc>
        <w:tc>
          <w:tcPr>
            <w:tcW w:w="4338" w:type="dxa"/>
            <w:vAlign w:val="center"/>
          </w:tcPr>
          <w:p w14:paraId="27648C7B" w14:textId="4A62F09B" w:rsidR="00646BBF" w:rsidRDefault="00BF6716" w:rsidP="006F7D8B">
            <w:pPr>
              <w:pStyle w:val="Corpsdetexte"/>
              <w:spacing w:after="0"/>
            </w:pPr>
            <w:r>
              <w:t>Enter</w:t>
            </w:r>
            <w:r w:rsidR="00646BBF" w:rsidRPr="001553B9">
              <w:t xml:space="preserve"> + J</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Corpsdetexte"/>
              <w:spacing w:after="0"/>
            </w:pPr>
            <w:r w:rsidRPr="001553B9">
              <w:t xml:space="preserve">Insert </w:t>
            </w:r>
            <w:r>
              <w:t>Q</w:t>
            </w:r>
            <w:r w:rsidRPr="001553B9">
              <w:t xml:space="preserve">uick </w:t>
            </w:r>
            <w:r>
              <w:t>Bookmark</w:t>
            </w:r>
          </w:p>
        </w:tc>
        <w:tc>
          <w:tcPr>
            <w:tcW w:w="4338" w:type="dxa"/>
            <w:vAlign w:val="center"/>
          </w:tcPr>
          <w:p w14:paraId="734B9ECC" w14:textId="057A4D3D" w:rsidR="00646BBF" w:rsidRDefault="00BF6716" w:rsidP="006F7D8B">
            <w:pPr>
              <w:pStyle w:val="Corpsdetexte"/>
              <w:spacing w:after="0"/>
            </w:pPr>
            <w:r>
              <w:t>Enter</w:t>
            </w:r>
            <w:r w:rsidR="00646BBF" w:rsidRPr="001553B9">
              <w:t xml:space="preserve"> + B</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Corpsdetexte"/>
              <w:spacing w:after="0"/>
            </w:pPr>
            <w:r>
              <w:t>Show Highlight Bookmarks</w:t>
            </w:r>
          </w:p>
        </w:tc>
        <w:tc>
          <w:tcPr>
            <w:tcW w:w="4338" w:type="dxa"/>
            <w:vAlign w:val="center"/>
          </w:tcPr>
          <w:p w14:paraId="531A4FF8" w14:textId="7145723D" w:rsidR="00646BBF" w:rsidRDefault="00BF6716" w:rsidP="006F7D8B">
            <w:pPr>
              <w:pStyle w:val="Corpsdetexte"/>
              <w:spacing w:after="0"/>
            </w:pPr>
            <w:r>
              <w:t>Enter</w:t>
            </w:r>
            <w:r w:rsidR="00646BBF" w:rsidRPr="001553B9">
              <w:t xml:space="preserve"> + H</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Corpsdetexte"/>
              <w:spacing w:after="0"/>
            </w:pPr>
            <w:r>
              <w:t xml:space="preserve">Open </w:t>
            </w:r>
            <w:r w:rsidR="00646BBF">
              <w:t>Navigation level</w:t>
            </w:r>
          </w:p>
        </w:tc>
        <w:tc>
          <w:tcPr>
            <w:tcW w:w="4338" w:type="dxa"/>
            <w:vAlign w:val="center"/>
          </w:tcPr>
          <w:p w14:paraId="7F68833F" w14:textId="5767433D" w:rsidR="00646BBF" w:rsidRDefault="00BF6716" w:rsidP="006F7D8B">
            <w:pPr>
              <w:pStyle w:val="Corpsdetexte"/>
              <w:spacing w:after="0"/>
            </w:pPr>
            <w:r>
              <w:t>Space</w:t>
            </w:r>
            <w:r w:rsidR="00646BBF" w:rsidRPr="001553B9">
              <w:t xml:space="preserve"> + 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Corpsdetexte"/>
              <w:spacing w:after="0"/>
            </w:pPr>
            <w:r>
              <w:t>Previous element</w:t>
            </w:r>
          </w:p>
        </w:tc>
        <w:tc>
          <w:tcPr>
            <w:tcW w:w="4338" w:type="dxa"/>
            <w:vAlign w:val="center"/>
          </w:tcPr>
          <w:p w14:paraId="3F532537" w14:textId="77777777" w:rsidR="00646BBF" w:rsidRDefault="00646BBF" w:rsidP="006F7D8B">
            <w:pPr>
              <w:pStyle w:val="Corpsdetexte"/>
              <w:spacing w:after="0"/>
            </w:pPr>
            <w:r w:rsidRPr="001553B9">
              <w:t>Previous thumb key</w:t>
            </w:r>
          </w:p>
        </w:tc>
      </w:tr>
      <w:tr w:rsidR="00646BBF" w14:paraId="2FAE29E1" w14:textId="77777777" w:rsidTr="006F7D8B">
        <w:trPr>
          <w:trHeight w:val="360"/>
        </w:trPr>
        <w:tc>
          <w:tcPr>
            <w:tcW w:w="4292" w:type="dxa"/>
            <w:vAlign w:val="center"/>
          </w:tcPr>
          <w:p w14:paraId="464F0F30" w14:textId="77777777" w:rsidR="00646BBF" w:rsidRDefault="00646BBF" w:rsidP="006F7D8B">
            <w:pPr>
              <w:pStyle w:val="Corpsdetexte"/>
              <w:spacing w:after="0"/>
            </w:pPr>
            <w:r>
              <w:t>Next element</w:t>
            </w:r>
          </w:p>
        </w:tc>
        <w:tc>
          <w:tcPr>
            <w:tcW w:w="4338" w:type="dxa"/>
            <w:vAlign w:val="center"/>
          </w:tcPr>
          <w:p w14:paraId="62068877" w14:textId="77777777" w:rsidR="00646BBF" w:rsidRDefault="00646BBF" w:rsidP="006F7D8B">
            <w:pPr>
              <w:pStyle w:val="Corpsdetexte"/>
              <w:spacing w:after="0"/>
            </w:pPr>
            <w:r w:rsidRPr="001553B9">
              <w:t>Next thumb key</w:t>
            </w:r>
          </w:p>
        </w:tc>
      </w:tr>
      <w:tr w:rsidR="00646BBF" w14:paraId="5E4261D8" w14:textId="77777777" w:rsidTr="006F7D8B">
        <w:trPr>
          <w:trHeight w:val="360"/>
        </w:trPr>
        <w:tc>
          <w:tcPr>
            <w:tcW w:w="4292" w:type="dxa"/>
            <w:vAlign w:val="center"/>
          </w:tcPr>
          <w:p w14:paraId="47895EC0" w14:textId="77777777" w:rsidR="00646BBF" w:rsidRDefault="00646BBF" w:rsidP="006F7D8B">
            <w:pPr>
              <w:pStyle w:val="Corpsdetexte"/>
              <w:spacing w:after="0"/>
            </w:pPr>
            <w:r>
              <w:t>Start Auto-scroll</w:t>
            </w:r>
          </w:p>
        </w:tc>
        <w:tc>
          <w:tcPr>
            <w:tcW w:w="4338" w:type="dxa"/>
            <w:vAlign w:val="center"/>
          </w:tcPr>
          <w:p w14:paraId="7C04C68F" w14:textId="406EC1C0" w:rsidR="00646BBF" w:rsidRDefault="00BF6716" w:rsidP="006F7D8B">
            <w:pPr>
              <w:pStyle w:val="Corpsdetexte"/>
              <w:spacing w:after="0"/>
            </w:pPr>
            <w:r>
              <w:t>Enter + Dots 1-2-4-5-6</w:t>
            </w:r>
          </w:p>
        </w:tc>
      </w:tr>
      <w:tr w:rsidR="00646BBF" w14:paraId="368AB9AA" w14:textId="77777777" w:rsidTr="006F7D8B">
        <w:trPr>
          <w:trHeight w:val="360"/>
        </w:trPr>
        <w:tc>
          <w:tcPr>
            <w:tcW w:w="4292" w:type="dxa"/>
            <w:vAlign w:val="center"/>
          </w:tcPr>
          <w:p w14:paraId="33B08C16" w14:textId="77777777" w:rsidR="00646BBF" w:rsidRDefault="00646BBF" w:rsidP="006F7D8B">
            <w:pPr>
              <w:pStyle w:val="Corpsdetexte"/>
              <w:spacing w:after="0"/>
            </w:pPr>
            <w:r>
              <w:t>Increase Auto-scroll speed</w:t>
            </w:r>
          </w:p>
        </w:tc>
        <w:tc>
          <w:tcPr>
            <w:tcW w:w="4338" w:type="dxa"/>
            <w:vAlign w:val="center"/>
          </w:tcPr>
          <w:p w14:paraId="16FB020F" w14:textId="187A7A8E" w:rsidR="00646BBF" w:rsidRDefault="00BF6716" w:rsidP="006F7D8B">
            <w:pPr>
              <w:pStyle w:val="Corpsdetexte"/>
              <w:spacing w:after="0"/>
            </w:pPr>
            <w:r>
              <w:t>Enter + Dot 6</w:t>
            </w:r>
          </w:p>
        </w:tc>
      </w:tr>
      <w:tr w:rsidR="00646BBF" w14:paraId="120006B4" w14:textId="77777777" w:rsidTr="006F7D8B">
        <w:trPr>
          <w:trHeight w:val="360"/>
        </w:trPr>
        <w:tc>
          <w:tcPr>
            <w:tcW w:w="4292" w:type="dxa"/>
            <w:vAlign w:val="center"/>
          </w:tcPr>
          <w:p w14:paraId="03017BCA" w14:textId="77777777" w:rsidR="00646BBF" w:rsidRDefault="00646BBF" w:rsidP="006F7D8B">
            <w:pPr>
              <w:pStyle w:val="Corpsdetexte"/>
              <w:spacing w:after="0"/>
            </w:pPr>
            <w:r>
              <w:t>Decrease Auto-scroll speed</w:t>
            </w:r>
          </w:p>
        </w:tc>
        <w:tc>
          <w:tcPr>
            <w:tcW w:w="4338" w:type="dxa"/>
            <w:vAlign w:val="center"/>
          </w:tcPr>
          <w:p w14:paraId="6AF69D5E" w14:textId="2E7881BF" w:rsidR="00646BBF" w:rsidRDefault="00BF6716" w:rsidP="006F7D8B">
            <w:pPr>
              <w:pStyle w:val="Corpsdetexte"/>
              <w:spacing w:after="0"/>
            </w:pPr>
            <w:r>
              <w:t>Enter + Dot 3</w:t>
            </w:r>
          </w:p>
        </w:tc>
      </w:tr>
      <w:tr w:rsidR="00646BBF" w14:paraId="477E7BF9" w14:textId="77777777" w:rsidTr="006F7D8B">
        <w:trPr>
          <w:trHeight w:val="360"/>
        </w:trPr>
        <w:tc>
          <w:tcPr>
            <w:tcW w:w="4292" w:type="dxa"/>
            <w:vAlign w:val="center"/>
          </w:tcPr>
          <w:p w14:paraId="260DF2FF" w14:textId="77777777" w:rsidR="00646BBF" w:rsidRDefault="00646BBF" w:rsidP="006F7D8B">
            <w:pPr>
              <w:pStyle w:val="Corpsdetexte"/>
              <w:spacing w:after="0"/>
            </w:pPr>
            <w:r>
              <w:t>Where am I</w:t>
            </w:r>
          </w:p>
        </w:tc>
        <w:tc>
          <w:tcPr>
            <w:tcW w:w="4338" w:type="dxa"/>
            <w:vAlign w:val="center"/>
          </w:tcPr>
          <w:p w14:paraId="002FDEAE" w14:textId="1993CCAC" w:rsidR="00646BBF" w:rsidRDefault="00BF6716" w:rsidP="006F7D8B">
            <w:pPr>
              <w:pStyle w:val="Corpsdetexte"/>
              <w:spacing w:after="0"/>
            </w:pPr>
            <w:r>
              <w:t>Space + Dots 1-5-6</w:t>
            </w:r>
          </w:p>
        </w:tc>
      </w:tr>
      <w:tr w:rsidR="00646BBF" w14:paraId="7896AB91" w14:textId="77777777" w:rsidTr="006F7D8B">
        <w:trPr>
          <w:trHeight w:val="360"/>
        </w:trPr>
        <w:tc>
          <w:tcPr>
            <w:tcW w:w="4292" w:type="dxa"/>
            <w:vAlign w:val="center"/>
          </w:tcPr>
          <w:p w14:paraId="5A66D33A" w14:textId="77777777" w:rsidR="00646BBF" w:rsidRDefault="00646BBF" w:rsidP="006F7D8B">
            <w:pPr>
              <w:pStyle w:val="Corpsdetexte"/>
              <w:spacing w:after="0"/>
            </w:pPr>
            <w:r>
              <w:t>Info</w:t>
            </w:r>
          </w:p>
        </w:tc>
        <w:tc>
          <w:tcPr>
            <w:tcW w:w="4338" w:type="dxa"/>
            <w:vAlign w:val="center"/>
          </w:tcPr>
          <w:p w14:paraId="35C24325" w14:textId="0ADA6360" w:rsidR="00646BBF" w:rsidRDefault="00BF6716" w:rsidP="006F7D8B">
            <w:pPr>
              <w:pStyle w:val="Corpsdetexte"/>
              <w:spacing w:after="0"/>
            </w:pPr>
            <w:r>
              <w:t>Space</w:t>
            </w:r>
            <w:r w:rsidR="00646BBF" w:rsidRPr="001553B9">
              <w:t xml:space="preserve"> + I</w:t>
            </w:r>
          </w:p>
        </w:tc>
      </w:tr>
      <w:tr w:rsidR="00646BBF" w14:paraId="24182BAA" w14:textId="77777777" w:rsidTr="006F7D8B">
        <w:trPr>
          <w:trHeight w:val="360"/>
        </w:trPr>
        <w:tc>
          <w:tcPr>
            <w:tcW w:w="4292" w:type="dxa"/>
            <w:vAlign w:val="center"/>
          </w:tcPr>
          <w:p w14:paraId="4740E4AB" w14:textId="77777777" w:rsidR="00646BBF" w:rsidRDefault="00646BBF" w:rsidP="006F7D8B">
            <w:pPr>
              <w:pStyle w:val="Corpsdetexte"/>
              <w:spacing w:after="0"/>
            </w:pPr>
            <w:r>
              <w:t>Go to beginning of book</w:t>
            </w:r>
          </w:p>
        </w:tc>
        <w:tc>
          <w:tcPr>
            <w:tcW w:w="4338" w:type="dxa"/>
            <w:vAlign w:val="center"/>
          </w:tcPr>
          <w:p w14:paraId="1F914BDD" w14:textId="29284BC9" w:rsidR="00646BBF" w:rsidRDefault="00BF6716" w:rsidP="006F7D8B">
            <w:pPr>
              <w:pStyle w:val="Corpsdetexte"/>
              <w:spacing w:after="0"/>
            </w:pPr>
            <w:r>
              <w:t>Space + Dots 1-2-3</w:t>
            </w:r>
          </w:p>
        </w:tc>
      </w:tr>
      <w:tr w:rsidR="00646BBF" w14:paraId="6C7B6033" w14:textId="77777777" w:rsidTr="006F7D8B">
        <w:trPr>
          <w:trHeight w:val="360"/>
        </w:trPr>
        <w:tc>
          <w:tcPr>
            <w:tcW w:w="4292" w:type="dxa"/>
            <w:vAlign w:val="center"/>
          </w:tcPr>
          <w:p w14:paraId="4E4FCC15" w14:textId="77777777" w:rsidR="00646BBF" w:rsidRDefault="00646BBF" w:rsidP="006F7D8B">
            <w:pPr>
              <w:pStyle w:val="Corpsdetexte"/>
              <w:spacing w:after="0"/>
            </w:pPr>
            <w:r>
              <w:t>Go to end of book</w:t>
            </w:r>
          </w:p>
        </w:tc>
        <w:tc>
          <w:tcPr>
            <w:tcW w:w="4338" w:type="dxa"/>
            <w:vAlign w:val="center"/>
          </w:tcPr>
          <w:p w14:paraId="66552BBA" w14:textId="031B5555" w:rsidR="00646BBF" w:rsidRDefault="00BF6716" w:rsidP="006F7D8B">
            <w:pPr>
              <w:pStyle w:val="Corpsdetexte"/>
              <w:spacing w:after="0"/>
            </w:pPr>
            <w:r>
              <w:t>Space + Dots 4-5-6</w:t>
            </w:r>
          </w:p>
        </w:tc>
      </w:tr>
      <w:tr w:rsidR="00646BBF" w14:paraId="7339527A" w14:textId="77777777" w:rsidTr="006F7D8B">
        <w:trPr>
          <w:trHeight w:val="360"/>
        </w:trPr>
        <w:tc>
          <w:tcPr>
            <w:tcW w:w="4292" w:type="dxa"/>
            <w:vAlign w:val="center"/>
          </w:tcPr>
          <w:p w14:paraId="5426785E" w14:textId="77777777" w:rsidR="00646BBF" w:rsidRDefault="00646BBF" w:rsidP="006F7D8B">
            <w:pPr>
              <w:pStyle w:val="Corpsdetexte"/>
              <w:spacing w:after="0"/>
            </w:pPr>
            <w:r>
              <w:t>Open recent books</w:t>
            </w:r>
            <w:r w:rsidRPr="001553B9">
              <w:t xml:space="preserve"> </w:t>
            </w:r>
          </w:p>
        </w:tc>
        <w:tc>
          <w:tcPr>
            <w:tcW w:w="4338" w:type="dxa"/>
            <w:vAlign w:val="center"/>
          </w:tcPr>
          <w:p w14:paraId="62E48118" w14:textId="110F55ED" w:rsidR="00646BBF" w:rsidRDefault="00BF6716" w:rsidP="006F7D8B">
            <w:pPr>
              <w:pStyle w:val="Corpsdetexte"/>
              <w:spacing w:after="0"/>
            </w:pPr>
            <w:r>
              <w:t>Enter</w:t>
            </w:r>
            <w:r w:rsidR="00646BBF" w:rsidRPr="001553B9">
              <w:t xml:space="preserve"> + R</w:t>
            </w:r>
          </w:p>
        </w:tc>
      </w:tr>
      <w:tr w:rsidR="00646BBF" w14:paraId="23F39940" w14:textId="77777777" w:rsidTr="006F7D8B">
        <w:trPr>
          <w:trHeight w:val="360"/>
        </w:trPr>
        <w:tc>
          <w:tcPr>
            <w:tcW w:w="4292" w:type="dxa"/>
            <w:vAlign w:val="center"/>
          </w:tcPr>
          <w:p w14:paraId="791E0D93" w14:textId="77777777" w:rsidR="00646BBF" w:rsidRDefault="00646BBF" w:rsidP="006F7D8B">
            <w:pPr>
              <w:pStyle w:val="Corpsdetexte"/>
              <w:spacing w:after="0"/>
            </w:pPr>
            <w:r>
              <w:t>Search for books or text</w:t>
            </w:r>
          </w:p>
        </w:tc>
        <w:tc>
          <w:tcPr>
            <w:tcW w:w="4338" w:type="dxa"/>
            <w:vAlign w:val="center"/>
          </w:tcPr>
          <w:p w14:paraId="10FBB8F7" w14:textId="79871085" w:rsidR="00646BBF" w:rsidRDefault="00BF6716" w:rsidP="006F7D8B">
            <w:pPr>
              <w:pStyle w:val="Corpsdetexte"/>
              <w:spacing w:after="0"/>
            </w:pPr>
            <w:r>
              <w:t>Space</w:t>
            </w:r>
            <w:r w:rsidR="00646BBF" w:rsidRPr="001553B9">
              <w:t xml:space="preserve"> + F</w:t>
            </w:r>
          </w:p>
        </w:tc>
      </w:tr>
      <w:tr w:rsidR="00646BBF" w14:paraId="10716ACF" w14:textId="77777777" w:rsidTr="006F7D8B">
        <w:trPr>
          <w:trHeight w:val="360"/>
        </w:trPr>
        <w:tc>
          <w:tcPr>
            <w:tcW w:w="4292" w:type="dxa"/>
            <w:vAlign w:val="center"/>
          </w:tcPr>
          <w:p w14:paraId="534AE498" w14:textId="77777777" w:rsidR="00646BBF" w:rsidRDefault="00646BBF" w:rsidP="006F7D8B">
            <w:pPr>
              <w:pStyle w:val="Corpsdetexte"/>
              <w:spacing w:after="0"/>
            </w:pPr>
            <w:r>
              <w:lastRenderedPageBreak/>
              <w:t>Find next</w:t>
            </w:r>
          </w:p>
        </w:tc>
        <w:tc>
          <w:tcPr>
            <w:tcW w:w="4338" w:type="dxa"/>
            <w:vAlign w:val="center"/>
          </w:tcPr>
          <w:p w14:paraId="7B308BD5" w14:textId="0183189E" w:rsidR="00646BBF" w:rsidRDefault="00BF6716" w:rsidP="006F7D8B">
            <w:pPr>
              <w:pStyle w:val="Corpsdetexte"/>
              <w:spacing w:after="0"/>
            </w:pPr>
            <w:r>
              <w:t>Space + N</w:t>
            </w:r>
          </w:p>
        </w:tc>
      </w:tr>
      <w:tr w:rsidR="00646BBF" w14:paraId="7EE97CE5" w14:textId="77777777" w:rsidTr="006F7D8B">
        <w:trPr>
          <w:trHeight w:val="360"/>
        </w:trPr>
        <w:tc>
          <w:tcPr>
            <w:tcW w:w="4292" w:type="dxa"/>
            <w:vAlign w:val="center"/>
          </w:tcPr>
          <w:p w14:paraId="6A1B478F" w14:textId="77777777" w:rsidR="00646BBF" w:rsidRDefault="00646BBF" w:rsidP="006F7D8B">
            <w:pPr>
              <w:pStyle w:val="Corpsdetexte"/>
              <w:spacing w:after="0"/>
            </w:pPr>
            <w:r>
              <w:t>Find previous</w:t>
            </w:r>
          </w:p>
        </w:tc>
        <w:tc>
          <w:tcPr>
            <w:tcW w:w="4338" w:type="dxa"/>
            <w:vAlign w:val="center"/>
          </w:tcPr>
          <w:p w14:paraId="33953A47" w14:textId="37A98B95" w:rsidR="00646BBF" w:rsidRDefault="00BF6716" w:rsidP="006F7D8B">
            <w:pPr>
              <w:pStyle w:val="Corpsdetexte"/>
              <w:spacing w:after="0"/>
            </w:pPr>
            <w:r>
              <w:t>Space + P</w:t>
            </w:r>
          </w:p>
        </w:tc>
      </w:tr>
      <w:tr w:rsidR="00646BBF" w14:paraId="0AF34713" w14:textId="77777777" w:rsidTr="006F7D8B">
        <w:trPr>
          <w:trHeight w:val="360"/>
        </w:trPr>
        <w:tc>
          <w:tcPr>
            <w:tcW w:w="4292" w:type="dxa"/>
            <w:vAlign w:val="center"/>
          </w:tcPr>
          <w:p w14:paraId="5E696BDA" w14:textId="77777777" w:rsidR="00646BBF" w:rsidRDefault="00646BBF" w:rsidP="006F7D8B">
            <w:pPr>
              <w:pStyle w:val="Corpsdetexte"/>
              <w:spacing w:after="0"/>
            </w:pPr>
            <w:r>
              <w:t>Next non-blank line</w:t>
            </w:r>
          </w:p>
        </w:tc>
        <w:tc>
          <w:tcPr>
            <w:tcW w:w="4338" w:type="dxa"/>
            <w:vAlign w:val="center"/>
          </w:tcPr>
          <w:p w14:paraId="0D5B8468" w14:textId="0667BE3F" w:rsidR="00646BBF" w:rsidRDefault="00BF6716" w:rsidP="006F7D8B">
            <w:pPr>
              <w:pStyle w:val="Corpsdetexte"/>
              <w:spacing w:after="0"/>
            </w:pPr>
            <w:r>
              <w:t>Enter + Dot 4</w:t>
            </w:r>
          </w:p>
        </w:tc>
      </w:tr>
      <w:tr w:rsidR="00646BBF" w14:paraId="5A3C0873" w14:textId="77777777" w:rsidTr="006F7D8B">
        <w:trPr>
          <w:trHeight w:val="360"/>
        </w:trPr>
        <w:tc>
          <w:tcPr>
            <w:tcW w:w="4292" w:type="dxa"/>
            <w:vAlign w:val="center"/>
          </w:tcPr>
          <w:p w14:paraId="31FA6DB5" w14:textId="77777777" w:rsidR="00646BBF" w:rsidRDefault="00646BBF" w:rsidP="006F7D8B">
            <w:pPr>
              <w:pStyle w:val="Corpsdetexte"/>
              <w:spacing w:after="0"/>
            </w:pPr>
            <w:r>
              <w:t>Previous non-blank line</w:t>
            </w:r>
          </w:p>
        </w:tc>
        <w:tc>
          <w:tcPr>
            <w:tcW w:w="4338" w:type="dxa"/>
            <w:vAlign w:val="center"/>
          </w:tcPr>
          <w:p w14:paraId="6F4F8F5E" w14:textId="54C60263" w:rsidR="00646BBF" w:rsidRDefault="00BF6716" w:rsidP="006F7D8B">
            <w:pPr>
              <w:pStyle w:val="Corpsdetexte"/>
              <w:spacing w:after="0"/>
            </w:pPr>
            <w:r>
              <w:t xml:space="preserve">Enter + Dot </w:t>
            </w:r>
            <w:r w:rsidR="00084BF6">
              <w:t>1</w:t>
            </w:r>
          </w:p>
        </w:tc>
      </w:tr>
      <w:tr w:rsidR="00646BBF" w14:paraId="348861D1" w14:textId="77777777" w:rsidTr="006F7D8B">
        <w:trPr>
          <w:trHeight w:val="360"/>
        </w:trPr>
        <w:tc>
          <w:tcPr>
            <w:tcW w:w="4292" w:type="dxa"/>
            <w:vAlign w:val="center"/>
          </w:tcPr>
          <w:p w14:paraId="4C1D14FE" w14:textId="77777777" w:rsidR="00646BBF" w:rsidRDefault="00646BBF" w:rsidP="006F7D8B">
            <w:pPr>
              <w:pStyle w:val="Corpsdetexte"/>
              <w:spacing w:after="0"/>
            </w:pPr>
            <w:r>
              <w:t>Previous character</w:t>
            </w:r>
          </w:p>
        </w:tc>
        <w:tc>
          <w:tcPr>
            <w:tcW w:w="4338" w:type="dxa"/>
            <w:vAlign w:val="center"/>
          </w:tcPr>
          <w:p w14:paraId="12BB3FB9" w14:textId="4B56695B" w:rsidR="00646BBF" w:rsidRPr="001553B9" w:rsidRDefault="00347BB7" w:rsidP="006F7D8B">
            <w:pPr>
              <w:pStyle w:val="Corpsdetexte"/>
              <w:spacing w:after="0"/>
            </w:pPr>
            <w:r>
              <w:t>Space + Dot 3</w:t>
            </w:r>
          </w:p>
        </w:tc>
      </w:tr>
      <w:tr w:rsidR="00646BBF" w14:paraId="5A785329" w14:textId="77777777" w:rsidTr="006F7D8B">
        <w:trPr>
          <w:trHeight w:val="360"/>
        </w:trPr>
        <w:tc>
          <w:tcPr>
            <w:tcW w:w="4292" w:type="dxa"/>
            <w:vAlign w:val="center"/>
          </w:tcPr>
          <w:p w14:paraId="6F1D5EF2" w14:textId="77777777" w:rsidR="00646BBF" w:rsidRDefault="00646BBF" w:rsidP="006F7D8B">
            <w:pPr>
              <w:pStyle w:val="Corpsdetexte"/>
              <w:spacing w:after="0"/>
            </w:pPr>
            <w:r>
              <w:t>Next character</w:t>
            </w:r>
          </w:p>
        </w:tc>
        <w:tc>
          <w:tcPr>
            <w:tcW w:w="4338" w:type="dxa"/>
            <w:vAlign w:val="center"/>
          </w:tcPr>
          <w:p w14:paraId="54D069D1" w14:textId="4D149649" w:rsidR="00646BBF" w:rsidRPr="001553B9" w:rsidRDefault="00347BB7" w:rsidP="006F7D8B">
            <w:pPr>
              <w:pStyle w:val="Corpsdetexte"/>
              <w:spacing w:after="0"/>
            </w:pPr>
            <w:r>
              <w:t xml:space="preserve">Space + Dot 6 </w:t>
            </w:r>
          </w:p>
        </w:tc>
      </w:tr>
      <w:tr w:rsidR="00646BBF" w14:paraId="44B5F5EB" w14:textId="77777777" w:rsidTr="006F7D8B">
        <w:trPr>
          <w:trHeight w:val="360"/>
        </w:trPr>
        <w:tc>
          <w:tcPr>
            <w:tcW w:w="4292" w:type="dxa"/>
            <w:vAlign w:val="center"/>
          </w:tcPr>
          <w:p w14:paraId="551B3CBC" w14:textId="77777777" w:rsidR="00646BBF" w:rsidRDefault="00646BBF" w:rsidP="006F7D8B">
            <w:pPr>
              <w:pStyle w:val="Corpsdetexte"/>
              <w:spacing w:after="0"/>
            </w:pPr>
            <w:r>
              <w:t>Previous word</w:t>
            </w:r>
          </w:p>
        </w:tc>
        <w:tc>
          <w:tcPr>
            <w:tcW w:w="4338" w:type="dxa"/>
            <w:vAlign w:val="center"/>
          </w:tcPr>
          <w:p w14:paraId="10F5E745" w14:textId="29D63A46" w:rsidR="00646BBF" w:rsidRPr="001553B9" w:rsidRDefault="00347BB7" w:rsidP="00347BB7">
            <w:pPr>
              <w:pStyle w:val="Corpsdetexte"/>
              <w:spacing w:after="0"/>
            </w:pPr>
            <w:r>
              <w:t>Space + Dot 2</w:t>
            </w:r>
          </w:p>
        </w:tc>
      </w:tr>
      <w:tr w:rsidR="00646BBF" w14:paraId="4B9E3054" w14:textId="77777777" w:rsidTr="006F7D8B">
        <w:trPr>
          <w:trHeight w:val="360"/>
        </w:trPr>
        <w:tc>
          <w:tcPr>
            <w:tcW w:w="4292" w:type="dxa"/>
            <w:vAlign w:val="center"/>
          </w:tcPr>
          <w:p w14:paraId="13A80686" w14:textId="77777777" w:rsidR="00646BBF" w:rsidRDefault="00646BBF" w:rsidP="006F7D8B">
            <w:pPr>
              <w:pStyle w:val="Corpsdetexte"/>
              <w:spacing w:after="0"/>
            </w:pPr>
            <w:r>
              <w:t>Next word</w:t>
            </w:r>
          </w:p>
        </w:tc>
        <w:tc>
          <w:tcPr>
            <w:tcW w:w="4338" w:type="dxa"/>
            <w:vAlign w:val="center"/>
          </w:tcPr>
          <w:p w14:paraId="300F0777" w14:textId="1A865B69" w:rsidR="00646BBF" w:rsidRPr="001553B9" w:rsidRDefault="00347BB7" w:rsidP="006F7D8B">
            <w:pPr>
              <w:pStyle w:val="Corpsdetexte"/>
              <w:spacing w:after="0"/>
            </w:pPr>
            <w:r>
              <w:t>Space + Dot 5</w:t>
            </w:r>
          </w:p>
        </w:tc>
      </w:tr>
      <w:tr w:rsidR="00646BBF" w14:paraId="75B7B397" w14:textId="77777777" w:rsidTr="006F7D8B">
        <w:trPr>
          <w:trHeight w:val="360"/>
        </w:trPr>
        <w:tc>
          <w:tcPr>
            <w:tcW w:w="4292" w:type="dxa"/>
            <w:vAlign w:val="center"/>
          </w:tcPr>
          <w:p w14:paraId="0EB0E707" w14:textId="77777777" w:rsidR="00646BBF" w:rsidRDefault="00646BBF" w:rsidP="006F7D8B">
            <w:pPr>
              <w:pStyle w:val="Corpsdetexte"/>
              <w:spacing w:after="0"/>
            </w:pPr>
            <w:r>
              <w:t>Previous paragraph</w:t>
            </w:r>
          </w:p>
        </w:tc>
        <w:tc>
          <w:tcPr>
            <w:tcW w:w="4338" w:type="dxa"/>
            <w:vAlign w:val="center"/>
          </w:tcPr>
          <w:p w14:paraId="339BA939" w14:textId="554F5FC4" w:rsidR="00646BBF" w:rsidRPr="001553B9" w:rsidRDefault="00347BB7" w:rsidP="006F7D8B">
            <w:pPr>
              <w:pStyle w:val="Corpsdetexte"/>
              <w:spacing w:after="0"/>
            </w:pPr>
            <w:r>
              <w:t>Space + Dots 2-3</w:t>
            </w:r>
          </w:p>
        </w:tc>
      </w:tr>
      <w:tr w:rsidR="00646BBF" w14:paraId="20489FCC" w14:textId="77777777" w:rsidTr="006F7D8B">
        <w:trPr>
          <w:trHeight w:val="360"/>
        </w:trPr>
        <w:tc>
          <w:tcPr>
            <w:tcW w:w="4292" w:type="dxa"/>
            <w:vAlign w:val="center"/>
          </w:tcPr>
          <w:p w14:paraId="2371976D" w14:textId="77777777" w:rsidR="00646BBF" w:rsidRDefault="00646BBF" w:rsidP="006F7D8B">
            <w:pPr>
              <w:pStyle w:val="Corpsdetexte"/>
              <w:spacing w:after="0"/>
            </w:pPr>
            <w:r>
              <w:t>Next paragraph</w:t>
            </w:r>
          </w:p>
        </w:tc>
        <w:tc>
          <w:tcPr>
            <w:tcW w:w="4338" w:type="dxa"/>
            <w:vAlign w:val="center"/>
          </w:tcPr>
          <w:p w14:paraId="57CAF5E8" w14:textId="7AC43C6F" w:rsidR="00646BBF" w:rsidRPr="001553B9" w:rsidRDefault="00347BB7" w:rsidP="006F7D8B">
            <w:pPr>
              <w:pStyle w:val="Corpsdetexte"/>
              <w:spacing w:after="0"/>
            </w:pPr>
            <w:r>
              <w:t>Space + Dots 5-6</w:t>
            </w:r>
          </w:p>
        </w:tc>
      </w:tr>
    </w:tbl>
    <w:p w14:paraId="00ED10BB" w14:textId="77777777" w:rsidR="00646BBF" w:rsidRPr="00921D63" w:rsidRDefault="00646BBF" w:rsidP="00646BBF">
      <w:pPr>
        <w:pStyle w:val="Corpsdetexte"/>
        <w:spacing w:after="0" w:line="240" w:lineRule="auto"/>
      </w:pPr>
    </w:p>
    <w:p w14:paraId="21A7793A" w14:textId="17CFB0C9" w:rsidR="00646BBF" w:rsidRDefault="00A1355E" w:rsidP="00D24B70">
      <w:pPr>
        <w:pStyle w:val="Titre1"/>
        <w:numPr>
          <w:ilvl w:val="0"/>
          <w:numId w:val="46"/>
        </w:numPr>
        <w:ind w:left="357" w:hanging="357"/>
      </w:pPr>
      <w:bookmarkStart w:id="154" w:name="_Refd18e2191"/>
      <w:bookmarkStart w:id="155" w:name="_Tocd18e2191"/>
      <w:r>
        <w:t xml:space="preserve"> </w:t>
      </w:r>
      <w:bookmarkStart w:id="156" w:name="_Toc54941768"/>
      <w:r w:rsidR="00646BBF">
        <w:t>Using Terminal</w:t>
      </w:r>
      <w:bookmarkEnd w:id="154"/>
      <w:bookmarkEnd w:id="155"/>
      <w:r w:rsidR="00646BBF">
        <w:t xml:space="preserve"> Mode</w:t>
      </w:r>
      <w:bookmarkEnd w:id="156"/>
    </w:p>
    <w:p w14:paraId="30E26EC1" w14:textId="0AA44458" w:rsidR="00646BBF" w:rsidRDefault="00646BBF" w:rsidP="00646BBF">
      <w:pPr>
        <w:pStyle w:val="Corpsdetexte"/>
      </w:pPr>
      <w:r>
        <w:t xml:space="preserve">One of the main features of the </w:t>
      </w:r>
      <w:r w:rsidR="00B86937">
        <w:t>Brailliant</w:t>
      </w:r>
      <w:r>
        <w:t xml:space="preserve"> is Terminal mode. When connected to a host device running a screen reader, such as a computer or a smart device, Terminal Mode displays all text selected on the host device. </w:t>
      </w:r>
    </w:p>
    <w:p w14:paraId="79BFA86E" w14:textId="5ADEA95A" w:rsidR="00646BBF" w:rsidRDefault="00646BBF" w:rsidP="00646BBF">
      <w:pPr>
        <w:pStyle w:val="Corpsdetexte"/>
      </w:pPr>
      <w:r>
        <w:t xml:space="preserve">You can connect to your host device either through </w:t>
      </w:r>
      <w:r w:rsidRPr="00C1682D">
        <w:rPr>
          <w:i/>
        </w:rPr>
        <w:t>Bluetooth</w:t>
      </w:r>
      <w:r w:rsidR="00C1682D">
        <w:t>® wireless technology</w:t>
      </w:r>
      <w:r>
        <w:t xml:space="preserve">, or by connecting the USB-C cable included with your </w:t>
      </w:r>
      <w:r w:rsidR="00B86937">
        <w:t>Brailliant</w:t>
      </w:r>
      <w:r>
        <w:t xml:space="preserve"> to the host device. Up to five </w:t>
      </w:r>
      <w:r w:rsidRPr="00C1682D">
        <w:t>Bluetooth</w:t>
      </w:r>
      <w:r>
        <w:t xml:space="preserve"> devices and one USB can be connected at one time.</w:t>
      </w:r>
    </w:p>
    <w:p w14:paraId="48AD8300" w14:textId="399D7FA2" w:rsidR="00646BBF" w:rsidRDefault="00646BBF" w:rsidP="00D24B70">
      <w:pPr>
        <w:pStyle w:val="Titre2"/>
        <w:numPr>
          <w:ilvl w:val="1"/>
          <w:numId w:val="46"/>
        </w:numPr>
        <w:ind w:left="720"/>
      </w:pPr>
      <w:bookmarkStart w:id="157" w:name="_Refd18e2226"/>
      <w:bookmarkStart w:id="158" w:name="_Tocd18e2226"/>
      <w:bookmarkStart w:id="159" w:name="_Toc54941769"/>
      <w:r>
        <w:t>Connecting and Exiting Terminal</w:t>
      </w:r>
      <w:bookmarkEnd w:id="157"/>
      <w:bookmarkEnd w:id="158"/>
      <w:r>
        <w:t xml:space="preserve"> Mode</w:t>
      </w:r>
      <w:bookmarkEnd w:id="159"/>
    </w:p>
    <w:p w14:paraId="438782F9" w14:textId="117C8CA4" w:rsidR="00646BBF" w:rsidRDefault="00646BBF" w:rsidP="00646BBF">
      <w:pPr>
        <w:pStyle w:val="Corpsdetexte"/>
      </w:pPr>
      <w:r>
        <w:t>To connect in Terminal mode, make sure you have a Windows</w:t>
      </w:r>
      <w:r w:rsidR="00C1682D">
        <w:t>®</w:t>
      </w:r>
      <w:r>
        <w:t>, iOS</w:t>
      </w:r>
      <w:r w:rsidR="00C1682D">
        <w:t>®</w:t>
      </w:r>
      <w:r>
        <w:t xml:space="preserve">, or </w:t>
      </w:r>
      <w:r w:rsidR="00E54E07">
        <w:t>Mac</w:t>
      </w:r>
      <w:r w:rsidR="00C1682D">
        <w:t xml:space="preserve">® </w:t>
      </w:r>
      <w:r>
        <w:t>device with a screen reader running.</w:t>
      </w:r>
    </w:p>
    <w:p w14:paraId="40B85A7B" w14:textId="77777777" w:rsidR="00646BBF" w:rsidRDefault="00646BBF" w:rsidP="00646BBF">
      <w:pPr>
        <w:pStyle w:val="Corpsdetexte"/>
      </w:pPr>
      <w:r>
        <w:t>To activate Terminal mode:</w:t>
      </w:r>
    </w:p>
    <w:p w14:paraId="7B73FA38" w14:textId="416A08D5" w:rsidR="00646BBF" w:rsidRDefault="00646BBF" w:rsidP="00D24B70">
      <w:pPr>
        <w:pStyle w:val="Corpsdetexte"/>
        <w:numPr>
          <w:ilvl w:val="0"/>
          <w:numId w:val="18"/>
        </w:numPr>
      </w:pPr>
      <w:r>
        <w:t xml:space="preserve">Press </w:t>
      </w:r>
      <w:r w:rsidR="00BF6716">
        <w:t>Space + Dots 1-2-3-4-5-6 or</w:t>
      </w:r>
      <w:r>
        <w:t xml:space="preserve"> the Home button</w:t>
      </w:r>
      <w:r w:rsidR="00BF6716">
        <w:t xml:space="preserve"> </w:t>
      </w:r>
      <w:r>
        <w:t>to enter the Main menu.</w:t>
      </w:r>
    </w:p>
    <w:p w14:paraId="2B5338DF" w14:textId="0AD23000" w:rsidR="00646BBF" w:rsidRDefault="00646BBF" w:rsidP="00D24B70">
      <w:pPr>
        <w:pStyle w:val="Corpsdetexte"/>
        <w:numPr>
          <w:ilvl w:val="0"/>
          <w:numId w:val="18"/>
        </w:numPr>
      </w:pPr>
      <w:r>
        <w:t xml:space="preserve">Go to Terminal </w:t>
      </w:r>
      <w:r w:rsidR="002D1A30">
        <w:t xml:space="preserve">by pressing ‘t’ or by </w:t>
      </w:r>
      <w:r>
        <w:t>using the Previous and Next thumb keys.</w:t>
      </w:r>
    </w:p>
    <w:p w14:paraId="32B986AC" w14:textId="77777777" w:rsidR="00646BBF" w:rsidRDefault="00646BBF" w:rsidP="00D24B70">
      <w:pPr>
        <w:pStyle w:val="Corpsdetexte"/>
        <w:numPr>
          <w:ilvl w:val="0"/>
          <w:numId w:val="18"/>
        </w:numPr>
      </w:pPr>
      <w:r>
        <w:t>Press Enter or a cursor routing key.</w:t>
      </w:r>
    </w:p>
    <w:p w14:paraId="12704F27" w14:textId="6EF6B155" w:rsidR="00646BBF" w:rsidRDefault="00646BBF" w:rsidP="00646BBF">
      <w:pPr>
        <w:pStyle w:val="Corpsdetexte"/>
      </w:pPr>
      <w:r>
        <w:t>To exit Terminal mode and access</w:t>
      </w:r>
      <w:r w:rsidDel="00752A8E">
        <w:t xml:space="preserve"> the </w:t>
      </w:r>
      <w:r w:rsidR="00752A8E" w:rsidRPr="00062E71">
        <w:rPr>
          <w:lang w:val="en-CA"/>
        </w:rPr>
        <w:t>list of connected devices</w:t>
      </w:r>
      <w:r>
        <w:t>, press the Home button once.</w:t>
      </w:r>
    </w:p>
    <w:p w14:paraId="26AAA679" w14:textId="60ABF700" w:rsidR="00E47911" w:rsidRDefault="00E47911" w:rsidP="00D24B70">
      <w:pPr>
        <w:pStyle w:val="Titre3"/>
        <w:numPr>
          <w:ilvl w:val="2"/>
          <w:numId w:val="46"/>
        </w:numPr>
        <w:ind w:left="1077" w:hanging="1077"/>
      </w:pPr>
      <w:bookmarkStart w:id="160" w:name="_Toc54941770"/>
      <w:r>
        <w:t xml:space="preserve">Determining </w:t>
      </w:r>
      <w:r w:rsidR="00B86937">
        <w:t>Brailliant</w:t>
      </w:r>
      <w:r>
        <w:t xml:space="preserve"> </w:t>
      </w:r>
      <w:r w:rsidR="008B6901">
        <w:t>BI</w:t>
      </w:r>
      <w:r w:rsidR="005F11CA">
        <w:t xml:space="preserve"> 20</w:t>
      </w:r>
      <w:r w:rsidR="008B6901">
        <w:t>X</w:t>
      </w:r>
      <w:r w:rsidR="005F11CA">
        <w:t xml:space="preserve"> </w:t>
      </w:r>
      <w:r>
        <w:t>Compatibility</w:t>
      </w:r>
      <w:bookmarkEnd w:id="160"/>
    </w:p>
    <w:p w14:paraId="7BC146CC" w14:textId="2B13C32E" w:rsidR="00E47911" w:rsidRDefault="00E47911" w:rsidP="00E47911">
      <w:pPr>
        <w:pStyle w:val="Corpsdetexte"/>
      </w:pPr>
      <w:r>
        <w:t xml:space="preserve">The </w:t>
      </w:r>
      <w:r w:rsidR="00B86937">
        <w:t>Brailliant</w:t>
      </w:r>
      <w:r>
        <w:t xml:space="preserve"> is compatible with the following:</w:t>
      </w:r>
    </w:p>
    <w:p w14:paraId="40C5EDF4" w14:textId="191CA9D4" w:rsidR="00E47911" w:rsidRDefault="00E47911" w:rsidP="00E47911">
      <w:pPr>
        <w:pStyle w:val="Corpsdetexte"/>
      </w:pPr>
      <w:r w:rsidRPr="00FF4D37">
        <w:rPr>
          <w:rStyle w:val="lev"/>
        </w:rPr>
        <w:t>Screen</w:t>
      </w:r>
      <w:r>
        <w:rPr>
          <w:rStyle w:val="lev"/>
        </w:rPr>
        <w:t xml:space="preserve"> </w:t>
      </w:r>
      <w:r w:rsidRPr="00FF4D37">
        <w:rPr>
          <w:rStyle w:val="lev"/>
        </w:rPr>
        <w:t>readers</w:t>
      </w:r>
      <w:r>
        <w:t>: JAWS</w:t>
      </w:r>
      <w:r w:rsidR="00533AA9">
        <w:t>®</w:t>
      </w:r>
      <w:r>
        <w:t xml:space="preserve"> 18+ (version 18 and newer), NVDA</w:t>
      </w:r>
      <w:r w:rsidDel="0047101F">
        <w:t xml:space="preserve">, </w:t>
      </w:r>
      <w:proofErr w:type="spellStart"/>
      <w:r w:rsidR="00874219">
        <w:t>SuperNova</w:t>
      </w:r>
      <w:proofErr w:type="spellEnd"/>
      <w:r w:rsidR="00874219">
        <w:t xml:space="preserve"> </w:t>
      </w:r>
      <w:r>
        <w:t xml:space="preserve">and </w:t>
      </w:r>
      <w:proofErr w:type="spellStart"/>
      <w:r>
        <w:t>VoiceOver</w:t>
      </w:r>
      <w:proofErr w:type="spellEnd"/>
      <w:r>
        <w:t xml:space="preserve"> </w:t>
      </w:r>
    </w:p>
    <w:p w14:paraId="04468E93" w14:textId="340F033E" w:rsidR="00E47911" w:rsidRDefault="00E47911" w:rsidP="00E47911">
      <w:pPr>
        <w:pStyle w:val="Corpsdetexte"/>
      </w:pPr>
      <w:r w:rsidRPr="53352607">
        <w:rPr>
          <w:rStyle w:val="lev"/>
        </w:rPr>
        <w:t>Operating systems</w:t>
      </w:r>
      <w:r>
        <w:t xml:space="preserve">: any Windows 8+, </w:t>
      </w:r>
      <w:r w:rsidR="00E54E07">
        <w:t>mac</w:t>
      </w:r>
      <w:r>
        <w:t>OS</w:t>
      </w:r>
      <w:r w:rsidR="00E54E07">
        <w:t>®</w:t>
      </w:r>
      <w:r>
        <w:t xml:space="preserve"> 10.15+ (Catalina), or iOS device 13.4+ </w:t>
      </w:r>
    </w:p>
    <w:p w14:paraId="5E25ECCF" w14:textId="75213088" w:rsidR="00773174" w:rsidRPr="00515A95" w:rsidRDefault="00773174" w:rsidP="00D24B70">
      <w:pPr>
        <w:pStyle w:val="Titre3"/>
        <w:numPr>
          <w:ilvl w:val="2"/>
          <w:numId w:val="46"/>
        </w:numPr>
        <w:ind w:left="1077" w:hanging="1077"/>
      </w:pPr>
      <w:bookmarkStart w:id="161" w:name="_Toc54941771"/>
      <w:r w:rsidRPr="00515A95">
        <w:lastRenderedPageBreak/>
        <w:t xml:space="preserve">Waking Your iOS Device </w:t>
      </w:r>
      <w:r w:rsidR="006B19A1" w:rsidRPr="00515A95">
        <w:t>Using</w:t>
      </w:r>
      <w:r w:rsidRPr="00515A95">
        <w:t xml:space="preserve"> the </w:t>
      </w:r>
      <w:r w:rsidR="00B86937">
        <w:t>Brailliant</w:t>
      </w:r>
      <w:bookmarkEnd w:id="161"/>
      <w:r w:rsidR="00D863E3" w:rsidRPr="00515A95">
        <w:t xml:space="preserve"> </w:t>
      </w:r>
    </w:p>
    <w:p w14:paraId="3772363D" w14:textId="172CBCCE" w:rsidR="00773174" w:rsidRDefault="00DE290F" w:rsidP="00773174">
      <w:r w:rsidRPr="00515A95">
        <w:t>With your iOS device locked, p</w:t>
      </w:r>
      <w:r w:rsidR="00773174" w:rsidRPr="00515A95">
        <w:t xml:space="preserve">ressing </w:t>
      </w:r>
      <w:r w:rsidR="00B82556" w:rsidRPr="00515A95">
        <w:t>any cursor routing key</w:t>
      </w:r>
      <w:r w:rsidR="00263727">
        <w:t>s</w:t>
      </w:r>
      <w:r w:rsidR="00B82556" w:rsidRPr="00515A95">
        <w:t xml:space="preserve"> </w:t>
      </w:r>
      <w:r w:rsidR="00773174" w:rsidRPr="00515A95">
        <w:t xml:space="preserve">on the </w:t>
      </w:r>
      <w:r w:rsidR="00B86937">
        <w:t>Brailliant</w:t>
      </w:r>
      <w:r w:rsidR="00AF17AA">
        <w:t xml:space="preserve"> </w:t>
      </w:r>
      <w:r w:rsidR="00773174" w:rsidRPr="00515A95">
        <w:t>wake</w:t>
      </w:r>
      <w:r w:rsidRPr="00515A95">
        <w:t>s</w:t>
      </w:r>
      <w:r w:rsidR="00773174" w:rsidRPr="00515A95">
        <w:t xml:space="preserve"> it up </w:t>
      </w:r>
      <w:r w:rsidRPr="00515A95">
        <w:t>to</w:t>
      </w:r>
      <w:r w:rsidR="00773174" w:rsidRPr="00515A95">
        <w:t xml:space="preserve"> enter your passcode. This allows you to keep your iOS device in </w:t>
      </w:r>
      <w:r w:rsidRPr="00515A95">
        <w:t xml:space="preserve">a </w:t>
      </w:r>
      <w:r w:rsidR="00773174" w:rsidRPr="00515A95">
        <w:t xml:space="preserve">pocket </w:t>
      </w:r>
      <w:r w:rsidRPr="00515A95">
        <w:t xml:space="preserve">or bag </w:t>
      </w:r>
      <w:r w:rsidR="00773174" w:rsidRPr="00515A95">
        <w:t xml:space="preserve">while you use the </w:t>
      </w:r>
      <w:r w:rsidR="00B86937">
        <w:t>Brailliant</w:t>
      </w:r>
      <w:r w:rsidR="00AF17AA">
        <w:t xml:space="preserve"> </w:t>
      </w:r>
      <w:r w:rsidR="00773174" w:rsidRPr="00515A95">
        <w:t>as its controller and output.</w:t>
      </w:r>
    </w:p>
    <w:p w14:paraId="54A84BD0" w14:textId="0745D30D" w:rsidR="00646BBF" w:rsidRDefault="00646BBF" w:rsidP="00D24B70">
      <w:pPr>
        <w:pStyle w:val="Titre3"/>
        <w:numPr>
          <w:ilvl w:val="2"/>
          <w:numId w:val="46"/>
        </w:numPr>
        <w:ind w:left="1077" w:hanging="1077"/>
      </w:pPr>
      <w:bookmarkStart w:id="162" w:name="_Toc54941772"/>
      <w:r w:rsidRPr="00837224">
        <w:t>Connecting by USB</w:t>
      </w:r>
      <w:bookmarkEnd w:id="162"/>
    </w:p>
    <w:p w14:paraId="5771600D" w14:textId="77777777" w:rsidR="00646BBF" w:rsidRDefault="00646BBF" w:rsidP="00646BBF">
      <w:pPr>
        <w:pStyle w:val="Corpsdetexte"/>
      </w:pPr>
      <w:r>
        <w:t>To connect via USB:</w:t>
      </w:r>
    </w:p>
    <w:p w14:paraId="7EB8A46E" w14:textId="2A53DCF7" w:rsidR="00646BBF" w:rsidRDefault="00646BBF" w:rsidP="00D24B70">
      <w:pPr>
        <w:pStyle w:val="Corpsdetexte"/>
        <w:numPr>
          <w:ilvl w:val="0"/>
          <w:numId w:val="19"/>
        </w:numPr>
      </w:pPr>
      <w:r>
        <w:t xml:space="preserve">Connect the </w:t>
      </w:r>
      <w:r w:rsidR="00B86937">
        <w:t>Brailliant</w:t>
      </w:r>
      <w:r w:rsidR="00AF17AA">
        <w:t xml:space="preserve"> </w:t>
      </w:r>
      <w:r>
        <w:t xml:space="preserve">to a Windows or Mac computer with the USB-C cable. </w:t>
      </w:r>
    </w:p>
    <w:p w14:paraId="0C8906F3" w14:textId="59780D58" w:rsidR="00646BBF" w:rsidRDefault="00646BBF" w:rsidP="00D24B70">
      <w:pPr>
        <w:pStyle w:val="Corpsdetexte"/>
        <w:numPr>
          <w:ilvl w:val="0"/>
          <w:numId w:val="19"/>
        </w:numPr>
      </w:pPr>
      <w:r>
        <w:t xml:space="preserve">Select </w:t>
      </w:r>
      <w:r w:rsidR="00483033">
        <w:t xml:space="preserve">Connected devices </w:t>
      </w:r>
      <w:r>
        <w:t>(first item in the Terminal menu).</w:t>
      </w:r>
    </w:p>
    <w:p w14:paraId="7FDC5CD5" w14:textId="79BD5B92" w:rsidR="00646BBF" w:rsidRDefault="00646BBF" w:rsidP="00D24B70">
      <w:pPr>
        <w:pStyle w:val="Corpsdetexte"/>
        <w:numPr>
          <w:ilvl w:val="0"/>
          <w:numId w:val="19"/>
        </w:numPr>
      </w:pPr>
      <w:r>
        <w:t xml:space="preserve">Press Enter. </w:t>
      </w:r>
    </w:p>
    <w:p w14:paraId="6583F6D3" w14:textId="77777777" w:rsidR="005F4EF1" w:rsidRDefault="005F4EF1" w:rsidP="00D24B70">
      <w:pPr>
        <w:pStyle w:val="Corpsdetexte"/>
        <w:numPr>
          <w:ilvl w:val="0"/>
          <w:numId w:val="19"/>
        </w:numPr>
      </w:pPr>
      <w:r>
        <w:t>Select USB connection.</w:t>
      </w:r>
    </w:p>
    <w:p w14:paraId="12A0FC68" w14:textId="77777777" w:rsidR="005F4EF1" w:rsidRDefault="005F4EF1" w:rsidP="00D24B70">
      <w:pPr>
        <w:pStyle w:val="Corpsdetexte"/>
        <w:numPr>
          <w:ilvl w:val="0"/>
          <w:numId w:val="19"/>
        </w:numPr>
      </w:pPr>
      <w:r>
        <w:t>Press Enter.</w:t>
      </w:r>
    </w:p>
    <w:p w14:paraId="43E25F4D" w14:textId="404F5A25" w:rsidR="00646BBF" w:rsidRDefault="00646BBF" w:rsidP="00D24B70">
      <w:pPr>
        <w:pStyle w:val="Corpsdetexte"/>
        <w:numPr>
          <w:ilvl w:val="0"/>
          <w:numId w:val="19"/>
        </w:numPr>
      </w:pPr>
      <w:r>
        <w:t xml:space="preserve">Wait for the connection to be established. </w:t>
      </w:r>
    </w:p>
    <w:p w14:paraId="5E6ED3A1" w14:textId="77777777" w:rsidR="00646BBF" w:rsidRDefault="00646BBF" w:rsidP="00646BBF">
      <w:pPr>
        <w:pStyle w:val="Corpsdetexte"/>
      </w:pPr>
      <w:r>
        <w:t xml:space="preserve">If the connection is successful, the content of your host device is shown on the braille display. </w:t>
      </w:r>
    </w:p>
    <w:p w14:paraId="5CB9AC57" w14:textId="6E50B70F" w:rsidR="00646BBF" w:rsidRDefault="00646BBF" w:rsidP="00646BBF">
      <w:pPr>
        <w:pStyle w:val="Corpsdetexte"/>
      </w:pPr>
      <w:r>
        <w:t xml:space="preserve">The </w:t>
      </w:r>
      <w:r w:rsidR="00B86937">
        <w:t>Brailliant</w:t>
      </w:r>
      <w:r w:rsidR="00AF17AA">
        <w:t xml:space="preserve"> </w:t>
      </w:r>
      <w:r>
        <w:t>is now also available as an external keyboard to type on the host device.</w:t>
      </w:r>
    </w:p>
    <w:p w14:paraId="5A15722D" w14:textId="6C8793F5" w:rsidR="00646BBF" w:rsidRDefault="00646BBF" w:rsidP="00D24B70">
      <w:pPr>
        <w:pStyle w:val="Titre3"/>
        <w:numPr>
          <w:ilvl w:val="2"/>
          <w:numId w:val="46"/>
        </w:numPr>
        <w:ind w:left="1077" w:hanging="1077"/>
      </w:pPr>
      <w:bookmarkStart w:id="163" w:name="_Toc54941773"/>
      <w:r>
        <w:t>Connecting by Bluetooth</w:t>
      </w:r>
      <w:bookmarkEnd w:id="163"/>
    </w:p>
    <w:p w14:paraId="03CA09C2" w14:textId="77777777" w:rsidR="00646BBF" w:rsidRDefault="00646BBF" w:rsidP="00646BBF">
      <w:pPr>
        <w:pStyle w:val="Corpsdetexte"/>
      </w:pPr>
      <w:r>
        <w:t>To pair a new device in Bluetooth:</w:t>
      </w:r>
    </w:p>
    <w:p w14:paraId="78E5100B" w14:textId="2D7DCE29" w:rsidR="00646BBF" w:rsidRDefault="00646BBF" w:rsidP="00D24B70">
      <w:pPr>
        <w:pStyle w:val="Corpsdetexte"/>
        <w:numPr>
          <w:ilvl w:val="0"/>
          <w:numId w:val="20"/>
        </w:numPr>
      </w:pPr>
      <w:r>
        <w:t xml:space="preserve">Click </w:t>
      </w:r>
      <w:r w:rsidR="008B3D74">
        <w:t>Add Bluetooth device</w:t>
      </w:r>
      <w:r>
        <w:t xml:space="preserve">. </w:t>
      </w:r>
    </w:p>
    <w:p w14:paraId="06A57B86" w14:textId="77777777" w:rsidR="00646BBF" w:rsidRDefault="00646BBF" w:rsidP="00646BBF">
      <w:pPr>
        <w:pStyle w:val="Corpsdetexte"/>
        <w:ind w:left="720"/>
      </w:pPr>
      <w:r>
        <w:t xml:space="preserve">If Bluetooth is Off, it is automatically activated. </w:t>
      </w:r>
    </w:p>
    <w:p w14:paraId="528074C6" w14:textId="77777777" w:rsidR="00646BBF" w:rsidRDefault="00646BBF" w:rsidP="00D24B70">
      <w:pPr>
        <w:pStyle w:val="Corpsdetexte"/>
        <w:numPr>
          <w:ilvl w:val="0"/>
          <w:numId w:val="20"/>
        </w:numPr>
      </w:pPr>
      <w:r>
        <w:t xml:space="preserve">Read instructions on the display; press Enter to dismiss the message. </w:t>
      </w:r>
    </w:p>
    <w:p w14:paraId="250CAF04" w14:textId="77777777" w:rsidR="00646BBF" w:rsidRDefault="00646BBF" w:rsidP="00646BBF">
      <w:pPr>
        <w:pStyle w:val="Corpsdetexte"/>
        <w:ind w:left="720"/>
      </w:pPr>
      <w:r>
        <w:t xml:space="preserve">The focus returns to the menu item. </w:t>
      </w:r>
    </w:p>
    <w:p w14:paraId="72A2F32F" w14:textId="77777777" w:rsidR="00646BBF" w:rsidRDefault="00646BBF" w:rsidP="00D24B70">
      <w:pPr>
        <w:pStyle w:val="Corpsdetexte"/>
        <w:numPr>
          <w:ilvl w:val="0"/>
          <w:numId w:val="20"/>
        </w:numPr>
      </w:pPr>
      <w:r>
        <w:t>From the host device, initiate the Bluetooth pairing.</w:t>
      </w:r>
    </w:p>
    <w:p w14:paraId="70583DE5" w14:textId="18BF31FA" w:rsidR="00646BBF" w:rsidRDefault="00646BBF" w:rsidP="00D24B70">
      <w:pPr>
        <w:pStyle w:val="Corpsdetexte"/>
        <w:numPr>
          <w:ilvl w:val="0"/>
          <w:numId w:val="20"/>
        </w:numPr>
      </w:pPr>
      <w:r>
        <w:t xml:space="preserve">Once the connection is complete, press the Previous thumb key on the </w:t>
      </w:r>
      <w:r w:rsidR="00B86937">
        <w:t>Brailliant</w:t>
      </w:r>
      <w:r w:rsidR="00AF17AA">
        <w:t xml:space="preserve"> </w:t>
      </w:r>
      <w:r>
        <w:t xml:space="preserve">until you reach </w:t>
      </w:r>
      <w:r w:rsidR="00610EA9">
        <w:t>Connected devices</w:t>
      </w:r>
      <w:r>
        <w:t>.</w:t>
      </w:r>
    </w:p>
    <w:p w14:paraId="044B62B8" w14:textId="77777777" w:rsidR="00646BBF" w:rsidRDefault="00646BBF" w:rsidP="00D24B70">
      <w:pPr>
        <w:pStyle w:val="Corpsdetexte"/>
        <w:numPr>
          <w:ilvl w:val="0"/>
          <w:numId w:val="20"/>
        </w:numPr>
      </w:pPr>
      <w:r>
        <w:t xml:space="preserve">Press Enter or a cursor routing key. </w:t>
      </w:r>
    </w:p>
    <w:p w14:paraId="5B16EF4E" w14:textId="77777777" w:rsidR="00646BBF" w:rsidRDefault="00646BBF" w:rsidP="00646BBF">
      <w:pPr>
        <w:pStyle w:val="Corpsdetexte"/>
        <w:ind w:left="720"/>
      </w:pPr>
      <w:r>
        <w:t xml:space="preserve">The connected device appears in the list. </w:t>
      </w:r>
    </w:p>
    <w:p w14:paraId="19E76199" w14:textId="77777777" w:rsidR="00646BBF" w:rsidRDefault="00646BBF" w:rsidP="00D24B70">
      <w:pPr>
        <w:pStyle w:val="Corpsdetexte"/>
        <w:numPr>
          <w:ilvl w:val="0"/>
          <w:numId w:val="20"/>
        </w:numPr>
      </w:pPr>
      <w:r>
        <w:t>Press Enter or a cursor routing key.</w:t>
      </w:r>
    </w:p>
    <w:p w14:paraId="5C97F163" w14:textId="77777777" w:rsidR="00646BBF" w:rsidRDefault="00646BBF" w:rsidP="00D24B70">
      <w:pPr>
        <w:pStyle w:val="Corpsdetexte"/>
        <w:numPr>
          <w:ilvl w:val="0"/>
          <w:numId w:val="20"/>
        </w:numPr>
      </w:pPr>
      <w:r>
        <w:t xml:space="preserve">Wait for the connection to be established. </w:t>
      </w:r>
    </w:p>
    <w:p w14:paraId="4C1455C1" w14:textId="77777777" w:rsidR="00646BBF" w:rsidRDefault="00646BBF" w:rsidP="00646BBF">
      <w:pPr>
        <w:pStyle w:val="Corpsdetexte"/>
      </w:pPr>
      <w:r>
        <w:t xml:space="preserve">If the connection is successful, the content of your host device is shown on the braille display. </w:t>
      </w:r>
    </w:p>
    <w:p w14:paraId="432AB171" w14:textId="79ECFC4E" w:rsidR="00646BBF" w:rsidRDefault="00646BBF" w:rsidP="00646BBF">
      <w:pPr>
        <w:pStyle w:val="Corpsdetexte"/>
      </w:pPr>
      <w:bookmarkStart w:id="164" w:name="_Numd18e2335"/>
      <w:bookmarkStart w:id="165" w:name="_Refd18e2335"/>
      <w:bookmarkStart w:id="166" w:name="_Tocd18e2335"/>
      <w:r>
        <w:t xml:space="preserve">The </w:t>
      </w:r>
      <w:r w:rsidR="00B86937">
        <w:t>Brailliant</w:t>
      </w:r>
      <w:r w:rsidR="00AF17AA">
        <w:t xml:space="preserve"> </w:t>
      </w:r>
      <w:r>
        <w:t>is now also available as an external keyboard to type on the host device.</w:t>
      </w:r>
    </w:p>
    <w:p w14:paraId="57E61E35" w14:textId="687DA354" w:rsidR="00646BBF" w:rsidRDefault="00646BBF" w:rsidP="00D24B70">
      <w:pPr>
        <w:pStyle w:val="Titre2"/>
        <w:numPr>
          <w:ilvl w:val="1"/>
          <w:numId w:val="46"/>
        </w:numPr>
        <w:ind w:left="720"/>
      </w:pPr>
      <w:bookmarkStart w:id="167" w:name="_Toc54941774"/>
      <w:r>
        <w:lastRenderedPageBreak/>
        <w:t>Navigating Between Connected Devices</w:t>
      </w:r>
      <w:bookmarkEnd w:id="167"/>
    </w:p>
    <w:p w14:paraId="3221AF25" w14:textId="13982BA5" w:rsidR="00646BBF" w:rsidRDefault="00646BBF" w:rsidP="00646BBF">
      <w:pPr>
        <w:pStyle w:val="Corpsdetexte"/>
      </w:pPr>
      <w:r>
        <w:t xml:space="preserve">When you have more than one device connected with the </w:t>
      </w:r>
      <w:r w:rsidR="00B86937">
        <w:t>Brailliant</w:t>
      </w:r>
      <w:r>
        <w:t xml:space="preserve">, you can switch devices at any time. </w:t>
      </w:r>
    </w:p>
    <w:p w14:paraId="5148FAC1" w14:textId="77777777" w:rsidR="00646BBF" w:rsidRDefault="00646BBF" w:rsidP="00646BBF">
      <w:pPr>
        <w:pStyle w:val="Corpsdetexte"/>
      </w:pPr>
      <w:r>
        <w:t xml:space="preserve">To switch to another connected device: </w:t>
      </w:r>
    </w:p>
    <w:p w14:paraId="77C88F8F" w14:textId="30D46BEA" w:rsidR="00646BBF" w:rsidRDefault="00646BBF" w:rsidP="00D24B70">
      <w:pPr>
        <w:pStyle w:val="Corpsdetexte"/>
        <w:numPr>
          <w:ilvl w:val="0"/>
          <w:numId w:val="21"/>
        </w:numPr>
      </w:pPr>
      <w:r>
        <w:t>Press the Home button to return to the</w:t>
      </w:r>
      <w:r w:rsidDel="00BD0E50">
        <w:t xml:space="preserve"> </w:t>
      </w:r>
      <w:r w:rsidR="00BD0E50">
        <w:t>list of connected devices</w:t>
      </w:r>
      <w:r>
        <w:t>.</w:t>
      </w:r>
    </w:p>
    <w:p w14:paraId="5EC0ABD9" w14:textId="77777777" w:rsidR="00646BBF" w:rsidRDefault="00646BBF" w:rsidP="00D24B70">
      <w:pPr>
        <w:pStyle w:val="Corpsdetexte"/>
        <w:numPr>
          <w:ilvl w:val="0"/>
          <w:numId w:val="21"/>
        </w:numPr>
      </w:pPr>
      <w:r>
        <w:t>Select the connected device using the Previous and Next thumb keys.</w:t>
      </w:r>
    </w:p>
    <w:p w14:paraId="208D7C66" w14:textId="77777777" w:rsidR="00646BBF" w:rsidRDefault="00646BBF" w:rsidP="00D24B70">
      <w:pPr>
        <w:pStyle w:val="Corpsdetexte"/>
        <w:numPr>
          <w:ilvl w:val="0"/>
          <w:numId w:val="21"/>
        </w:numPr>
      </w:pPr>
      <w:r>
        <w:t>Press Enter or a cursor routing key.</w:t>
      </w:r>
    </w:p>
    <w:p w14:paraId="6EEA235A" w14:textId="6AA087D7" w:rsidR="00646BBF" w:rsidRDefault="00646BBF" w:rsidP="00646BBF">
      <w:pPr>
        <w:pStyle w:val="Corpsdetexte"/>
      </w:pPr>
      <w:r w:rsidRPr="006E4BFA">
        <w:rPr>
          <w:rStyle w:val="lev"/>
        </w:rPr>
        <w:t>Note</w:t>
      </w:r>
      <w:r>
        <w:t xml:space="preserve">: When a Bluetooth device is connected, an 8-dot symbol is displayed after the device name. If the 8-dot symbol is not visible, click on the device to establish the connection. </w:t>
      </w:r>
    </w:p>
    <w:p w14:paraId="275B2CC8" w14:textId="77777777" w:rsidR="00646BBF" w:rsidRDefault="00646BBF" w:rsidP="00646BBF">
      <w:pPr>
        <w:pStyle w:val="Corpsdetexte"/>
      </w:pPr>
      <w:r>
        <w:t>If you have problems with a Bluetooth connection, you can click on Reconnect devices. This turns Bluetooth Off and back On and reconnects your devices. Use this option only if you are not getting any braille when connected to a device.</w:t>
      </w:r>
    </w:p>
    <w:p w14:paraId="6FD1BC83" w14:textId="41CE007A" w:rsidR="00646BBF" w:rsidRDefault="00A1355E" w:rsidP="00D24B70">
      <w:pPr>
        <w:pStyle w:val="Titre1"/>
        <w:numPr>
          <w:ilvl w:val="0"/>
          <w:numId w:val="46"/>
        </w:numPr>
        <w:ind w:left="357" w:hanging="357"/>
      </w:pPr>
      <w:bookmarkStart w:id="168" w:name="_Refd18e2347"/>
      <w:bookmarkStart w:id="169" w:name="_Tocd18e2347"/>
      <w:bookmarkEnd w:id="164"/>
      <w:bookmarkEnd w:id="165"/>
      <w:bookmarkEnd w:id="166"/>
      <w:r>
        <w:t xml:space="preserve"> </w:t>
      </w:r>
      <w:bookmarkStart w:id="170" w:name="_Toc54941775"/>
      <w:r w:rsidR="00646BBF">
        <w:t xml:space="preserve">Using </w:t>
      </w:r>
      <w:r w:rsidR="003825F4">
        <w:t>KeyFiles</w:t>
      </w:r>
      <w:bookmarkEnd w:id="168"/>
      <w:bookmarkEnd w:id="169"/>
      <w:bookmarkEnd w:id="170"/>
    </w:p>
    <w:p w14:paraId="5C39CED8" w14:textId="3ADFACF5" w:rsidR="00646BBF" w:rsidRDefault="00E47538" w:rsidP="00646BBF">
      <w:pPr>
        <w:pStyle w:val="Corpsdetexte"/>
      </w:pPr>
      <w:r>
        <w:t>KeyFiles</w:t>
      </w:r>
      <w:r w:rsidR="00646BBF">
        <w:t xml:space="preserve"> allows you to browse, delete, copy, and perform all the file operations you would expect from a PC file manager.</w:t>
      </w:r>
    </w:p>
    <w:p w14:paraId="30C12BFB" w14:textId="31FB147D" w:rsidR="00646BBF" w:rsidRDefault="00646BBF" w:rsidP="00646BBF">
      <w:pPr>
        <w:pStyle w:val="Corpsdetexte"/>
      </w:pPr>
      <w:r>
        <w:t xml:space="preserve">To open </w:t>
      </w:r>
      <w:r w:rsidR="00167DB5">
        <w:t>KeyFiles</w:t>
      </w:r>
      <w:r>
        <w:t xml:space="preserve">, press the Next thumb key until you reach File </w:t>
      </w:r>
      <w:proofErr w:type="gramStart"/>
      <w:r>
        <w:t>Manager</w:t>
      </w:r>
      <w:r w:rsidR="00167DB5">
        <w:t xml:space="preserve"> :</w:t>
      </w:r>
      <w:proofErr w:type="gramEnd"/>
      <w:r w:rsidR="00167DB5">
        <w:t xml:space="preserve"> KeyFiles</w:t>
      </w:r>
      <w:r>
        <w:t xml:space="preserve">. </w:t>
      </w:r>
    </w:p>
    <w:p w14:paraId="7DC10B28" w14:textId="29A34B51" w:rsidR="00646BBF" w:rsidRDefault="00646BBF" w:rsidP="00646BBF">
      <w:pPr>
        <w:pStyle w:val="Corpsdetexte"/>
      </w:pPr>
      <w:r>
        <w:t xml:space="preserve">Alternatively, you can open </w:t>
      </w:r>
      <w:r w:rsidR="00D26A6D">
        <w:t>KeyFiles</w:t>
      </w:r>
      <w:r>
        <w:t xml:space="preserve"> by pressing F in the Main menu, then press Enter or a cursor routing key.</w:t>
      </w:r>
    </w:p>
    <w:p w14:paraId="71D5E89A" w14:textId="125E0F3F" w:rsidR="00646BBF" w:rsidRDefault="00646BBF" w:rsidP="00D24B70">
      <w:pPr>
        <w:pStyle w:val="Titre2"/>
        <w:numPr>
          <w:ilvl w:val="1"/>
          <w:numId w:val="46"/>
        </w:numPr>
        <w:ind w:left="720"/>
      </w:pPr>
      <w:bookmarkStart w:id="171" w:name="_Refd18e2364"/>
      <w:bookmarkStart w:id="172" w:name="_Tocd18e2364"/>
      <w:bookmarkStart w:id="173" w:name="_Toc54941776"/>
      <w:r>
        <w:t>Browsing</w:t>
      </w:r>
      <w:bookmarkEnd w:id="171"/>
      <w:bookmarkEnd w:id="172"/>
      <w:r>
        <w:t xml:space="preserve"> Files</w:t>
      </w:r>
      <w:bookmarkEnd w:id="173"/>
    </w:p>
    <w:p w14:paraId="36494B84" w14:textId="2B883958" w:rsidR="00646BBF" w:rsidRDefault="00646BBF" w:rsidP="00646BBF">
      <w:pPr>
        <w:pStyle w:val="Corpsdetexte"/>
      </w:pPr>
      <w:r>
        <w:t>You can browse through your files and folders using the Previous and Next thumb keys. Folder names have an 8-dot symbol in front of the folder name. Press Enter on a folder to open it.</w:t>
      </w:r>
    </w:p>
    <w:p w14:paraId="34E2CC43" w14:textId="4BE0FC0A" w:rsidR="00646BBF" w:rsidRDefault="00646BBF" w:rsidP="00646BBF">
      <w:pPr>
        <w:pStyle w:val="Corpsdetexte"/>
      </w:pPr>
      <w:r>
        <w:t xml:space="preserve">Press </w:t>
      </w:r>
      <w:r w:rsidR="00C23829">
        <w:t>Space + E</w:t>
      </w:r>
      <w:r>
        <w:t xml:space="preserve"> to return to the parent folder. Alternatively, you can scroll to the Back item, then press Enter or a cursor routing key.</w:t>
      </w:r>
    </w:p>
    <w:p w14:paraId="7BC300DA" w14:textId="6B57BB85" w:rsidR="00646BBF" w:rsidRDefault="00646BBF" w:rsidP="00D24B70">
      <w:pPr>
        <w:pStyle w:val="Titre3"/>
        <w:numPr>
          <w:ilvl w:val="2"/>
          <w:numId w:val="46"/>
        </w:numPr>
        <w:ind w:left="1077" w:hanging="1077"/>
      </w:pPr>
      <w:bookmarkStart w:id="174" w:name="_Refd18e2389"/>
      <w:bookmarkStart w:id="175" w:name="_Tocd18e2389"/>
      <w:bookmarkStart w:id="176" w:name="_Toc54941777"/>
      <w:r>
        <w:t>Selecting a Drive</w:t>
      </w:r>
      <w:bookmarkEnd w:id="174"/>
      <w:bookmarkEnd w:id="175"/>
      <w:r>
        <w:t xml:space="preserve"> in </w:t>
      </w:r>
      <w:proofErr w:type="spellStart"/>
      <w:r w:rsidR="008B6901">
        <w:t>KeyFile</w:t>
      </w:r>
      <w:bookmarkEnd w:id="176"/>
      <w:proofErr w:type="spellEnd"/>
    </w:p>
    <w:p w14:paraId="03049539" w14:textId="788D307F" w:rsidR="00646BBF" w:rsidRDefault="00646BBF" w:rsidP="00646BBF">
      <w:pPr>
        <w:pStyle w:val="Corpsdetexte"/>
      </w:pPr>
      <w:r>
        <w:t xml:space="preserve">Before using </w:t>
      </w:r>
      <w:r w:rsidR="00220069">
        <w:t>KeyFiles</w:t>
      </w:r>
      <w:r>
        <w:t xml:space="preserve">, you first need to choose which drive you wish to access: the internal memory, an SD card, or a USB flash drive. </w:t>
      </w:r>
    </w:p>
    <w:p w14:paraId="61DD6015" w14:textId="6C926D42" w:rsidR="00646BBF" w:rsidRDefault="00646BBF" w:rsidP="00646BBF">
      <w:pPr>
        <w:pStyle w:val="Corpsdetexte"/>
      </w:pPr>
      <w:r>
        <w:t xml:space="preserve">To select a drive, press </w:t>
      </w:r>
      <w:r w:rsidR="00C43F64">
        <w:t xml:space="preserve">Space </w:t>
      </w:r>
      <w:r>
        <w:t xml:space="preserve">+ D to display a list of available drives. Scroll through the list using the Previous or Next thumb keys, then press Enter or a cursor routing key to confirm your choice. </w:t>
      </w:r>
    </w:p>
    <w:p w14:paraId="04BBDE33" w14:textId="77777777" w:rsidR="00646BBF" w:rsidRDefault="00646BBF" w:rsidP="00646BBF">
      <w:pPr>
        <w:pStyle w:val="Corpsdetexte"/>
      </w:pPr>
      <w:r>
        <w:t>You are now at the root of your selected drive.</w:t>
      </w:r>
    </w:p>
    <w:p w14:paraId="36480978" w14:textId="31A6197A" w:rsidR="00646BBF" w:rsidRDefault="00646BBF" w:rsidP="00646BBF">
      <w:pPr>
        <w:pStyle w:val="Corpsdetexte"/>
      </w:pPr>
      <w:r>
        <w:t xml:space="preserve">Press </w:t>
      </w:r>
      <w:r w:rsidR="00C43F64">
        <w:t xml:space="preserve">Space </w:t>
      </w:r>
      <w:r>
        <w:t>+ D at any time to return to the Drive Selection screen.</w:t>
      </w:r>
    </w:p>
    <w:p w14:paraId="04A00A41" w14:textId="26C1630E" w:rsidR="00646BBF" w:rsidRDefault="00646BBF" w:rsidP="00D24B70">
      <w:pPr>
        <w:pStyle w:val="Titre3"/>
        <w:numPr>
          <w:ilvl w:val="2"/>
          <w:numId w:val="46"/>
        </w:numPr>
        <w:ind w:left="1077" w:hanging="1077"/>
      </w:pPr>
      <w:bookmarkStart w:id="177" w:name="_Refd18e2419"/>
      <w:bookmarkStart w:id="178" w:name="_Tocd18e2419"/>
      <w:bookmarkStart w:id="179" w:name="_Toc54941778"/>
      <w:r>
        <w:lastRenderedPageBreak/>
        <w:t>Accessing File and Folder Information</w:t>
      </w:r>
      <w:bookmarkEnd w:id="177"/>
      <w:bookmarkEnd w:id="178"/>
      <w:bookmarkEnd w:id="179"/>
    </w:p>
    <w:p w14:paraId="0AB601EF" w14:textId="4E512070" w:rsidR="00646BBF" w:rsidRDefault="00646BBF" w:rsidP="00646BBF">
      <w:pPr>
        <w:pStyle w:val="Corpsdetexte"/>
      </w:pPr>
      <w:r>
        <w:t xml:space="preserve">To get additional information on a file or folder, select it using the Previous or Next thumb keys, then press </w:t>
      </w:r>
      <w:r w:rsidR="00905C43">
        <w:t>Space</w:t>
      </w:r>
      <w:r>
        <w:t xml:space="preserve"> + I.</w:t>
      </w:r>
    </w:p>
    <w:p w14:paraId="0374E8A6" w14:textId="77777777" w:rsidR="00646BBF" w:rsidRDefault="00646BBF" w:rsidP="00646BBF">
      <w:pPr>
        <w:pStyle w:val="Corpsdetexte"/>
      </w:pPr>
      <w:r>
        <w:t>You can now scroll through a list of information on the file or folder using the Previous and Next thumb keys. Use the Left and Right thumb keys to pan the text left and right.</w:t>
      </w:r>
    </w:p>
    <w:p w14:paraId="370DCBF9" w14:textId="67D8CE07" w:rsidR="00646BBF" w:rsidRDefault="00646BBF" w:rsidP="00D24B70">
      <w:pPr>
        <w:pStyle w:val="Titre3"/>
        <w:numPr>
          <w:ilvl w:val="2"/>
          <w:numId w:val="46"/>
        </w:numPr>
        <w:ind w:left="1077" w:hanging="1077"/>
      </w:pPr>
      <w:bookmarkStart w:id="180" w:name="_Refd18e2445"/>
      <w:bookmarkStart w:id="181" w:name="_Tocd18e2445"/>
      <w:bookmarkStart w:id="182" w:name="_Toc54941779"/>
      <w:r>
        <w:t>Displaying the Current File Path</w:t>
      </w:r>
      <w:bookmarkEnd w:id="180"/>
      <w:bookmarkEnd w:id="181"/>
      <w:bookmarkEnd w:id="182"/>
    </w:p>
    <w:p w14:paraId="2756D49E" w14:textId="220C682A" w:rsidR="00646BBF" w:rsidRDefault="00646BBF" w:rsidP="00646BBF">
      <w:pPr>
        <w:pStyle w:val="Corpsdetexte"/>
      </w:pPr>
      <w:r>
        <w:t xml:space="preserve">The Where Am I function allows you to display the path of your current location on the braille display of the </w:t>
      </w:r>
      <w:r w:rsidR="00B86937">
        <w:t>Brailliant</w:t>
      </w:r>
      <w:r>
        <w:t>.</w:t>
      </w:r>
    </w:p>
    <w:p w14:paraId="49277DFA" w14:textId="036475E6" w:rsidR="00646BBF" w:rsidRDefault="00646BBF" w:rsidP="00646BBF">
      <w:pPr>
        <w:pStyle w:val="Corpsdetexte"/>
      </w:pPr>
      <w:r>
        <w:t xml:space="preserve">To display your current file path, press </w:t>
      </w:r>
      <w:r w:rsidR="009F2EE7">
        <w:t>Space + Dots 1-5-6</w:t>
      </w:r>
      <w:r>
        <w:t>.</w:t>
      </w:r>
    </w:p>
    <w:p w14:paraId="0B18ABBA" w14:textId="79A96FA9" w:rsidR="00646BBF" w:rsidRDefault="00646BBF" w:rsidP="00D24B70">
      <w:pPr>
        <w:pStyle w:val="Titre3"/>
        <w:numPr>
          <w:ilvl w:val="2"/>
          <w:numId w:val="46"/>
        </w:numPr>
        <w:ind w:left="1077" w:hanging="1077"/>
      </w:pPr>
      <w:bookmarkStart w:id="183" w:name="_Refd18e2462"/>
      <w:bookmarkStart w:id="184" w:name="_Tocd18e2462"/>
      <w:bookmarkStart w:id="185" w:name="_Toc54941780"/>
      <w:r>
        <w:t>Searching for Files and Folders</w:t>
      </w:r>
      <w:bookmarkEnd w:id="183"/>
      <w:bookmarkEnd w:id="184"/>
      <w:bookmarkEnd w:id="185"/>
    </w:p>
    <w:p w14:paraId="4C80B21F" w14:textId="5104DE8F" w:rsidR="00646BBF" w:rsidRDefault="00646BBF" w:rsidP="00646BBF">
      <w:pPr>
        <w:pStyle w:val="Corpsdetexte"/>
      </w:pPr>
      <w:r>
        <w:t xml:space="preserve">You can promptly access a certain file or folder by performing a search in </w:t>
      </w:r>
      <w:r w:rsidR="00220069">
        <w:t>KeyFiles</w:t>
      </w:r>
      <w:r>
        <w:t>.</w:t>
      </w:r>
    </w:p>
    <w:p w14:paraId="003E27E8" w14:textId="42DB02D8" w:rsidR="00646BBF" w:rsidRDefault="00646BBF" w:rsidP="00646BBF">
      <w:pPr>
        <w:pStyle w:val="Corpsdetexte"/>
      </w:pPr>
      <w:r>
        <w:t xml:space="preserve">To start searching for a file or folder in </w:t>
      </w:r>
      <w:r w:rsidR="00220069">
        <w:t>KeyFiles</w:t>
      </w:r>
      <w:r>
        <w:t>:</w:t>
      </w:r>
    </w:p>
    <w:p w14:paraId="6B8D9E2F" w14:textId="3C0697BE" w:rsidR="00646BBF" w:rsidRDefault="00646BBF" w:rsidP="00D24B70">
      <w:pPr>
        <w:pStyle w:val="Corpsdetexte"/>
        <w:numPr>
          <w:ilvl w:val="0"/>
          <w:numId w:val="22"/>
        </w:numPr>
      </w:pPr>
      <w:r>
        <w:t xml:space="preserve">Press </w:t>
      </w:r>
      <w:r w:rsidR="009F2EE7">
        <w:t>Space</w:t>
      </w:r>
      <w:r>
        <w:t xml:space="preserve"> + F.</w:t>
      </w:r>
    </w:p>
    <w:p w14:paraId="32FA660A" w14:textId="77777777" w:rsidR="00646BBF" w:rsidRDefault="00646BBF" w:rsidP="00D24B70">
      <w:pPr>
        <w:pStyle w:val="Corpsdetexte"/>
        <w:numPr>
          <w:ilvl w:val="0"/>
          <w:numId w:val="22"/>
        </w:numPr>
      </w:pPr>
      <w:r>
        <w:t>Type in the file or folder name.</w:t>
      </w:r>
    </w:p>
    <w:p w14:paraId="4B296453" w14:textId="77777777" w:rsidR="00646BBF" w:rsidRDefault="00646BBF" w:rsidP="00D24B70">
      <w:pPr>
        <w:pStyle w:val="Corpsdetexte"/>
        <w:numPr>
          <w:ilvl w:val="0"/>
          <w:numId w:val="22"/>
        </w:numPr>
      </w:pPr>
      <w:r>
        <w:t>Press Enter.</w:t>
      </w:r>
    </w:p>
    <w:p w14:paraId="0DFAA410" w14:textId="77777777" w:rsidR="00646BBF" w:rsidRDefault="00646BBF" w:rsidP="00646BBF">
      <w:pPr>
        <w:pStyle w:val="Corpsdetexte"/>
        <w:ind w:left="720"/>
      </w:pPr>
      <w:r>
        <w:t>A list of files and folders related to your search results is generated on the braille display.</w:t>
      </w:r>
    </w:p>
    <w:p w14:paraId="6374C078" w14:textId="3726E6E0" w:rsidR="00646BBF" w:rsidRDefault="00646BBF" w:rsidP="00D24B70">
      <w:pPr>
        <w:pStyle w:val="Corpsdetexte"/>
        <w:numPr>
          <w:ilvl w:val="0"/>
          <w:numId w:val="22"/>
        </w:numPr>
      </w:pPr>
      <w:r>
        <w:t xml:space="preserve">Press </w:t>
      </w:r>
      <w:r w:rsidR="009F2EE7">
        <w:t>Space + E</w:t>
      </w:r>
      <w:r>
        <w:t xml:space="preserve"> to close the search result.</w:t>
      </w:r>
    </w:p>
    <w:p w14:paraId="1108A073" w14:textId="526B555D" w:rsidR="00646BBF" w:rsidRDefault="00646BBF" w:rsidP="00D24B70">
      <w:pPr>
        <w:pStyle w:val="Titre3"/>
        <w:numPr>
          <w:ilvl w:val="2"/>
          <w:numId w:val="46"/>
        </w:numPr>
        <w:ind w:left="1077" w:hanging="1077"/>
      </w:pPr>
      <w:bookmarkStart w:id="186" w:name="_Refd18e2486"/>
      <w:bookmarkStart w:id="187" w:name="_Tocd18e2486"/>
      <w:bookmarkStart w:id="188" w:name="_Toc54941781"/>
      <w:r>
        <w:t>Sorting Files or Folders</w:t>
      </w:r>
      <w:bookmarkEnd w:id="186"/>
      <w:bookmarkEnd w:id="187"/>
      <w:bookmarkEnd w:id="188"/>
    </w:p>
    <w:p w14:paraId="130021FD" w14:textId="77777777" w:rsidR="00646BBF" w:rsidRDefault="00646BBF" w:rsidP="00646BBF">
      <w:pPr>
        <w:pStyle w:val="Corpsdetexte"/>
      </w:pPr>
      <w:r>
        <w:t>By default, file and folder names are sorted alphabetically. However, you can sort the files and folders using different parameters.</w:t>
      </w:r>
    </w:p>
    <w:p w14:paraId="0724A1F5" w14:textId="77777777" w:rsidR="00646BBF" w:rsidRDefault="00646BBF" w:rsidP="00646BBF">
      <w:pPr>
        <w:pStyle w:val="Corpsdetexte"/>
      </w:pPr>
      <w:r>
        <w:t>To change the sorting parameters of your files and folders:</w:t>
      </w:r>
    </w:p>
    <w:p w14:paraId="2365EC94" w14:textId="5A499CA1" w:rsidR="00646BBF" w:rsidRDefault="00646BBF" w:rsidP="00D24B70">
      <w:pPr>
        <w:pStyle w:val="Corpsdetexte"/>
        <w:numPr>
          <w:ilvl w:val="0"/>
          <w:numId w:val="23"/>
        </w:numPr>
      </w:pPr>
      <w:r>
        <w:t xml:space="preserve">Press </w:t>
      </w:r>
      <w:r w:rsidR="00EC3A8B">
        <w:t>Space</w:t>
      </w:r>
      <w:r>
        <w:t xml:space="preserve"> + V.</w:t>
      </w:r>
    </w:p>
    <w:p w14:paraId="1831A290" w14:textId="6708EBB6" w:rsidR="00646BBF" w:rsidRDefault="00B86937" w:rsidP="00646BBF">
      <w:pPr>
        <w:pStyle w:val="Corpsdetexte"/>
        <w:ind w:left="720"/>
      </w:pPr>
      <w:r>
        <w:t>Brailliant</w:t>
      </w:r>
      <w:r w:rsidR="00D863E3">
        <w:t xml:space="preserve"> </w:t>
      </w:r>
      <w:r w:rsidR="00646BBF">
        <w:t xml:space="preserve">displays a list of sorting options available: Name, Date, Size, and Type. </w:t>
      </w:r>
    </w:p>
    <w:p w14:paraId="43363C03" w14:textId="77777777" w:rsidR="00646BBF" w:rsidRDefault="00646BBF" w:rsidP="00D24B70">
      <w:pPr>
        <w:pStyle w:val="Corpsdetexte"/>
        <w:numPr>
          <w:ilvl w:val="0"/>
          <w:numId w:val="23"/>
        </w:numPr>
      </w:pPr>
      <w:r>
        <w:t>Scroll through the list using the Previous or Next thumb key.</w:t>
      </w:r>
    </w:p>
    <w:p w14:paraId="12A926CB" w14:textId="77777777" w:rsidR="00646BBF" w:rsidRDefault="00646BBF" w:rsidP="00D24B70">
      <w:pPr>
        <w:pStyle w:val="Corpsdetexte"/>
        <w:numPr>
          <w:ilvl w:val="0"/>
          <w:numId w:val="23"/>
        </w:numPr>
      </w:pPr>
      <w:r>
        <w:t xml:space="preserve">Press Enter or a cursor routing key to activate the sorting option of your choice. </w:t>
      </w:r>
    </w:p>
    <w:p w14:paraId="7E41FC34" w14:textId="77777777" w:rsidR="00646BBF" w:rsidRDefault="00646BBF" w:rsidP="00646BBF">
      <w:pPr>
        <w:pStyle w:val="Corpsdetexte"/>
      </w:pPr>
      <w:r>
        <w:t>Selecting the same sorting parameter already selected, changes the information from ascending to descending and back again when selected once more.</w:t>
      </w:r>
    </w:p>
    <w:p w14:paraId="44755B84" w14:textId="6F31F55B" w:rsidR="00646BBF" w:rsidRDefault="00646BBF" w:rsidP="00D24B70">
      <w:pPr>
        <w:pStyle w:val="Titre2"/>
        <w:numPr>
          <w:ilvl w:val="1"/>
          <w:numId w:val="46"/>
        </w:numPr>
        <w:ind w:left="720"/>
      </w:pPr>
      <w:bookmarkStart w:id="189" w:name="_Refd18e2518"/>
      <w:bookmarkStart w:id="190" w:name="_Tocd18e2518"/>
      <w:bookmarkStart w:id="191" w:name="_Toc54941782"/>
      <w:r>
        <w:t>Modifying Files</w:t>
      </w:r>
      <w:bookmarkEnd w:id="189"/>
      <w:bookmarkEnd w:id="190"/>
      <w:r>
        <w:t xml:space="preserve"> and Folders</w:t>
      </w:r>
      <w:bookmarkEnd w:id="191"/>
    </w:p>
    <w:p w14:paraId="65449DE9" w14:textId="427BB986" w:rsidR="00646BBF" w:rsidRDefault="00220069" w:rsidP="00646BBF">
      <w:pPr>
        <w:pStyle w:val="Corpsdetexte"/>
      </w:pPr>
      <w:r>
        <w:t>KeyFiles</w:t>
      </w:r>
      <w:r w:rsidR="00646BBF">
        <w:t xml:space="preserve"> on the </w:t>
      </w:r>
      <w:r w:rsidR="00B86937">
        <w:t>Brailliant</w:t>
      </w:r>
      <w:r w:rsidR="01D4CACB">
        <w:t xml:space="preserve"> </w:t>
      </w:r>
      <w:r w:rsidR="00646BBF">
        <w:t xml:space="preserve">lets you work with files similarly to a computer or tablet. </w:t>
      </w:r>
    </w:p>
    <w:p w14:paraId="146ACE03" w14:textId="0B098CC6" w:rsidR="00646BBF" w:rsidRDefault="00646BBF" w:rsidP="00D24B70">
      <w:pPr>
        <w:pStyle w:val="Titre3"/>
        <w:numPr>
          <w:ilvl w:val="2"/>
          <w:numId w:val="46"/>
        </w:numPr>
        <w:ind w:left="1077" w:hanging="1077"/>
      </w:pPr>
      <w:bookmarkStart w:id="192" w:name="_Refd18e2530"/>
      <w:bookmarkStart w:id="193" w:name="_Tocd18e2530"/>
      <w:bookmarkStart w:id="194" w:name="_Toc54941783"/>
      <w:r>
        <w:lastRenderedPageBreak/>
        <w:t>Creating a New Folder</w:t>
      </w:r>
      <w:bookmarkEnd w:id="192"/>
      <w:bookmarkEnd w:id="193"/>
      <w:bookmarkEnd w:id="194"/>
    </w:p>
    <w:p w14:paraId="606DFED0" w14:textId="1F891D4D" w:rsidR="00646BBF" w:rsidRDefault="00220069" w:rsidP="00646BBF">
      <w:pPr>
        <w:pStyle w:val="Corpsdetexte"/>
      </w:pPr>
      <w:r>
        <w:t>KeyFiles</w:t>
      </w:r>
      <w:r w:rsidR="00646BBF">
        <w:t xml:space="preserve"> gives you the possibility to create new folders. </w:t>
      </w:r>
    </w:p>
    <w:p w14:paraId="76D55477" w14:textId="1C94C5BF" w:rsidR="00646BBF" w:rsidRDefault="00646BBF" w:rsidP="00646BBF">
      <w:pPr>
        <w:pStyle w:val="Corpsdetexte"/>
      </w:pPr>
      <w:r>
        <w:t xml:space="preserve">The simplest way to do this is by pressing </w:t>
      </w:r>
      <w:r w:rsidR="00EC3A8B">
        <w:t>Space</w:t>
      </w:r>
      <w:r>
        <w:t xml:space="preserve"> + N and entering the name of the new folder in the blank field. Then, press Enter to create it.</w:t>
      </w:r>
    </w:p>
    <w:p w14:paraId="71165070" w14:textId="27118663" w:rsidR="00646BBF" w:rsidRDefault="00646BBF" w:rsidP="00D24B70">
      <w:pPr>
        <w:pStyle w:val="Titre3"/>
        <w:numPr>
          <w:ilvl w:val="2"/>
          <w:numId w:val="46"/>
        </w:numPr>
        <w:ind w:left="1077" w:hanging="1077"/>
      </w:pPr>
      <w:bookmarkStart w:id="195" w:name="_Refd18e2547"/>
      <w:bookmarkStart w:id="196" w:name="_Tocd18e2547"/>
      <w:bookmarkStart w:id="197" w:name="_Toc54941784"/>
      <w:r>
        <w:t>Renaming Files or Folders</w:t>
      </w:r>
      <w:bookmarkEnd w:id="195"/>
      <w:bookmarkEnd w:id="196"/>
      <w:bookmarkEnd w:id="197"/>
    </w:p>
    <w:p w14:paraId="0018D898" w14:textId="77777777" w:rsidR="00646BBF" w:rsidRDefault="00646BBF" w:rsidP="00646BBF">
      <w:pPr>
        <w:pStyle w:val="Corpsdetexte"/>
      </w:pPr>
      <w:r>
        <w:t>To rename a file or folder:</w:t>
      </w:r>
    </w:p>
    <w:p w14:paraId="5439F517" w14:textId="77777777" w:rsidR="00646BBF" w:rsidRDefault="00646BBF" w:rsidP="00D24B70">
      <w:pPr>
        <w:pStyle w:val="Corpsdetexte"/>
        <w:numPr>
          <w:ilvl w:val="0"/>
          <w:numId w:val="24"/>
        </w:numPr>
      </w:pPr>
      <w:r>
        <w:t xml:space="preserve">Select the file or folder you wish to rename using the Previous and Next thumb keys. </w:t>
      </w:r>
    </w:p>
    <w:p w14:paraId="4E7C6433" w14:textId="664A0A66" w:rsidR="00646BBF" w:rsidRDefault="00646BBF" w:rsidP="00D24B70">
      <w:pPr>
        <w:pStyle w:val="Corpsdetexte"/>
        <w:numPr>
          <w:ilvl w:val="0"/>
          <w:numId w:val="24"/>
        </w:numPr>
      </w:pPr>
      <w:r>
        <w:t>Press</w:t>
      </w:r>
      <w:r w:rsidR="00DF596E">
        <w:t xml:space="preserve"> Backspace + R</w:t>
      </w:r>
      <w:r>
        <w:t>.</w:t>
      </w:r>
    </w:p>
    <w:p w14:paraId="151CCEC6" w14:textId="77777777" w:rsidR="00646BBF" w:rsidRDefault="00646BBF" w:rsidP="00D24B70">
      <w:pPr>
        <w:pStyle w:val="Corpsdetexte"/>
        <w:numPr>
          <w:ilvl w:val="0"/>
          <w:numId w:val="24"/>
        </w:numPr>
      </w:pPr>
      <w:r>
        <w:t>Enter the new file or folder name.</w:t>
      </w:r>
    </w:p>
    <w:p w14:paraId="0D353808" w14:textId="77777777" w:rsidR="00646BBF" w:rsidRDefault="00646BBF" w:rsidP="00D24B70">
      <w:pPr>
        <w:pStyle w:val="Corpsdetexte"/>
        <w:numPr>
          <w:ilvl w:val="0"/>
          <w:numId w:val="24"/>
        </w:numPr>
      </w:pPr>
      <w:r>
        <w:t>Press Enter to rename the file or folder.</w:t>
      </w:r>
    </w:p>
    <w:p w14:paraId="4DB343ED" w14:textId="77777777" w:rsidR="00646BBF" w:rsidRDefault="00646BBF" w:rsidP="00646BBF">
      <w:pPr>
        <w:pStyle w:val="Corpsdetexte"/>
      </w:pPr>
      <w:r w:rsidRPr="00344191">
        <w:rPr>
          <w:rStyle w:val="lev"/>
        </w:rPr>
        <w:t>Note</w:t>
      </w:r>
      <w:r>
        <w:t xml:space="preserve">: The file name must be unique in your current directory, and only one file or folder can be renamed at a time. </w:t>
      </w:r>
    </w:p>
    <w:p w14:paraId="7141BDB3" w14:textId="2AAB98A4" w:rsidR="00646BBF" w:rsidRDefault="00646BBF" w:rsidP="00D24B70">
      <w:pPr>
        <w:pStyle w:val="Titre3"/>
        <w:numPr>
          <w:ilvl w:val="2"/>
          <w:numId w:val="46"/>
        </w:numPr>
        <w:ind w:left="1077" w:hanging="1077"/>
      </w:pPr>
      <w:bookmarkStart w:id="198" w:name="_Refd18e2572"/>
      <w:bookmarkStart w:id="199" w:name="_Tocd18e2572"/>
      <w:bookmarkStart w:id="200" w:name="_Toc54941785"/>
      <w:r>
        <w:t>Selecting Files or Folders</w:t>
      </w:r>
      <w:bookmarkEnd w:id="198"/>
      <w:bookmarkEnd w:id="199"/>
      <w:r>
        <w:t xml:space="preserve"> for Applying Additional Actions</w:t>
      </w:r>
      <w:bookmarkEnd w:id="200"/>
    </w:p>
    <w:p w14:paraId="02177DBB" w14:textId="77777777" w:rsidR="00646BBF" w:rsidRDefault="00646BBF" w:rsidP="00646BBF">
      <w:pPr>
        <w:pStyle w:val="Corpsdetexte"/>
      </w:pPr>
      <w:r>
        <w:t xml:space="preserve">Before you can perform an action on a file or folder, such as cut, copy, or paste, you must first select (or Mark) the desired file or folder. </w:t>
      </w:r>
    </w:p>
    <w:p w14:paraId="5A3F3298" w14:textId="38EEFDFA" w:rsidR="00646BBF" w:rsidRDefault="00646BBF" w:rsidP="00646BBF">
      <w:pPr>
        <w:pStyle w:val="Corpsdetexte"/>
      </w:pPr>
      <w:r>
        <w:t xml:space="preserve">To Mark a file or folder, select the file using the Previous or Next thumb keys, then press </w:t>
      </w:r>
      <w:r w:rsidR="0032609B">
        <w:t>Backspace + L</w:t>
      </w:r>
      <w:r w:rsidR="00116018">
        <w:t>.</w:t>
      </w:r>
    </w:p>
    <w:p w14:paraId="4584CBE2" w14:textId="4B6C2E66" w:rsidR="00646BBF" w:rsidRDefault="00646BBF" w:rsidP="00646BBF">
      <w:pPr>
        <w:pStyle w:val="Corpsdetexte"/>
      </w:pPr>
      <w:r>
        <w:t xml:space="preserve">To Unmark a file or folder, select it and press </w:t>
      </w:r>
      <w:r w:rsidR="0032609B">
        <w:t xml:space="preserve">Backspace </w:t>
      </w:r>
      <w:r>
        <w:t xml:space="preserve">+ </w:t>
      </w:r>
      <w:r w:rsidR="0032609B">
        <w:t>L</w:t>
      </w:r>
      <w:r w:rsidR="00AF17AA">
        <w:t xml:space="preserve"> </w:t>
      </w:r>
      <w:r>
        <w:t>again.</w:t>
      </w:r>
    </w:p>
    <w:p w14:paraId="128E85B4" w14:textId="0715E1C5" w:rsidR="00646BBF" w:rsidRDefault="00646BBF" w:rsidP="00646BBF">
      <w:pPr>
        <w:pStyle w:val="Corpsdetexte"/>
      </w:pPr>
      <w:r>
        <w:t xml:space="preserve">To Mark All files and folders in the current directory, press </w:t>
      </w:r>
      <w:r w:rsidR="004A394A">
        <w:t>Enter + Dots 1-2-3-4-5-6</w:t>
      </w:r>
      <w:r>
        <w:t>.</w:t>
      </w:r>
    </w:p>
    <w:p w14:paraId="00AC13C0" w14:textId="2D69C08B" w:rsidR="00646BBF" w:rsidRDefault="00646BBF" w:rsidP="00D24B70">
      <w:pPr>
        <w:pStyle w:val="Titre3"/>
        <w:numPr>
          <w:ilvl w:val="2"/>
          <w:numId w:val="46"/>
        </w:numPr>
        <w:ind w:left="1077" w:hanging="1077"/>
      </w:pPr>
      <w:bookmarkStart w:id="201" w:name="_Refd18e2652"/>
      <w:bookmarkStart w:id="202" w:name="_Tocd18e2652"/>
      <w:bookmarkStart w:id="203" w:name="_Toc54941786"/>
      <w:bookmarkStart w:id="204" w:name="_Refd18e2602"/>
      <w:bookmarkStart w:id="205" w:name="_Tocd18e2602"/>
      <w:r>
        <w:t>Copying, Cutting, and Pasting Files or Folders</w:t>
      </w:r>
      <w:bookmarkEnd w:id="201"/>
      <w:bookmarkEnd w:id="202"/>
      <w:bookmarkEnd w:id="203"/>
    </w:p>
    <w:p w14:paraId="647E598E" w14:textId="77777777" w:rsidR="00646BBF" w:rsidRPr="00A03458" w:rsidRDefault="00646BBF" w:rsidP="00646BBF">
      <w:pPr>
        <w:pStyle w:val="Corpsdetexte"/>
        <w:spacing w:before="120" w:after="0"/>
        <w:rPr>
          <w:rStyle w:val="lev"/>
        </w:rPr>
      </w:pPr>
      <w:r w:rsidRPr="00A03458">
        <w:rPr>
          <w:rStyle w:val="lev"/>
        </w:rPr>
        <w:t xml:space="preserve">Copying </w:t>
      </w:r>
      <w:r>
        <w:rPr>
          <w:rStyle w:val="lev"/>
        </w:rPr>
        <w:t xml:space="preserve">and Cutting </w:t>
      </w:r>
      <w:r w:rsidRPr="00A03458">
        <w:rPr>
          <w:rStyle w:val="lev"/>
        </w:rPr>
        <w:t>Files and Folders</w:t>
      </w:r>
    </w:p>
    <w:p w14:paraId="5E3E8E40" w14:textId="727BE0C6" w:rsidR="00646BBF" w:rsidRDefault="00646BBF" w:rsidP="00646BBF">
      <w:pPr>
        <w:pStyle w:val="Corpsdetexte"/>
      </w:pPr>
      <w:r>
        <w:t xml:space="preserve">To copy a single file or folder, select the file using the Previous or Next thumb keys, then press </w:t>
      </w:r>
      <w:r w:rsidR="004A394A">
        <w:t>Backspace + Y</w:t>
      </w:r>
      <w:r>
        <w:t>.</w:t>
      </w:r>
    </w:p>
    <w:p w14:paraId="20E4279C" w14:textId="05E1E2FA" w:rsidR="00646BBF" w:rsidRDefault="00646BBF" w:rsidP="00646BBF">
      <w:pPr>
        <w:pStyle w:val="Corpsdetexte"/>
      </w:pPr>
      <w:r>
        <w:t xml:space="preserve">To cut a single file or folder, select the file using the Previous or Next thumb keys, then press </w:t>
      </w:r>
      <w:r w:rsidR="004A394A">
        <w:t>Backspace</w:t>
      </w:r>
      <w:r>
        <w:t xml:space="preserve"> + X.</w:t>
      </w:r>
    </w:p>
    <w:p w14:paraId="6BD056E6" w14:textId="77777777" w:rsidR="00646BBF" w:rsidRDefault="00646BBF" w:rsidP="00646BBF">
      <w:pPr>
        <w:pStyle w:val="Corpsdetexte"/>
      </w:pPr>
      <w:r>
        <w:t xml:space="preserve">To copy or cut multiple files or folders: </w:t>
      </w:r>
    </w:p>
    <w:p w14:paraId="32A29D7B" w14:textId="77777777" w:rsidR="00646BBF" w:rsidRDefault="00646BBF" w:rsidP="00D24B70">
      <w:pPr>
        <w:pStyle w:val="Corpsdetexte"/>
        <w:numPr>
          <w:ilvl w:val="0"/>
          <w:numId w:val="26"/>
        </w:numPr>
      </w:pPr>
      <w:r>
        <w:t xml:space="preserve">Select the file or folder to copy using the Previous or Next thumb keys. </w:t>
      </w:r>
    </w:p>
    <w:p w14:paraId="23804F21" w14:textId="626D2C12" w:rsidR="00646BBF" w:rsidRDefault="00646BBF" w:rsidP="00D24B70">
      <w:pPr>
        <w:pStyle w:val="Corpsdetexte"/>
        <w:numPr>
          <w:ilvl w:val="0"/>
          <w:numId w:val="26"/>
        </w:numPr>
      </w:pPr>
      <w:r>
        <w:t xml:space="preserve">Press </w:t>
      </w:r>
      <w:r w:rsidR="00F06B6E">
        <w:t>Backspace + L</w:t>
      </w:r>
      <w:r>
        <w:t xml:space="preserve"> to Mark the file or folder.</w:t>
      </w:r>
    </w:p>
    <w:p w14:paraId="0C68577E" w14:textId="77777777" w:rsidR="00646BBF" w:rsidRDefault="00646BBF" w:rsidP="00D24B70">
      <w:pPr>
        <w:pStyle w:val="Corpsdetexte"/>
        <w:numPr>
          <w:ilvl w:val="0"/>
          <w:numId w:val="26"/>
        </w:numPr>
      </w:pPr>
      <w:r>
        <w:t>Repeat this step to Mark all files or folders to be copied.</w:t>
      </w:r>
    </w:p>
    <w:p w14:paraId="19F14096" w14:textId="2D595884" w:rsidR="00646BBF" w:rsidRDefault="00646BBF" w:rsidP="00D24B70">
      <w:pPr>
        <w:pStyle w:val="Corpsdetexte"/>
        <w:numPr>
          <w:ilvl w:val="0"/>
          <w:numId w:val="26"/>
        </w:numPr>
      </w:pPr>
      <w:r>
        <w:t xml:space="preserve">Press </w:t>
      </w:r>
      <w:r w:rsidR="00F06B6E">
        <w:t xml:space="preserve">Backspace + Y </w:t>
      </w:r>
      <w:r>
        <w:t xml:space="preserve">to copy </w:t>
      </w:r>
      <w:r w:rsidRPr="00A03458">
        <w:rPr>
          <w:rStyle w:val="lev"/>
        </w:rPr>
        <w:t>OR</w:t>
      </w:r>
      <w:r>
        <w:t xml:space="preserve"> </w:t>
      </w:r>
      <w:r w:rsidR="00F06B6E">
        <w:t xml:space="preserve">Backspace </w:t>
      </w:r>
      <w:r>
        <w:t xml:space="preserve">+ X to cut. </w:t>
      </w:r>
    </w:p>
    <w:p w14:paraId="57477CBA" w14:textId="77777777" w:rsidR="00646BBF" w:rsidRDefault="00646BBF" w:rsidP="00646BBF">
      <w:pPr>
        <w:pStyle w:val="Corpsdetexte"/>
        <w:ind w:left="720"/>
      </w:pPr>
      <w:r>
        <w:t>The files or folders are now copied/cut to the clipboard and ready to be pasted.</w:t>
      </w:r>
    </w:p>
    <w:p w14:paraId="6C88DB49" w14:textId="77777777" w:rsidR="00646BBF" w:rsidRPr="00A03458" w:rsidRDefault="00646BBF" w:rsidP="00646BBF">
      <w:pPr>
        <w:pStyle w:val="Corpsdetexte"/>
        <w:spacing w:after="0"/>
        <w:rPr>
          <w:rStyle w:val="lev"/>
        </w:rPr>
      </w:pPr>
      <w:r w:rsidRPr="00A03458">
        <w:rPr>
          <w:rStyle w:val="lev"/>
        </w:rPr>
        <w:lastRenderedPageBreak/>
        <w:t>Pasting Files and Folders</w:t>
      </w:r>
    </w:p>
    <w:p w14:paraId="5951790D" w14:textId="760B385A" w:rsidR="00646BBF" w:rsidRDefault="00646BBF" w:rsidP="00646BBF">
      <w:pPr>
        <w:pStyle w:val="Corpsdetexte"/>
      </w:pPr>
      <w:r>
        <w:t xml:space="preserve">To paste the copied or cut files or folders, navigate to the location where you want to paste to, then press </w:t>
      </w:r>
      <w:r w:rsidR="00F06B6E">
        <w:t>Backspace</w:t>
      </w:r>
      <w:r>
        <w:t xml:space="preserve"> + V.</w:t>
      </w:r>
    </w:p>
    <w:p w14:paraId="259DD98A" w14:textId="52769968" w:rsidR="00646BBF" w:rsidRDefault="00646BBF" w:rsidP="00D24B70">
      <w:pPr>
        <w:pStyle w:val="Titre3"/>
        <w:numPr>
          <w:ilvl w:val="2"/>
          <w:numId w:val="46"/>
        </w:numPr>
        <w:ind w:left="1077" w:hanging="1077"/>
      </w:pPr>
      <w:bookmarkStart w:id="206" w:name="_Toc54941787"/>
      <w:r>
        <w:t>Deleting Files or Folders</w:t>
      </w:r>
      <w:bookmarkEnd w:id="204"/>
      <w:bookmarkEnd w:id="205"/>
      <w:bookmarkEnd w:id="206"/>
    </w:p>
    <w:p w14:paraId="33AF599A" w14:textId="17BADF82" w:rsidR="00646BBF" w:rsidRDefault="00646BBF" w:rsidP="00646BBF">
      <w:pPr>
        <w:pStyle w:val="Corpsdetexte"/>
      </w:pPr>
      <w:r>
        <w:t xml:space="preserve">To delete a single file or folder, select the file using the Previous or Next thumb keys, then press </w:t>
      </w:r>
      <w:r w:rsidR="007B7ACA">
        <w:t>Backspace + Dots 2-3-5-6</w:t>
      </w:r>
      <w:r>
        <w:t>.</w:t>
      </w:r>
    </w:p>
    <w:p w14:paraId="690D33F2" w14:textId="77777777" w:rsidR="00646BBF" w:rsidRDefault="00646BBF" w:rsidP="00646BBF">
      <w:pPr>
        <w:pStyle w:val="Corpsdetexte"/>
      </w:pPr>
      <w:r>
        <w:t>To delete multiple files or folders:</w:t>
      </w:r>
    </w:p>
    <w:p w14:paraId="3A8EC44C" w14:textId="77777777" w:rsidR="00646BBF" w:rsidRDefault="00646BBF" w:rsidP="00D24B70">
      <w:pPr>
        <w:pStyle w:val="Corpsdetexte"/>
        <w:numPr>
          <w:ilvl w:val="0"/>
          <w:numId w:val="25"/>
        </w:numPr>
      </w:pPr>
      <w:r>
        <w:t xml:space="preserve">Select the file or folder you wish to delete using the Previous or Next thumb keys. </w:t>
      </w:r>
    </w:p>
    <w:p w14:paraId="120D7B58" w14:textId="477523A6" w:rsidR="00646BBF" w:rsidRDefault="00646BBF" w:rsidP="00D24B70">
      <w:pPr>
        <w:pStyle w:val="Corpsdetexte"/>
        <w:numPr>
          <w:ilvl w:val="0"/>
          <w:numId w:val="25"/>
        </w:numPr>
      </w:pPr>
      <w:r>
        <w:t xml:space="preserve">Once selected, press </w:t>
      </w:r>
      <w:r w:rsidR="00730718">
        <w:t xml:space="preserve">Backspace </w:t>
      </w:r>
      <w:r>
        <w:t xml:space="preserve">+ </w:t>
      </w:r>
      <w:r w:rsidR="00730718">
        <w:t>L</w:t>
      </w:r>
      <w:r>
        <w:t xml:space="preserve"> to Mark the file or folder.</w:t>
      </w:r>
    </w:p>
    <w:p w14:paraId="2A418961" w14:textId="77777777" w:rsidR="00646BBF" w:rsidRDefault="00646BBF" w:rsidP="00D24B70">
      <w:pPr>
        <w:pStyle w:val="Corpsdetexte"/>
        <w:numPr>
          <w:ilvl w:val="0"/>
          <w:numId w:val="25"/>
        </w:numPr>
      </w:pPr>
      <w:r>
        <w:t>Repeat this step to Mark all files or folders you wish to delete.</w:t>
      </w:r>
    </w:p>
    <w:p w14:paraId="2F4020BC" w14:textId="42B19617" w:rsidR="00646BBF" w:rsidRDefault="00646BBF" w:rsidP="00D24B70">
      <w:pPr>
        <w:pStyle w:val="Corpsdetexte"/>
        <w:numPr>
          <w:ilvl w:val="0"/>
          <w:numId w:val="25"/>
        </w:numPr>
      </w:pPr>
      <w:r>
        <w:t xml:space="preserve">When ready to delete the Marked files or folders, press </w:t>
      </w:r>
      <w:r w:rsidR="00730718">
        <w:t>Backspace + Dots 2-3-5-6</w:t>
      </w:r>
      <w:r>
        <w:t xml:space="preserve">. </w:t>
      </w:r>
    </w:p>
    <w:p w14:paraId="4A34A59C" w14:textId="14938B65" w:rsidR="00646BBF" w:rsidRDefault="00646BBF" w:rsidP="00646BBF">
      <w:pPr>
        <w:pStyle w:val="Corpsdetexte"/>
      </w:pPr>
      <w:r w:rsidRPr="00A35793">
        <w:rPr>
          <w:rStyle w:val="lev"/>
        </w:rPr>
        <w:t>Note</w:t>
      </w:r>
      <w:r>
        <w:t xml:space="preserve">: </w:t>
      </w:r>
      <w:r w:rsidR="00B86937">
        <w:t>Brailliant</w:t>
      </w:r>
      <w:r w:rsidR="00D863E3">
        <w:t xml:space="preserve"> </w:t>
      </w:r>
      <w:r>
        <w:t xml:space="preserve">asks if you are sure you want to delete the files and/or folders </w:t>
      </w:r>
      <w:r w:rsidRPr="0008586F">
        <w:rPr>
          <w:rStyle w:val="lev"/>
        </w:rPr>
        <w:t>only</w:t>
      </w:r>
      <w:r>
        <w:t xml:space="preserve"> when Confirm Deletion has been set to On in the </w:t>
      </w:r>
      <w:r w:rsidR="00BC0F5C">
        <w:t xml:space="preserve">Options </w:t>
      </w:r>
      <w:r>
        <w:t xml:space="preserve">menu. Select Yes using the Previous or Next </w:t>
      </w:r>
      <w:r w:rsidR="00355103">
        <w:t xml:space="preserve">thumb </w:t>
      </w:r>
      <w:r>
        <w:t xml:space="preserve">keys, and press Enter or a cursor routing key to confirm the deletion. For more information on the Confirm Deletion setting, go to the </w:t>
      </w:r>
      <w:hyperlink w:anchor="_Setting_User_Preferences" w:history="1">
        <w:r w:rsidRPr="00A35793">
          <w:rPr>
            <w:rStyle w:val="Lienhypertexte"/>
          </w:rPr>
          <w:t>Setting User Preferences section</w:t>
        </w:r>
      </w:hyperlink>
      <w:r>
        <w:t>.</w:t>
      </w:r>
    </w:p>
    <w:p w14:paraId="60C23F4A" w14:textId="4DAB2569" w:rsidR="00646BBF" w:rsidRDefault="00220069" w:rsidP="00D24B70">
      <w:pPr>
        <w:pStyle w:val="Titre2"/>
        <w:numPr>
          <w:ilvl w:val="1"/>
          <w:numId w:val="46"/>
        </w:numPr>
        <w:ind w:left="720"/>
      </w:pPr>
      <w:bookmarkStart w:id="207" w:name="_Refd18e2734"/>
      <w:bookmarkStart w:id="208" w:name="_Tocd18e2734"/>
      <w:bookmarkStart w:id="209" w:name="_Toc54941788"/>
      <w:r>
        <w:t>KeyFiles</w:t>
      </w:r>
      <w:r w:rsidR="00646BBF">
        <w:t xml:space="preserve"> </w:t>
      </w:r>
      <w:bookmarkEnd w:id="207"/>
      <w:bookmarkEnd w:id="208"/>
      <w:r w:rsidR="00646BBF">
        <w:t>Commands Table</w:t>
      </w:r>
      <w:bookmarkEnd w:id="209"/>
    </w:p>
    <w:p w14:paraId="1702F01F" w14:textId="34437E4D" w:rsidR="00646BBF" w:rsidRPr="00A03458" w:rsidRDefault="00646BBF" w:rsidP="00646BBF">
      <w:pPr>
        <w:pStyle w:val="Corpsdetexte"/>
      </w:pPr>
      <w:r>
        <w:t xml:space="preserve">The </w:t>
      </w:r>
      <w:r w:rsidR="00220069">
        <w:t>KeyFiles</w:t>
      </w:r>
      <w:r>
        <w:t xml:space="preserve"> commands are listed in Table </w:t>
      </w:r>
      <w:r w:rsidR="00196CE5">
        <w:t>4</w:t>
      </w:r>
      <w:r>
        <w:t>.</w:t>
      </w:r>
    </w:p>
    <w:p w14:paraId="66C2A0DD" w14:textId="1C5127B7" w:rsidR="00646BBF" w:rsidRPr="0008586F" w:rsidRDefault="00646BBF" w:rsidP="00646BBF">
      <w:pPr>
        <w:pStyle w:val="Lgende"/>
        <w:keepNext/>
        <w:spacing w:after="120"/>
        <w:rPr>
          <w:rStyle w:val="lev"/>
          <w:sz w:val="24"/>
          <w:szCs w:val="24"/>
        </w:rPr>
      </w:pPr>
      <w:r w:rsidRPr="0008586F">
        <w:rPr>
          <w:rStyle w:val="lev"/>
          <w:sz w:val="24"/>
          <w:szCs w:val="24"/>
        </w:rPr>
        <w:t xml:space="preserve">Table </w:t>
      </w:r>
      <w:r w:rsidR="00196CE5">
        <w:rPr>
          <w:rStyle w:val="lev"/>
          <w:sz w:val="24"/>
          <w:szCs w:val="24"/>
        </w:rPr>
        <w:t>4</w:t>
      </w:r>
      <w:r w:rsidRPr="0008586F">
        <w:rPr>
          <w:rStyle w:val="lev"/>
          <w:sz w:val="24"/>
          <w:szCs w:val="24"/>
        </w:rPr>
        <w:t xml:space="preserve">: </w:t>
      </w:r>
      <w:r w:rsidR="00220069">
        <w:rPr>
          <w:rStyle w:val="lev"/>
          <w:sz w:val="24"/>
          <w:szCs w:val="24"/>
        </w:rPr>
        <w:t>KeyFiles</w:t>
      </w:r>
      <w:r w:rsidRPr="0008586F">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Corpsdetexte"/>
              <w:spacing w:after="0"/>
              <w:jc w:val="center"/>
              <w:rPr>
                <w:rStyle w:val="lev"/>
              </w:rPr>
            </w:pPr>
            <w:r w:rsidRPr="00A03458">
              <w:rPr>
                <w:rStyle w:val="lev"/>
              </w:rPr>
              <w:t>Action</w:t>
            </w:r>
          </w:p>
        </w:tc>
        <w:tc>
          <w:tcPr>
            <w:tcW w:w="4673" w:type="dxa"/>
            <w:vAlign w:val="center"/>
          </w:tcPr>
          <w:p w14:paraId="0E19A311" w14:textId="77777777" w:rsidR="00646BBF" w:rsidRPr="00A03458" w:rsidRDefault="00646BBF" w:rsidP="006F7D8B">
            <w:pPr>
              <w:pStyle w:val="Corpsdetexte"/>
              <w:spacing w:after="0"/>
              <w:jc w:val="center"/>
              <w:rPr>
                <w:rStyle w:val="lev"/>
              </w:rPr>
            </w:pPr>
            <w:r w:rsidRPr="00A03458">
              <w:rPr>
                <w:rStyle w:val="lev"/>
              </w:rPr>
              <w:t>Shortcut or Key Combination</w:t>
            </w:r>
          </w:p>
        </w:tc>
      </w:tr>
      <w:tr w:rsidR="00646BBF" w14:paraId="3A36A470" w14:textId="77777777" w:rsidTr="008E5FE3">
        <w:trPr>
          <w:trHeight w:val="360"/>
        </w:trPr>
        <w:tc>
          <w:tcPr>
            <w:tcW w:w="4677" w:type="dxa"/>
            <w:vAlign w:val="center"/>
          </w:tcPr>
          <w:p w14:paraId="4E98E0D1" w14:textId="77777777" w:rsidR="00646BBF" w:rsidRDefault="00646BBF" w:rsidP="006F7D8B">
            <w:pPr>
              <w:pStyle w:val="Corpsdetexte"/>
              <w:spacing w:after="0"/>
            </w:pPr>
            <w:r>
              <w:t>Create new folder</w:t>
            </w:r>
            <w:r w:rsidRPr="00CC5359">
              <w:t xml:space="preserve"> </w:t>
            </w:r>
          </w:p>
        </w:tc>
        <w:tc>
          <w:tcPr>
            <w:tcW w:w="4673" w:type="dxa"/>
            <w:vAlign w:val="center"/>
          </w:tcPr>
          <w:p w14:paraId="59F57FDA" w14:textId="6C2B47B9" w:rsidR="00646BBF" w:rsidRDefault="00730718" w:rsidP="006F7D8B">
            <w:pPr>
              <w:pStyle w:val="Corpsdetexte"/>
              <w:spacing w:after="0"/>
            </w:pPr>
            <w:r>
              <w:t>Space</w:t>
            </w:r>
            <w:r w:rsidR="00646BBF" w:rsidRPr="00CC5359">
              <w:t xml:space="preserve"> + N</w:t>
            </w:r>
          </w:p>
        </w:tc>
      </w:tr>
      <w:tr w:rsidR="00646BBF" w14:paraId="79A1820A" w14:textId="77777777" w:rsidTr="008E5FE3">
        <w:trPr>
          <w:trHeight w:val="360"/>
        </w:trPr>
        <w:tc>
          <w:tcPr>
            <w:tcW w:w="4677" w:type="dxa"/>
            <w:vAlign w:val="center"/>
          </w:tcPr>
          <w:p w14:paraId="5D4F3926" w14:textId="77777777" w:rsidR="00646BBF" w:rsidRDefault="00646BBF" w:rsidP="006F7D8B">
            <w:pPr>
              <w:pStyle w:val="Corpsdetexte"/>
              <w:spacing w:after="0"/>
            </w:pPr>
            <w:r>
              <w:t>File info</w:t>
            </w:r>
            <w:r w:rsidRPr="00CC5359">
              <w:t xml:space="preserve"> </w:t>
            </w:r>
          </w:p>
        </w:tc>
        <w:tc>
          <w:tcPr>
            <w:tcW w:w="4673" w:type="dxa"/>
            <w:vAlign w:val="center"/>
          </w:tcPr>
          <w:p w14:paraId="43504630" w14:textId="0E86F05C" w:rsidR="00646BBF" w:rsidRDefault="00730718" w:rsidP="006F7D8B">
            <w:pPr>
              <w:pStyle w:val="Corpsdetexte"/>
              <w:spacing w:after="0"/>
            </w:pPr>
            <w:r>
              <w:t>Space</w:t>
            </w:r>
            <w:r w:rsidR="00646BBF" w:rsidRPr="00CC5359">
              <w:t xml:space="preserve"> + 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Corpsdetexte"/>
              <w:spacing w:after="0"/>
            </w:pPr>
            <w:r>
              <w:t>Mark/Unmark</w:t>
            </w:r>
          </w:p>
        </w:tc>
        <w:tc>
          <w:tcPr>
            <w:tcW w:w="4673" w:type="dxa"/>
            <w:vAlign w:val="center"/>
          </w:tcPr>
          <w:p w14:paraId="514D95E7" w14:textId="41A448FD" w:rsidR="00646BBF" w:rsidRDefault="00730718" w:rsidP="006F7D8B">
            <w:pPr>
              <w:pStyle w:val="Corpsdetexte"/>
              <w:spacing w:after="0"/>
            </w:pPr>
            <w:r>
              <w:t>Backspace + L</w:t>
            </w:r>
          </w:p>
        </w:tc>
      </w:tr>
      <w:tr w:rsidR="00646BBF" w14:paraId="1C21399F" w14:textId="77777777" w:rsidTr="008E5FE3">
        <w:trPr>
          <w:trHeight w:val="360"/>
        </w:trPr>
        <w:tc>
          <w:tcPr>
            <w:tcW w:w="4677" w:type="dxa"/>
            <w:vAlign w:val="center"/>
          </w:tcPr>
          <w:p w14:paraId="4F1CBABA" w14:textId="77777777" w:rsidR="00646BBF" w:rsidRDefault="00646BBF" w:rsidP="006F7D8B">
            <w:pPr>
              <w:pStyle w:val="Corpsdetexte"/>
              <w:spacing w:after="0"/>
            </w:pPr>
            <w:r>
              <w:t>Mark all/Unmark all</w:t>
            </w:r>
            <w:r w:rsidRPr="00CC5359">
              <w:t xml:space="preserve"> </w:t>
            </w:r>
          </w:p>
        </w:tc>
        <w:tc>
          <w:tcPr>
            <w:tcW w:w="4673" w:type="dxa"/>
            <w:vAlign w:val="center"/>
          </w:tcPr>
          <w:p w14:paraId="1C3443FE" w14:textId="4A160E6E" w:rsidR="00646BBF" w:rsidRDefault="00BF13AE" w:rsidP="006F7D8B">
            <w:pPr>
              <w:pStyle w:val="Corpsdetexte"/>
              <w:spacing w:after="0"/>
            </w:pPr>
            <w:r>
              <w:t>Enter + Dots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Corpsdetexte"/>
              <w:spacing w:after="0"/>
            </w:pPr>
            <w:r>
              <w:t>Rename file</w:t>
            </w:r>
          </w:p>
        </w:tc>
        <w:tc>
          <w:tcPr>
            <w:tcW w:w="4673" w:type="dxa"/>
            <w:vAlign w:val="center"/>
          </w:tcPr>
          <w:p w14:paraId="0B24B895" w14:textId="34221268" w:rsidR="00646BBF" w:rsidRDefault="00BF13AE" w:rsidP="006F7D8B">
            <w:pPr>
              <w:pStyle w:val="Corpsdetexte"/>
              <w:spacing w:after="0"/>
            </w:pPr>
            <w:r>
              <w:t>Backspace + 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Corpsdetexte"/>
              <w:spacing w:after="0"/>
            </w:pPr>
            <w:r>
              <w:t>Delete file</w:t>
            </w:r>
          </w:p>
        </w:tc>
        <w:tc>
          <w:tcPr>
            <w:tcW w:w="4673" w:type="dxa"/>
            <w:vAlign w:val="center"/>
          </w:tcPr>
          <w:p w14:paraId="2ABA6636" w14:textId="605F4F1A" w:rsidR="00646BBF" w:rsidRDefault="00BF13AE" w:rsidP="006F7D8B">
            <w:pPr>
              <w:pStyle w:val="Corpsdetexte"/>
              <w:spacing w:after="0"/>
            </w:pPr>
            <w:r>
              <w:t>Backspace + Dots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Corpsdetexte"/>
              <w:spacing w:after="0"/>
            </w:pPr>
            <w:r>
              <w:t>Copy file</w:t>
            </w:r>
            <w:r w:rsidRPr="00CC5359">
              <w:t xml:space="preserve"> </w:t>
            </w:r>
          </w:p>
        </w:tc>
        <w:tc>
          <w:tcPr>
            <w:tcW w:w="4673" w:type="dxa"/>
            <w:vAlign w:val="center"/>
          </w:tcPr>
          <w:p w14:paraId="4FB06BE1" w14:textId="6643D952" w:rsidR="00646BBF" w:rsidRDefault="00BF13AE" w:rsidP="006F7D8B">
            <w:pPr>
              <w:pStyle w:val="Corpsdetexte"/>
              <w:spacing w:after="0"/>
            </w:pPr>
            <w:r>
              <w:t>Backspace</w:t>
            </w:r>
            <w:r w:rsidR="00646BBF" w:rsidRPr="00CC5359">
              <w:t xml:space="preserve"> + </w:t>
            </w:r>
            <w:r>
              <w:t>Y</w:t>
            </w:r>
          </w:p>
        </w:tc>
      </w:tr>
      <w:tr w:rsidR="00646BBF" w14:paraId="6A965360" w14:textId="77777777" w:rsidTr="008E5FE3">
        <w:trPr>
          <w:trHeight w:val="360"/>
        </w:trPr>
        <w:tc>
          <w:tcPr>
            <w:tcW w:w="4677" w:type="dxa"/>
            <w:vAlign w:val="center"/>
          </w:tcPr>
          <w:p w14:paraId="0B3EC21F" w14:textId="77777777" w:rsidR="00646BBF" w:rsidRDefault="00646BBF" w:rsidP="006F7D8B">
            <w:pPr>
              <w:pStyle w:val="Corpsdetexte"/>
              <w:spacing w:after="0"/>
            </w:pPr>
            <w:r>
              <w:t>Cut file</w:t>
            </w:r>
          </w:p>
        </w:tc>
        <w:tc>
          <w:tcPr>
            <w:tcW w:w="4673" w:type="dxa"/>
            <w:vAlign w:val="center"/>
          </w:tcPr>
          <w:p w14:paraId="01A9CFD2" w14:textId="1A50C473" w:rsidR="00646BBF" w:rsidRDefault="00BF13AE" w:rsidP="006F7D8B">
            <w:pPr>
              <w:pStyle w:val="Corpsdetexte"/>
              <w:spacing w:after="0"/>
            </w:pPr>
            <w:r>
              <w:t>Backspace</w:t>
            </w:r>
            <w:r w:rsidR="00646BBF" w:rsidRPr="00CC5359">
              <w:t xml:space="preserve"> + 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Corpsdetexte"/>
              <w:spacing w:after="0"/>
            </w:pPr>
            <w:r>
              <w:t>Paste</w:t>
            </w:r>
            <w:r w:rsidRPr="00CC5359">
              <w:t xml:space="preserve"> </w:t>
            </w:r>
            <w:r>
              <w:t>file</w:t>
            </w:r>
          </w:p>
        </w:tc>
        <w:tc>
          <w:tcPr>
            <w:tcW w:w="4673" w:type="dxa"/>
            <w:vAlign w:val="center"/>
          </w:tcPr>
          <w:p w14:paraId="1848D4DA" w14:textId="4F767AF8" w:rsidR="00646BBF" w:rsidRDefault="00BF13AE" w:rsidP="006F7D8B">
            <w:pPr>
              <w:pStyle w:val="Corpsdetexte"/>
              <w:spacing w:after="0"/>
            </w:pPr>
            <w:r>
              <w:t>Backspace</w:t>
            </w:r>
            <w:r w:rsidR="00646BBF" w:rsidRPr="00CC5359">
              <w:t xml:space="preserve"> + 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Corpsdetexte"/>
              <w:spacing w:after="0"/>
            </w:pPr>
            <w:r>
              <w:t>Search file</w:t>
            </w:r>
            <w:r w:rsidRPr="00CC5359">
              <w:t xml:space="preserve"> </w:t>
            </w:r>
          </w:p>
        </w:tc>
        <w:tc>
          <w:tcPr>
            <w:tcW w:w="4673" w:type="dxa"/>
            <w:vAlign w:val="center"/>
          </w:tcPr>
          <w:p w14:paraId="2145D5B4" w14:textId="3FDBB0B1" w:rsidR="00646BBF" w:rsidRDefault="00BF13AE" w:rsidP="006F7D8B">
            <w:pPr>
              <w:pStyle w:val="Corpsdetexte"/>
              <w:spacing w:after="0"/>
            </w:pPr>
            <w:r>
              <w:t>Space</w:t>
            </w:r>
            <w:r w:rsidR="00646BBF" w:rsidRPr="00CC5359">
              <w:t xml:space="preserve"> + 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Corpsdetexte"/>
              <w:spacing w:after="0"/>
            </w:pPr>
            <w:r>
              <w:t>Sort files</w:t>
            </w:r>
            <w:r w:rsidRPr="00CC5359">
              <w:t xml:space="preserve"> </w:t>
            </w:r>
          </w:p>
        </w:tc>
        <w:tc>
          <w:tcPr>
            <w:tcW w:w="4673" w:type="dxa"/>
            <w:vAlign w:val="center"/>
          </w:tcPr>
          <w:p w14:paraId="1CF4240E" w14:textId="52282000" w:rsidR="00646BBF" w:rsidRDefault="00BF13AE" w:rsidP="006F7D8B">
            <w:pPr>
              <w:pStyle w:val="Corpsdetexte"/>
              <w:spacing w:after="0"/>
            </w:pPr>
            <w:r>
              <w:t>Space</w:t>
            </w:r>
            <w:r w:rsidR="00646BBF" w:rsidRPr="00CC5359">
              <w:t xml:space="preserve"> + 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Corpsdetexte"/>
              <w:spacing w:after="0"/>
            </w:pPr>
            <w:r>
              <w:t>Where am I</w:t>
            </w:r>
            <w:r w:rsidR="00AF17AA">
              <w:t xml:space="preserve"> </w:t>
            </w:r>
          </w:p>
        </w:tc>
        <w:tc>
          <w:tcPr>
            <w:tcW w:w="4673" w:type="dxa"/>
            <w:vAlign w:val="center"/>
          </w:tcPr>
          <w:p w14:paraId="7169BE30" w14:textId="22B2AFD3" w:rsidR="00646BBF" w:rsidRDefault="003845D5" w:rsidP="006F7D8B">
            <w:pPr>
              <w:pStyle w:val="Corpsdetexte"/>
              <w:spacing w:after="0"/>
            </w:pPr>
            <w:r>
              <w:t>Space + Dots 1-5-6</w:t>
            </w:r>
          </w:p>
        </w:tc>
      </w:tr>
      <w:tr w:rsidR="00646BBF" w14:paraId="41ABD21C" w14:textId="77777777" w:rsidTr="008E5FE3">
        <w:trPr>
          <w:trHeight w:val="360"/>
        </w:trPr>
        <w:tc>
          <w:tcPr>
            <w:tcW w:w="4677" w:type="dxa"/>
            <w:vAlign w:val="center"/>
          </w:tcPr>
          <w:p w14:paraId="50A89957" w14:textId="77777777" w:rsidR="00646BBF" w:rsidRDefault="00646BBF" w:rsidP="006F7D8B">
            <w:pPr>
              <w:pStyle w:val="Corpsdetexte"/>
              <w:spacing w:after="0"/>
            </w:pPr>
            <w:r>
              <w:t>Select drive</w:t>
            </w:r>
            <w:r w:rsidRPr="00CC5359">
              <w:t xml:space="preserve"> </w:t>
            </w:r>
          </w:p>
        </w:tc>
        <w:tc>
          <w:tcPr>
            <w:tcW w:w="4673" w:type="dxa"/>
            <w:vAlign w:val="center"/>
          </w:tcPr>
          <w:p w14:paraId="6F0F869B" w14:textId="1BA00D66" w:rsidR="00646BBF" w:rsidRDefault="003845D5" w:rsidP="006F7D8B">
            <w:pPr>
              <w:pStyle w:val="Corpsdetexte"/>
              <w:spacing w:after="0"/>
            </w:pPr>
            <w:r>
              <w:t>Space</w:t>
            </w:r>
            <w:r w:rsidR="00646BBF" w:rsidRPr="00CC5359">
              <w:t xml:space="preserve"> + D</w:t>
            </w:r>
          </w:p>
        </w:tc>
      </w:tr>
      <w:tr w:rsidR="00646BBF" w14:paraId="5A0671AE" w14:textId="77777777" w:rsidTr="008E5FE3">
        <w:trPr>
          <w:trHeight w:val="360"/>
        </w:trPr>
        <w:tc>
          <w:tcPr>
            <w:tcW w:w="4677" w:type="dxa"/>
            <w:vAlign w:val="center"/>
          </w:tcPr>
          <w:p w14:paraId="77A841ED" w14:textId="77777777" w:rsidR="00646BBF" w:rsidRDefault="00646BBF" w:rsidP="006F7D8B">
            <w:pPr>
              <w:pStyle w:val="Corpsdetexte"/>
              <w:spacing w:after="0"/>
            </w:pPr>
            <w:r w:rsidRPr="00CC5359">
              <w:t>Go to parent folde</w:t>
            </w:r>
            <w:r>
              <w:t>r</w:t>
            </w:r>
          </w:p>
        </w:tc>
        <w:tc>
          <w:tcPr>
            <w:tcW w:w="4673" w:type="dxa"/>
            <w:vAlign w:val="center"/>
          </w:tcPr>
          <w:p w14:paraId="0CF6256D" w14:textId="49BE42D0" w:rsidR="00646BBF" w:rsidRDefault="003845D5" w:rsidP="006F7D8B">
            <w:pPr>
              <w:pStyle w:val="Corpsdetexte"/>
              <w:spacing w:after="0"/>
            </w:pPr>
            <w:r>
              <w:t>Space + 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Corpsdetexte"/>
              <w:spacing w:after="0"/>
            </w:pPr>
            <w:r>
              <w:lastRenderedPageBreak/>
              <w:t>Eject media</w:t>
            </w:r>
          </w:p>
        </w:tc>
        <w:tc>
          <w:tcPr>
            <w:tcW w:w="4673" w:type="dxa"/>
            <w:vAlign w:val="center"/>
          </w:tcPr>
          <w:p w14:paraId="49219042" w14:textId="5B7660BD" w:rsidR="005A2ACC" w:rsidRDefault="00B153DA" w:rsidP="006F7D8B">
            <w:pPr>
              <w:pStyle w:val="Corpsdetexte"/>
              <w:spacing w:after="0"/>
            </w:pPr>
            <w:del w:id="210" w:author="Alexis Vailles" w:date="2021-01-05T09:32:00Z">
              <w:r w:rsidDel="00BD2F61">
                <w:delText xml:space="preserve">Backspace </w:delText>
              </w:r>
            </w:del>
            <w:ins w:id="211" w:author="Alexis Vailles" w:date="2021-01-05T09:32:00Z">
              <w:r w:rsidR="00BD2F61">
                <w:t>Enter</w:t>
              </w:r>
              <w:r w:rsidR="00BD2F61">
                <w:t xml:space="preserve"> </w:t>
              </w:r>
            </w:ins>
            <w:r>
              <w:t>+ E</w:t>
            </w:r>
          </w:p>
        </w:tc>
      </w:tr>
    </w:tbl>
    <w:p w14:paraId="44440B0F" w14:textId="77078E48" w:rsidR="00646BBF" w:rsidRDefault="008E5FE3" w:rsidP="00D24B70">
      <w:pPr>
        <w:pStyle w:val="Titre1"/>
        <w:numPr>
          <w:ilvl w:val="0"/>
          <w:numId w:val="46"/>
        </w:numPr>
        <w:ind w:left="357" w:hanging="357"/>
      </w:pPr>
      <w:bookmarkStart w:id="212" w:name="_Refd18e2800"/>
      <w:bookmarkStart w:id="213" w:name="_Tocd18e2800"/>
      <w:r>
        <w:t xml:space="preserve"> </w:t>
      </w:r>
      <w:bookmarkStart w:id="214" w:name="_Toc54941789"/>
      <w:r w:rsidR="00646BBF">
        <w:t xml:space="preserve">Using the </w:t>
      </w:r>
      <w:bookmarkEnd w:id="212"/>
      <w:bookmarkEnd w:id="213"/>
      <w:proofErr w:type="spellStart"/>
      <w:r w:rsidR="00C110C0">
        <w:t>KeyCalc</w:t>
      </w:r>
      <w:proofErr w:type="spellEnd"/>
      <w:r w:rsidR="00646BBF">
        <w:t xml:space="preserve"> Application</w:t>
      </w:r>
      <w:bookmarkEnd w:id="214"/>
    </w:p>
    <w:p w14:paraId="0169190B" w14:textId="299DCA42" w:rsidR="00646BBF" w:rsidRDefault="00646BBF" w:rsidP="00646BBF">
      <w:pPr>
        <w:pStyle w:val="Corpsdetexte"/>
      </w:pPr>
      <w:r>
        <w:t xml:space="preserve">The </w:t>
      </w:r>
      <w:r w:rsidR="00B86937">
        <w:t>Brailliant</w:t>
      </w:r>
      <w:r w:rsidR="00D863E3">
        <w:t xml:space="preserve"> </w:t>
      </w:r>
      <w:r>
        <w:t xml:space="preserve">features a calculator app that enables you to perform the most common operations. </w:t>
      </w:r>
    </w:p>
    <w:p w14:paraId="37F25F43" w14:textId="2F18B96D" w:rsidR="00646BBF" w:rsidRDefault="00646BBF" w:rsidP="00646BBF">
      <w:pPr>
        <w:pStyle w:val="Corpsdetexte"/>
      </w:pPr>
      <w:r w:rsidRPr="00374E8A">
        <w:rPr>
          <w:rStyle w:val="lev"/>
        </w:rPr>
        <w:t>Note</w:t>
      </w:r>
      <w:r>
        <w:t xml:space="preserve">: </w:t>
      </w:r>
      <w:proofErr w:type="spellStart"/>
      <w:r w:rsidR="00220069">
        <w:t>KeyCalc</w:t>
      </w:r>
      <w:proofErr w:type="spellEnd"/>
      <w:r>
        <w:t xml:space="preserve"> currently supports Computer Braille only. </w:t>
      </w:r>
    </w:p>
    <w:p w14:paraId="683D63E2" w14:textId="628E45F0" w:rsidR="00646BBF" w:rsidRDefault="00646BBF" w:rsidP="00646BBF">
      <w:pPr>
        <w:pStyle w:val="Corpsdetexte"/>
      </w:pPr>
      <w:r>
        <w:t xml:space="preserve">To open </w:t>
      </w:r>
      <w:proofErr w:type="spellStart"/>
      <w:r w:rsidR="00220069">
        <w:t>KeyCalc</w:t>
      </w:r>
      <w:proofErr w:type="spellEnd"/>
      <w:r>
        <w:t>:</w:t>
      </w:r>
    </w:p>
    <w:p w14:paraId="162DB28A" w14:textId="77777777" w:rsidR="00646BBF" w:rsidRDefault="00646BBF" w:rsidP="00D24B70">
      <w:pPr>
        <w:pStyle w:val="Corpsdetexte"/>
        <w:numPr>
          <w:ilvl w:val="0"/>
          <w:numId w:val="27"/>
        </w:numPr>
      </w:pPr>
      <w:r>
        <w:t>Go to the Main menu.</w:t>
      </w:r>
    </w:p>
    <w:p w14:paraId="72271F03" w14:textId="2035D89F" w:rsidR="00646BBF" w:rsidRDefault="00646BBF" w:rsidP="00D24B70">
      <w:pPr>
        <w:pStyle w:val="Corpsdetexte"/>
        <w:numPr>
          <w:ilvl w:val="0"/>
          <w:numId w:val="27"/>
        </w:numPr>
      </w:pPr>
      <w:r>
        <w:t xml:space="preserve">Press C </w:t>
      </w:r>
      <w:r w:rsidRPr="00374E8A">
        <w:rPr>
          <w:rStyle w:val="lev"/>
        </w:rPr>
        <w:t>OR</w:t>
      </w:r>
      <w:r>
        <w:t xml:space="preserve"> press the Previous or Next thumb keys until you reach the Calculator</w:t>
      </w:r>
      <w:r w:rsidR="00220069">
        <w:t xml:space="preserve">: </w:t>
      </w:r>
      <w:proofErr w:type="spellStart"/>
      <w:r w:rsidR="00220069">
        <w:t>KeyCalc</w:t>
      </w:r>
      <w:proofErr w:type="spellEnd"/>
      <w:r>
        <w:t xml:space="preserve"> menu item. </w:t>
      </w:r>
    </w:p>
    <w:p w14:paraId="61DDAFD9" w14:textId="77777777" w:rsidR="00646BBF" w:rsidRDefault="00646BBF" w:rsidP="00D24B70">
      <w:pPr>
        <w:pStyle w:val="Corpsdetexte"/>
        <w:numPr>
          <w:ilvl w:val="0"/>
          <w:numId w:val="27"/>
        </w:numPr>
      </w:pPr>
      <w:r>
        <w:t>Press Enter or a cursor routing key.</w:t>
      </w:r>
    </w:p>
    <w:p w14:paraId="10AFF81E" w14:textId="3106B60E" w:rsidR="00646BBF" w:rsidRDefault="00646BBF" w:rsidP="00D24B70">
      <w:pPr>
        <w:pStyle w:val="Titre2"/>
        <w:numPr>
          <w:ilvl w:val="1"/>
          <w:numId w:val="46"/>
        </w:numPr>
        <w:ind w:left="720"/>
      </w:pPr>
      <w:bookmarkStart w:id="215" w:name="_Toc54941790"/>
      <w:r>
        <w:t>Operating the Calculator</w:t>
      </w:r>
      <w:bookmarkEnd w:id="215"/>
    </w:p>
    <w:p w14:paraId="49CE5A09" w14:textId="4D951725" w:rsidR="00646BBF" w:rsidRDefault="00646BBF" w:rsidP="00646BBF">
      <w:pPr>
        <w:pStyle w:val="Corpsdetexte"/>
      </w:pPr>
      <w:r>
        <w:t xml:space="preserve">To use </w:t>
      </w:r>
      <w:proofErr w:type="spellStart"/>
      <w:r w:rsidR="00220069">
        <w:t>KeyCalc</w:t>
      </w:r>
      <w:proofErr w:type="spellEnd"/>
      <w:r>
        <w:t xml:space="preserve">, write your complete equation, then press Enter to get the result. </w:t>
      </w:r>
    </w:p>
    <w:p w14:paraId="0C60DB85" w14:textId="6BA5C9DE" w:rsidR="00646BBF" w:rsidRDefault="00646BBF" w:rsidP="00646BBF">
      <w:pPr>
        <w:pStyle w:val="Corpsdetexte"/>
      </w:pPr>
      <w:r>
        <w:t xml:space="preserve">For example, type the equation 20-(6+8) (with no spaces). Press Enter and </w:t>
      </w:r>
      <w:r w:rsidR="00B86937">
        <w:t>Brailliant</w:t>
      </w:r>
      <w:r w:rsidR="00D863E3">
        <w:t xml:space="preserve"> </w:t>
      </w:r>
      <w:r>
        <w:t>displays 6 as the answer.</w:t>
      </w:r>
    </w:p>
    <w:p w14:paraId="7AD24565" w14:textId="64DE54BE" w:rsidR="00646BBF" w:rsidRDefault="00646BBF" w:rsidP="00646BBF">
      <w:pPr>
        <w:pStyle w:val="Corpsdetexte"/>
      </w:pPr>
      <w:r>
        <w:t xml:space="preserve">To clear the previous equation, press </w:t>
      </w:r>
      <w:r w:rsidR="00BF0D0C">
        <w:t>Space + Dots</w:t>
      </w:r>
      <w:r w:rsidR="00D75381">
        <w:t xml:space="preserve"> 3-5-6</w:t>
      </w:r>
      <w:r>
        <w:t>.</w:t>
      </w:r>
    </w:p>
    <w:p w14:paraId="6FBD29DA" w14:textId="702816B3" w:rsidR="00646BBF" w:rsidRDefault="00646BBF" w:rsidP="00646BBF">
      <w:pPr>
        <w:pStyle w:val="Corpsdetexte"/>
      </w:pPr>
      <w:r>
        <w:t xml:space="preserve">To add operators such as + or -, open the Context menu using </w:t>
      </w:r>
      <w:r w:rsidR="00D75381">
        <w:t>Space</w:t>
      </w:r>
      <w:r>
        <w:t xml:space="preserve"> + M. Refer to the </w:t>
      </w:r>
      <w:hyperlink w:anchor="_Calculator_Commands_Table" w:history="1">
        <w:proofErr w:type="spellStart"/>
        <w:r w:rsidR="00220069">
          <w:rPr>
            <w:rStyle w:val="Lienhypertexte"/>
          </w:rPr>
          <w:t>KeyCalc</w:t>
        </w:r>
        <w:proofErr w:type="spellEnd"/>
        <w:r w:rsidRPr="00DC10B6">
          <w:rPr>
            <w:rStyle w:val="Lienhypertexte"/>
          </w:rPr>
          <w:t xml:space="preserve"> Commands Table section</w:t>
        </w:r>
      </w:hyperlink>
      <w:r>
        <w:t xml:space="preserve">, for a full list of </w:t>
      </w:r>
      <w:proofErr w:type="spellStart"/>
      <w:r w:rsidR="00220069">
        <w:t>KeyCalc</w:t>
      </w:r>
      <w:proofErr w:type="spellEnd"/>
      <w:r>
        <w:t xml:space="preserve"> commands and operators.</w:t>
      </w:r>
    </w:p>
    <w:p w14:paraId="46FB7B45" w14:textId="48AB48C8" w:rsidR="00646BBF" w:rsidRDefault="00220069" w:rsidP="00D24B70">
      <w:pPr>
        <w:pStyle w:val="Titre2"/>
        <w:numPr>
          <w:ilvl w:val="1"/>
          <w:numId w:val="46"/>
        </w:numPr>
        <w:ind w:left="720"/>
      </w:pPr>
      <w:bookmarkStart w:id="216" w:name="_Calculator_Commands_Table"/>
      <w:bookmarkStart w:id="217" w:name="_Refd18e2847"/>
      <w:bookmarkStart w:id="218" w:name="_Tocd18e2847"/>
      <w:bookmarkStart w:id="219" w:name="_Toc54941791"/>
      <w:bookmarkEnd w:id="216"/>
      <w:proofErr w:type="spellStart"/>
      <w:r>
        <w:t>KeyCalc</w:t>
      </w:r>
      <w:proofErr w:type="spellEnd"/>
      <w:r w:rsidR="00646BBF">
        <w:t xml:space="preserve"> Commands</w:t>
      </w:r>
      <w:bookmarkEnd w:id="217"/>
      <w:bookmarkEnd w:id="218"/>
      <w:r w:rsidR="00646BBF">
        <w:t xml:space="preserve"> Table</w:t>
      </w:r>
      <w:bookmarkEnd w:id="219"/>
    </w:p>
    <w:p w14:paraId="38B4CF46" w14:textId="15E1E76C" w:rsidR="00646BBF" w:rsidRDefault="00646BBF" w:rsidP="00646BBF">
      <w:pPr>
        <w:pStyle w:val="Corpsdetexte"/>
      </w:pPr>
      <w:r>
        <w:t xml:space="preserve">The </w:t>
      </w:r>
      <w:proofErr w:type="spellStart"/>
      <w:r w:rsidR="00220069">
        <w:t>KeyCalc</w:t>
      </w:r>
      <w:proofErr w:type="spellEnd"/>
      <w:r>
        <w:t xml:space="preserve"> commands are listed in Table </w:t>
      </w:r>
      <w:r w:rsidR="00844ED4">
        <w:t>5</w:t>
      </w:r>
      <w:r>
        <w:t>.</w:t>
      </w:r>
    </w:p>
    <w:p w14:paraId="0B8075AB" w14:textId="1677D20F" w:rsidR="00646BBF" w:rsidRPr="00D74F2E" w:rsidRDefault="00646BBF" w:rsidP="00646BBF">
      <w:pPr>
        <w:pStyle w:val="Lgende"/>
        <w:keepNext/>
        <w:rPr>
          <w:rStyle w:val="lev"/>
          <w:sz w:val="24"/>
          <w:szCs w:val="24"/>
        </w:rPr>
      </w:pPr>
      <w:r w:rsidRPr="00D74F2E">
        <w:rPr>
          <w:rStyle w:val="lev"/>
          <w:sz w:val="24"/>
          <w:szCs w:val="24"/>
        </w:rPr>
        <w:t xml:space="preserve">Table </w:t>
      </w:r>
      <w:r w:rsidR="00844ED4">
        <w:rPr>
          <w:rStyle w:val="lev"/>
          <w:sz w:val="24"/>
          <w:szCs w:val="24"/>
        </w:rPr>
        <w:t>5</w:t>
      </w:r>
      <w:r w:rsidRPr="00D74F2E">
        <w:rPr>
          <w:rStyle w:val="lev"/>
          <w:sz w:val="24"/>
          <w:szCs w:val="24"/>
        </w:rPr>
        <w:t>: Calculator Commands</w:t>
      </w:r>
      <w:r w:rsidR="001A34D2">
        <w:rPr>
          <w:rStyle w:val="lev"/>
          <w:sz w:val="24"/>
          <w:szCs w:val="24"/>
        </w:rPr>
        <w:t xml:space="preserve"> using US Computer Braille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Corpsdetexte"/>
              <w:spacing w:after="0"/>
              <w:jc w:val="center"/>
              <w:rPr>
                <w:rStyle w:val="lev"/>
              </w:rPr>
            </w:pPr>
            <w:r w:rsidRPr="00DC10B6">
              <w:rPr>
                <w:rStyle w:val="lev"/>
              </w:rPr>
              <w:t>Action</w:t>
            </w:r>
          </w:p>
        </w:tc>
        <w:tc>
          <w:tcPr>
            <w:tcW w:w="4315" w:type="dxa"/>
            <w:vAlign w:val="center"/>
          </w:tcPr>
          <w:p w14:paraId="50AD4E1E" w14:textId="753B7C46" w:rsidR="00646BBF" w:rsidRPr="00DC10B6" w:rsidRDefault="00D50F7A" w:rsidP="006F7D8B">
            <w:pPr>
              <w:pStyle w:val="Corpsdetexte"/>
              <w:spacing w:after="0"/>
              <w:jc w:val="center"/>
              <w:rPr>
                <w:rStyle w:val="lev"/>
              </w:rPr>
            </w:pPr>
            <w:r>
              <w:rPr>
                <w:rStyle w:val="lev"/>
              </w:rPr>
              <w:t>Shortcut</w:t>
            </w:r>
            <w:r w:rsidRPr="00DC10B6">
              <w:rPr>
                <w:rStyle w:val="lev"/>
              </w:rPr>
              <w:t xml:space="preserve"> </w:t>
            </w:r>
            <w:r w:rsidR="00646BBF" w:rsidRPr="00DC10B6">
              <w:rPr>
                <w:rStyle w:val="lev"/>
              </w:rPr>
              <w:t>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Corpsdetexte"/>
              <w:spacing w:after="0"/>
            </w:pPr>
            <w:r>
              <w:t>Plus</w:t>
            </w:r>
            <w:r w:rsidRPr="002B2427">
              <w:t xml:space="preserve"> </w:t>
            </w:r>
          </w:p>
        </w:tc>
        <w:tc>
          <w:tcPr>
            <w:tcW w:w="4315" w:type="dxa"/>
            <w:vAlign w:val="center"/>
          </w:tcPr>
          <w:p w14:paraId="22F2C39D" w14:textId="4A761D48" w:rsidR="00646BBF" w:rsidRDefault="00224055" w:rsidP="006F7D8B">
            <w:pPr>
              <w:pStyle w:val="Corpsdetexte"/>
              <w:spacing w:after="0"/>
            </w:pPr>
            <w:r>
              <w:t>Dots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Corpsdetexte"/>
              <w:spacing w:after="0"/>
            </w:pPr>
            <w:r>
              <w:t>Minus</w:t>
            </w:r>
          </w:p>
        </w:tc>
        <w:tc>
          <w:tcPr>
            <w:tcW w:w="4315" w:type="dxa"/>
            <w:vAlign w:val="center"/>
          </w:tcPr>
          <w:p w14:paraId="61E5FE95" w14:textId="273ABFB7" w:rsidR="00646BBF" w:rsidRDefault="00224055" w:rsidP="006F7D8B">
            <w:pPr>
              <w:pStyle w:val="Corpsdetexte"/>
              <w:spacing w:after="0"/>
            </w:pPr>
            <w:r>
              <w:t>Dots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Corpsdetexte"/>
              <w:spacing w:after="0"/>
            </w:pPr>
            <w:r>
              <w:t>Multiply</w:t>
            </w:r>
          </w:p>
        </w:tc>
        <w:tc>
          <w:tcPr>
            <w:tcW w:w="4315" w:type="dxa"/>
            <w:vAlign w:val="center"/>
          </w:tcPr>
          <w:p w14:paraId="03460AED" w14:textId="465D6FD4" w:rsidR="00646BBF" w:rsidRDefault="00224055" w:rsidP="006F7D8B">
            <w:pPr>
              <w:pStyle w:val="Corpsdetexte"/>
              <w:spacing w:after="0"/>
            </w:pPr>
            <w:r>
              <w:t>Dots 1-6</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Corpsdetexte"/>
              <w:spacing w:after="0"/>
            </w:pPr>
            <w:r>
              <w:t>Divide</w:t>
            </w:r>
          </w:p>
        </w:tc>
        <w:tc>
          <w:tcPr>
            <w:tcW w:w="4315" w:type="dxa"/>
            <w:vAlign w:val="center"/>
          </w:tcPr>
          <w:p w14:paraId="3B3F7BCF" w14:textId="7FB72C5E" w:rsidR="00646BBF" w:rsidRDefault="00224055" w:rsidP="006F7D8B">
            <w:pPr>
              <w:pStyle w:val="Corpsdetexte"/>
              <w:spacing w:after="0"/>
            </w:pPr>
            <w:r>
              <w:t>Dots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Corpsdetexte"/>
              <w:spacing w:after="0"/>
            </w:pPr>
            <w:r>
              <w:t>Equals</w:t>
            </w:r>
          </w:p>
        </w:tc>
        <w:tc>
          <w:tcPr>
            <w:tcW w:w="4315" w:type="dxa"/>
            <w:vAlign w:val="center"/>
          </w:tcPr>
          <w:p w14:paraId="6A04817E" w14:textId="676A2F28" w:rsidR="00646BBF" w:rsidRDefault="00646BBF" w:rsidP="006F7D8B">
            <w:pPr>
              <w:pStyle w:val="Corpsdetexte"/>
              <w:spacing w:after="0"/>
            </w:pP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Corpsdetexte"/>
              <w:spacing w:after="0"/>
            </w:pPr>
            <w:r>
              <w:t>Clear</w:t>
            </w:r>
            <w:r w:rsidRPr="002B2427">
              <w:t xml:space="preserve"> </w:t>
            </w:r>
          </w:p>
        </w:tc>
        <w:tc>
          <w:tcPr>
            <w:tcW w:w="4315" w:type="dxa"/>
            <w:vAlign w:val="center"/>
          </w:tcPr>
          <w:p w14:paraId="5C096BF1" w14:textId="05F04CAC" w:rsidR="00646BBF" w:rsidRDefault="00265E11" w:rsidP="006F7D8B">
            <w:pPr>
              <w:pStyle w:val="Corpsdetexte"/>
              <w:spacing w:after="0"/>
            </w:pPr>
            <w:r>
              <w:t>Space + Dots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Corpsdetexte"/>
              <w:spacing w:after="0"/>
            </w:pPr>
            <w:r>
              <w:t>Decimal point</w:t>
            </w:r>
          </w:p>
        </w:tc>
        <w:tc>
          <w:tcPr>
            <w:tcW w:w="4315" w:type="dxa"/>
            <w:vAlign w:val="center"/>
          </w:tcPr>
          <w:p w14:paraId="77640D7E" w14:textId="54A83524" w:rsidR="00646BBF" w:rsidRDefault="001A34D2" w:rsidP="006F7D8B">
            <w:pPr>
              <w:pStyle w:val="Corpsdetexte"/>
              <w:spacing w:after="0"/>
            </w:pPr>
            <w:r>
              <w:t>Dots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Corpsdetexte"/>
              <w:spacing w:after="0"/>
            </w:pPr>
            <w:r>
              <w:t>Percent</w:t>
            </w:r>
          </w:p>
        </w:tc>
        <w:tc>
          <w:tcPr>
            <w:tcW w:w="4315" w:type="dxa"/>
            <w:vAlign w:val="center"/>
          </w:tcPr>
          <w:p w14:paraId="0AE5FF3D" w14:textId="4A12F4FE" w:rsidR="00646BBF" w:rsidRDefault="001A34D2" w:rsidP="006F7D8B">
            <w:pPr>
              <w:pStyle w:val="Corpsdetexte"/>
              <w:spacing w:after="0"/>
            </w:pPr>
            <w:r>
              <w:t>Dots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Corpsdetexte"/>
              <w:spacing w:after="0"/>
            </w:pPr>
            <w:r>
              <w:lastRenderedPageBreak/>
              <w:t>Square root</w:t>
            </w:r>
            <w:r w:rsidRPr="002B2427">
              <w:t xml:space="preserve"> </w:t>
            </w:r>
          </w:p>
        </w:tc>
        <w:tc>
          <w:tcPr>
            <w:tcW w:w="4315" w:type="dxa"/>
            <w:vAlign w:val="center"/>
          </w:tcPr>
          <w:p w14:paraId="73E96EFB" w14:textId="126071E2" w:rsidR="00646BBF" w:rsidRDefault="001A34D2" w:rsidP="006F7D8B">
            <w:pPr>
              <w:pStyle w:val="Corpsdetexte"/>
              <w:spacing w:after="0"/>
            </w:pPr>
            <w:r>
              <w:t>Space + Dots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Corpsdetexte"/>
              <w:spacing w:after="0"/>
            </w:pPr>
            <w:r>
              <w:t>Pi</w:t>
            </w:r>
          </w:p>
        </w:tc>
        <w:tc>
          <w:tcPr>
            <w:tcW w:w="4315" w:type="dxa"/>
            <w:vAlign w:val="center"/>
          </w:tcPr>
          <w:p w14:paraId="4FB3BD2F" w14:textId="18A29D0D" w:rsidR="00646BBF" w:rsidRDefault="001A34D2" w:rsidP="006F7D8B">
            <w:pPr>
              <w:pStyle w:val="Corpsdetexte"/>
              <w:spacing w:after="0"/>
            </w:pPr>
            <w:r>
              <w:t>Space</w:t>
            </w:r>
            <w:r w:rsidR="00AF17AA">
              <w:t xml:space="preserve"> </w:t>
            </w:r>
            <w:r w:rsidR="00F965E5">
              <w:t xml:space="preserve">+ </w:t>
            </w:r>
            <w:r>
              <w:t>Y</w:t>
            </w:r>
          </w:p>
        </w:tc>
      </w:tr>
    </w:tbl>
    <w:p w14:paraId="2DE76752" w14:textId="77777777" w:rsidR="00646BBF" w:rsidRDefault="00646BBF" w:rsidP="00646BBF">
      <w:pPr>
        <w:pStyle w:val="Corpsdetexte"/>
      </w:pPr>
    </w:p>
    <w:p w14:paraId="21738171" w14:textId="2D41E621" w:rsidR="00646BBF" w:rsidRDefault="00C45BFB" w:rsidP="00D24B70">
      <w:pPr>
        <w:pStyle w:val="Titre1"/>
        <w:numPr>
          <w:ilvl w:val="0"/>
          <w:numId w:val="46"/>
        </w:numPr>
        <w:ind w:left="357" w:hanging="357"/>
      </w:pPr>
      <w:bookmarkStart w:id="220" w:name="_Refd18e2894"/>
      <w:bookmarkStart w:id="221" w:name="_Tocd18e2894"/>
      <w:r>
        <w:t xml:space="preserve"> </w:t>
      </w:r>
      <w:bookmarkStart w:id="222" w:name="_Toc54941792"/>
      <w:r w:rsidR="00646BBF">
        <w:t>Using the Date and Time</w:t>
      </w:r>
      <w:bookmarkEnd w:id="220"/>
      <w:bookmarkEnd w:id="221"/>
      <w:r w:rsidR="00646BBF">
        <w:t xml:space="preserve"> Application</w:t>
      </w:r>
      <w:bookmarkEnd w:id="222"/>
    </w:p>
    <w:p w14:paraId="67399EEB" w14:textId="4CFBC47E" w:rsidR="00646BBF" w:rsidRDefault="00646BBF" w:rsidP="00646BBF">
      <w:pPr>
        <w:pStyle w:val="Corpsdetexte"/>
      </w:pPr>
      <w:r>
        <w:t xml:space="preserve">The </w:t>
      </w:r>
      <w:r w:rsidR="00B86937">
        <w:t>Brailliant</w:t>
      </w:r>
      <w:r>
        <w:t xml:space="preserve"> features an application that gives you the current date and time. </w:t>
      </w:r>
    </w:p>
    <w:p w14:paraId="28929987" w14:textId="77777777" w:rsidR="00646BBF" w:rsidRDefault="00646BBF" w:rsidP="00646BBF">
      <w:pPr>
        <w:pStyle w:val="Corpsdetexte"/>
      </w:pPr>
      <w:r>
        <w:t>To open Date and Time:</w:t>
      </w:r>
    </w:p>
    <w:p w14:paraId="1B18A90F" w14:textId="77777777" w:rsidR="00646BBF" w:rsidRDefault="00646BBF" w:rsidP="00D24B70">
      <w:pPr>
        <w:pStyle w:val="Corpsdetexte"/>
        <w:numPr>
          <w:ilvl w:val="0"/>
          <w:numId w:val="28"/>
        </w:numPr>
      </w:pPr>
      <w:r>
        <w:t>Go to the Main menu.</w:t>
      </w:r>
    </w:p>
    <w:p w14:paraId="1C1A7633" w14:textId="77777777" w:rsidR="00646BBF" w:rsidRDefault="00646BBF" w:rsidP="00D24B70">
      <w:pPr>
        <w:pStyle w:val="Corpsdetexte"/>
        <w:numPr>
          <w:ilvl w:val="0"/>
          <w:numId w:val="28"/>
        </w:numPr>
      </w:pPr>
      <w:r>
        <w:t>Press the Previous or Next thumb keys until you reach the Date and Time menu item.</w:t>
      </w:r>
    </w:p>
    <w:p w14:paraId="3E353C86" w14:textId="77777777" w:rsidR="00646BBF" w:rsidRDefault="00646BBF" w:rsidP="00D24B70">
      <w:pPr>
        <w:pStyle w:val="Corpsdetexte"/>
        <w:numPr>
          <w:ilvl w:val="0"/>
          <w:numId w:val="28"/>
        </w:numPr>
      </w:pPr>
      <w:r>
        <w:t>Press Enter or a cursor routing key.</w:t>
      </w:r>
    </w:p>
    <w:p w14:paraId="1B5FAAC9" w14:textId="4C38E100" w:rsidR="00646BBF" w:rsidRDefault="00646BBF" w:rsidP="00D24B70">
      <w:pPr>
        <w:pStyle w:val="Titre2"/>
        <w:numPr>
          <w:ilvl w:val="1"/>
          <w:numId w:val="46"/>
        </w:numPr>
        <w:ind w:left="720"/>
      </w:pPr>
      <w:bookmarkStart w:id="223" w:name="_Refd18e2923"/>
      <w:bookmarkStart w:id="224" w:name="_Tocd18e2923"/>
      <w:bookmarkStart w:id="225" w:name="_Toc54941793"/>
      <w:r>
        <w:t>Displaying the Time and Date</w:t>
      </w:r>
      <w:bookmarkEnd w:id="223"/>
      <w:bookmarkEnd w:id="224"/>
      <w:bookmarkEnd w:id="225"/>
    </w:p>
    <w:p w14:paraId="4027AD26" w14:textId="71ADEC2A" w:rsidR="00646BBF" w:rsidRDefault="00646BBF" w:rsidP="00646BBF">
      <w:pPr>
        <w:pStyle w:val="Corpsdetexte"/>
      </w:pPr>
      <w:r>
        <w:t xml:space="preserve">When you open the Date and Time application, </w:t>
      </w:r>
      <w:r w:rsidR="00B86937">
        <w:t>Brailliant</w:t>
      </w:r>
      <w:r>
        <w:t xml:space="preserve"> displays the current time. </w:t>
      </w:r>
    </w:p>
    <w:p w14:paraId="4D2A5343" w14:textId="77777777" w:rsidR="00646BBF" w:rsidRDefault="00646BBF" w:rsidP="00646BBF">
      <w:pPr>
        <w:pStyle w:val="Corpsdetexte"/>
      </w:pPr>
      <w:r>
        <w:t xml:space="preserve">Pan right once using the Right thumb key to display the date. </w:t>
      </w:r>
    </w:p>
    <w:p w14:paraId="6BC8FD9D" w14:textId="77777777" w:rsidR="00646BBF" w:rsidRDefault="00646BBF" w:rsidP="00646BBF">
      <w:pPr>
        <w:pStyle w:val="Corpsdetexte"/>
      </w:pPr>
      <w:r>
        <w:t xml:space="preserve">Pan left using the Left thumb key to return to the time. </w:t>
      </w:r>
    </w:p>
    <w:p w14:paraId="18B66CCB" w14:textId="3849F1A8" w:rsidR="00646BBF" w:rsidRDefault="00646BBF" w:rsidP="00646BBF">
      <w:pPr>
        <w:pStyle w:val="Corpsdetexte"/>
      </w:pPr>
      <w:r>
        <w:t xml:space="preserve">To quickly review the date and time, press </w:t>
      </w:r>
      <w:r w:rsidR="00F0046A">
        <w:t>Enter</w:t>
      </w:r>
      <w:r>
        <w:t xml:space="preserve"> + T for the time and </w:t>
      </w:r>
      <w:r w:rsidR="00F0046A">
        <w:t>Enter</w:t>
      </w:r>
      <w:r>
        <w:t xml:space="preserve"> + D for date from anywhere on the </w:t>
      </w:r>
      <w:r w:rsidR="00B86937">
        <w:t>Brailliant</w:t>
      </w:r>
      <w:r>
        <w:t>.</w:t>
      </w:r>
    </w:p>
    <w:p w14:paraId="29786BDC" w14:textId="1C93DFAF" w:rsidR="00646BBF" w:rsidRDefault="00646BBF" w:rsidP="00D24B70">
      <w:pPr>
        <w:pStyle w:val="Titre2"/>
        <w:numPr>
          <w:ilvl w:val="1"/>
          <w:numId w:val="46"/>
        </w:numPr>
        <w:ind w:left="720"/>
      </w:pPr>
      <w:bookmarkStart w:id="226" w:name="_Refd18e2938"/>
      <w:bookmarkStart w:id="227" w:name="_Tocd18e2938"/>
      <w:bookmarkStart w:id="228" w:name="_Toc54941794"/>
      <w:r>
        <w:t>Setting the Time and Date</w:t>
      </w:r>
      <w:bookmarkEnd w:id="226"/>
      <w:bookmarkEnd w:id="227"/>
      <w:bookmarkEnd w:id="228"/>
    </w:p>
    <w:p w14:paraId="0BCE8EAC" w14:textId="1E11F9DA" w:rsidR="00646BBF" w:rsidRDefault="00646BBF" w:rsidP="00646BBF">
      <w:pPr>
        <w:pStyle w:val="Corpsdetexte"/>
      </w:pPr>
      <w:r>
        <w:t xml:space="preserve">To change the time and date, press </w:t>
      </w:r>
      <w:r w:rsidR="0099237F">
        <w:t>Space</w:t>
      </w:r>
      <w:r>
        <w:t xml:space="preserve"> + M from the Date and Time application.</w:t>
      </w:r>
    </w:p>
    <w:p w14:paraId="0E44155C" w14:textId="77777777" w:rsidR="00646BBF" w:rsidRDefault="00646BBF" w:rsidP="00646BBF">
      <w:pPr>
        <w:pStyle w:val="Corpsdetexte"/>
      </w:pPr>
      <w:r>
        <w:t xml:space="preserve">A submenu opens with the following options: </w:t>
      </w:r>
    </w:p>
    <w:p w14:paraId="64F418BA" w14:textId="77777777" w:rsidR="00646BBF" w:rsidRDefault="00646BBF" w:rsidP="00D24B70">
      <w:pPr>
        <w:pStyle w:val="Corpsdetexte"/>
        <w:numPr>
          <w:ilvl w:val="0"/>
          <w:numId w:val="29"/>
        </w:numPr>
        <w:ind w:left="360"/>
      </w:pPr>
      <w:r w:rsidRPr="00B210A2">
        <w:rPr>
          <w:rStyle w:val="lev"/>
        </w:rPr>
        <w:t>Change time</w:t>
      </w:r>
      <w:r>
        <w:t>: Type the current hour inside the square brackets, press Enter; repeat for the minutes.</w:t>
      </w:r>
    </w:p>
    <w:p w14:paraId="03657B27" w14:textId="77777777" w:rsidR="00646BBF" w:rsidRDefault="00646BBF" w:rsidP="00D24B70">
      <w:pPr>
        <w:pStyle w:val="Corpsdetexte"/>
        <w:numPr>
          <w:ilvl w:val="0"/>
          <w:numId w:val="29"/>
        </w:numPr>
        <w:ind w:left="360"/>
      </w:pPr>
      <w:r w:rsidRPr="00B210A2">
        <w:rPr>
          <w:rStyle w:val="lev"/>
        </w:rPr>
        <w:t>Change date</w:t>
      </w:r>
      <w:r>
        <w:t>: Type the current year inside the square brackets and press Enter; repeat for the month and day.</w:t>
      </w:r>
    </w:p>
    <w:p w14:paraId="67324A00" w14:textId="77777777" w:rsidR="00646BBF" w:rsidRDefault="00646BBF" w:rsidP="00D24B70">
      <w:pPr>
        <w:pStyle w:val="Corpsdetexte"/>
        <w:numPr>
          <w:ilvl w:val="0"/>
          <w:numId w:val="29"/>
        </w:numPr>
        <w:ind w:left="360"/>
      </w:pPr>
      <w:r w:rsidRPr="00B210A2">
        <w:rPr>
          <w:rStyle w:val="lev"/>
        </w:rPr>
        <w:t>Daylight saving time</w:t>
      </w:r>
      <w:r>
        <w:t>: Press Enter to turn daylight saving time On or Off.</w:t>
      </w:r>
    </w:p>
    <w:p w14:paraId="0F4DE31B" w14:textId="77777777" w:rsidR="00646BBF" w:rsidRDefault="00646BBF" w:rsidP="00D24B70">
      <w:pPr>
        <w:pStyle w:val="Corpsdetexte"/>
        <w:numPr>
          <w:ilvl w:val="0"/>
          <w:numId w:val="29"/>
        </w:numPr>
        <w:ind w:left="360"/>
      </w:pPr>
      <w:r w:rsidRPr="00B210A2">
        <w:rPr>
          <w:rStyle w:val="lev"/>
        </w:rPr>
        <w:t>Time format</w:t>
      </w:r>
      <w:r>
        <w:t>: Press Enter to change between 24h and 12h time format.</w:t>
      </w:r>
    </w:p>
    <w:p w14:paraId="3A0E3503" w14:textId="77777777" w:rsidR="00646BBF" w:rsidRDefault="00646BBF" w:rsidP="00D24B70">
      <w:pPr>
        <w:pStyle w:val="Corpsdetexte"/>
        <w:numPr>
          <w:ilvl w:val="0"/>
          <w:numId w:val="29"/>
        </w:numPr>
        <w:ind w:left="360"/>
      </w:pPr>
      <w:r w:rsidRPr="00B210A2">
        <w:rPr>
          <w:rStyle w:val="lev"/>
        </w:rPr>
        <w:t>Date format</w:t>
      </w:r>
      <w:r>
        <w:t xml:space="preserve">: Select the preferred date format (listed below) and press Enter. </w:t>
      </w:r>
    </w:p>
    <w:p w14:paraId="4E148264" w14:textId="77777777" w:rsidR="00646BBF" w:rsidRDefault="00646BBF" w:rsidP="00D24B70">
      <w:pPr>
        <w:pStyle w:val="Corpsdetexte"/>
        <w:numPr>
          <w:ilvl w:val="1"/>
          <w:numId w:val="29"/>
        </w:numPr>
        <w:spacing w:after="0"/>
      </w:pPr>
      <w:r>
        <w:t xml:space="preserve">Day, Month, Year </w:t>
      </w:r>
    </w:p>
    <w:p w14:paraId="03DB090E" w14:textId="77777777" w:rsidR="00646BBF" w:rsidRDefault="00646BBF" w:rsidP="00D24B70">
      <w:pPr>
        <w:pStyle w:val="Corpsdetexte"/>
        <w:numPr>
          <w:ilvl w:val="1"/>
          <w:numId w:val="29"/>
        </w:numPr>
        <w:spacing w:after="0"/>
      </w:pPr>
      <w:r>
        <w:t xml:space="preserve">Month, Day </w:t>
      </w:r>
    </w:p>
    <w:p w14:paraId="04F6FF95" w14:textId="77777777" w:rsidR="00646BBF" w:rsidRDefault="00646BBF" w:rsidP="00D24B70">
      <w:pPr>
        <w:pStyle w:val="Corpsdetexte"/>
        <w:numPr>
          <w:ilvl w:val="1"/>
          <w:numId w:val="29"/>
        </w:numPr>
        <w:spacing w:after="0"/>
      </w:pPr>
      <w:r>
        <w:t xml:space="preserve">Month, Day, Year </w:t>
      </w:r>
    </w:p>
    <w:p w14:paraId="12B7B207" w14:textId="77777777" w:rsidR="00646BBF" w:rsidRDefault="00646BBF" w:rsidP="00D24B70">
      <w:pPr>
        <w:pStyle w:val="Corpsdetexte"/>
        <w:numPr>
          <w:ilvl w:val="1"/>
          <w:numId w:val="29"/>
        </w:numPr>
        <w:spacing w:after="0"/>
      </w:pPr>
      <w:r>
        <w:t xml:space="preserve">Year, Month, Day </w:t>
      </w:r>
    </w:p>
    <w:p w14:paraId="2C35612E" w14:textId="77777777" w:rsidR="00646BBF" w:rsidRDefault="00646BBF" w:rsidP="00D24B70">
      <w:pPr>
        <w:pStyle w:val="Corpsdetexte"/>
        <w:numPr>
          <w:ilvl w:val="1"/>
          <w:numId w:val="29"/>
        </w:numPr>
      </w:pPr>
      <w:r>
        <w:lastRenderedPageBreak/>
        <w:t xml:space="preserve">Day, Month </w:t>
      </w:r>
    </w:p>
    <w:p w14:paraId="3DB74910" w14:textId="57CC218A" w:rsidR="00025EC8" w:rsidRDefault="003B06F7" w:rsidP="00D24B70">
      <w:pPr>
        <w:pStyle w:val="Titre1"/>
        <w:numPr>
          <w:ilvl w:val="0"/>
          <w:numId w:val="46"/>
        </w:numPr>
        <w:ind w:left="357" w:hanging="357"/>
      </w:pPr>
      <w:bookmarkStart w:id="229" w:name="_Setting_User_Preferences"/>
      <w:bookmarkStart w:id="230" w:name="_Options_Menu"/>
      <w:bookmarkStart w:id="231" w:name="_Refd18e2965"/>
      <w:bookmarkStart w:id="232" w:name="_Tocd18e2965"/>
      <w:bookmarkEnd w:id="229"/>
      <w:bookmarkEnd w:id="230"/>
      <w:r>
        <w:t xml:space="preserve"> </w:t>
      </w:r>
      <w:bookmarkStart w:id="233" w:name="_Toc54941795"/>
      <w:r w:rsidR="00025EC8">
        <w:t>Options Menu</w:t>
      </w:r>
      <w:bookmarkEnd w:id="233"/>
    </w:p>
    <w:p w14:paraId="71B783F0" w14:textId="7B8CDBFD" w:rsidR="00D20DD7" w:rsidRPr="00D20DD7" w:rsidRDefault="00025EC8" w:rsidP="00025EC8">
      <w:r>
        <w:t xml:space="preserve">The </w:t>
      </w:r>
      <w:r w:rsidR="00F91794">
        <w:t>O</w:t>
      </w:r>
      <w:r>
        <w:t xml:space="preserve">ptions menu </w:t>
      </w:r>
      <w:r w:rsidR="00A83A24">
        <w:t>allows you to modify the settings of your Brailliant</w:t>
      </w:r>
      <w:r w:rsidR="00D135BD">
        <w:t>,</w:t>
      </w:r>
      <w:r w:rsidR="001C67A1">
        <w:t xml:space="preserve"> </w:t>
      </w:r>
      <w:r w:rsidR="006A251D">
        <w:t xml:space="preserve">and contains the following </w:t>
      </w:r>
      <w:r w:rsidR="00F91794">
        <w:t>i</w:t>
      </w:r>
      <w:r w:rsidR="006A251D">
        <w:t>tems:</w:t>
      </w:r>
    </w:p>
    <w:p w14:paraId="20052CDF" w14:textId="077C1C73" w:rsidR="006A251D" w:rsidRDefault="006A251D" w:rsidP="00D24B70">
      <w:pPr>
        <w:pStyle w:val="Paragraphedeliste"/>
        <w:numPr>
          <w:ilvl w:val="0"/>
          <w:numId w:val="43"/>
        </w:numPr>
      </w:pPr>
      <w:r>
        <w:t xml:space="preserve">User </w:t>
      </w:r>
      <w:r w:rsidR="00752CB0">
        <w:t>settings</w:t>
      </w:r>
    </w:p>
    <w:p w14:paraId="63E91E4F" w14:textId="3F5C23DF" w:rsidR="006A251D" w:rsidRDefault="00752CB0" w:rsidP="00D24B70">
      <w:pPr>
        <w:pStyle w:val="Paragraphedeliste"/>
        <w:numPr>
          <w:ilvl w:val="0"/>
          <w:numId w:val="43"/>
        </w:numPr>
      </w:pPr>
      <w:r>
        <w:t>Braille profile</w:t>
      </w:r>
    </w:p>
    <w:p w14:paraId="200C92F4" w14:textId="63C24A7B" w:rsidR="00752CB0" w:rsidRDefault="00752CB0" w:rsidP="00D24B70">
      <w:pPr>
        <w:pStyle w:val="Paragraphedeliste"/>
        <w:numPr>
          <w:ilvl w:val="0"/>
          <w:numId w:val="43"/>
        </w:numPr>
      </w:pPr>
      <w:proofErr w:type="spellStart"/>
      <w:r>
        <w:t>Wifi</w:t>
      </w:r>
      <w:proofErr w:type="spellEnd"/>
    </w:p>
    <w:p w14:paraId="7F19D4A1" w14:textId="0BA33CA0" w:rsidR="006A251D" w:rsidRDefault="006A251D" w:rsidP="00D24B70">
      <w:pPr>
        <w:pStyle w:val="Paragraphedeliste"/>
        <w:numPr>
          <w:ilvl w:val="0"/>
          <w:numId w:val="43"/>
        </w:numPr>
      </w:pPr>
      <w:r>
        <w:t>Bluetooth</w:t>
      </w:r>
    </w:p>
    <w:p w14:paraId="0E274704" w14:textId="5893DBD3" w:rsidR="00194FF7" w:rsidRDefault="00194FF7" w:rsidP="00D24B70">
      <w:pPr>
        <w:pStyle w:val="Paragraphedeliste"/>
        <w:numPr>
          <w:ilvl w:val="0"/>
          <w:numId w:val="43"/>
        </w:numPr>
      </w:pPr>
      <w:r>
        <w:t xml:space="preserve">Main menu applications </w:t>
      </w:r>
    </w:p>
    <w:p w14:paraId="544752DB" w14:textId="0E4F2ABD" w:rsidR="006A251D" w:rsidRDefault="00A83A24" w:rsidP="00D24B70">
      <w:pPr>
        <w:pStyle w:val="Paragraphedeliste"/>
        <w:numPr>
          <w:ilvl w:val="0"/>
          <w:numId w:val="43"/>
        </w:numPr>
      </w:pPr>
      <w:r>
        <w:t>Change region</w:t>
      </w:r>
    </w:p>
    <w:p w14:paraId="233CB76C" w14:textId="2F0CC362" w:rsidR="00A83A24" w:rsidRDefault="00A83A24" w:rsidP="00D24B70">
      <w:pPr>
        <w:pStyle w:val="Paragraphedeliste"/>
        <w:numPr>
          <w:ilvl w:val="0"/>
          <w:numId w:val="43"/>
        </w:numPr>
      </w:pPr>
      <w:r>
        <w:t>Activate exam mode</w:t>
      </w:r>
    </w:p>
    <w:p w14:paraId="32BD1532" w14:textId="0B7E2CF4" w:rsidR="00A83A24" w:rsidRDefault="00A83A24" w:rsidP="00D24B70">
      <w:pPr>
        <w:pStyle w:val="Paragraphedeliste"/>
        <w:numPr>
          <w:ilvl w:val="0"/>
          <w:numId w:val="43"/>
        </w:numPr>
      </w:pPr>
      <w:r>
        <w:t>About</w:t>
      </w:r>
    </w:p>
    <w:p w14:paraId="27A60522" w14:textId="4D752013" w:rsidR="00BD3DF6" w:rsidRPr="00025EC8" w:rsidRDefault="004411D1" w:rsidP="0035079E">
      <w:r>
        <w:t xml:space="preserve">To open the Options menu, press the Next thumb key until you reach Options </w:t>
      </w:r>
      <w:r w:rsidRPr="00D74F2E">
        <w:rPr>
          <w:rStyle w:val="lev"/>
        </w:rPr>
        <w:t>OR</w:t>
      </w:r>
      <w:r>
        <w:t xml:space="preserve"> press ‘O’ in the Main menu, then press Enter or a cursor routing key.</w:t>
      </w:r>
      <w:r w:rsidR="007D7E9F">
        <w:t xml:space="preserve"> Alternatively, you can access the Options Menu by pressing Space + O.</w:t>
      </w:r>
    </w:p>
    <w:p w14:paraId="16DDE2C0" w14:textId="3CD116C5" w:rsidR="00646BBF" w:rsidRDefault="00646BBF" w:rsidP="00D24B70">
      <w:pPr>
        <w:pStyle w:val="Titre1"/>
        <w:numPr>
          <w:ilvl w:val="0"/>
          <w:numId w:val="46"/>
        </w:numPr>
        <w:ind w:left="357" w:hanging="357"/>
      </w:pPr>
      <w:bookmarkStart w:id="234" w:name="_Toc54941796"/>
      <w:bookmarkEnd w:id="231"/>
      <w:bookmarkEnd w:id="232"/>
      <w:r>
        <w:t xml:space="preserve">User </w:t>
      </w:r>
      <w:r w:rsidR="008318D6">
        <w:t>settings</w:t>
      </w:r>
      <w:bookmarkEnd w:id="234"/>
    </w:p>
    <w:p w14:paraId="06FE3DC6" w14:textId="34A5D2C0" w:rsidR="00646BBF" w:rsidRDefault="00E21D38" w:rsidP="00D24B70">
      <w:pPr>
        <w:pStyle w:val="Titre2"/>
        <w:numPr>
          <w:ilvl w:val="1"/>
          <w:numId w:val="46"/>
        </w:numPr>
        <w:ind w:left="720"/>
      </w:pPr>
      <w:bookmarkStart w:id="235" w:name="_Refd18e2980"/>
      <w:bookmarkStart w:id="236" w:name="_Tocd18e2980"/>
      <w:bookmarkStart w:id="237" w:name="_Toc54941797"/>
      <w:r>
        <w:t xml:space="preserve">User </w:t>
      </w:r>
      <w:r w:rsidR="00646BBF">
        <w:t>Setting</w:t>
      </w:r>
      <w:bookmarkEnd w:id="235"/>
      <w:bookmarkEnd w:id="236"/>
      <w:r w:rsidR="00646BBF">
        <w:t xml:space="preserve"> Options Table</w:t>
      </w:r>
      <w:bookmarkEnd w:id="237"/>
    </w:p>
    <w:p w14:paraId="62949A3D" w14:textId="33650548" w:rsidR="00646BBF" w:rsidRDefault="00646BBF" w:rsidP="00646BBF">
      <w:pPr>
        <w:pStyle w:val="Corpsdetexte"/>
      </w:pPr>
      <w:r>
        <w:t xml:space="preserve">The </w:t>
      </w:r>
      <w:r w:rsidR="00603E71">
        <w:t xml:space="preserve">user </w:t>
      </w:r>
      <w:r>
        <w:t>Setting</w:t>
      </w:r>
      <w:r w:rsidR="00603E71">
        <w:t>s</w:t>
      </w:r>
      <w:r>
        <w:t xml:space="preserve"> options are listed in Table </w:t>
      </w:r>
      <w:r w:rsidR="00864E17">
        <w:t>6</w:t>
      </w:r>
      <w:r>
        <w:t>.</w:t>
      </w:r>
    </w:p>
    <w:p w14:paraId="79EDF0AC" w14:textId="458872E6" w:rsidR="00646BBF" w:rsidRPr="00646BBF" w:rsidRDefault="00646BBF" w:rsidP="00646BBF">
      <w:pPr>
        <w:pStyle w:val="Lgende"/>
        <w:keepNext/>
        <w:rPr>
          <w:rStyle w:val="lev"/>
          <w:sz w:val="24"/>
          <w:szCs w:val="24"/>
        </w:rPr>
      </w:pPr>
      <w:r w:rsidRPr="00646BBF">
        <w:rPr>
          <w:rStyle w:val="lev"/>
          <w:sz w:val="24"/>
          <w:szCs w:val="24"/>
        </w:rPr>
        <w:t xml:space="preserve">Table </w:t>
      </w:r>
      <w:r w:rsidR="00864E17">
        <w:rPr>
          <w:rStyle w:val="lev"/>
          <w:sz w:val="24"/>
          <w:szCs w:val="24"/>
        </w:rPr>
        <w:t>6</w:t>
      </w:r>
      <w:r w:rsidRPr="00646BBF">
        <w:rPr>
          <w:rStyle w:val="lev"/>
          <w:sz w:val="24"/>
          <w:szCs w:val="24"/>
        </w:rPr>
        <w:t xml:space="preserve">: </w:t>
      </w:r>
      <w:r w:rsidR="00BC0F5C">
        <w:rPr>
          <w:rStyle w:val="lev"/>
          <w:sz w:val="24"/>
          <w:szCs w:val="24"/>
        </w:rPr>
        <w:t>Options</w:t>
      </w:r>
      <w:r w:rsidR="00BC0F5C" w:rsidRPr="00646BBF">
        <w:rPr>
          <w:rStyle w:val="lev"/>
          <w:sz w:val="24"/>
          <w:szCs w:val="24"/>
        </w:rPr>
        <w:t xml:space="preserve"> </w:t>
      </w:r>
      <w:r w:rsidRPr="00646BBF">
        <w:rPr>
          <w:rStyle w:val="lev"/>
          <w:sz w:val="24"/>
          <w:szCs w:val="24"/>
        </w:rPr>
        <w:t>Operations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Corpsdetexte"/>
              <w:spacing w:after="0"/>
              <w:jc w:val="center"/>
              <w:rPr>
                <w:rStyle w:val="lev"/>
              </w:rPr>
            </w:pPr>
            <w:r w:rsidRPr="00D74F2E">
              <w:rPr>
                <w:rStyle w:val="lev"/>
              </w:rPr>
              <w:t>Setting</w:t>
            </w:r>
          </w:p>
        </w:tc>
        <w:tc>
          <w:tcPr>
            <w:tcW w:w="5575" w:type="dxa"/>
            <w:vAlign w:val="center"/>
          </w:tcPr>
          <w:p w14:paraId="2C4FB5F7" w14:textId="77777777" w:rsidR="00646BBF" w:rsidRPr="00D74F2E" w:rsidRDefault="00646BBF" w:rsidP="006F7D8B">
            <w:pPr>
              <w:pStyle w:val="Corpsdetexte"/>
              <w:spacing w:after="0"/>
              <w:jc w:val="center"/>
              <w:rPr>
                <w:rStyle w:val="lev"/>
              </w:rPr>
            </w:pPr>
            <w:r w:rsidRPr="00D74F2E">
              <w:rPr>
                <w:rStyle w:val="lev"/>
              </w:rPr>
              <w:t>Option</w:t>
            </w:r>
            <w:r>
              <w:rPr>
                <w:rStyle w:val="lev"/>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Corpsdetexte"/>
              <w:spacing w:after="0"/>
            </w:pPr>
            <w:r>
              <w:t>Airplane mode</w:t>
            </w:r>
          </w:p>
        </w:tc>
        <w:tc>
          <w:tcPr>
            <w:tcW w:w="5575" w:type="dxa"/>
            <w:vAlign w:val="center"/>
          </w:tcPr>
          <w:p w14:paraId="29C7CF5E" w14:textId="777777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Corpsdetexte"/>
              <w:spacing w:after="0"/>
            </w:pPr>
            <w:r>
              <w:t>Format Markers</w:t>
            </w:r>
          </w:p>
        </w:tc>
        <w:tc>
          <w:tcPr>
            <w:tcW w:w="5575" w:type="dxa"/>
            <w:vAlign w:val="center"/>
          </w:tcPr>
          <w:p w14:paraId="258788E9" w14:textId="777777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Corpsdetexte"/>
              <w:spacing w:after="0"/>
            </w:pPr>
            <w:r>
              <w:t>Cursor visible</w:t>
            </w:r>
          </w:p>
        </w:tc>
        <w:tc>
          <w:tcPr>
            <w:tcW w:w="5575" w:type="dxa"/>
            <w:vAlign w:val="center"/>
          </w:tcPr>
          <w:p w14:paraId="36ED0C17" w14:textId="77777777" w:rsidR="00646BBF" w:rsidRDefault="00646BBF" w:rsidP="006F7D8B">
            <w:pPr>
              <w:pStyle w:val="Corpsdetexte"/>
              <w:spacing w:after="0"/>
            </w:pPr>
            <w:r>
              <w:t>On or Off</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Corpsdetexte"/>
              <w:spacing w:after="0"/>
            </w:pPr>
            <w:r w:rsidRPr="00531BC8">
              <w:t xml:space="preserve">Message display </w:t>
            </w:r>
            <w:r>
              <w:t>time</w:t>
            </w:r>
          </w:p>
        </w:tc>
        <w:tc>
          <w:tcPr>
            <w:tcW w:w="5575" w:type="dxa"/>
            <w:vAlign w:val="center"/>
          </w:tcPr>
          <w:p w14:paraId="13F84E5F" w14:textId="77777777" w:rsidR="00646BBF" w:rsidRDefault="00646BBF" w:rsidP="006F7D8B">
            <w:pPr>
              <w:pStyle w:val="Corpsdetexte"/>
              <w:spacing w:after="0"/>
            </w:pPr>
            <w:r>
              <w:t>1</w:t>
            </w:r>
            <w:r>
              <w:rPr>
                <w:rFonts w:cstheme="minorHAnsi"/>
              </w:rPr>
              <w:t>–</w:t>
            </w:r>
            <w:r>
              <w:t>30 seconds: time of</w:t>
            </w:r>
            <w:r w:rsidRPr="00531BC8">
              <w:t xml:space="preserve"> message displayed </w:t>
            </w:r>
          </w:p>
        </w:tc>
      </w:tr>
      <w:tr w:rsidR="00646BBF" w14:paraId="39EB2C7E" w14:textId="77777777" w:rsidTr="006F7D8B">
        <w:trPr>
          <w:trHeight w:val="360"/>
        </w:trPr>
        <w:tc>
          <w:tcPr>
            <w:tcW w:w="3055" w:type="dxa"/>
            <w:vAlign w:val="center"/>
          </w:tcPr>
          <w:p w14:paraId="259C059A" w14:textId="77777777" w:rsidR="00646BBF" w:rsidRDefault="00646BBF" w:rsidP="006F7D8B">
            <w:pPr>
              <w:pStyle w:val="Corpsdetexte"/>
              <w:spacing w:after="0"/>
            </w:pPr>
            <w:r>
              <w:t>Sleep time</w:t>
            </w:r>
          </w:p>
        </w:tc>
        <w:tc>
          <w:tcPr>
            <w:tcW w:w="5575" w:type="dxa"/>
            <w:vAlign w:val="center"/>
          </w:tcPr>
          <w:p w14:paraId="6D8F9F9D" w14:textId="77777777" w:rsidR="00646BBF" w:rsidRDefault="00646BBF" w:rsidP="006F7D8B">
            <w:pPr>
              <w:pStyle w:val="Corpsdetexte"/>
              <w:spacing w:after="0"/>
            </w:pPr>
            <w:r>
              <w:t xml:space="preserve">Number in minutes; </w:t>
            </w:r>
            <w:r w:rsidRPr="00531BC8">
              <w:t xml:space="preserve">0 to turn </w:t>
            </w:r>
            <w:r>
              <w:t>Off</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Corpsdetexte"/>
              <w:spacing w:after="0"/>
            </w:pPr>
            <w:r>
              <w:t>Word wrap</w:t>
            </w:r>
          </w:p>
        </w:tc>
        <w:tc>
          <w:tcPr>
            <w:tcW w:w="5575" w:type="dxa"/>
            <w:vAlign w:val="center"/>
          </w:tcPr>
          <w:p w14:paraId="16B768EB" w14:textId="77777777" w:rsidR="00646BBF" w:rsidRDefault="00646BBF" w:rsidP="006F7D8B">
            <w:pPr>
              <w:pStyle w:val="Corpsdetexte"/>
              <w:spacing w:after="0"/>
            </w:pPr>
            <w:r>
              <w:t>On or Off</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Corpsdetexte"/>
              <w:spacing w:after="0"/>
            </w:pPr>
            <w:r w:rsidRPr="00531BC8">
              <w:t>Condens</w:t>
            </w:r>
            <w:r>
              <w:t>e blank lines</w:t>
            </w:r>
          </w:p>
        </w:tc>
        <w:tc>
          <w:tcPr>
            <w:tcW w:w="5575" w:type="dxa"/>
            <w:vAlign w:val="center"/>
          </w:tcPr>
          <w:p w14:paraId="7FD6685B" w14:textId="77777777" w:rsidR="00646BBF" w:rsidRDefault="00646BBF" w:rsidP="006F7D8B">
            <w:pPr>
              <w:pStyle w:val="Corpsdetexte"/>
              <w:spacing w:after="0"/>
            </w:pPr>
            <w:r>
              <w:t>O</w:t>
            </w:r>
            <w:r w:rsidRPr="00531BC8">
              <w:t xml:space="preserve">n or </w:t>
            </w:r>
            <w:proofErr w:type="gramStart"/>
            <w:r>
              <w:t>O</w:t>
            </w:r>
            <w:r w:rsidRPr="00531BC8">
              <w:t>ff</w:t>
            </w:r>
            <w:r>
              <w:t>;</w:t>
            </w:r>
            <w:proofErr w:type="gramEnd"/>
            <w:r>
              <w:t xml:space="preserve"> w</w:t>
            </w:r>
            <w:r w:rsidRPr="00531BC8">
              <w:t xml:space="preserve">hen </w:t>
            </w:r>
            <w:r>
              <w:t>O</w:t>
            </w:r>
            <w:r w:rsidRPr="00531BC8">
              <w:t xml:space="preserve">n, blank lines </w:t>
            </w:r>
            <w:r>
              <w:t>are not visible</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Corpsdetexte"/>
              <w:spacing w:after="0"/>
            </w:pPr>
            <w:r>
              <w:t>Confirm deletion</w:t>
            </w:r>
          </w:p>
        </w:tc>
        <w:tc>
          <w:tcPr>
            <w:tcW w:w="5575" w:type="dxa"/>
            <w:vAlign w:val="center"/>
          </w:tcPr>
          <w:p w14:paraId="503532A8" w14:textId="0C6A9AF4"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w:t>
            </w:r>
            <w:r w:rsidR="00B86937">
              <w:t>Brailliant</w:t>
            </w:r>
            <w:r w:rsidR="00AF17AA">
              <w:t xml:space="preserve"> </w:t>
            </w:r>
            <w:r w:rsidRPr="00531BC8">
              <w:t>ask</w:t>
            </w:r>
            <w:r>
              <w:t>s</w:t>
            </w:r>
            <w:r w:rsidRPr="00531BC8">
              <w:t xml:space="preserve"> </w:t>
            </w:r>
            <w:r>
              <w:t>for confirmation of file deletion</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Corpsdetexte"/>
              <w:spacing w:after="0"/>
            </w:pPr>
            <w:r>
              <w:t>Vibration</w:t>
            </w:r>
          </w:p>
        </w:tc>
        <w:tc>
          <w:tcPr>
            <w:tcW w:w="5575" w:type="dxa"/>
            <w:vAlign w:val="center"/>
          </w:tcPr>
          <w:p w14:paraId="2698B680" w14:textId="7B51CE77" w:rsidR="00646BBF" w:rsidRDefault="00646BBF" w:rsidP="006F7D8B">
            <w:pPr>
              <w:pStyle w:val="Corpsdetexte"/>
              <w:spacing w:after="0"/>
            </w:pPr>
            <w:r>
              <w:t xml:space="preserve">On or </w:t>
            </w:r>
            <w:proofErr w:type="gramStart"/>
            <w:r>
              <w:t>Off;</w:t>
            </w:r>
            <w:proofErr w:type="gramEnd"/>
            <w:r>
              <w:t xml:space="preserve"> w</w:t>
            </w:r>
            <w:r w:rsidRPr="00531BC8">
              <w:t xml:space="preserve">hen </w:t>
            </w:r>
            <w:r>
              <w:t>O</w:t>
            </w:r>
            <w:r w:rsidRPr="00531BC8">
              <w:t xml:space="preserve">n, </w:t>
            </w:r>
            <w:r w:rsidR="00B86937">
              <w:t>Brailliant</w:t>
            </w:r>
            <w:r w:rsidR="00AF17AA">
              <w:t xml:space="preserve"> </w:t>
            </w:r>
            <w:r w:rsidRPr="00531BC8">
              <w:t>vibrate</w:t>
            </w:r>
            <w:r>
              <w:t>s</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Corpsdetexte"/>
              <w:spacing w:after="0"/>
            </w:pPr>
            <w:r>
              <w:t>Beep</w:t>
            </w:r>
          </w:p>
        </w:tc>
        <w:tc>
          <w:tcPr>
            <w:tcW w:w="5575" w:type="dxa"/>
            <w:vAlign w:val="center"/>
          </w:tcPr>
          <w:p w14:paraId="7C89C2C9" w14:textId="1E7EA377" w:rsidR="00646BBF" w:rsidRDefault="00646BBF" w:rsidP="006F7D8B">
            <w:pPr>
              <w:pStyle w:val="Corpsdetexte"/>
              <w:spacing w:after="0"/>
            </w:pPr>
            <w:r>
              <w:t>On or Off; w</w:t>
            </w:r>
            <w:r w:rsidRPr="00531BC8">
              <w:t xml:space="preserve">hen </w:t>
            </w:r>
            <w:r>
              <w:t>O</w:t>
            </w:r>
            <w:r w:rsidRPr="00531BC8">
              <w:t xml:space="preserve">n, </w:t>
            </w:r>
            <w:r w:rsidR="00B86937">
              <w:t>Brailliant</w:t>
            </w:r>
            <w:r w:rsidR="00AF17AA">
              <w:t xml:space="preserve"> </w:t>
            </w:r>
            <w:r>
              <w:t>beeps</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Corpsdetexte"/>
              <w:spacing w:after="0"/>
            </w:pPr>
            <w:r w:rsidRPr="00531BC8">
              <w:lastRenderedPageBreak/>
              <w:t>Thumb keys configuration</w:t>
            </w:r>
          </w:p>
        </w:tc>
        <w:tc>
          <w:tcPr>
            <w:tcW w:w="5575" w:type="dxa"/>
            <w:vAlign w:val="center"/>
          </w:tcPr>
          <w:p w14:paraId="3A52DD7F" w14:textId="77777777" w:rsidR="00646BBF" w:rsidRDefault="00646BBF" w:rsidP="006F7D8B">
            <w:pPr>
              <w:pStyle w:val="Corpsdetexte"/>
              <w:spacing w:after="0"/>
            </w:pPr>
            <w:r w:rsidRPr="00531BC8">
              <w:t>Map the Previous Item, Next Item, Pan Left, and Pan Right commands to the thumb key of your choice.</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Corpsdetexte"/>
              <w:spacing w:after="0"/>
            </w:pPr>
            <w:r>
              <w:rPr>
                <w:lang w:val="en-CA"/>
              </w:rPr>
              <w:t>Wireless notifications</w:t>
            </w:r>
          </w:p>
        </w:tc>
        <w:tc>
          <w:tcPr>
            <w:tcW w:w="5575" w:type="dxa"/>
            <w:vAlign w:val="center"/>
          </w:tcPr>
          <w:p w14:paraId="15870E1F" w14:textId="77777777" w:rsidR="00646BBF" w:rsidRDefault="00646BBF" w:rsidP="006F7D8B">
            <w:pPr>
              <w:pStyle w:val="Corpsdetexte"/>
              <w:spacing w:after="0"/>
            </w:pPr>
            <w:r>
              <w:rPr>
                <w:lang w:val="en-CA"/>
              </w:rPr>
              <w:t>E</w:t>
            </w:r>
            <w:r w:rsidRPr="00531BC8">
              <w:rPr>
                <w:lang w:val="en-CA"/>
              </w:rPr>
              <w:t>nable or disable wireless an</w:t>
            </w:r>
            <w:r>
              <w:rPr>
                <w:lang w:val="en-CA"/>
              </w:rPr>
              <w:t>d Bluetooth connection feedback</w:t>
            </w:r>
          </w:p>
        </w:tc>
      </w:tr>
    </w:tbl>
    <w:p w14:paraId="142DA015" w14:textId="77777777" w:rsidR="00646BBF" w:rsidRPr="00D74F2E" w:rsidRDefault="00646BBF" w:rsidP="00646BBF">
      <w:pPr>
        <w:pStyle w:val="Corpsdetexte"/>
        <w:spacing w:after="0" w:line="240" w:lineRule="auto"/>
      </w:pPr>
    </w:p>
    <w:p w14:paraId="35630026" w14:textId="45724021" w:rsidR="00646BBF" w:rsidRPr="004B6556" w:rsidRDefault="00646BBF" w:rsidP="00D24B70">
      <w:pPr>
        <w:pStyle w:val="Titre2"/>
        <w:numPr>
          <w:ilvl w:val="1"/>
          <w:numId w:val="46"/>
        </w:numPr>
        <w:ind w:left="720"/>
        <w:rPr>
          <w:lang w:val="en-CA"/>
        </w:rPr>
      </w:pPr>
      <w:bookmarkStart w:id="238" w:name="_Toc54941798"/>
      <w:r>
        <w:rPr>
          <w:lang w:val="en-CA"/>
        </w:rPr>
        <w:t>Adding, Configuring, and Deleting Braille Profiles</w:t>
      </w:r>
      <w:bookmarkEnd w:id="238"/>
    </w:p>
    <w:p w14:paraId="32098653" w14:textId="50D535D2" w:rsidR="00646BBF" w:rsidRDefault="00646BBF" w:rsidP="00646BBF">
      <w:pPr>
        <w:pStyle w:val="Corpsdetexte"/>
      </w:pPr>
      <w:r>
        <w:t xml:space="preserve">The Braille Profile menu lists all the available Braille Profiles on your </w:t>
      </w:r>
      <w:r w:rsidR="00B86937">
        <w:t>Brailliant</w:t>
      </w:r>
      <w:r>
        <w:t xml:space="preserve">. The active Braille Profile is underlined with </w:t>
      </w:r>
      <w:r w:rsidR="00DF772E">
        <w:t>d</w:t>
      </w:r>
      <w:r w:rsidR="007D4865">
        <w:t>ot</w:t>
      </w:r>
      <w:r>
        <w:t xml:space="preserve">s 7 and 8 on the device. </w:t>
      </w:r>
      <w:bookmarkStart w:id="239" w:name="_Hlk37926202"/>
    </w:p>
    <w:p w14:paraId="3272F3CC" w14:textId="77777777" w:rsidR="00646BBF" w:rsidRDefault="00646BBF" w:rsidP="00646BBF">
      <w:pPr>
        <w:pStyle w:val="Corpsdetexte"/>
      </w:pPr>
      <w:r>
        <w:t xml:space="preserve">Scroll through the available Braille Profiles using the Next and Previous thumb keys, then press </w:t>
      </w:r>
      <w:bookmarkEnd w:id="239"/>
      <w:r>
        <w:t>Enter or a cursor routing key to select it.</w:t>
      </w:r>
    </w:p>
    <w:p w14:paraId="7EFFA42F" w14:textId="047BA2CB" w:rsidR="00646BBF" w:rsidRDefault="00646BBF" w:rsidP="00D24B70">
      <w:pPr>
        <w:pStyle w:val="Titre3"/>
        <w:numPr>
          <w:ilvl w:val="2"/>
          <w:numId w:val="46"/>
        </w:numPr>
        <w:ind w:left="1077" w:hanging="1077"/>
      </w:pPr>
      <w:bookmarkStart w:id="240" w:name="_Refd18e3042"/>
      <w:bookmarkStart w:id="241" w:name="_Tocd18e3042"/>
      <w:bookmarkStart w:id="242" w:name="_Toc54941799"/>
      <w:r>
        <w:t>Adding a Braille Profile</w:t>
      </w:r>
      <w:bookmarkEnd w:id="240"/>
      <w:bookmarkEnd w:id="241"/>
      <w:bookmarkEnd w:id="242"/>
    </w:p>
    <w:p w14:paraId="304A9F6D" w14:textId="77777777" w:rsidR="00646BBF" w:rsidRDefault="00646BBF" w:rsidP="00646BBF">
      <w:pPr>
        <w:pStyle w:val="Corpsdetexte"/>
      </w:pPr>
      <w:r>
        <w:t>To add a Braille Profile, select Add Braille Profile, then press Enter or a cursor routing key.</w:t>
      </w:r>
    </w:p>
    <w:p w14:paraId="39D2F848" w14:textId="77777777" w:rsidR="00646BBF" w:rsidRDefault="00646BBF" w:rsidP="00646BBF">
      <w:pPr>
        <w:pStyle w:val="Corpsdetexte"/>
      </w:pPr>
      <w:r>
        <w:t>You are prompted to enter the following options:</w:t>
      </w:r>
    </w:p>
    <w:p w14:paraId="6D8BBA45" w14:textId="77777777" w:rsidR="00646BBF" w:rsidRDefault="00646BBF" w:rsidP="00D24B70">
      <w:pPr>
        <w:pStyle w:val="Corpsdetexte"/>
        <w:numPr>
          <w:ilvl w:val="0"/>
          <w:numId w:val="30"/>
        </w:numPr>
        <w:ind w:left="360"/>
      </w:pPr>
      <w:r w:rsidRPr="008E53B8">
        <w:rPr>
          <w:rStyle w:val="lev"/>
        </w:rPr>
        <w:t>Profile name</w:t>
      </w:r>
      <w:r>
        <w:t>: Type the name for the profile in the brackets, then press Enter.</w:t>
      </w:r>
    </w:p>
    <w:p w14:paraId="2475DA49" w14:textId="77777777" w:rsidR="00646BBF" w:rsidRDefault="00646BBF" w:rsidP="00D24B70">
      <w:pPr>
        <w:pStyle w:val="Corpsdetexte"/>
        <w:numPr>
          <w:ilvl w:val="0"/>
          <w:numId w:val="30"/>
        </w:numPr>
        <w:ind w:left="360"/>
      </w:pPr>
      <w:r w:rsidRPr="008E53B8">
        <w:rPr>
          <w:rStyle w:val="lev"/>
        </w:rPr>
        <w:t>Braille grade</w:t>
      </w:r>
      <w:r>
        <w:t>: Choose between Uncontracted, Contracted, and Computer braille, then press Enter.</w:t>
      </w:r>
    </w:p>
    <w:p w14:paraId="5843E7AD" w14:textId="77777777" w:rsidR="00646BBF" w:rsidRDefault="00646BBF" w:rsidP="00D24B70">
      <w:pPr>
        <w:pStyle w:val="Corpsdetexte"/>
        <w:numPr>
          <w:ilvl w:val="0"/>
          <w:numId w:val="30"/>
        </w:numPr>
        <w:ind w:left="360"/>
      </w:pPr>
      <w:r w:rsidRPr="008E53B8">
        <w:rPr>
          <w:rStyle w:val="lev"/>
        </w:rPr>
        <w:t>Computer braille table</w:t>
      </w:r>
      <w:r>
        <w:t>: Select your computer braille table, then press Enter.</w:t>
      </w:r>
    </w:p>
    <w:p w14:paraId="401BCACA" w14:textId="77777777" w:rsidR="00646BBF" w:rsidRDefault="00646BBF" w:rsidP="00D24B70">
      <w:pPr>
        <w:pStyle w:val="Corpsdetexte"/>
        <w:numPr>
          <w:ilvl w:val="0"/>
          <w:numId w:val="30"/>
        </w:numPr>
        <w:ind w:left="360"/>
      </w:pPr>
      <w:r w:rsidRPr="008E53B8">
        <w:rPr>
          <w:rStyle w:val="lev"/>
        </w:rPr>
        <w:t>Uncontracted braille table</w:t>
      </w:r>
      <w:r>
        <w:t>: Select your uncontracted braille table, then press Enter.</w:t>
      </w:r>
    </w:p>
    <w:p w14:paraId="053F734A" w14:textId="77777777" w:rsidR="00646BBF" w:rsidRDefault="00646BBF" w:rsidP="00D24B70">
      <w:pPr>
        <w:pStyle w:val="Corpsdetexte"/>
        <w:numPr>
          <w:ilvl w:val="0"/>
          <w:numId w:val="30"/>
        </w:numPr>
        <w:ind w:left="360"/>
      </w:pPr>
      <w:r w:rsidRPr="008E53B8">
        <w:rPr>
          <w:rStyle w:val="lev"/>
        </w:rPr>
        <w:t>Contracted braille table</w:t>
      </w:r>
      <w:r>
        <w:t>: Select your contracted braille table, then press Enter.</w:t>
      </w:r>
    </w:p>
    <w:p w14:paraId="6E36916E" w14:textId="77777777" w:rsidR="00646BBF" w:rsidRDefault="00646BBF" w:rsidP="00D24B70">
      <w:pPr>
        <w:pStyle w:val="Corpsdetexte"/>
        <w:numPr>
          <w:ilvl w:val="0"/>
          <w:numId w:val="30"/>
        </w:numPr>
        <w:ind w:left="360"/>
      </w:pPr>
      <w:r w:rsidRPr="008E53B8">
        <w:rPr>
          <w:rStyle w:val="lev"/>
        </w:rPr>
        <w:t>Save configuration</w:t>
      </w:r>
      <w:r>
        <w:t xml:space="preserve">: Press Enter to save your configuration. </w:t>
      </w:r>
    </w:p>
    <w:p w14:paraId="3E7627F7" w14:textId="77777777" w:rsidR="00646BBF" w:rsidRDefault="00646BBF" w:rsidP="00646BBF">
      <w:pPr>
        <w:pStyle w:val="Corpsdetexte"/>
      </w:pPr>
      <w:r>
        <w:t>The new Braille Profile is now available in the Braille Profile Settings menu.</w:t>
      </w:r>
    </w:p>
    <w:p w14:paraId="55E80413" w14:textId="2E521A2E" w:rsidR="00646BBF" w:rsidRPr="008E53B8" w:rsidRDefault="00646BBF" w:rsidP="00D24B70">
      <w:pPr>
        <w:pStyle w:val="Titre3"/>
        <w:numPr>
          <w:ilvl w:val="2"/>
          <w:numId w:val="46"/>
        </w:numPr>
        <w:ind w:left="1077" w:hanging="1077"/>
      </w:pPr>
      <w:bookmarkStart w:id="243" w:name="_Toc54941800"/>
      <w:r w:rsidRPr="008E53B8">
        <w:t>Configuring or Deleting a Braille Profile</w:t>
      </w:r>
      <w:bookmarkEnd w:id="243"/>
    </w:p>
    <w:p w14:paraId="40F12279" w14:textId="4ADD7C3D" w:rsidR="00646BBF" w:rsidRDefault="00646BBF" w:rsidP="00646BBF">
      <w:r>
        <w:t>To configure or delete a Braille Profile</w:t>
      </w:r>
      <w:r w:rsidR="00DB5666">
        <w:t>:</w:t>
      </w:r>
    </w:p>
    <w:p w14:paraId="7DC44010" w14:textId="77777777" w:rsidR="00646BBF" w:rsidRDefault="00646BBF" w:rsidP="00D24B70">
      <w:pPr>
        <w:pStyle w:val="Paragraphedeliste"/>
        <w:numPr>
          <w:ilvl w:val="0"/>
          <w:numId w:val="31"/>
        </w:numPr>
        <w:contextualSpacing w:val="0"/>
      </w:pPr>
      <w:r>
        <w:t>Scroll through the available Braille Profiles using the Next and Previous thumb keys.</w:t>
      </w:r>
    </w:p>
    <w:p w14:paraId="6CDAAA49" w14:textId="5992FE7A" w:rsidR="00646BBF" w:rsidRDefault="00646BBF" w:rsidP="00D24B70">
      <w:pPr>
        <w:pStyle w:val="Paragraphedeliste"/>
        <w:numPr>
          <w:ilvl w:val="0"/>
          <w:numId w:val="31"/>
        </w:numPr>
        <w:contextualSpacing w:val="0"/>
      </w:pPr>
      <w:r>
        <w:t xml:space="preserve">Press </w:t>
      </w:r>
      <w:r w:rsidR="006E77C4">
        <w:t>Space</w:t>
      </w:r>
      <w:r>
        <w:t xml:space="preserve"> + M to open the Context menu. </w:t>
      </w:r>
    </w:p>
    <w:p w14:paraId="1BC391C2" w14:textId="77777777" w:rsidR="00646BBF" w:rsidRDefault="00646BBF" w:rsidP="00D24B70">
      <w:pPr>
        <w:pStyle w:val="Paragraphedeliste"/>
        <w:numPr>
          <w:ilvl w:val="0"/>
          <w:numId w:val="31"/>
        </w:numPr>
        <w:contextualSpacing w:val="0"/>
      </w:pPr>
      <w:r>
        <w:t xml:space="preserve">Select Configure Braille Profile </w:t>
      </w:r>
      <w:r w:rsidRPr="008E53B8">
        <w:rPr>
          <w:rStyle w:val="lev"/>
        </w:rPr>
        <w:t>OR</w:t>
      </w:r>
      <w:r>
        <w:t xml:space="preserve"> Delete Braille Profile.</w:t>
      </w:r>
    </w:p>
    <w:p w14:paraId="38BB6DDC" w14:textId="77777777" w:rsidR="00646BBF" w:rsidRDefault="00646BBF" w:rsidP="00D24B70">
      <w:pPr>
        <w:pStyle w:val="Paragraphedeliste"/>
        <w:numPr>
          <w:ilvl w:val="0"/>
          <w:numId w:val="31"/>
        </w:numPr>
        <w:contextualSpacing w:val="0"/>
      </w:pPr>
      <w:r>
        <w:t>Press Enter.</w:t>
      </w:r>
    </w:p>
    <w:p w14:paraId="0972551C" w14:textId="52838AF7" w:rsidR="00646BBF" w:rsidRDefault="00646BBF" w:rsidP="00D24B70">
      <w:pPr>
        <w:pStyle w:val="Titre2"/>
        <w:numPr>
          <w:ilvl w:val="1"/>
          <w:numId w:val="46"/>
        </w:numPr>
        <w:ind w:left="720"/>
      </w:pPr>
      <w:bookmarkStart w:id="244" w:name="_Refd18e3068"/>
      <w:bookmarkStart w:id="245" w:name="_Tocd18e3068"/>
      <w:bookmarkStart w:id="246" w:name="_Toc54941801"/>
      <w:r>
        <w:t>Using a Wi-Fi</w:t>
      </w:r>
      <w:bookmarkEnd w:id="244"/>
      <w:bookmarkEnd w:id="245"/>
      <w:r>
        <w:t xml:space="preserve"> Network or Bluetooth</w:t>
      </w:r>
      <w:bookmarkEnd w:id="246"/>
    </w:p>
    <w:p w14:paraId="0237D1E4" w14:textId="69C121F5" w:rsidR="00646BBF" w:rsidRDefault="00137FB0" w:rsidP="00646BBF">
      <w:pPr>
        <w:pStyle w:val="Corpsdetexte"/>
      </w:pPr>
      <w:r>
        <w:t>Brailliant BI 20X</w:t>
      </w:r>
      <w:r w:rsidR="00646BBF">
        <w:t xml:space="preserve"> feature</w:t>
      </w:r>
      <w:r w:rsidR="00971CAB">
        <w:t xml:space="preserve">s </w:t>
      </w:r>
      <w:r w:rsidR="00646BBF">
        <w:t>2.4 GHz Wi-Fi capabilities.</w:t>
      </w:r>
    </w:p>
    <w:p w14:paraId="327BCC94" w14:textId="4D5FA9CF" w:rsidR="00646BBF" w:rsidRDefault="00646BBF" w:rsidP="00D24B70">
      <w:pPr>
        <w:pStyle w:val="Titre3"/>
        <w:numPr>
          <w:ilvl w:val="2"/>
          <w:numId w:val="46"/>
        </w:numPr>
        <w:ind w:left="1077" w:hanging="1077"/>
      </w:pPr>
      <w:bookmarkStart w:id="247" w:name="_Connecting_to_a"/>
      <w:bookmarkStart w:id="248" w:name="_Toc54941802"/>
      <w:bookmarkEnd w:id="247"/>
      <w:r>
        <w:lastRenderedPageBreak/>
        <w:t>Connecting to a Wi-Fi Network</w:t>
      </w:r>
      <w:bookmarkEnd w:id="248"/>
    </w:p>
    <w:p w14:paraId="52641ED0" w14:textId="77777777" w:rsidR="00646BBF" w:rsidRDefault="00646BBF" w:rsidP="00646BBF">
      <w:pPr>
        <w:pStyle w:val="Corpsdetexte"/>
      </w:pPr>
      <w:r>
        <w:t xml:space="preserve">Select New Connection from the Wi-Fi menu, then press Enter or a cursor routing key to access it. </w:t>
      </w:r>
    </w:p>
    <w:p w14:paraId="65FEE242" w14:textId="77777777" w:rsidR="00646BBF" w:rsidRDefault="00646BBF" w:rsidP="00646BBF">
      <w:pPr>
        <w:pStyle w:val="Corpsdetexte"/>
      </w:pPr>
      <w:r>
        <w:t>There are three connection choices:</w:t>
      </w:r>
    </w:p>
    <w:p w14:paraId="7E3AEFDD" w14:textId="3463F473" w:rsidR="00646BBF" w:rsidRDefault="00646BBF" w:rsidP="00646BBF">
      <w:pPr>
        <w:pStyle w:val="Corpsdetexte"/>
      </w:pPr>
      <w:r w:rsidRPr="0020517E">
        <w:rPr>
          <w:rStyle w:val="lev"/>
        </w:rPr>
        <w:t>Scan for SSID</w:t>
      </w:r>
      <w:r>
        <w:t xml:space="preserve">: Select this option to discover the available networks in your vicinity. When </w:t>
      </w:r>
      <w:r w:rsidR="00B86937">
        <w:t>Brailliant</w:t>
      </w:r>
      <w:r w:rsidR="00D863E3">
        <w:t xml:space="preserve"> </w:t>
      </w:r>
      <w:r>
        <w:t xml:space="preserve">is done scanning, it displays a list of all the networks it found. </w:t>
      </w:r>
    </w:p>
    <w:p w14:paraId="3610F516" w14:textId="77777777" w:rsidR="00646BBF" w:rsidRDefault="00646BBF" w:rsidP="00646BBF">
      <w:pPr>
        <w:pStyle w:val="Corpsdetexte"/>
      </w:pPr>
      <w:r>
        <w:t>Press Enter or a cursor routing key to select this network. Then enter the password, and press Enter to complete the connection.</w:t>
      </w:r>
    </w:p>
    <w:p w14:paraId="439713F3" w14:textId="79A59F63" w:rsidR="00646BBF" w:rsidRDefault="00646BBF" w:rsidP="00646BBF">
      <w:pPr>
        <w:pStyle w:val="Corpsdetexte"/>
      </w:pPr>
      <w:r w:rsidRPr="0020517E">
        <w:rPr>
          <w:rStyle w:val="lev"/>
        </w:rPr>
        <w:t>WPS Connection</w:t>
      </w:r>
      <w:r>
        <w:t xml:space="preserve">: Select this option to establish a Wi-Fi Connection using WPS. The </w:t>
      </w:r>
      <w:r w:rsidR="00B86937">
        <w:t>Brailliant</w:t>
      </w:r>
      <w:r>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Default="00646BBF" w:rsidP="00646BBF">
      <w:pPr>
        <w:pStyle w:val="Corpsdetexte"/>
      </w:pPr>
      <w:r w:rsidRPr="0020517E">
        <w:rPr>
          <w:rStyle w:val="lev"/>
        </w:rPr>
        <w:t>Manually Connect</w:t>
      </w:r>
      <w:r>
        <w:t>: To enter the SSID of your network and the password manually, select this option. When done, press Enter to connect.</w:t>
      </w:r>
    </w:p>
    <w:p w14:paraId="13C80EAB" w14:textId="716ADA2C" w:rsidR="00646BBF" w:rsidRDefault="00646BBF" w:rsidP="00D24B70">
      <w:pPr>
        <w:pStyle w:val="Titre3"/>
        <w:numPr>
          <w:ilvl w:val="2"/>
          <w:numId w:val="46"/>
        </w:numPr>
        <w:ind w:left="1077" w:hanging="1077"/>
      </w:pPr>
      <w:bookmarkStart w:id="249" w:name="_Refd18e3080"/>
      <w:bookmarkStart w:id="250" w:name="_Tocd18e3080"/>
      <w:bookmarkStart w:id="251" w:name="_Toc54941803"/>
      <w:r>
        <w:t>Wi-Fi</w:t>
      </w:r>
      <w:bookmarkEnd w:id="249"/>
      <w:bookmarkEnd w:id="250"/>
      <w:r>
        <w:t xml:space="preserve"> Settings Table</w:t>
      </w:r>
      <w:bookmarkEnd w:id="251"/>
    </w:p>
    <w:p w14:paraId="7CE772A9" w14:textId="4B058D7A" w:rsidR="00646BBF" w:rsidRDefault="00646BBF" w:rsidP="00646BBF">
      <w:pPr>
        <w:pStyle w:val="Corpsdetexte"/>
      </w:pPr>
      <w:r>
        <w:t xml:space="preserve">The available Wi-Fi Settings are listed in Table </w:t>
      </w:r>
      <w:r w:rsidR="00121996">
        <w:t>7</w:t>
      </w:r>
      <w:r>
        <w:t>.</w:t>
      </w:r>
    </w:p>
    <w:p w14:paraId="25EB77DA" w14:textId="2F115E75" w:rsidR="00646BBF" w:rsidRPr="00331C49" w:rsidRDefault="00646BBF" w:rsidP="00646BBF">
      <w:pPr>
        <w:pStyle w:val="Lgende"/>
        <w:keepNext/>
        <w:spacing w:after="120"/>
        <w:rPr>
          <w:rStyle w:val="lev"/>
          <w:sz w:val="24"/>
          <w:szCs w:val="24"/>
        </w:rPr>
      </w:pPr>
      <w:r w:rsidRPr="00331C49">
        <w:rPr>
          <w:rStyle w:val="lev"/>
          <w:sz w:val="24"/>
          <w:szCs w:val="24"/>
        </w:rPr>
        <w:t xml:space="preserve">Table </w:t>
      </w:r>
      <w:r w:rsidR="00121996">
        <w:rPr>
          <w:rStyle w:val="lev"/>
          <w:sz w:val="24"/>
          <w:szCs w:val="24"/>
        </w:rPr>
        <w:t>7</w:t>
      </w:r>
      <w:r w:rsidRPr="00331C49">
        <w:rPr>
          <w:rStyle w:val="lev"/>
          <w:sz w:val="24"/>
          <w:szCs w:val="24"/>
        </w:rPr>
        <w:t>: Wi-Fi Settings</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Corpsdetexte"/>
              <w:spacing w:after="0"/>
              <w:jc w:val="center"/>
              <w:rPr>
                <w:rStyle w:val="lev"/>
              </w:rPr>
            </w:pPr>
            <w:r w:rsidRPr="009E36B5">
              <w:rPr>
                <w:rStyle w:val="lev"/>
              </w:rPr>
              <w:t>Setting</w:t>
            </w:r>
          </w:p>
        </w:tc>
        <w:tc>
          <w:tcPr>
            <w:tcW w:w="6115" w:type="dxa"/>
            <w:vAlign w:val="center"/>
          </w:tcPr>
          <w:p w14:paraId="1CAA4926" w14:textId="77777777" w:rsidR="00646BBF" w:rsidRPr="009E36B5" w:rsidRDefault="00646BBF" w:rsidP="006F7D8B">
            <w:pPr>
              <w:pStyle w:val="Corpsdetexte"/>
              <w:spacing w:after="0"/>
              <w:jc w:val="center"/>
              <w:rPr>
                <w:rStyle w:val="lev"/>
              </w:rPr>
            </w:pPr>
            <w:r w:rsidRPr="009E36B5">
              <w:rPr>
                <w:rStyle w:val="lev"/>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Corpsdetexte"/>
              <w:spacing w:after="0"/>
            </w:pPr>
            <w:r>
              <w:t>Wi-Fi</w:t>
            </w:r>
          </w:p>
        </w:tc>
        <w:tc>
          <w:tcPr>
            <w:tcW w:w="6115" w:type="dxa"/>
            <w:vAlign w:val="center"/>
          </w:tcPr>
          <w:p w14:paraId="12D10C90" w14:textId="77777777" w:rsidR="00646BBF" w:rsidRDefault="00646BBF" w:rsidP="006F7D8B">
            <w:pPr>
              <w:pStyle w:val="Corpsdetexte"/>
              <w:spacing w:after="0"/>
            </w:pPr>
            <w:r w:rsidRPr="000B5D3C">
              <w:t xml:space="preserve">Press Enter to turn Wi-Fi </w:t>
            </w:r>
            <w:r>
              <w:t>O</w:t>
            </w:r>
            <w:r w:rsidRPr="000B5D3C">
              <w:t xml:space="preserve">n or </w:t>
            </w:r>
            <w:r>
              <w:t>Off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Corpsdetexte"/>
              <w:spacing w:after="0"/>
            </w:pPr>
            <w:r>
              <w:t>Status</w:t>
            </w:r>
          </w:p>
        </w:tc>
        <w:tc>
          <w:tcPr>
            <w:tcW w:w="6115" w:type="dxa"/>
            <w:vAlign w:val="center"/>
          </w:tcPr>
          <w:p w14:paraId="7243CD21" w14:textId="77777777" w:rsidR="00646BBF" w:rsidRDefault="00646BBF" w:rsidP="006F7D8B">
            <w:pPr>
              <w:pStyle w:val="Corpsdetexte"/>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Corpsdetexte"/>
              <w:spacing w:after="0"/>
            </w:pPr>
            <w:r>
              <w:t>New connection</w:t>
            </w:r>
          </w:p>
        </w:tc>
        <w:tc>
          <w:tcPr>
            <w:tcW w:w="6115" w:type="dxa"/>
            <w:vAlign w:val="center"/>
          </w:tcPr>
          <w:p w14:paraId="77E71D50" w14:textId="77777777" w:rsidR="00646BBF" w:rsidRDefault="00646BBF" w:rsidP="006F7D8B">
            <w:pPr>
              <w:pStyle w:val="Corpsdetexte"/>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Corpsdetexte"/>
              <w:spacing w:after="0"/>
            </w:pPr>
            <w:r>
              <w:t>Launch connection</w:t>
            </w:r>
          </w:p>
        </w:tc>
        <w:tc>
          <w:tcPr>
            <w:tcW w:w="6115" w:type="dxa"/>
            <w:vAlign w:val="center"/>
          </w:tcPr>
          <w:p w14:paraId="24B0625D" w14:textId="77777777" w:rsidR="00646BBF" w:rsidRDefault="00646BBF" w:rsidP="006F7D8B">
            <w:pPr>
              <w:pStyle w:val="Corpsdetexte"/>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Corpsdetexte"/>
              <w:spacing w:after="0"/>
            </w:pPr>
            <w:r>
              <w:t>Delete connection</w:t>
            </w:r>
            <w:r w:rsidRPr="000B5D3C">
              <w:t xml:space="preserve"> </w:t>
            </w:r>
          </w:p>
        </w:tc>
        <w:tc>
          <w:tcPr>
            <w:tcW w:w="6115" w:type="dxa"/>
            <w:vAlign w:val="center"/>
          </w:tcPr>
          <w:p w14:paraId="5B73F70F" w14:textId="77777777" w:rsidR="00646BBF" w:rsidRDefault="00646BBF" w:rsidP="006F7D8B">
            <w:pPr>
              <w:pStyle w:val="Corpsdetexte"/>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Corpsdetexte"/>
              <w:spacing w:after="0"/>
            </w:pPr>
            <w:r>
              <w:t>Network settings</w:t>
            </w:r>
          </w:p>
        </w:tc>
        <w:tc>
          <w:tcPr>
            <w:tcW w:w="6115" w:type="dxa"/>
            <w:vAlign w:val="center"/>
          </w:tcPr>
          <w:p w14:paraId="150FFFD5" w14:textId="77777777" w:rsidR="00646BBF" w:rsidRDefault="00646BBF" w:rsidP="006F7D8B">
            <w:pPr>
              <w:pStyle w:val="Corpsdetexte"/>
              <w:spacing w:after="0"/>
            </w:pPr>
            <w:r w:rsidRPr="000B5D3C">
              <w:t>Change advanced network settings, such as Mode, IP</w:t>
            </w:r>
            <w:r>
              <w:t>, Subnet mask,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Corpsdetexte"/>
              <w:spacing w:after="0"/>
            </w:pPr>
            <w:r>
              <w:t>Import Wi-Fi</w:t>
            </w:r>
          </w:p>
        </w:tc>
        <w:tc>
          <w:tcPr>
            <w:tcW w:w="6115" w:type="dxa"/>
            <w:vAlign w:val="center"/>
          </w:tcPr>
          <w:p w14:paraId="0117F1FF" w14:textId="77777777" w:rsidR="00646BBF" w:rsidRDefault="00646BBF" w:rsidP="006F7D8B">
            <w:pPr>
              <w:pStyle w:val="Corpsdetexte"/>
              <w:spacing w:after="0"/>
            </w:pPr>
            <w:r>
              <w:t>I</w:t>
            </w:r>
            <w:r w:rsidRPr="000B5D3C">
              <w:t xml:space="preserve">mport Wi-Fi </w:t>
            </w:r>
            <w:r>
              <w:t>network information from a file</w:t>
            </w:r>
          </w:p>
        </w:tc>
      </w:tr>
    </w:tbl>
    <w:p w14:paraId="6566C9CA" w14:textId="77777777" w:rsidR="00646BBF" w:rsidRPr="009E36B5" w:rsidRDefault="00646BBF" w:rsidP="00646BBF">
      <w:pPr>
        <w:pStyle w:val="Corpsdetexte"/>
      </w:pPr>
    </w:p>
    <w:p w14:paraId="335837F7" w14:textId="7B155E31" w:rsidR="00646BBF" w:rsidRDefault="00646BBF" w:rsidP="00D24B70">
      <w:pPr>
        <w:pStyle w:val="Titre2"/>
        <w:numPr>
          <w:ilvl w:val="1"/>
          <w:numId w:val="46"/>
        </w:numPr>
        <w:ind w:left="720"/>
      </w:pPr>
      <w:bookmarkStart w:id="252" w:name="_Refd18e3137"/>
      <w:bookmarkStart w:id="253" w:name="_Tocd18e3137"/>
      <w:bookmarkStart w:id="254" w:name="_Toc54941804"/>
      <w:r>
        <w:t>Choosing Bluetooth</w:t>
      </w:r>
      <w:bookmarkEnd w:id="252"/>
      <w:bookmarkEnd w:id="253"/>
      <w:r>
        <w:t xml:space="preserve"> Mode Options</w:t>
      </w:r>
      <w:bookmarkEnd w:id="254"/>
    </w:p>
    <w:p w14:paraId="5A67DE56" w14:textId="1251A4B9" w:rsidR="00646BBF" w:rsidRDefault="00646BBF" w:rsidP="00646BBF">
      <w:pPr>
        <w:pStyle w:val="Corpsdetexte"/>
      </w:pPr>
      <w:r>
        <w:t xml:space="preserve">The following Bluetooth mode options are available on the </w:t>
      </w:r>
      <w:r w:rsidR="00137FB0">
        <w:t>Brailliant BI 20X</w:t>
      </w:r>
      <w:r>
        <w:t>.</w:t>
      </w:r>
    </w:p>
    <w:p w14:paraId="5DC980C0" w14:textId="77777777" w:rsidR="00646BBF" w:rsidRDefault="00646BBF" w:rsidP="00D24B70">
      <w:pPr>
        <w:pStyle w:val="Corpsdetexte"/>
        <w:numPr>
          <w:ilvl w:val="0"/>
          <w:numId w:val="32"/>
        </w:numPr>
        <w:ind w:left="360"/>
      </w:pPr>
      <w:r w:rsidRPr="009E36B5">
        <w:rPr>
          <w:rStyle w:val="lev"/>
        </w:rPr>
        <w:t>Bluetooth mode</w:t>
      </w:r>
      <w:r>
        <w:t>: On or Off</w:t>
      </w:r>
    </w:p>
    <w:p w14:paraId="165D3B17" w14:textId="6128F78A" w:rsidR="00646BBF" w:rsidRDefault="00646BBF" w:rsidP="00D24B70">
      <w:pPr>
        <w:pStyle w:val="Corpsdetexte"/>
        <w:numPr>
          <w:ilvl w:val="0"/>
          <w:numId w:val="32"/>
        </w:numPr>
        <w:ind w:left="360"/>
      </w:pPr>
      <w:r w:rsidRPr="009E36B5">
        <w:rPr>
          <w:rStyle w:val="lev"/>
        </w:rPr>
        <w:t>Connect device</w:t>
      </w:r>
      <w:r>
        <w:t xml:space="preserve">: Connect the </w:t>
      </w:r>
      <w:r w:rsidR="00B86937">
        <w:t>Brailliant</w:t>
      </w:r>
      <w:r w:rsidR="00AF17AA">
        <w:t xml:space="preserve"> </w:t>
      </w:r>
      <w:r>
        <w:t>with a paired Bluetooth device</w:t>
      </w:r>
    </w:p>
    <w:p w14:paraId="11B0A611" w14:textId="6A9CDD7B" w:rsidR="00646BBF" w:rsidRDefault="00646BBF" w:rsidP="00D24B70">
      <w:pPr>
        <w:pStyle w:val="Corpsdetexte"/>
        <w:numPr>
          <w:ilvl w:val="0"/>
          <w:numId w:val="32"/>
        </w:numPr>
        <w:ind w:left="360"/>
      </w:pPr>
      <w:r w:rsidRPr="009E36B5">
        <w:rPr>
          <w:rStyle w:val="lev"/>
        </w:rPr>
        <w:t>Disconnect device</w:t>
      </w:r>
      <w:r>
        <w:t>: Disconnect the active Bluetooth connection</w:t>
      </w:r>
    </w:p>
    <w:p w14:paraId="261024E2" w14:textId="5EBDDF60" w:rsidR="00646BBF" w:rsidRDefault="00646BBF" w:rsidP="00D24B70">
      <w:pPr>
        <w:pStyle w:val="Corpsdetexte"/>
        <w:numPr>
          <w:ilvl w:val="0"/>
          <w:numId w:val="32"/>
        </w:numPr>
        <w:ind w:left="360"/>
      </w:pPr>
      <w:r w:rsidRPr="009E36B5">
        <w:rPr>
          <w:rStyle w:val="lev"/>
        </w:rPr>
        <w:t>Delete paired device</w:t>
      </w:r>
      <w:r>
        <w:t>: Makes your device forget a Bluetooth device</w:t>
      </w:r>
    </w:p>
    <w:p w14:paraId="6A3B71E3" w14:textId="15F4780C" w:rsidR="00380442" w:rsidRPr="00D30780" w:rsidRDefault="00380442" w:rsidP="00D24B70">
      <w:pPr>
        <w:pStyle w:val="Titre1"/>
        <w:numPr>
          <w:ilvl w:val="0"/>
          <w:numId w:val="46"/>
        </w:numPr>
        <w:ind w:left="357" w:hanging="357"/>
      </w:pPr>
      <w:bookmarkStart w:id="255" w:name="_Customize_KeySofts_Main"/>
      <w:bookmarkStart w:id="256" w:name="_Toc54941805"/>
      <w:bookmarkEnd w:id="255"/>
      <w:r w:rsidRPr="00D30780">
        <w:lastRenderedPageBreak/>
        <w:t xml:space="preserve">Customize </w:t>
      </w:r>
      <w:proofErr w:type="spellStart"/>
      <w:r w:rsidRPr="00D30780">
        <w:t>KeySoft</w:t>
      </w:r>
      <w:r w:rsidR="00172C30">
        <w:t>’</w:t>
      </w:r>
      <w:r w:rsidRPr="00D30780">
        <w:t>s</w:t>
      </w:r>
      <w:proofErr w:type="spellEnd"/>
      <w:r w:rsidRPr="00D30780">
        <w:t xml:space="preserve"> Main Menu</w:t>
      </w:r>
      <w:bookmarkEnd w:id="256"/>
    </w:p>
    <w:p w14:paraId="058CF439" w14:textId="77777777" w:rsidR="00380442" w:rsidRDefault="00380442" w:rsidP="00380442">
      <w:pPr>
        <w:pStyle w:val="Corpsdetexte"/>
        <w:rPr>
          <w:lang w:val="en-CA"/>
        </w:rPr>
      </w:pPr>
      <w:r>
        <w:rPr>
          <w:lang w:val="en-CA"/>
        </w:rPr>
        <w:t>The Customization function allows you to take items off the Main menu of the Brailliant, in exception of the Options item and the Power off item. This feature is useful for beginners who wish to simplify the usage of their device.</w:t>
      </w:r>
    </w:p>
    <w:p w14:paraId="0B81F19F" w14:textId="77777777" w:rsidR="00380442" w:rsidRDefault="00380442" w:rsidP="00380442">
      <w:pPr>
        <w:pStyle w:val="Corpsdetexte"/>
        <w:rPr>
          <w:lang w:val="en-CA"/>
        </w:rPr>
      </w:pPr>
      <w:r>
        <w:rPr>
          <w:lang w:val="en-CA"/>
        </w:rPr>
        <w:t>To customize the main menu applications:</w:t>
      </w:r>
    </w:p>
    <w:p w14:paraId="131F1C1C" w14:textId="77777777" w:rsidR="00380442" w:rsidRDefault="00380442" w:rsidP="00D24B70">
      <w:pPr>
        <w:pStyle w:val="Corpsdetexte"/>
        <w:numPr>
          <w:ilvl w:val="0"/>
          <w:numId w:val="44"/>
        </w:numPr>
        <w:rPr>
          <w:lang w:val="en-CA"/>
        </w:rPr>
      </w:pPr>
      <w:r>
        <w:rPr>
          <w:lang w:val="en-CA"/>
        </w:rPr>
        <w:t>Go to the Main menu.</w:t>
      </w:r>
    </w:p>
    <w:p w14:paraId="2B860C41" w14:textId="77777777" w:rsidR="00380442" w:rsidRDefault="00380442" w:rsidP="00D24B70">
      <w:pPr>
        <w:pStyle w:val="Corpsdetexte"/>
        <w:numPr>
          <w:ilvl w:val="0"/>
          <w:numId w:val="44"/>
        </w:numPr>
        <w:rPr>
          <w:lang w:val="en-CA"/>
        </w:rPr>
      </w:pPr>
      <w:r>
        <w:rPr>
          <w:lang w:val="en-CA"/>
        </w:rPr>
        <w:t>Select Options.</w:t>
      </w:r>
    </w:p>
    <w:p w14:paraId="5090E84A" w14:textId="77777777" w:rsidR="00380442" w:rsidRDefault="00380442" w:rsidP="00D24B70">
      <w:pPr>
        <w:pStyle w:val="Corpsdetexte"/>
        <w:numPr>
          <w:ilvl w:val="0"/>
          <w:numId w:val="44"/>
        </w:numPr>
        <w:rPr>
          <w:lang w:val="en-CA"/>
        </w:rPr>
      </w:pPr>
      <w:r>
        <w:rPr>
          <w:lang w:val="en-CA"/>
        </w:rPr>
        <w:t xml:space="preserve">Press Enter. </w:t>
      </w:r>
    </w:p>
    <w:p w14:paraId="622C2E15" w14:textId="77777777" w:rsidR="00380442" w:rsidRDefault="00380442" w:rsidP="00D24B70">
      <w:pPr>
        <w:pStyle w:val="Corpsdetexte"/>
        <w:numPr>
          <w:ilvl w:val="0"/>
          <w:numId w:val="44"/>
        </w:numPr>
        <w:rPr>
          <w:lang w:val="en-CA"/>
        </w:rPr>
      </w:pPr>
      <w:r>
        <w:rPr>
          <w:lang w:val="en-CA"/>
        </w:rPr>
        <w:t>Go to Main menu applications.</w:t>
      </w:r>
    </w:p>
    <w:p w14:paraId="53F0B53E" w14:textId="77777777" w:rsidR="00380442" w:rsidRDefault="00380442" w:rsidP="00D24B70">
      <w:pPr>
        <w:pStyle w:val="Corpsdetexte"/>
        <w:numPr>
          <w:ilvl w:val="0"/>
          <w:numId w:val="44"/>
        </w:numPr>
        <w:rPr>
          <w:lang w:val="en-CA"/>
        </w:rPr>
      </w:pPr>
      <w:r>
        <w:rPr>
          <w:lang w:val="en-CA"/>
        </w:rPr>
        <w:t>Press Enter.</w:t>
      </w:r>
    </w:p>
    <w:p w14:paraId="5465EEA7" w14:textId="4C1BEF2B" w:rsidR="00380442" w:rsidRDefault="00380442" w:rsidP="00D24B70">
      <w:pPr>
        <w:pStyle w:val="Corpsdetexte"/>
        <w:numPr>
          <w:ilvl w:val="0"/>
          <w:numId w:val="44"/>
        </w:numPr>
        <w:rPr>
          <w:lang w:val="en-CA"/>
        </w:rPr>
      </w:pPr>
      <w:r>
        <w:rPr>
          <w:lang w:val="en-CA"/>
        </w:rPr>
        <w:t xml:space="preserve">A list of the Main menu applications will appear. Go </w:t>
      </w:r>
      <w:ins w:id="257" w:author="Alexis Vailles" w:date="2021-01-05T09:32:00Z">
        <w:r w:rsidR="00BD2F61">
          <w:rPr>
            <w:lang w:val="en-CA"/>
          </w:rPr>
          <w:t xml:space="preserve">to </w:t>
        </w:r>
      </w:ins>
      <w:r>
        <w:rPr>
          <w:lang w:val="en-CA"/>
        </w:rPr>
        <w:t xml:space="preserve">the application you wish to take off the </w:t>
      </w:r>
      <w:proofErr w:type="gramStart"/>
      <w:r>
        <w:rPr>
          <w:lang w:val="en-CA"/>
        </w:rPr>
        <w:t>menu, and</w:t>
      </w:r>
      <w:proofErr w:type="gramEnd"/>
      <w:r>
        <w:rPr>
          <w:lang w:val="en-CA"/>
        </w:rPr>
        <w:t xml:space="preserve"> press on Enter to toggle it to Off. Pressing Enter again will toggle it back to On.</w:t>
      </w:r>
    </w:p>
    <w:p w14:paraId="58C07453" w14:textId="325D4286" w:rsidR="00380442" w:rsidRPr="00380442" w:rsidRDefault="00380442" w:rsidP="00D24B70">
      <w:pPr>
        <w:pStyle w:val="Corpsdetexte"/>
        <w:numPr>
          <w:ilvl w:val="0"/>
          <w:numId w:val="44"/>
        </w:numPr>
        <w:rPr>
          <w:lang w:val="en-CA"/>
        </w:rPr>
      </w:pPr>
      <w:r>
        <w:rPr>
          <w:lang w:val="en-CA"/>
        </w:rPr>
        <w:t xml:space="preserve">Press on Save to apply the changes.  </w:t>
      </w:r>
    </w:p>
    <w:p w14:paraId="08E29B8A" w14:textId="5B7BD475" w:rsidR="00695998" w:rsidRDefault="00695998" w:rsidP="00D24B70">
      <w:pPr>
        <w:pStyle w:val="Titre1"/>
        <w:numPr>
          <w:ilvl w:val="0"/>
          <w:numId w:val="46"/>
        </w:numPr>
        <w:ind w:left="357" w:hanging="357"/>
      </w:pPr>
      <w:bookmarkStart w:id="258" w:name="_Toc54941806"/>
      <w:r>
        <w:t>Change Region</w:t>
      </w:r>
      <w:bookmarkEnd w:id="258"/>
    </w:p>
    <w:p w14:paraId="7875B241" w14:textId="77777777" w:rsidR="00695998" w:rsidRDefault="00695998" w:rsidP="00695998">
      <w:pPr>
        <w:rPr>
          <w:color w:val="2B579A"/>
          <w:shd w:val="clear" w:color="auto" w:fill="E6E6E6"/>
        </w:rPr>
      </w:pPr>
      <w:r>
        <w:t>To change the system language of the Brailliant BI 20X:</w:t>
      </w:r>
    </w:p>
    <w:p w14:paraId="56445F7F" w14:textId="77777777" w:rsidR="00695998" w:rsidRDefault="00695998" w:rsidP="00D24B70">
      <w:pPr>
        <w:pStyle w:val="Corpsdetexte"/>
        <w:numPr>
          <w:ilvl w:val="0"/>
          <w:numId w:val="40"/>
        </w:numPr>
      </w:pPr>
      <w:r>
        <w:t>Go to the Main menu.</w:t>
      </w:r>
    </w:p>
    <w:p w14:paraId="18107CF5" w14:textId="77777777" w:rsidR="00695998" w:rsidRDefault="00695998" w:rsidP="00D24B70">
      <w:pPr>
        <w:pStyle w:val="Corpsdetexte"/>
        <w:numPr>
          <w:ilvl w:val="0"/>
          <w:numId w:val="40"/>
        </w:numPr>
      </w:pPr>
      <w:r>
        <w:t>Select Options.</w:t>
      </w:r>
    </w:p>
    <w:p w14:paraId="4B96731C" w14:textId="77777777" w:rsidR="00695998" w:rsidRDefault="00695998" w:rsidP="00D24B70">
      <w:pPr>
        <w:pStyle w:val="Paragraphedeliste"/>
        <w:numPr>
          <w:ilvl w:val="0"/>
          <w:numId w:val="40"/>
        </w:numPr>
        <w:contextualSpacing w:val="0"/>
      </w:pPr>
      <w:r>
        <w:t>Select Change Region.</w:t>
      </w:r>
    </w:p>
    <w:p w14:paraId="65CAC42C" w14:textId="77777777" w:rsidR="00695998" w:rsidRDefault="00695998" w:rsidP="00D24B70">
      <w:pPr>
        <w:pStyle w:val="Paragraphedeliste"/>
        <w:numPr>
          <w:ilvl w:val="0"/>
          <w:numId w:val="40"/>
        </w:numPr>
        <w:contextualSpacing w:val="0"/>
      </w:pPr>
      <w:r>
        <w:t xml:space="preserve">Select the Language option and press Enter. A list will appear on the display. </w:t>
      </w:r>
    </w:p>
    <w:p w14:paraId="2ED4C55F" w14:textId="77777777" w:rsidR="00695998" w:rsidRDefault="00695998" w:rsidP="00D24B70">
      <w:pPr>
        <w:pStyle w:val="Paragraphedeliste"/>
        <w:numPr>
          <w:ilvl w:val="0"/>
          <w:numId w:val="40"/>
        </w:numPr>
        <w:contextualSpacing w:val="0"/>
      </w:pPr>
      <w:r>
        <w:t>Select</w:t>
      </w:r>
      <w:r w:rsidRPr="00A92740">
        <w:t xml:space="preserve"> the language</w:t>
      </w:r>
      <w:r>
        <w:t xml:space="preserve"> of your choice from the list. </w:t>
      </w:r>
    </w:p>
    <w:p w14:paraId="33A48AE1" w14:textId="77777777" w:rsidR="00695998" w:rsidRDefault="00695998" w:rsidP="00D24B70">
      <w:pPr>
        <w:pStyle w:val="Paragraphedeliste"/>
        <w:numPr>
          <w:ilvl w:val="0"/>
          <w:numId w:val="40"/>
        </w:numPr>
        <w:contextualSpacing w:val="0"/>
      </w:pPr>
      <w:r>
        <w:t>Select Close.</w:t>
      </w:r>
    </w:p>
    <w:p w14:paraId="4A70AA83" w14:textId="77777777" w:rsidR="00695998" w:rsidRDefault="00695998" w:rsidP="00D24B70">
      <w:pPr>
        <w:pStyle w:val="Corpsdetexte"/>
        <w:numPr>
          <w:ilvl w:val="0"/>
          <w:numId w:val="40"/>
        </w:numPr>
      </w:pPr>
      <w:r>
        <w:t>You will be prompted to select the option Replace Braille default profile. If you click on Ok, a new Braille profile will be created with a Braille table allowing to read Braille menus in the selected language. Press Cancel if you wish to stay with your current Braille profile.</w:t>
      </w:r>
    </w:p>
    <w:p w14:paraId="07C8A739" w14:textId="5087361B" w:rsidR="00695998" w:rsidRPr="00695998" w:rsidRDefault="00695998" w:rsidP="00D24B70">
      <w:pPr>
        <w:pStyle w:val="Paragraphedeliste"/>
        <w:numPr>
          <w:ilvl w:val="0"/>
          <w:numId w:val="40"/>
        </w:numPr>
      </w:pPr>
      <w:r>
        <w:t xml:space="preserve">When prompted, reboot the Brailliant to apply the changes. </w:t>
      </w:r>
    </w:p>
    <w:p w14:paraId="5E88CBF7" w14:textId="675D2CBC" w:rsidR="00646BBF" w:rsidRDefault="00646BBF" w:rsidP="00D24B70">
      <w:pPr>
        <w:pStyle w:val="Titre1"/>
        <w:numPr>
          <w:ilvl w:val="0"/>
          <w:numId w:val="46"/>
        </w:numPr>
        <w:ind w:left="357" w:hanging="357"/>
      </w:pPr>
      <w:bookmarkStart w:id="259" w:name="_Toc54941807"/>
      <w:r>
        <w:t>Accessing and Using Online Services</w:t>
      </w:r>
      <w:bookmarkEnd w:id="259"/>
    </w:p>
    <w:p w14:paraId="41059A66" w14:textId="7BAD6686" w:rsidR="00646BBF" w:rsidRDefault="00646BBF" w:rsidP="00646BBF">
      <w:bookmarkStart w:id="260" w:name="_Hlk37938939"/>
      <w:r>
        <w:t xml:space="preserve">This Online Services menu contains online libraries included on your </w:t>
      </w:r>
      <w:r w:rsidR="00B86937">
        <w:t>Brailliant</w:t>
      </w:r>
      <w:r>
        <w:t>. The Online Services are subscription-based and require you to enter your account credentials.</w:t>
      </w:r>
    </w:p>
    <w:bookmarkEnd w:id="260"/>
    <w:p w14:paraId="0F010277" w14:textId="0D03095B" w:rsidR="00646BBF" w:rsidRDefault="00646BBF" w:rsidP="00646BBF">
      <w:r w:rsidRPr="00031497">
        <w:rPr>
          <w:rStyle w:val="lev"/>
        </w:rPr>
        <w:lastRenderedPageBreak/>
        <w:t>Note</w:t>
      </w:r>
      <w:r>
        <w:t xml:space="preserve">: Make sure you have an established internet connection with the </w:t>
      </w:r>
      <w:r w:rsidR="00B86937">
        <w:t>Brailliant</w:t>
      </w:r>
      <w:r>
        <w:t xml:space="preserve"> before using Online Services. </w:t>
      </w:r>
    </w:p>
    <w:p w14:paraId="34C846AE" w14:textId="0821AC95" w:rsidR="00646BBF" w:rsidRDefault="00646BBF" w:rsidP="00646BBF">
      <w:r>
        <w:t xml:space="preserve">Books from online libraries are downloaded in the Online-books folder of the </w:t>
      </w:r>
      <w:r w:rsidR="00B86937">
        <w:t>Brailliant</w:t>
      </w:r>
      <w:r>
        <w:t xml:space="preserve">. All books are included in the Main Book list of the </w:t>
      </w:r>
      <w:r w:rsidR="001D27C2">
        <w:t xml:space="preserve">Victor Reader </w:t>
      </w:r>
      <w:r>
        <w:t>application.</w:t>
      </w:r>
    </w:p>
    <w:p w14:paraId="024C4493" w14:textId="7FA0BB9B" w:rsidR="00646BBF" w:rsidRDefault="00646BBF" w:rsidP="00D24B70">
      <w:pPr>
        <w:pStyle w:val="Titre2"/>
        <w:numPr>
          <w:ilvl w:val="1"/>
          <w:numId w:val="46"/>
        </w:numPr>
        <w:ind w:left="720"/>
      </w:pPr>
      <w:bookmarkStart w:id="261" w:name="_Toc54941808"/>
      <w:r>
        <w:t>Activating Bookshare and Downloading Books</w:t>
      </w:r>
      <w:bookmarkEnd w:id="261"/>
    </w:p>
    <w:p w14:paraId="42EF7A31" w14:textId="00E09127" w:rsidR="00646BBF" w:rsidRPr="00945D45" w:rsidRDefault="00646BBF" w:rsidP="00646BBF">
      <w:bookmarkStart w:id="262" w:name="_Hlk37939116"/>
      <w:bookmarkStart w:id="263" w:name="_Refd18e3170"/>
      <w:r w:rsidRPr="00945D45">
        <w:t>Bookshare</w:t>
      </w:r>
      <w:r w:rsidR="0017573B">
        <w:t>®</w:t>
      </w:r>
      <w:r w:rsidRPr="00945D45">
        <w:t xml:space="preserve"> online library </w:t>
      </w:r>
      <w:r w:rsidR="0017573B">
        <w:t>contains</w:t>
      </w:r>
      <w:r w:rsidR="0017573B" w:rsidRPr="00945D45">
        <w:t xml:space="preserve"> </w:t>
      </w:r>
      <w:r w:rsidRPr="00945D45">
        <w:t xml:space="preserve">copyrighted content for people with qualifying print disabilities. More information about Bookshare is available from </w:t>
      </w:r>
      <w:hyperlink r:id="rId19" w:history="1">
        <w:r w:rsidRPr="00945D45">
          <w:rPr>
            <w:rStyle w:val="Lienhypertexte"/>
          </w:rPr>
          <w:t>http://www.bookshare.org</w:t>
        </w:r>
      </w:hyperlink>
      <w:r>
        <w:rPr>
          <w:rStyle w:val="Lienhypertexte"/>
        </w:rPr>
        <w:t xml:space="preserve">. </w:t>
      </w:r>
    </w:p>
    <w:p w14:paraId="782F8BE2" w14:textId="0EE693F1" w:rsidR="00646BBF" w:rsidRDefault="00646BBF" w:rsidP="00646BBF">
      <w:pPr>
        <w:rPr>
          <w:bCs/>
        </w:rPr>
      </w:pPr>
      <w:r w:rsidRPr="00945D45">
        <w:rPr>
          <w:bCs/>
        </w:rPr>
        <w:t xml:space="preserve">You </w:t>
      </w:r>
      <w:proofErr w:type="gramStart"/>
      <w:r w:rsidRPr="00945D45">
        <w:rPr>
          <w:bCs/>
        </w:rPr>
        <w:t>are able to</w:t>
      </w:r>
      <w:proofErr w:type="gramEnd"/>
      <w:r w:rsidRPr="00945D45">
        <w:rPr>
          <w:bCs/>
        </w:rPr>
        <w:t xml:space="preserve"> </w:t>
      </w:r>
      <w:r>
        <w:rPr>
          <w:bCs/>
        </w:rPr>
        <w:t xml:space="preserve">search for books and download them to the </w:t>
      </w:r>
      <w:r w:rsidR="00B86937">
        <w:rPr>
          <w:bCs/>
        </w:rPr>
        <w:t>Brailliant</w:t>
      </w:r>
      <w:r>
        <w:rPr>
          <w:bCs/>
        </w:rPr>
        <w:t xml:space="preserve"> wirelessly.</w:t>
      </w:r>
      <w:r w:rsidRPr="00945D45">
        <w:rPr>
          <w:bCs/>
        </w:rPr>
        <w:t xml:space="preserve"> Newspapers and magazines are currently not available in the online search.</w:t>
      </w:r>
    </w:p>
    <w:p w14:paraId="1862F4FD" w14:textId="77777777" w:rsidR="00646BBF" w:rsidRDefault="00646BBF" w:rsidP="00646BBF">
      <w:pPr>
        <w:rPr>
          <w:bCs/>
        </w:rPr>
      </w:pPr>
      <w:r>
        <w:rPr>
          <w:bCs/>
        </w:rPr>
        <w:t xml:space="preserve">To activate the Bookshare service and download a book: </w:t>
      </w:r>
    </w:p>
    <w:p w14:paraId="275D406A" w14:textId="77777777" w:rsidR="00646BBF" w:rsidRDefault="00646BBF" w:rsidP="00D24B70">
      <w:pPr>
        <w:pStyle w:val="Paragraphedeliste"/>
        <w:numPr>
          <w:ilvl w:val="0"/>
          <w:numId w:val="33"/>
        </w:numPr>
      </w:pPr>
      <w:r>
        <w:rPr>
          <w:bCs/>
        </w:rPr>
        <w:t>E</w:t>
      </w:r>
      <w:r w:rsidRPr="00945D45">
        <w:t>nter your Bookshare account email address and password</w:t>
      </w:r>
      <w:r>
        <w:t xml:space="preserve">. </w:t>
      </w:r>
    </w:p>
    <w:p w14:paraId="3F7CE651" w14:textId="5D65D658" w:rsidR="00646BBF" w:rsidRDefault="00646BBF" w:rsidP="00D24B70">
      <w:pPr>
        <w:pStyle w:val="Paragraphedeliste"/>
        <w:numPr>
          <w:ilvl w:val="0"/>
          <w:numId w:val="33"/>
        </w:numPr>
      </w:pPr>
      <w:r>
        <w:t>Select your preferred book format (</w:t>
      </w:r>
      <w:r w:rsidR="0071566A">
        <w:t xml:space="preserve">DAISY </w:t>
      </w:r>
      <w:r>
        <w:t>or BRF).</w:t>
      </w:r>
    </w:p>
    <w:p w14:paraId="359C9A07" w14:textId="77777777" w:rsidR="00646BBF" w:rsidRDefault="00646BBF" w:rsidP="00D24B70">
      <w:pPr>
        <w:pStyle w:val="Paragraphedeliste"/>
        <w:numPr>
          <w:ilvl w:val="0"/>
          <w:numId w:val="33"/>
        </w:numPr>
      </w:pPr>
      <w:r>
        <w:t>S</w:t>
      </w:r>
      <w:r w:rsidRPr="00945D45">
        <w:t>earch books by title, author, full text search, and</w:t>
      </w:r>
      <w:r>
        <w:t>/or</w:t>
      </w:r>
      <w:r w:rsidRPr="00945D45">
        <w:t xml:space="preserve"> </w:t>
      </w:r>
      <w:r>
        <w:t xml:space="preserve">browse by </w:t>
      </w:r>
      <w:r w:rsidRPr="00945D45">
        <w:t>categor</w:t>
      </w:r>
      <w:r>
        <w:t>ies</w:t>
      </w:r>
      <w:r w:rsidRPr="00945D45">
        <w:t>. You can also search for the most recent or popular books.</w:t>
      </w:r>
    </w:p>
    <w:p w14:paraId="53CDC7E6" w14:textId="77777777" w:rsidR="00646BBF" w:rsidRDefault="00646BBF" w:rsidP="00D24B70">
      <w:pPr>
        <w:pStyle w:val="Paragraphedeliste"/>
        <w:numPr>
          <w:ilvl w:val="0"/>
          <w:numId w:val="33"/>
        </w:numPr>
      </w:pPr>
      <w:r>
        <w:t xml:space="preserve">Press Enter or a cursor routing key on a book to get more information. </w:t>
      </w:r>
    </w:p>
    <w:p w14:paraId="187A95BA" w14:textId="77777777" w:rsidR="00646BBF" w:rsidRDefault="00646BBF" w:rsidP="00D24B70">
      <w:pPr>
        <w:pStyle w:val="Paragraphedeliste"/>
        <w:numPr>
          <w:ilvl w:val="0"/>
          <w:numId w:val="33"/>
        </w:numPr>
      </w:pPr>
      <w:r>
        <w:t xml:space="preserve">Use Previous and Next thumb keys to navigate between the title, author, and book description. </w:t>
      </w:r>
    </w:p>
    <w:p w14:paraId="31CECBE0" w14:textId="3EC646CA" w:rsidR="00646BBF" w:rsidRDefault="00646BBF" w:rsidP="00D24B70">
      <w:pPr>
        <w:pStyle w:val="Paragraphedeliste"/>
        <w:numPr>
          <w:ilvl w:val="0"/>
          <w:numId w:val="33"/>
        </w:numPr>
      </w:pPr>
      <w:r>
        <w:t xml:space="preserve">Press Enter on the Download item to download the book to the </w:t>
      </w:r>
      <w:r w:rsidR="00B86937">
        <w:t>Brailliant</w:t>
      </w:r>
      <w:r>
        <w:t xml:space="preserve">. </w:t>
      </w:r>
    </w:p>
    <w:p w14:paraId="657018E7" w14:textId="4685840D" w:rsidR="00646BBF" w:rsidRDefault="00646BBF" w:rsidP="00D24B70">
      <w:pPr>
        <w:pStyle w:val="Titre2"/>
        <w:numPr>
          <w:ilvl w:val="1"/>
          <w:numId w:val="46"/>
        </w:numPr>
        <w:ind w:left="720"/>
      </w:pPr>
      <w:bookmarkStart w:id="264" w:name="_Toc54941809"/>
      <w:bookmarkEnd w:id="262"/>
      <w:r>
        <w:t>Configuring, Managing, and Syncing a</w:t>
      </w:r>
      <w:r w:rsidR="00403527" w:rsidDel="00C653F3">
        <w:t>n</w:t>
      </w:r>
      <w:r>
        <w:t xml:space="preserve"> NFB Newsline</w:t>
      </w:r>
      <w:bookmarkEnd w:id="263"/>
      <w:r>
        <w:t xml:space="preserve"> Account</w:t>
      </w:r>
      <w:bookmarkEnd w:id="264"/>
    </w:p>
    <w:p w14:paraId="18784F88" w14:textId="110D00D6" w:rsidR="00646BBF" w:rsidRDefault="00646BBF" w:rsidP="00646BBF">
      <w:pPr>
        <w:pStyle w:val="Corpsdetexte"/>
      </w:pPr>
      <w:bookmarkStart w:id="265" w:name="_Hlk37939337"/>
      <w:r>
        <w:t>If you have an NFB Newsline</w:t>
      </w:r>
      <w:r w:rsidR="0071566A">
        <w:t>®</w:t>
      </w:r>
      <w:r>
        <w:t xml:space="preserve"> account, the </w:t>
      </w:r>
      <w:r w:rsidR="00B86937">
        <w:t>Brailliant</w:t>
      </w:r>
      <w:r>
        <w:t xml:space="preserve"> allows you to connect to your account and download NFB material for reading in the </w:t>
      </w:r>
      <w:r w:rsidR="001D27C2">
        <w:t>Victor Reader</w:t>
      </w:r>
      <w:r>
        <w:t>.</w:t>
      </w:r>
    </w:p>
    <w:p w14:paraId="5A8FC050" w14:textId="3AE5BF00" w:rsidR="00646BBF" w:rsidRDefault="00646BBF" w:rsidP="00646BBF">
      <w:pPr>
        <w:pStyle w:val="Corpsdetexte"/>
      </w:pPr>
      <w:r w:rsidRPr="008F6055">
        <w:rPr>
          <w:rStyle w:val="lev"/>
        </w:rPr>
        <w:t>Configure account</w:t>
      </w:r>
      <w:r>
        <w:t xml:space="preserve">: Enter your NFB Newsline credentials, select the issue update frequency, and determine whether your </w:t>
      </w:r>
      <w:r w:rsidR="00B86937">
        <w:t>Brailliant</w:t>
      </w:r>
      <w:r w:rsidR="00D863E3">
        <w:t xml:space="preserve"> </w:t>
      </w:r>
      <w:r>
        <w:t>should keep or delete outdated issues.</w:t>
      </w:r>
    </w:p>
    <w:p w14:paraId="57D1A7D6" w14:textId="77777777" w:rsidR="00646BBF" w:rsidRDefault="00646BBF" w:rsidP="00646BBF">
      <w:pPr>
        <w:pStyle w:val="Corpsdetexte"/>
      </w:pPr>
      <w:r w:rsidRPr="008F6055">
        <w:rPr>
          <w:rStyle w:val="lev"/>
        </w:rPr>
        <w:t>Manage publications</w:t>
      </w:r>
      <w:r>
        <w:t>: Select which material you wish to subscribe to. Subscribed material is underlined.</w:t>
      </w:r>
    </w:p>
    <w:p w14:paraId="2120905D" w14:textId="17D2E7F8" w:rsidR="00646BBF" w:rsidRDefault="00646BBF" w:rsidP="00646BBF">
      <w:pPr>
        <w:pStyle w:val="Corpsdetexte"/>
      </w:pPr>
      <w:r w:rsidRPr="008F6055">
        <w:rPr>
          <w:rStyle w:val="lev"/>
        </w:rPr>
        <w:t>Sync content now</w:t>
      </w:r>
      <w:r>
        <w:t>: Downloads the latest issues of your subscribed material.</w:t>
      </w:r>
    </w:p>
    <w:p w14:paraId="593611C9" w14:textId="472FB796" w:rsidR="008D2153" w:rsidRDefault="008D2153" w:rsidP="00D24B70">
      <w:pPr>
        <w:pStyle w:val="Titre2"/>
        <w:numPr>
          <w:ilvl w:val="1"/>
          <w:numId w:val="46"/>
        </w:numPr>
        <w:ind w:left="720"/>
      </w:pPr>
      <w:bookmarkStart w:id="266" w:name="_Toc54941810"/>
      <w:r>
        <w:t>NLS Bard</w:t>
      </w:r>
      <w:bookmarkEnd w:id="266"/>
    </w:p>
    <w:p w14:paraId="0D779927" w14:textId="6C1DF3CE" w:rsidR="00C1616A" w:rsidRPr="00C1616A" w:rsidRDefault="00C1616A" w:rsidP="00C1616A">
      <w:pPr>
        <w:pStyle w:val="Corpsdetexte"/>
      </w:pPr>
      <w:r w:rsidRPr="00C1616A">
        <w:t xml:space="preserve">The </w:t>
      </w:r>
      <w:r w:rsidR="009E5A8F">
        <w:t xml:space="preserve">Brailliant </w:t>
      </w:r>
      <w:r w:rsidRPr="00C1616A">
        <w:t xml:space="preserve">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3B53E6">
          <w:rPr>
            <w:rStyle w:val="Lienhypertexte"/>
          </w:rPr>
          <w:t xml:space="preserve">Connecting to a </w:t>
        </w:r>
        <w:r w:rsidRPr="003B53E6">
          <w:rPr>
            <w:rStyle w:val="Lienhypertexte"/>
          </w:rPr>
          <w:t>Wi-Fi Network</w:t>
        </w:r>
      </w:hyperlink>
      <w:r w:rsidRPr="00C1616A">
        <w:t xml:space="preserve"> for detailed instructions) and login to your BARD account.</w:t>
      </w:r>
    </w:p>
    <w:p w14:paraId="50C9A2B0" w14:textId="7D64FDEB" w:rsidR="003C4F9E" w:rsidRDefault="003C4F9E" w:rsidP="00D24B70">
      <w:pPr>
        <w:pStyle w:val="Titre3"/>
        <w:numPr>
          <w:ilvl w:val="2"/>
          <w:numId w:val="46"/>
        </w:numPr>
        <w:ind w:left="1077" w:hanging="1077"/>
      </w:pPr>
      <w:bookmarkStart w:id="267" w:name="_Toc54941811"/>
      <w:r>
        <w:lastRenderedPageBreak/>
        <w:t>Connecting to BARD for the first time</w:t>
      </w:r>
      <w:bookmarkEnd w:id="267"/>
    </w:p>
    <w:p w14:paraId="323748A8" w14:textId="179AEEF9" w:rsidR="005D5268" w:rsidRPr="005D5268" w:rsidRDefault="005D5268" w:rsidP="005D5268">
      <w:pPr>
        <w:pStyle w:val="Corpsdetexte"/>
      </w:pPr>
      <w:r w:rsidRPr="005D5268">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5D5268" w:rsidRDefault="005D5268" w:rsidP="005D5268">
      <w:pPr>
        <w:pStyle w:val="Corpsdetexte"/>
      </w:pPr>
      <w:r w:rsidRPr="005D5268">
        <w:t>After typing your username, press Enter. You will be prompted to enter your password. Once typed, press the Enter key. You will briefly see the word "loading..." followed by "login successful."</w:t>
      </w:r>
    </w:p>
    <w:p w14:paraId="03A03127" w14:textId="77777777" w:rsidR="005D5268" w:rsidRPr="005D5268" w:rsidRDefault="005D5268" w:rsidP="005D5268">
      <w:pPr>
        <w:pStyle w:val="Corpsdetexte"/>
      </w:pPr>
      <w:r w:rsidRPr="005D5268">
        <w:t>Once you have logged into BARD successfully, each time you enter NLS BARD, you will see "login successful" and the first item of the NLS BARD Menu will appear.</w:t>
      </w:r>
    </w:p>
    <w:p w14:paraId="2837E6B6" w14:textId="7264D6FA" w:rsidR="00E6542A" w:rsidRDefault="00D92230" w:rsidP="00D24B70">
      <w:pPr>
        <w:pStyle w:val="Titre3"/>
        <w:numPr>
          <w:ilvl w:val="2"/>
          <w:numId w:val="46"/>
        </w:numPr>
        <w:ind w:left="1077" w:hanging="1077"/>
      </w:pPr>
      <w:bookmarkStart w:id="268" w:name="_Toc54941812"/>
      <w:r>
        <w:t>Downloading Books and Magazines from BARD</w:t>
      </w:r>
      <w:bookmarkEnd w:id="268"/>
    </w:p>
    <w:p w14:paraId="6E870892" w14:textId="466B48C4" w:rsidR="001D73B2" w:rsidRDefault="001D73B2" w:rsidP="001D73B2">
      <w:r>
        <w:t xml:space="preserve">The NLS BARD menu contains </w:t>
      </w:r>
      <w:r w:rsidR="0009700D">
        <w:t xml:space="preserve">the following </w:t>
      </w:r>
      <w:r>
        <w:t>items:</w:t>
      </w:r>
    </w:p>
    <w:p w14:paraId="10DC51E6" w14:textId="77777777" w:rsidR="001D73B2" w:rsidRDefault="001D73B2" w:rsidP="00D24B70">
      <w:pPr>
        <w:numPr>
          <w:ilvl w:val="0"/>
          <w:numId w:val="42"/>
        </w:numPr>
        <w:spacing w:after="0" w:line="240" w:lineRule="auto"/>
      </w:pPr>
      <w:r>
        <w:t>Most Popular</w:t>
      </w:r>
    </w:p>
    <w:p w14:paraId="6F3EAD88" w14:textId="77777777" w:rsidR="001D73B2" w:rsidRDefault="001D73B2" w:rsidP="00D24B70">
      <w:pPr>
        <w:numPr>
          <w:ilvl w:val="0"/>
          <w:numId w:val="42"/>
        </w:numPr>
        <w:spacing w:after="0" w:line="240" w:lineRule="auto"/>
      </w:pPr>
      <w:r>
        <w:t>Most Recent Books</w:t>
      </w:r>
    </w:p>
    <w:p w14:paraId="52943776" w14:textId="77777777" w:rsidR="001D73B2" w:rsidRDefault="001D73B2" w:rsidP="00D24B70">
      <w:pPr>
        <w:numPr>
          <w:ilvl w:val="0"/>
          <w:numId w:val="42"/>
        </w:numPr>
        <w:spacing w:after="0" w:line="240" w:lineRule="auto"/>
      </w:pPr>
      <w:r>
        <w:t>Most Recent Magazines</w:t>
      </w:r>
    </w:p>
    <w:p w14:paraId="1B2089DA" w14:textId="77777777" w:rsidR="001D73B2" w:rsidRDefault="001D73B2" w:rsidP="00D24B70">
      <w:pPr>
        <w:numPr>
          <w:ilvl w:val="0"/>
          <w:numId w:val="42"/>
        </w:numPr>
        <w:spacing w:after="0" w:line="240" w:lineRule="auto"/>
      </w:pPr>
      <w:r>
        <w:t>Browse Categories</w:t>
      </w:r>
    </w:p>
    <w:p w14:paraId="095BEF89" w14:textId="29372650" w:rsidR="00A14D0E" w:rsidRDefault="00A14D0E" w:rsidP="00D24B70">
      <w:pPr>
        <w:numPr>
          <w:ilvl w:val="0"/>
          <w:numId w:val="42"/>
        </w:numPr>
        <w:spacing w:after="0" w:line="240" w:lineRule="auto"/>
      </w:pPr>
      <w:r>
        <w:t xml:space="preserve">Browse magazines </w:t>
      </w:r>
    </w:p>
    <w:p w14:paraId="4A553DD2" w14:textId="499F8FC9" w:rsidR="001D73B2" w:rsidRDefault="001D73B2" w:rsidP="00D24B70">
      <w:pPr>
        <w:numPr>
          <w:ilvl w:val="0"/>
          <w:numId w:val="42"/>
        </w:numPr>
        <w:spacing w:after="0" w:line="240" w:lineRule="auto"/>
      </w:pPr>
      <w:r>
        <w:t>Search Collection</w:t>
      </w:r>
    </w:p>
    <w:p w14:paraId="43318206" w14:textId="77777777" w:rsidR="001D73B2" w:rsidRDefault="001D73B2" w:rsidP="00D24B70">
      <w:pPr>
        <w:numPr>
          <w:ilvl w:val="0"/>
          <w:numId w:val="42"/>
        </w:numPr>
        <w:spacing w:after="0" w:line="240" w:lineRule="auto"/>
      </w:pPr>
      <w:r>
        <w:t>Wishlist</w:t>
      </w:r>
    </w:p>
    <w:p w14:paraId="388E0A2E" w14:textId="03B3A5BE" w:rsidR="00D765D4" w:rsidRDefault="00D765D4" w:rsidP="00D24B70">
      <w:pPr>
        <w:numPr>
          <w:ilvl w:val="0"/>
          <w:numId w:val="42"/>
        </w:numPr>
        <w:spacing w:after="0" w:line="240" w:lineRule="auto"/>
      </w:pPr>
      <w:r>
        <w:t xml:space="preserve">Download history </w:t>
      </w:r>
    </w:p>
    <w:p w14:paraId="5D55E6C3" w14:textId="43C00509" w:rsidR="001D73B2" w:rsidRDefault="001D73B2" w:rsidP="00D24B70">
      <w:pPr>
        <w:numPr>
          <w:ilvl w:val="0"/>
          <w:numId w:val="42"/>
        </w:numPr>
        <w:spacing w:after="0" w:line="240" w:lineRule="auto"/>
      </w:pPr>
      <w:r>
        <w:t>Remove Account</w:t>
      </w:r>
    </w:p>
    <w:p w14:paraId="05F63DE7" w14:textId="364BA9BF" w:rsidR="001D73B2" w:rsidRDefault="001D73B2" w:rsidP="001D73B2">
      <w:r>
        <w:t xml:space="preserve">Each of these menu items will take you to a list of books or magazines. Press Enter on a book to get more information. Use the </w:t>
      </w:r>
      <w:del w:id="269" w:author="Alexis Vailles" w:date="2021-01-05T09:33:00Z">
        <w:r w:rsidDel="006E35CC">
          <w:delText xml:space="preserve">Up </w:delText>
        </w:r>
      </w:del>
      <w:ins w:id="270" w:author="Alexis Vailles" w:date="2021-01-05T09:33:00Z">
        <w:r w:rsidR="006E35CC">
          <w:t>Previous</w:t>
        </w:r>
        <w:r w:rsidR="006E35CC">
          <w:t xml:space="preserve"> </w:t>
        </w:r>
      </w:ins>
      <w:r>
        <w:t xml:space="preserve">and </w:t>
      </w:r>
      <w:del w:id="271" w:author="Alexis Vailles" w:date="2021-01-05T09:33:00Z">
        <w:r w:rsidDel="006E35CC">
          <w:delText xml:space="preserve">Down </w:delText>
        </w:r>
      </w:del>
      <w:ins w:id="272" w:author="Alexis Vailles" w:date="2021-01-05T09:33:00Z">
        <w:r w:rsidR="006E35CC">
          <w:t>Next</w:t>
        </w:r>
        <w:r w:rsidR="006E35CC">
          <w:t xml:space="preserve"> </w:t>
        </w:r>
      </w:ins>
      <w:r>
        <w:t xml:space="preserve">thumb keys to navigate among the title, </w:t>
      </w:r>
      <w:proofErr w:type="gramStart"/>
      <w:r>
        <w:t>author</w:t>
      </w:r>
      <w:proofErr w:type="gramEnd"/>
      <w:r>
        <w:t xml:space="preserve"> and the book description. Press Enter on the Download item if you wish to download the book to your </w:t>
      </w:r>
      <w:r w:rsidR="009C0D3F">
        <w:t>Brailliant</w:t>
      </w:r>
      <w:r>
        <w:t>.</w:t>
      </w:r>
    </w:p>
    <w:p w14:paraId="37A06FA2" w14:textId="217DBB97" w:rsidR="0022637C" w:rsidRDefault="00150269" w:rsidP="00D24B70">
      <w:pPr>
        <w:pStyle w:val="Titre3"/>
        <w:numPr>
          <w:ilvl w:val="2"/>
          <w:numId w:val="46"/>
        </w:numPr>
        <w:ind w:left="1077" w:hanging="1077"/>
      </w:pPr>
      <w:bookmarkStart w:id="273" w:name="_Toc54941813"/>
      <w:r>
        <w:t xml:space="preserve">Reading a </w:t>
      </w:r>
      <w:proofErr w:type="gramStart"/>
      <w:r>
        <w:t>Boo</w:t>
      </w:r>
      <w:r w:rsidR="00E05415">
        <w:t>k</w:t>
      </w:r>
      <w:proofErr w:type="gramEnd"/>
      <w:r>
        <w:t xml:space="preserve"> you have downloaded</w:t>
      </w:r>
      <w:bookmarkEnd w:id="273"/>
    </w:p>
    <w:p w14:paraId="12FCF2EF" w14:textId="5B6DF0B3" w:rsidR="003C4F9E" w:rsidRDefault="00EC7708" w:rsidP="00646BBF">
      <w:pPr>
        <w:pStyle w:val="Corpsdetexte"/>
      </w:pPr>
      <w:r>
        <w:t xml:space="preserve">After you have downloaded a book or magazine, you can download additional items, or you can read one of them. To read an item, return to the Main Menu by pressing </w:t>
      </w:r>
      <w:r w:rsidR="002C48FC">
        <w:t xml:space="preserve">the Home </w:t>
      </w:r>
      <w:proofErr w:type="gramStart"/>
      <w:r w:rsidR="002C48FC">
        <w:t xml:space="preserve">button </w:t>
      </w:r>
      <w:r>
        <w:t>.</w:t>
      </w:r>
      <w:proofErr w:type="gramEnd"/>
      <w:r>
        <w:t xml:space="preserve"> Navigate </w:t>
      </w:r>
      <w:proofErr w:type="gramStart"/>
      <w:r>
        <w:t xml:space="preserve">to  </w:t>
      </w:r>
      <w:r w:rsidR="00E85C9F">
        <w:t>Victor</w:t>
      </w:r>
      <w:proofErr w:type="gramEnd"/>
      <w:r w:rsidR="00E85C9F">
        <w:t xml:space="preserve"> </w:t>
      </w:r>
      <w:r>
        <w:t xml:space="preserve">Reader and press Enter. Press Enter on Book List. Here you will find your downloaded items. Press Enter on the title you wish to </w:t>
      </w:r>
      <w:proofErr w:type="gramStart"/>
      <w:r>
        <w:t>read</w:t>
      </w:r>
      <w:proofErr w:type="gramEnd"/>
      <w:r>
        <w:t xml:space="preserve"> and you will be at the beginning of the book.</w:t>
      </w:r>
    </w:p>
    <w:p w14:paraId="64F04251" w14:textId="12598DB1" w:rsidR="004C68C4" w:rsidRDefault="004C68C4" w:rsidP="00D24B70">
      <w:pPr>
        <w:pStyle w:val="Titre1"/>
        <w:numPr>
          <w:ilvl w:val="0"/>
          <w:numId w:val="46"/>
        </w:numPr>
        <w:ind w:left="357" w:hanging="357"/>
      </w:pPr>
      <w:bookmarkStart w:id="274" w:name="_Toc54941814"/>
      <w:r>
        <w:t>Exam Mode</w:t>
      </w:r>
      <w:bookmarkEnd w:id="274"/>
    </w:p>
    <w:p w14:paraId="024EE179" w14:textId="3779960E" w:rsidR="00C059FF" w:rsidRDefault="00C059FF" w:rsidP="00C059FF">
      <w:pPr>
        <w:pStyle w:val="Corpsdetexte"/>
        <w:rPr>
          <w:lang w:val="en-CA"/>
        </w:rPr>
      </w:pPr>
      <w:bookmarkStart w:id="275" w:name="_Hlk54687245"/>
      <w:r>
        <w:rPr>
          <w:lang w:val="en-CA"/>
        </w:rPr>
        <w:t xml:space="preserve">The Exam mode is used to block certain functions and applications from the </w:t>
      </w:r>
      <w:r w:rsidR="00B86937">
        <w:rPr>
          <w:lang w:val="en-CA"/>
        </w:rPr>
        <w:t>Brailliant</w:t>
      </w:r>
      <w:r>
        <w:rPr>
          <w:lang w:val="en-CA"/>
        </w:rPr>
        <w:t xml:space="preserve"> for a certain amount of </w:t>
      </w:r>
      <w:bookmarkEnd w:id="275"/>
      <w:r>
        <w:rPr>
          <w:lang w:val="en-CA"/>
        </w:rPr>
        <w:t>time. While</w:t>
      </w:r>
      <w:r w:rsidR="00103D1E">
        <w:rPr>
          <w:lang w:val="en-CA"/>
        </w:rPr>
        <w:t xml:space="preserve"> the</w:t>
      </w:r>
      <w:r>
        <w:rPr>
          <w:lang w:val="en-CA"/>
        </w:rPr>
        <w:t xml:space="preserve"> </w:t>
      </w:r>
      <w:r w:rsidR="00455F97">
        <w:rPr>
          <w:lang w:val="en-CA"/>
        </w:rPr>
        <w:t>E</w:t>
      </w:r>
      <w:r>
        <w:rPr>
          <w:lang w:val="en-CA"/>
        </w:rPr>
        <w:t xml:space="preserve">xam mode is active, </w:t>
      </w:r>
      <w:r w:rsidR="00D13A2A">
        <w:rPr>
          <w:lang w:val="en-CA"/>
        </w:rPr>
        <w:t>you</w:t>
      </w:r>
      <w:r>
        <w:rPr>
          <w:lang w:val="en-CA"/>
        </w:rPr>
        <w:t xml:space="preserve"> will only have access to the </w:t>
      </w:r>
      <w:r w:rsidR="00DE332D">
        <w:rPr>
          <w:lang w:val="en-CA"/>
        </w:rPr>
        <w:t>Terminal</w:t>
      </w:r>
      <w:r>
        <w:rPr>
          <w:lang w:val="en-CA"/>
        </w:rPr>
        <w:t xml:space="preserve"> functions. </w:t>
      </w:r>
      <w:ins w:id="276" w:author="Alexis Vailles" w:date="2020-11-19T12:49:00Z">
        <w:r w:rsidR="005B5838">
          <w:rPr>
            <w:lang w:val="en-CA"/>
          </w:rPr>
          <w:t xml:space="preserve">Note that in the exam mode, the Bluetooth connection is deactivated; Terminal mode is only accessible via USB. </w:t>
        </w:r>
      </w:ins>
      <w:r w:rsidR="00F956F3">
        <w:rPr>
          <w:lang w:val="en-CA"/>
        </w:rPr>
        <w:t>A</w:t>
      </w:r>
      <w:r w:rsidR="000E36F3">
        <w:rPr>
          <w:lang w:val="en-CA"/>
        </w:rPr>
        <w:t xml:space="preserve">ll </w:t>
      </w:r>
      <w:r w:rsidR="0084394F">
        <w:rPr>
          <w:lang w:val="en-CA"/>
        </w:rPr>
        <w:t xml:space="preserve">other applications </w:t>
      </w:r>
      <w:r>
        <w:rPr>
          <w:lang w:val="en-CA"/>
        </w:rPr>
        <w:t xml:space="preserve">and the use of </w:t>
      </w:r>
      <w:r w:rsidR="00CE1D2F">
        <w:rPr>
          <w:lang w:val="en-CA"/>
        </w:rPr>
        <w:t>an external memory (USB drive or SD card)</w:t>
      </w:r>
      <w:r>
        <w:rPr>
          <w:lang w:val="en-CA"/>
        </w:rPr>
        <w:t xml:space="preserve"> are blocked while this </w:t>
      </w:r>
      <w:r w:rsidR="009B0C0F">
        <w:rPr>
          <w:lang w:val="en-CA"/>
        </w:rPr>
        <w:t xml:space="preserve">mode </w:t>
      </w:r>
      <w:r>
        <w:rPr>
          <w:lang w:val="en-CA"/>
        </w:rPr>
        <w:t>is active.</w:t>
      </w:r>
    </w:p>
    <w:p w14:paraId="272C8699" w14:textId="1EBC2416" w:rsidR="00C059FF" w:rsidRDefault="00C059FF" w:rsidP="00C059FF">
      <w:pPr>
        <w:pStyle w:val="Corpsdetexte"/>
        <w:rPr>
          <w:lang w:val="en-CA"/>
        </w:rPr>
      </w:pPr>
      <w:r>
        <w:rPr>
          <w:lang w:val="en-CA"/>
        </w:rPr>
        <w:lastRenderedPageBreak/>
        <w:t xml:space="preserve">When activating the </w:t>
      </w:r>
      <w:r w:rsidR="00493B92">
        <w:rPr>
          <w:lang w:val="en-CA"/>
        </w:rPr>
        <w:t>E</w:t>
      </w:r>
      <w:r>
        <w:rPr>
          <w:lang w:val="en-CA"/>
        </w:rPr>
        <w:t xml:space="preserve">xam mode, </w:t>
      </w:r>
      <w:r w:rsidR="00D13A2A">
        <w:rPr>
          <w:lang w:val="en-CA"/>
        </w:rPr>
        <w:t>you</w:t>
      </w:r>
      <w:r>
        <w:rPr>
          <w:lang w:val="en-CA"/>
        </w:rPr>
        <w:t xml:space="preserve"> will be prompted to enter a time between 1 and 240 minutes </w:t>
      </w:r>
      <w:r w:rsidR="00AA7610">
        <w:rPr>
          <w:lang w:val="en-CA"/>
        </w:rPr>
        <w:t xml:space="preserve">(4 hours) </w:t>
      </w:r>
      <w:r>
        <w:rPr>
          <w:lang w:val="en-CA"/>
        </w:rPr>
        <w:t xml:space="preserve">and will be asked to enter a desired password to turn off the exam mode. </w:t>
      </w:r>
    </w:p>
    <w:p w14:paraId="7234526E" w14:textId="4F0688F6" w:rsidR="00C059FF" w:rsidRDefault="00C059FF" w:rsidP="00C059FF">
      <w:pPr>
        <w:pStyle w:val="Corpsdetexte"/>
        <w:rPr>
          <w:lang w:val="en-CA"/>
        </w:rPr>
      </w:pPr>
      <w:r>
        <w:rPr>
          <w:lang w:val="en-CA"/>
        </w:rPr>
        <w:t xml:space="preserve">To unlock the device, </w:t>
      </w:r>
      <w:r w:rsidR="00D13A2A">
        <w:rPr>
          <w:lang w:val="en-CA"/>
        </w:rPr>
        <w:t>you</w:t>
      </w:r>
      <w:r>
        <w:rPr>
          <w:lang w:val="en-CA"/>
        </w:rPr>
        <w:t xml:space="preserve"> will need to either wait for the selected time to run out or enter the selected password. </w:t>
      </w:r>
    </w:p>
    <w:p w14:paraId="5C4B354E" w14:textId="32951469" w:rsidR="00C059FF" w:rsidRDefault="00C059FF" w:rsidP="00C059FF">
      <w:pPr>
        <w:pStyle w:val="Corpsdetexte"/>
        <w:rPr>
          <w:lang w:val="en-CA"/>
        </w:rPr>
      </w:pPr>
      <w:r>
        <w:rPr>
          <w:lang w:val="en-CA"/>
        </w:rPr>
        <w:t xml:space="preserve">Upon restarting the device, if the period selected is not completed yet, the device will automatically go back to </w:t>
      </w:r>
      <w:r w:rsidR="001B309B">
        <w:rPr>
          <w:lang w:val="en-CA"/>
        </w:rPr>
        <w:t>E</w:t>
      </w:r>
      <w:r>
        <w:rPr>
          <w:lang w:val="en-CA"/>
        </w:rPr>
        <w:t>xam mode.</w:t>
      </w:r>
    </w:p>
    <w:p w14:paraId="5A7ECD56" w14:textId="5B35FC86" w:rsidR="0088704F" w:rsidRDefault="0088704F" w:rsidP="00C059FF">
      <w:pPr>
        <w:pStyle w:val="Corpsdetexte"/>
        <w:rPr>
          <w:lang w:val="en-CA"/>
        </w:rPr>
      </w:pPr>
      <w:r w:rsidRPr="007E3E97">
        <w:rPr>
          <w:lang w:val="en-CA"/>
        </w:rPr>
        <w:t>To activate the Exam mode:</w:t>
      </w:r>
    </w:p>
    <w:p w14:paraId="4125786C" w14:textId="3776C563" w:rsidR="0088704F" w:rsidRDefault="00D94DAB" w:rsidP="00D24B70">
      <w:pPr>
        <w:pStyle w:val="Corpsdetexte"/>
        <w:numPr>
          <w:ilvl w:val="0"/>
          <w:numId w:val="41"/>
        </w:numPr>
        <w:rPr>
          <w:lang w:val="en-CA"/>
        </w:rPr>
      </w:pPr>
      <w:r>
        <w:rPr>
          <w:lang w:val="en-CA"/>
        </w:rPr>
        <w:t xml:space="preserve">Go to the Main </w:t>
      </w:r>
      <w:r w:rsidR="00954667">
        <w:rPr>
          <w:lang w:val="en-CA"/>
        </w:rPr>
        <w:t>m</w:t>
      </w:r>
      <w:r>
        <w:rPr>
          <w:lang w:val="en-CA"/>
        </w:rPr>
        <w:t>enu.</w:t>
      </w:r>
    </w:p>
    <w:p w14:paraId="41AF20F3" w14:textId="4FC59476" w:rsidR="00D94DAB" w:rsidRDefault="00D94DAB" w:rsidP="00D24B70">
      <w:pPr>
        <w:pStyle w:val="Corpsdetexte"/>
        <w:numPr>
          <w:ilvl w:val="0"/>
          <w:numId w:val="41"/>
        </w:numPr>
        <w:rPr>
          <w:lang w:val="en-CA"/>
        </w:rPr>
      </w:pPr>
      <w:r>
        <w:rPr>
          <w:lang w:val="en-CA"/>
        </w:rPr>
        <w:t>Select Options.</w:t>
      </w:r>
    </w:p>
    <w:p w14:paraId="69DD45D0" w14:textId="41826A22" w:rsidR="00D94DAB" w:rsidRDefault="00D94DAB" w:rsidP="00D24B70">
      <w:pPr>
        <w:pStyle w:val="Corpsdetexte"/>
        <w:numPr>
          <w:ilvl w:val="0"/>
          <w:numId w:val="41"/>
        </w:numPr>
        <w:rPr>
          <w:lang w:val="en-CA"/>
        </w:rPr>
      </w:pPr>
      <w:r>
        <w:rPr>
          <w:lang w:val="en-CA"/>
        </w:rPr>
        <w:t xml:space="preserve">Press Enter. </w:t>
      </w:r>
    </w:p>
    <w:p w14:paraId="432E7970" w14:textId="1446A29C" w:rsidR="00D94DAB" w:rsidRDefault="001B309B" w:rsidP="00D24B70">
      <w:pPr>
        <w:pStyle w:val="Corpsdetexte"/>
        <w:numPr>
          <w:ilvl w:val="0"/>
          <w:numId w:val="41"/>
        </w:numPr>
        <w:rPr>
          <w:lang w:val="en-CA"/>
        </w:rPr>
      </w:pPr>
      <w:r>
        <w:rPr>
          <w:lang w:val="en-CA"/>
        </w:rPr>
        <w:t>Go to Activate Exam mode.</w:t>
      </w:r>
    </w:p>
    <w:p w14:paraId="74D8FBA2" w14:textId="2A195435" w:rsidR="00AA7610" w:rsidRDefault="00AA7610" w:rsidP="00D24B70">
      <w:pPr>
        <w:pStyle w:val="Corpsdetexte"/>
        <w:numPr>
          <w:ilvl w:val="0"/>
          <w:numId w:val="41"/>
        </w:numPr>
        <w:rPr>
          <w:lang w:val="en-CA"/>
        </w:rPr>
      </w:pPr>
      <w:r>
        <w:rPr>
          <w:lang w:val="en-CA"/>
        </w:rPr>
        <w:t>Press Enter.</w:t>
      </w:r>
    </w:p>
    <w:p w14:paraId="28C05098" w14:textId="3208DAFB" w:rsidR="00AA7610" w:rsidRDefault="00AA7610" w:rsidP="00D24B70">
      <w:pPr>
        <w:pStyle w:val="Corpsdetexte"/>
        <w:numPr>
          <w:ilvl w:val="0"/>
          <w:numId w:val="41"/>
        </w:numPr>
        <w:rPr>
          <w:lang w:val="en-CA"/>
        </w:rPr>
      </w:pPr>
      <w:r>
        <w:rPr>
          <w:lang w:val="en-CA"/>
        </w:rPr>
        <w:t>Enter the desired time (between 1 and 240 minutes).</w:t>
      </w:r>
    </w:p>
    <w:p w14:paraId="1381806D" w14:textId="40428842" w:rsidR="00AA7610" w:rsidRPr="007E3E97" w:rsidRDefault="00AA7610" w:rsidP="00D24B70">
      <w:pPr>
        <w:pStyle w:val="Corpsdetexte"/>
        <w:numPr>
          <w:ilvl w:val="0"/>
          <w:numId w:val="41"/>
        </w:numPr>
        <w:rPr>
          <w:lang w:val="en-CA"/>
        </w:rPr>
      </w:pPr>
      <w:r w:rsidRPr="007E3E97">
        <w:rPr>
          <w:lang w:val="en-CA"/>
        </w:rPr>
        <w:t>Enter the desired password to unlock the exam mode.</w:t>
      </w:r>
    </w:p>
    <w:p w14:paraId="53C87486" w14:textId="6E37B0BD" w:rsidR="002777F9" w:rsidRPr="00C059FF" w:rsidRDefault="008A1B13" w:rsidP="00D24B70">
      <w:pPr>
        <w:pStyle w:val="Corpsdetexte"/>
        <w:numPr>
          <w:ilvl w:val="0"/>
          <w:numId w:val="41"/>
        </w:numPr>
        <w:rPr>
          <w:lang w:val="en-CA"/>
        </w:rPr>
      </w:pPr>
      <w:r>
        <w:rPr>
          <w:lang w:val="en-CA"/>
        </w:rPr>
        <w:t>Press Ok.</w:t>
      </w:r>
    </w:p>
    <w:p w14:paraId="4D1F4927" w14:textId="558543E2" w:rsidR="00D63D78" w:rsidRPr="00D30780" w:rsidRDefault="00D63D78" w:rsidP="00D24B70">
      <w:pPr>
        <w:pStyle w:val="Titre1"/>
        <w:numPr>
          <w:ilvl w:val="0"/>
          <w:numId w:val="46"/>
        </w:numPr>
        <w:ind w:left="357" w:hanging="357"/>
      </w:pPr>
      <w:bookmarkStart w:id="277" w:name="_Toc487351481"/>
      <w:bookmarkStart w:id="278" w:name="_Toc54941815"/>
      <w:bookmarkStart w:id="279" w:name="_Refd18e3210"/>
      <w:bookmarkStart w:id="280" w:name="_Tocd18e3210"/>
      <w:bookmarkEnd w:id="265"/>
      <w:r w:rsidRPr="00D30780">
        <w:t>Technical Specifications</w:t>
      </w:r>
      <w:bookmarkEnd w:id="277"/>
      <w:bookmarkEnd w:id="278"/>
    </w:p>
    <w:p w14:paraId="44464CE3" w14:textId="5104B765" w:rsidR="00D63D78" w:rsidRDefault="00D63D78" w:rsidP="00D24B70">
      <w:pPr>
        <w:pStyle w:val="Titre2"/>
        <w:numPr>
          <w:ilvl w:val="1"/>
          <w:numId w:val="46"/>
        </w:numPr>
        <w:ind w:left="720"/>
        <w:rPr>
          <w:rFonts w:ascii="Arial" w:hAnsi="Arial" w:cs="Arial"/>
          <w:sz w:val="20"/>
          <w:szCs w:val="20"/>
        </w:rPr>
      </w:pPr>
      <w:bookmarkStart w:id="281" w:name="_Toc54941816"/>
      <w:r>
        <w:t>Navigation components</w:t>
      </w:r>
      <w:bookmarkEnd w:id="281"/>
    </w:p>
    <w:p w14:paraId="546E0518" w14:textId="50750464" w:rsidR="00D30780" w:rsidRDefault="00D30780" w:rsidP="00D24B70">
      <w:pPr>
        <w:numPr>
          <w:ilvl w:val="0"/>
          <w:numId w:val="42"/>
        </w:numPr>
        <w:spacing w:after="0" w:line="240" w:lineRule="auto"/>
      </w:pPr>
      <w:r>
        <w:t>4 Thumb keys</w:t>
      </w:r>
    </w:p>
    <w:p w14:paraId="1BC6510C" w14:textId="438976DC" w:rsidR="00D30780" w:rsidRDefault="00D30780" w:rsidP="00D24B70">
      <w:pPr>
        <w:numPr>
          <w:ilvl w:val="0"/>
          <w:numId w:val="42"/>
        </w:numPr>
        <w:spacing w:after="0" w:line="240" w:lineRule="auto"/>
      </w:pPr>
      <w:r>
        <w:t>8-key Braille keyboard</w:t>
      </w:r>
    </w:p>
    <w:p w14:paraId="0BA1B250" w14:textId="7B937FE6" w:rsidR="00D30780" w:rsidRDefault="00D30780" w:rsidP="00D24B70">
      <w:pPr>
        <w:numPr>
          <w:ilvl w:val="0"/>
          <w:numId w:val="42"/>
        </w:numPr>
        <w:spacing w:after="0" w:line="240" w:lineRule="auto"/>
      </w:pPr>
      <w:r>
        <w:t>2 Space bars</w:t>
      </w:r>
    </w:p>
    <w:p w14:paraId="1CC2AA8A" w14:textId="77777777" w:rsidR="00D63D78" w:rsidRDefault="00D63D78" w:rsidP="00D24B70">
      <w:pPr>
        <w:numPr>
          <w:ilvl w:val="0"/>
          <w:numId w:val="42"/>
        </w:numPr>
        <w:spacing w:after="0" w:line="240" w:lineRule="auto"/>
      </w:pPr>
      <w:r>
        <w:t>Cursor routing keys</w:t>
      </w:r>
    </w:p>
    <w:p w14:paraId="444529A6" w14:textId="5A8542FD" w:rsidR="00D63D78" w:rsidRDefault="00D63D78" w:rsidP="00D24B70">
      <w:pPr>
        <w:pStyle w:val="Titre2"/>
        <w:numPr>
          <w:ilvl w:val="1"/>
          <w:numId w:val="46"/>
        </w:numPr>
        <w:ind w:left="720"/>
        <w:rPr>
          <w:rFonts w:ascii="Arial" w:hAnsi="Arial" w:cs="Arial"/>
          <w:sz w:val="20"/>
          <w:szCs w:val="20"/>
        </w:rPr>
      </w:pPr>
      <w:bookmarkStart w:id="282" w:name="_Toc54941817"/>
      <w:r>
        <w:t>Long-life battery</w:t>
      </w:r>
      <w:bookmarkEnd w:id="282"/>
    </w:p>
    <w:p w14:paraId="3591B7EE" w14:textId="70A2C5B2" w:rsidR="00B95E1D" w:rsidRDefault="00B95E1D" w:rsidP="00D24B70">
      <w:pPr>
        <w:numPr>
          <w:ilvl w:val="0"/>
          <w:numId w:val="42"/>
        </w:numPr>
        <w:spacing w:after="0" w:line="240" w:lineRule="auto"/>
      </w:pPr>
      <w:r>
        <w:t xml:space="preserve">Lasts up to </w:t>
      </w:r>
      <w:r w:rsidR="5542EC28">
        <w:t>15</w:t>
      </w:r>
      <w:r>
        <w:t xml:space="preserve"> hours</w:t>
      </w:r>
    </w:p>
    <w:p w14:paraId="324A00E0" w14:textId="78FC65EC" w:rsidR="00B95E1D" w:rsidRDefault="00B95E1D" w:rsidP="00D24B70">
      <w:pPr>
        <w:numPr>
          <w:ilvl w:val="0"/>
          <w:numId w:val="42"/>
        </w:numPr>
        <w:spacing w:after="0" w:line="240" w:lineRule="auto"/>
      </w:pPr>
      <w:r>
        <w:t>Recharges from PC through USB port</w:t>
      </w:r>
    </w:p>
    <w:p w14:paraId="05DEFA56" w14:textId="6E4E18A2" w:rsidR="00B95E1D" w:rsidRDefault="00B95E1D" w:rsidP="00D24B70">
      <w:pPr>
        <w:numPr>
          <w:ilvl w:val="0"/>
          <w:numId w:val="42"/>
        </w:numPr>
        <w:spacing w:after="0" w:line="240" w:lineRule="auto"/>
      </w:pPr>
      <w:r>
        <w:t>Auto shut-off</w:t>
      </w:r>
    </w:p>
    <w:p w14:paraId="451401C0" w14:textId="1675F756" w:rsidR="00D63D78" w:rsidRDefault="00D63D78" w:rsidP="00D24B70">
      <w:pPr>
        <w:numPr>
          <w:ilvl w:val="0"/>
          <w:numId w:val="42"/>
        </w:numPr>
        <w:spacing w:after="0" w:line="240" w:lineRule="auto"/>
      </w:pPr>
      <w:r>
        <w:t>Lithium-ion polymer battery</w:t>
      </w:r>
    </w:p>
    <w:p w14:paraId="469E68B9" w14:textId="04DA85D4" w:rsidR="00D63D78" w:rsidRDefault="00D63D78" w:rsidP="00D24B70">
      <w:pPr>
        <w:numPr>
          <w:ilvl w:val="0"/>
          <w:numId w:val="42"/>
        </w:numPr>
        <w:spacing w:after="0" w:line="240" w:lineRule="auto"/>
      </w:pPr>
      <w:r>
        <w:t>Compatible with any standard USB A/C adapter</w:t>
      </w:r>
    </w:p>
    <w:p w14:paraId="4706169A" w14:textId="2522B8B0" w:rsidR="00D63D78" w:rsidRDefault="00D63D78" w:rsidP="00D24B70">
      <w:pPr>
        <w:pStyle w:val="Titre2"/>
        <w:numPr>
          <w:ilvl w:val="1"/>
          <w:numId w:val="46"/>
        </w:numPr>
        <w:ind w:left="720"/>
        <w:rPr>
          <w:rFonts w:ascii="Arial" w:hAnsi="Arial" w:cs="Arial"/>
          <w:sz w:val="20"/>
          <w:szCs w:val="20"/>
        </w:rPr>
      </w:pPr>
      <w:bookmarkStart w:id="283" w:name="_Toc54941818"/>
      <w:r>
        <w:t>Connectivity</w:t>
      </w:r>
      <w:bookmarkEnd w:id="283"/>
    </w:p>
    <w:p w14:paraId="4F9DDE72" w14:textId="77777777" w:rsidR="00D63D78" w:rsidRDefault="00D63D78" w:rsidP="00D24B70">
      <w:pPr>
        <w:numPr>
          <w:ilvl w:val="0"/>
          <w:numId w:val="42"/>
        </w:numPr>
        <w:spacing w:after="0" w:line="240" w:lineRule="auto"/>
      </w:pPr>
      <w:r>
        <w:t>USB 2.0</w:t>
      </w:r>
    </w:p>
    <w:p w14:paraId="4E5F653B" w14:textId="68EF7D18" w:rsidR="05CD1CC2" w:rsidRDefault="05CD1CC2" w:rsidP="547C62D1">
      <w:pPr>
        <w:numPr>
          <w:ilvl w:val="0"/>
          <w:numId w:val="42"/>
        </w:numPr>
        <w:spacing w:after="0" w:line="240" w:lineRule="auto"/>
      </w:pPr>
      <w:r>
        <w:t>SD card</w:t>
      </w:r>
    </w:p>
    <w:p w14:paraId="216F7B05" w14:textId="1143E7F8" w:rsidR="05CD1CC2" w:rsidRDefault="05CD1CC2" w:rsidP="547C62D1">
      <w:pPr>
        <w:numPr>
          <w:ilvl w:val="0"/>
          <w:numId w:val="42"/>
        </w:numPr>
        <w:spacing w:after="0" w:line="240" w:lineRule="auto"/>
      </w:pPr>
      <w:r>
        <w:t>Wi</w:t>
      </w:r>
      <w:r w:rsidR="00E8647C">
        <w:t>-</w:t>
      </w:r>
      <w:r>
        <w:t>Fi 2</w:t>
      </w:r>
      <w:r w:rsidR="00207302">
        <w:t>.</w:t>
      </w:r>
      <w:r>
        <w:t>4 G</w:t>
      </w:r>
      <w:r w:rsidR="00E8647C">
        <w:t>Hz</w:t>
      </w:r>
    </w:p>
    <w:p w14:paraId="766BA6B5" w14:textId="6784ACE4" w:rsidR="00D63D78" w:rsidRDefault="00D63D78" w:rsidP="00D24B70">
      <w:pPr>
        <w:numPr>
          <w:ilvl w:val="0"/>
          <w:numId w:val="42"/>
        </w:numPr>
        <w:spacing w:after="0" w:line="240" w:lineRule="auto"/>
      </w:pPr>
      <w:r>
        <w:t xml:space="preserve">Bluetooth </w:t>
      </w:r>
      <w:r w:rsidR="00A13228">
        <w:t>V4.2</w:t>
      </w:r>
    </w:p>
    <w:p w14:paraId="3C131A82" w14:textId="4FA17F06" w:rsidR="00D63D78" w:rsidRDefault="00D63D78" w:rsidP="00D24B70">
      <w:pPr>
        <w:pStyle w:val="Titre2"/>
        <w:numPr>
          <w:ilvl w:val="1"/>
          <w:numId w:val="46"/>
        </w:numPr>
        <w:ind w:left="720"/>
        <w:rPr>
          <w:rFonts w:ascii="Arial" w:hAnsi="Arial" w:cs="Arial"/>
          <w:sz w:val="20"/>
          <w:szCs w:val="20"/>
        </w:rPr>
      </w:pPr>
      <w:bookmarkStart w:id="284" w:name="_Toc54941819"/>
      <w:r>
        <w:lastRenderedPageBreak/>
        <w:t>Portability</w:t>
      </w:r>
      <w:bookmarkEnd w:id="284"/>
    </w:p>
    <w:p w14:paraId="64C444B0" w14:textId="3A6D1CFD" w:rsidR="0010727E" w:rsidRPr="0010727E" w:rsidRDefault="0010727E" w:rsidP="00023724">
      <w:pPr>
        <w:pStyle w:val="Commentaire"/>
        <w:spacing w:after="0"/>
        <w:ind w:firstLine="357"/>
        <w:rPr>
          <w:color w:val="000000" w:themeColor="text1"/>
          <w:sz w:val="24"/>
          <w:szCs w:val="24"/>
          <w:lang w:val="fr-CA"/>
        </w:rPr>
      </w:pPr>
      <w:r w:rsidRPr="0010727E">
        <w:rPr>
          <w:color w:val="000000" w:themeColor="text1"/>
          <w:sz w:val="24"/>
          <w:szCs w:val="24"/>
          <w:lang w:val="fr-CA"/>
        </w:rPr>
        <w:t>Dimensions</w:t>
      </w:r>
      <w:r w:rsidR="0D7FDE21" w:rsidRPr="0010727E">
        <w:rPr>
          <w:color w:val="000000" w:themeColor="text1"/>
          <w:sz w:val="24"/>
          <w:szCs w:val="24"/>
          <w:lang w:val="fr-CA"/>
        </w:rPr>
        <w:t xml:space="preserve">: </w:t>
      </w:r>
      <w:r w:rsidR="4AFCFF66" w:rsidRPr="0010727E">
        <w:rPr>
          <w:color w:val="000000" w:themeColor="text1"/>
          <w:sz w:val="24"/>
          <w:szCs w:val="24"/>
          <w:lang w:val="fr-CA"/>
        </w:rPr>
        <w:t>166</w:t>
      </w:r>
      <w:r w:rsidRPr="0010727E">
        <w:rPr>
          <w:color w:val="000000" w:themeColor="text1"/>
          <w:sz w:val="24"/>
          <w:szCs w:val="24"/>
          <w:lang w:val="fr-CA"/>
        </w:rPr>
        <w:t xml:space="preserve"> </w:t>
      </w:r>
      <w:r w:rsidR="4AFCFF66" w:rsidRPr="0010727E">
        <w:rPr>
          <w:color w:val="000000" w:themeColor="text1"/>
          <w:sz w:val="24"/>
          <w:szCs w:val="24"/>
          <w:lang w:val="fr-CA"/>
        </w:rPr>
        <w:t>mm x 100</w:t>
      </w:r>
      <w:r w:rsidRPr="0010727E">
        <w:rPr>
          <w:color w:val="000000" w:themeColor="text1"/>
          <w:sz w:val="24"/>
          <w:szCs w:val="24"/>
          <w:lang w:val="fr-CA"/>
        </w:rPr>
        <w:t xml:space="preserve"> </w:t>
      </w:r>
      <w:r w:rsidR="4AFCFF66" w:rsidRPr="0010727E">
        <w:rPr>
          <w:color w:val="000000" w:themeColor="text1"/>
          <w:sz w:val="24"/>
          <w:szCs w:val="24"/>
          <w:lang w:val="fr-CA"/>
        </w:rPr>
        <w:t>mm x 23</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4DE99FB3" w:rsidR="00D63D78" w:rsidRPr="00BD79E5" w:rsidRDefault="0010727E" w:rsidP="00023724">
      <w:pPr>
        <w:pStyle w:val="Commentaire"/>
        <w:spacing w:after="0"/>
        <w:ind w:firstLine="357"/>
        <w:rPr>
          <w:rFonts w:ascii="Arial" w:hAnsi="Arial" w:cs="Arial"/>
        </w:rPr>
      </w:pPr>
      <w:proofErr w:type="spellStart"/>
      <w:r>
        <w:rPr>
          <w:color w:val="000000" w:themeColor="text1"/>
          <w:sz w:val="24"/>
          <w:szCs w:val="24"/>
          <w:lang w:val="fr-CA"/>
        </w:rPr>
        <w:t>Weight</w:t>
      </w:r>
      <w:proofErr w:type="spellEnd"/>
      <w:r>
        <w:rPr>
          <w:color w:val="000000" w:themeColor="text1"/>
          <w:sz w:val="24"/>
          <w:szCs w:val="24"/>
          <w:lang w:val="fr-CA"/>
        </w:rPr>
        <w:t xml:space="preserve">: </w:t>
      </w:r>
      <w:r w:rsidR="4AFCFF66" w:rsidRPr="7B470DE6">
        <w:rPr>
          <w:color w:val="000000" w:themeColor="text1"/>
          <w:sz w:val="24"/>
          <w:szCs w:val="24"/>
        </w:rPr>
        <w:t xml:space="preserve">Maximum 1 </w:t>
      </w:r>
      <w:proofErr w:type="spellStart"/>
      <w:r w:rsidR="4AFCFF66" w:rsidRPr="547C62D1">
        <w:rPr>
          <w:color w:val="000000" w:themeColor="text1"/>
          <w:sz w:val="24"/>
          <w:szCs w:val="24"/>
        </w:rPr>
        <w:t>Ibs</w:t>
      </w:r>
      <w:proofErr w:type="spellEnd"/>
      <w:r w:rsidR="4AFCFF66" w:rsidRPr="547C62D1">
        <w:rPr>
          <w:color w:val="000000" w:themeColor="text1"/>
          <w:sz w:val="24"/>
          <w:szCs w:val="24"/>
        </w:rPr>
        <w:t xml:space="preserve"> </w:t>
      </w:r>
    </w:p>
    <w:p w14:paraId="794F0E88" w14:textId="2F810F6E" w:rsidR="00646BBF" w:rsidRDefault="00646BBF" w:rsidP="00D24B70">
      <w:pPr>
        <w:pStyle w:val="Titre1"/>
        <w:numPr>
          <w:ilvl w:val="0"/>
          <w:numId w:val="46"/>
        </w:numPr>
        <w:ind w:left="357" w:hanging="357"/>
      </w:pPr>
      <w:bookmarkStart w:id="285" w:name="_Toc54941820"/>
      <w:bookmarkEnd w:id="279"/>
      <w:bookmarkEnd w:id="280"/>
      <w:r>
        <w:t xml:space="preserve">Updating the </w:t>
      </w:r>
      <w:r w:rsidR="00137FB0">
        <w:t>Brailliant BI 20X</w:t>
      </w:r>
      <w:bookmarkEnd w:id="285"/>
    </w:p>
    <w:p w14:paraId="68ED73EF" w14:textId="6F7A1959" w:rsidR="00646BBF" w:rsidRPr="008A4BF1" w:rsidRDefault="00646BBF" w:rsidP="00646BBF">
      <w:pPr>
        <w:pStyle w:val="Corpsdetexte"/>
        <w:rPr>
          <w:rFonts w:cstheme="minorHAnsi"/>
        </w:rPr>
      </w:pPr>
      <w:r w:rsidRPr="008A4BF1">
        <w:rPr>
          <w:rFonts w:cstheme="minorHAnsi"/>
        </w:rPr>
        <w:t xml:space="preserve">When connected to the Internet, </w:t>
      </w:r>
      <w:r w:rsidR="00B86937">
        <w:rPr>
          <w:rFonts w:cstheme="minorHAnsi"/>
        </w:rPr>
        <w:t>Brailliant</w:t>
      </w:r>
      <w:r w:rsidR="00D863E3" w:rsidRPr="008A4BF1">
        <w:rPr>
          <w:rFonts w:cstheme="minorHAnsi"/>
        </w:rPr>
        <w:t xml:space="preserve"> </w:t>
      </w:r>
      <w:r w:rsidRPr="008A4BF1">
        <w:rPr>
          <w:rFonts w:cstheme="minorHAnsi"/>
        </w:rPr>
        <w:t xml:space="preserve">regularly looks to see if a newer version is available for download. If a new version is available, </w:t>
      </w:r>
      <w:r w:rsidR="00B86937">
        <w:rPr>
          <w:rFonts w:cstheme="minorHAnsi"/>
        </w:rPr>
        <w:t>Brailliant</w:t>
      </w:r>
      <w:r w:rsidR="00D863E3" w:rsidRPr="0024152A">
        <w:rPr>
          <w:rFonts w:cstheme="minorHAnsi"/>
        </w:rPr>
        <w:t xml:space="preserve"> </w:t>
      </w:r>
      <w:r w:rsidRPr="0024152A">
        <w:rPr>
          <w:rFonts w:cstheme="minorHAnsi"/>
        </w:rPr>
        <w:t xml:space="preserve">asks if you wish to download the update. Select </w:t>
      </w:r>
      <w:r w:rsidR="005C6752" w:rsidRPr="009E7EDA">
        <w:rPr>
          <w:rFonts w:cstheme="minorHAnsi"/>
        </w:rPr>
        <w:t xml:space="preserve">Ok </w:t>
      </w:r>
      <w:r w:rsidR="00FF1F2A" w:rsidRPr="008A4BF1">
        <w:rPr>
          <w:rFonts w:eastAsia="Calibri" w:cstheme="minorHAnsi"/>
        </w:rPr>
        <w:t>by pressing the Previous or Next thumb key</w:t>
      </w:r>
      <w:r w:rsidR="00FF1F2A" w:rsidRPr="008A4BF1">
        <w:rPr>
          <w:rFonts w:cstheme="minorHAnsi"/>
        </w:rPr>
        <w:t xml:space="preserve"> </w:t>
      </w:r>
      <w:r w:rsidRPr="008A4BF1">
        <w:rPr>
          <w:rFonts w:cstheme="minorHAnsi"/>
        </w:rPr>
        <w:t xml:space="preserve">to download the update now or Cancel to update it later. </w:t>
      </w:r>
      <w:r w:rsidR="0080508A" w:rsidRPr="008A4BF1">
        <w:rPr>
          <w:rFonts w:eastAsia="Calibri" w:cstheme="minorHAnsi"/>
        </w:rPr>
        <w:t xml:space="preserve">You can continue to use the </w:t>
      </w:r>
      <w:r w:rsidR="00B86937">
        <w:rPr>
          <w:rFonts w:eastAsia="Calibri" w:cstheme="minorHAnsi"/>
        </w:rPr>
        <w:t>Brailliant</w:t>
      </w:r>
      <w:r w:rsidR="005962C3" w:rsidRPr="008A4BF1">
        <w:rPr>
          <w:rFonts w:eastAsia="Calibri" w:cstheme="minorHAnsi"/>
        </w:rPr>
        <w:t xml:space="preserve"> </w:t>
      </w:r>
      <w:r w:rsidR="0080508A" w:rsidRPr="008A4BF1">
        <w:rPr>
          <w:rFonts w:eastAsia="Calibri" w:cstheme="minorHAnsi"/>
        </w:rPr>
        <w:t>while the update is downloading.</w:t>
      </w:r>
    </w:p>
    <w:p w14:paraId="788593D4" w14:textId="2F4A92A0" w:rsidR="00646BBF" w:rsidRDefault="00646BBF" w:rsidP="00646BBF">
      <w:pPr>
        <w:pStyle w:val="Corpsdetexte"/>
      </w:pPr>
      <w:r>
        <w:t xml:space="preserve">After a few minutes, </w:t>
      </w:r>
      <w:r w:rsidR="00B86937">
        <w:t>Brailliant</w:t>
      </w:r>
      <w:r w:rsidR="00D863E3">
        <w:t xml:space="preserve"> </w:t>
      </w:r>
      <w:r>
        <w:t xml:space="preserve">asks you to install the downloaded update. Select Ok to install the update. The </w:t>
      </w:r>
      <w:r w:rsidR="00B86937">
        <w:t>Brailliant</w:t>
      </w:r>
      <w:r w:rsidR="00D863E3">
        <w:t xml:space="preserve"> </w:t>
      </w:r>
      <w:r>
        <w:t xml:space="preserve">reboots and a progress indicator line is shown on the braille display. </w:t>
      </w:r>
    </w:p>
    <w:p w14:paraId="37851D75" w14:textId="4811BDAD" w:rsidR="00646BBF" w:rsidRDefault="00646BBF" w:rsidP="00646BBF">
      <w:pPr>
        <w:pStyle w:val="Corpsdetexte"/>
      </w:pPr>
      <w:r>
        <w:t xml:space="preserve">At the end of the update process, all 8 </w:t>
      </w:r>
      <w:r w:rsidR="005A383C">
        <w:t>d</w:t>
      </w:r>
      <w:r w:rsidR="007D4865">
        <w:t>ot</w:t>
      </w:r>
      <w:r>
        <w:t xml:space="preserve">s of the </w:t>
      </w:r>
      <w:r w:rsidR="00332BC2">
        <w:t>2</w:t>
      </w:r>
      <w:r>
        <w:t xml:space="preserve">0 braille cells raise </w:t>
      </w:r>
      <w:r w:rsidR="007A1E66" w:rsidRPr="53352607">
        <w:rPr>
          <w:rFonts w:ascii="Calibri" w:eastAsia="Calibri" w:hAnsi="Calibri" w:cs="Calibri"/>
        </w:rPr>
        <w:t xml:space="preserve">one column at a time </w:t>
      </w:r>
      <w:r>
        <w:t xml:space="preserve">and </w:t>
      </w:r>
      <w:r w:rsidR="00A27C6E">
        <w:t xml:space="preserve">then </w:t>
      </w:r>
      <w:r>
        <w:t>the device shuts down.</w:t>
      </w:r>
    </w:p>
    <w:p w14:paraId="08C7EBA5" w14:textId="77777777" w:rsidR="00646BBF" w:rsidRDefault="00646BBF" w:rsidP="00646BBF">
      <w:pPr>
        <w:pStyle w:val="Corpsdetexte"/>
      </w:pPr>
      <w:r>
        <w:t xml:space="preserve">You can also manually verify if an update is available. </w:t>
      </w:r>
    </w:p>
    <w:p w14:paraId="78A7E01F" w14:textId="77777777" w:rsidR="00646BBF" w:rsidRDefault="00646BBF" w:rsidP="00646BBF">
      <w:pPr>
        <w:pStyle w:val="Corpsdetexte"/>
      </w:pPr>
      <w:r>
        <w:t>To verify an update manually:</w:t>
      </w:r>
    </w:p>
    <w:p w14:paraId="5B4DF487" w14:textId="77777777" w:rsidR="00646BBF" w:rsidRDefault="00646BBF" w:rsidP="00D24B70">
      <w:pPr>
        <w:pStyle w:val="Corpsdetexte"/>
        <w:numPr>
          <w:ilvl w:val="0"/>
          <w:numId w:val="39"/>
        </w:numPr>
        <w:contextualSpacing/>
      </w:pPr>
      <w:r>
        <w:t>Go to the Main menu.</w:t>
      </w:r>
    </w:p>
    <w:p w14:paraId="58AAD534" w14:textId="5AE7BD85" w:rsidR="00646BBF" w:rsidRDefault="00646BBF" w:rsidP="00D24B70">
      <w:pPr>
        <w:pStyle w:val="Corpsdetexte"/>
        <w:numPr>
          <w:ilvl w:val="0"/>
          <w:numId w:val="39"/>
        </w:numPr>
        <w:contextualSpacing/>
      </w:pPr>
      <w:r>
        <w:t xml:space="preserve">Select </w:t>
      </w:r>
      <w:r w:rsidR="00BE58F4">
        <w:t>Options</w:t>
      </w:r>
      <w:r>
        <w:t>.</w:t>
      </w:r>
    </w:p>
    <w:p w14:paraId="2CC216E4" w14:textId="77777777" w:rsidR="00646BBF" w:rsidRDefault="00646BBF" w:rsidP="00D24B70">
      <w:pPr>
        <w:pStyle w:val="Corpsdetexte"/>
        <w:numPr>
          <w:ilvl w:val="0"/>
          <w:numId w:val="39"/>
        </w:numPr>
        <w:contextualSpacing/>
      </w:pPr>
      <w:r>
        <w:t xml:space="preserve">Press Enter. </w:t>
      </w:r>
    </w:p>
    <w:p w14:paraId="2CF4EAFE" w14:textId="77777777" w:rsidR="00646BBF" w:rsidRDefault="00646BBF" w:rsidP="00D24B70">
      <w:pPr>
        <w:pStyle w:val="Corpsdetexte"/>
        <w:numPr>
          <w:ilvl w:val="0"/>
          <w:numId w:val="39"/>
        </w:numPr>
        <w:contextualSpacing/>
      </w:pPr>
      <w:r>
        <w:t>Go to the About item.</w:t>
      </w:r>
    </w:p>
    <w:p w14:paraId="4AE7D4A9" w14:textId="77777777" w:rsidR="00646BBF" w:rsidRDefault="00646BBF" w:rsidP="00D24B70">
      <w:pPr>
        <w:pStyle w:val="Corpsdetexte"/>
        <w:numPr>
          <w:ilvl w:val="0"/>
          <w:numId w:val="39"/>
        </w:numPr>
      </w:pPr>
      <w:r>
        <w:t xml:space="preserve">Press Enter. </w:t>
      </w:r>
    </w:p>
    <w:p w14:paraId="3AD62EB0" w14:textId="727A4F5B" w:rsidR="00646BBF" w:rsidRDefault="00646BBF" w:rsidP="00646BBF">
      <w:pPr>
        <w:pStyle w:val="Corpsdetexte"/>
      </w:pPr>
      <w:r>
        <w:t xml:space="preserve">Alternatively, you can use the shortcut </w:t>
      </w:r>
      <w:r w:rsidR="00332BC2">
        <w:t>Space</w:t>
      </w:r>
      <w:r>
        <w:t xml:space="preserve"> + I to open the About dialog. Then, press ‘</w:t>
      </w:r>
      <w:r w:rsidR="005C6752">
        <w:t xml:space="preserve">c’ </w:t>
      </w:r>
      <w:r>
        <w:t xml:space="preserve">a few times until you see Check for update. Press Enter. </w:t>
      </w:r>
    </w:p>
    <w:p w14:paraId="45C9E0DE" w14:textId="28C03938" w:rsidR="00646BBF" w:rsidRDefault="00646BBF" w:rsidP="00D24B70">
      <w:pPr>
        <w:pStyle w:val="Titre1"/>
        <w:numPr>
          <w:ilvl w:val="0"/>
          <w:numId w:val="46"/>
        </w:numPr>
        <w:ind w:left="357" w:hanging="357"/>
      </w:pPr>
      <w:bookmarkStart w:id="286" w:name="_Refd18e3230"/>
      <w:bookmarkStart w:id="287" w:name="_Tocd18e3230"/>
      <w:bookmarkStart w:id="288" w:name="_Toc54941821"/>
      <w:r>
        <w:t>Customer Support</w:t>
      </w:r>
      <w:bookmarkEnd w:id="286"/>
      <w:bookmarkEnd w:id="287"/>
      <w:bookmarkEnd w:id="288"/>
    </w:p>
    <w:p w14:paraId="0710FC46" w14:textId="77777777" w:rsidR="00907A80" w:rsidRPr="003A49AA" w:rsidRDefault="00907A80" w:rsidP="00907A80">
      <w:r w:rsidRPr="003A49AA">
        <w:t xml:space="preserve">For customer support, please contact the </w:t>
      </w:r>
      <w:bookmarkStart w:id="289" w:name="humanware"/>
      <w:r w:rsidRPr="003A49AA">
        <w:t>HumanWare</w:t>
      </w:r>
      <w:bookmarkEnd w:id="289"/>
      <w:r w:rsidRPr="003A49AA">
        <w:t xml:space="preserve"> office nearest you or visit our Website at: </w:t>
      </w:r>
      <w:hyperlink r:id="rId20" w:history="1">
        <w:r w:rsidRPr="003A49AA">
          <w:rPr>
            <w:rStyle w:val="Lienhypertexte"/>
          </w:rPr>
          <w:t>www.humanware.com/support</w:t>
        </w:r>
      </w:hyperlink>
    </w:p>
    <w:p w14:paraId="31AAAC7F" w14:textId="77777777" w:rsidR="00907A80" w:rsidRPr="00D37B0F" w:rsidRDefault="00907A80" w:rsidP="00907A80">
      <w:pPr>
        <w:rPr>
          <w:lang w:val="es-ES"/>
        </w:rPr>
      </w:pPr>
      <w:r w:rsidRPr="00D37B0F">
        <w:rPr>
          <w:lang w:val="es-ES"/>
        </w:rPr>
        <w:t xml:space="preserve">Global: </w:t>
      </w:r>
      <w:hyperlink r:id="rId21" w:history="1">
        <w:r w:rsidRPr="00D37B0F">
          <w:rPr>
            <w:rStyle w:val="Lienhypertexte"/>
            <w:lang w:val="es-ES"/>
          </w:rPr>
          <w:t>support@humanware.com</w:t>
        </w:r>
      </w:hyperlink>
    </w:p>
    <w:p w14:paraId="7BA85E46" w14:textId="77777777" w:rsidR="00907A80" w:rsidRPr="00D37B0F" w:rsidRDefault="00907A80" w:rsidP="00907A80">
      <w:pPr>
        <w:rPr>
          <w:lang w:val="es-ES"/>
        </w:rPr>
      </w:pPr>
      <w:r w:rsidRPr="00D37B0F">
        <w:rPr>
          <w:lang w:val="es-ES"/>
        </w:rPr>
        <w:t xml:space="preserve">North </w:t>
      </w:r>
      <w:proofErr w:type="spellStart"/>
      <w:r w:rsidRPr="00D37B0F">
        <w:rPr>
          <w:lang w:val="es-ES"/>
        </w:rPr>
        <w:t>America</w:t>
      </w:r>
      <w:proofErr w:type="spellEnd"/>
      <w:r w:rsidRPr="00D37B0F">
        <w:rPr>
          <w:lang w:val="es-ES"/>
        </w:rPr>
        <w:t>: 1 800 722-3393</w:t>
      </w:r>
      <w:r w:rsidRPr="00D37B0F">
        <w:rPr>
          <w:lang w:val="es-ES"/>
        </w:rPr>
        <w:br/>
      </w:r>
      <w:hyperlink r:id="rId22" w:history="1">
        <w:r w:rsidRPr="00D37B0F">
          <w:rPr>
            <w:rStyle w:val="Lienhypertexte"/>
            <w:lang w:val="es-ES"/>
          </w:rPr>
          <w:t>us.support@humanware.com</w:t>
        </w:r>
      </w:hyperlink>
    </w:p>
    <w:p w14:paraId="053590FB" w14:textId="77777777" w:rsidR="00907A80" w:rsidRPr="003A49AA" w:rsidRDefault="00907A80" w:rsidP="00907A80">
      <w:r w:rsidRPr="003A49AA">
        <w:t>Europe: (0044) 1933 415 800</w:t>
      </w:r>
      <w:r w:rsidRPr="003A49AA">
        <w:br/>
      </w:r>
      <w:hyperlink r:id="rId23" w:history="1">
        <w:r w:rsidRPr="003A49AA">
          <w:rPr>
            <w:rStyle w:val="Lienhypertexte"/>
          </w:rPr>
          <w:t>eu.support@humanware.com</w:t>
        </w:r>
      </w:hyperlink>
    </w:p>
    <w:p w14:paraId="73078FDF" w14:textId="77777777" w:rsidR="00907A80" w:rsidRPr="003A49AA" w:rsidRDefault="00907A80" w:rsidP="00907A80">
      <w:r w:rsidRPr="003A49AA">
        <w:t>Australia / Asia: (02) 9686 2600</w:t>
      </w:r>
      <w:r w:rsidRPr="003A49AA">
        <w:br/>
      </w:r>
      <w:hyperlink r:id="rId24" w:history="1">
        <w:r w:rsidRPr="003A49AA">
          <w:rPr>
            <w:rStyle w:val="Lienhypertexte"/>
          </w:rPr>
          <w:t>au.sales@humanware.com</w:t>
        </w:r>
      </w:hyperlink>
    </w:p>
    <w:p w14:paraId="5624364C" w14:textId="383ADF00" w:rsidR="00181104" w:rsidRPr="00181104" w:rsidRDefault="00181104" w:rsidP="00D24B70">
      <w:pPr>
        <w:pStyle w:val="Titre1"/>
        <w:numPr>
          <w:ilvl w:val="0"/>
          <w:numId w:val="46"/>
        </w:numPr>
        <w:ind w:left="357" w:hanging="357"/>
      </w:pPr>
      <w:bookmarkStart w:id="290" w:name="_Toc54941822"/>
      <w:bookmarkStart w:id="291" w:name="_Toc477772532"/>
      <w:bookmarkStart w:id="292" w:name="_Toc403987875"/>
      <w:r w:rsidRPr="00181104">
        <w:rPr>
          <w:rStyle w:val="normaltextrun"/>
        </w:rPr>
        <w:lastRenderedPageBreak/>
        <w:t>Proper Trademark Notice and Attributions</w:t>
      </w:r>
      <w:bookmarkEnd w:id="290"/>
      <w:r w:rsidRPr="00181104">
        <w:rPr>
          <w:rStyle w:val="eop"/>
        </w:rPr>
        <w:t> </w:t>
      </w:r>
    </w:p>
    <w:p w14:paraId="4BF44FB7" w14:textId="118415EE" w:rsidR="0071566A" w:rsidRDefault="00181104" w:rsidP="00181104">
      <w:pPr>
        <w:pStyle w:val="Corpsdetexte"/>
      </w:pPr>
      <w:r w:rsidRPr="00181104">
        <w:t>macOS is a registered trademark of Apple Inc. </w:t>
      </w:r>
    </w:p>
    <w:p w14:paraId="7F954FA2" w14:textId="4FBE2092" w:rsidR="00533AA9" w:rsidRDefault="00533AA9" w:rsidP="00181104">
      <w:pPr>
        <w:pStyle w:val="Corpsdetexte"/>
      </w:pPr>
      <w:r>
        <w:t xml:space="preserve">JAWS is a registered trademark of Freedom Scientific, Inc. in the United </w:t>
      </w:r>
      <w:proofErr w:type="gramStart"/>
      <w:r>
        <w:t>States</w:t>
      </w:r>
      <w:proofErr w:type="gramEnd"/>
      <w:r>
        <w:t xml:space="preserve"> and other countries.</w:t>
      </w:r>
    </w:p>
    <w:p w14:paraId="7BBF8529" w14:textId="7B9BD90D" w:rsidR="0017573B" w:rsidRPr="00FA299D" w:rsidRDefault="0017573B" w:rsidP="00181104">
      <w:pPr>
        <w:pStyle w:val="Corpsdetexte"/>
        <w:rPr>
          <w:rFonts w:cstheme="minorHAnsi"/>
          <w:color w:val="222222"/>
          <w:shd w:val="clear" w:color="auto" w:fill="FCFCFC"/>
        </w:rPr>
      </w:pPr>
      <w:r w:rsidRPr="00FA299D">
        <w:rPr>
          <w:rFonts w:cstheme="minorHAnsi"/>
          <w:color w:val="222222"/>
          <w:shd w:val="clear" w:color="auto" w:fill="FCFCFC"/>
        </w:rPr>
        <w:t xml:space="preserve">Bookshare® </w:t>
      </w:r>
      <w:r w:rsidR="00FA299D">
        <w:rPr>
          <w:rFonts w:cstheme="minorHAnsi"/>
          <w:color w:val="222222"/>
          <w:shd w:val="clear" w:color="auto" w:fill="FCFCFC"/>
        </w:rPr>
        <w:t>is a</w:t>
      </w:r>
      <w:r w:rsidRPr="00FA299D">
        <w:rPr>
          <w:rFonts w:cstheme="minorHAnsi"/>
          <w:color w:val="222222"/>
          <w:shd w:val="clear" w:color="auto" w:fill="FCFCFC"/>
        </w:rPr>
        <w:t xml:space="preserve"> </w:t>
      </w:r>
      <w:proofErr w:type="gramStart"/>
      <w:r w:rsidRPr="00FA299D">
        <w:rPr>
          <w:rFonts w:cstheme="minorHAnsi"/>
          <w:color w:val="222222"/>
          <w:shd w:val="clear" w:color="auto" w:fill="FCFCFC"/>
        </w:rPr>
        <w:t>registered trademarks of </w:t>
      </w:r>
      <w:r w:rsidR="00FA299D" w:rsidRPr="00FA299D">
        <w:rPr>
          <w:rFonts w:cstheme="minorHAnsi"/>
          <w:shd w:val="clear" w:color="auto" w:fill="FCFCFC"/>
        </w:rPr>
        <w:t>Beneficent Technology</w:t>
      </w:r>
      <w:proofErr w:type="gramEnd"/>
      <w:r w:rsidR="00FA299D" w:rsidRPr="00FA299D">
        <w:rPr>
          <w:rFonts w:cstheme="minorHAnsi"/>
          <w:shd w:val="clear" w:color="auto" w:fill="FCFCFC"/>
        </w:rPr>
        <w:t>, Inc.</w:t>
      </w:r>
      <w:r w:rsidRPr="00FA299D">
        <w:rPr>
          <w:rFonts w:cstheme="minorHAnsi"/>
          <w:color w:val="222222"/>
          <w:shd w:val="clear" w:color="auto" w:fill="FCFCFC"/>
        </w:rPr>
        <w:t> </w:t>
      </w:r>
    </w:p>
    <w:p w14:paraId="1B67AED2" w14:textId="5B24BD12" w:rsidR="0071566A" w:rsidRPr="00FA299D" w:rsidRDefault="0071566A" w:rsidP="00181104">
      <w:pPr>
        <w:pStyle w:val="Corpsdetexte"/>
        <w:rPr>
          <w:rFonts w:cstheme="minorHAnsi"/>
        </w:rPr>
      </w:pPr>
      <w:r w:rsidRPr="00FA299D">
        <w:rPr>
          <w:rFonts w:cstheme="minorHAnsi"/>
          <w:color w:val="222222"/>
          <w:shd w:val="clear" w:color="auto" w:fill="FCFCFC"/>
        </w:rPr>
        <w:t>NFB Newsline is a registered trademark of the National Federation of the Blind</w:t>
      </w:r>
    </w:p>
    <w:p w14:paraId="1426836D" w14:textId="757CF64D" w:rsidR="00181104" w:rsidRPr="00181104" w:rsidRDefault="00181104" w:rsidP="00181104">
      <w:pPr>
        <w:pStyle w:val="Corpsdetexte"/>
      </w:pPr>
      <w:r w:rsidRPr="00181104">
        <w:t>Bluetooth is a registered trademark of Bluetooth SIG, Inc. </w:t>
      </w:r>
    </w:p>
    <w:p w14:paraId="2C2FF9B9" w14:textId="77777777" w:rsidR="00181104" w:rsidRPr="00181104" w:rsidRDefault="00181104" w:rsidP="00181104">
      <w:pPr>
        <w:pStyle w:val="Corpsdetexte"/>
      </w:pPr>
      <w:r w:rsidRPr="00181104">
        <w:t>IOS is a trademark or registered trademark of Cisco in the U.S. and other countries and is used under license. </w:t>
      </w:r>
    </w:p>
    <w:p w14:paraId="20793427" w14:textId="074B3236" w:rsidR="00533AA9" w:rsidRPr="00181104" w:rsidRDefault="00533AA9" w:rsidP="00181104">
      <w:pPr>
        <w:pStyle w:val="Corpsdetexte"/>
      </w:pPr>
      <w:r w:rsidRPr="00181104">
        <w:t>All other trademarks are the property of their respective owners. </w:t>
      </w:r>
    </w:p>
    <w:p w14:paraId="5B1184C5" w14:textId="53E083C6" w:rsidR="00646BBF" w:rsidRPr="00AC2E0C" w:rsidRDefault="00646BBF" w:rsidP="00D24B70">
      <w:pPr>
        <w:pStyle w:val="Titre1"/>
        <w:numPr>
          <w:ilvl w:val="0"/>
          <w:numId w:val="46"/>
        </w:numPr>
        <w:ind w:left="357" w:hanging="357"/>
      </w:pPr>
      <w:bookmarkStart w:id="293" w:name="_Toc54941823"/>
      <w:r w:rsidRPr="00AC2E0C">
        <w:t>End User License Agreement</w:t>
      </w:r>
      <w:bookmarkEnd w:id="291"/>
      <w:bookmarkEnd w:id="292"/>
      <w:bookmarkEnd w:id="293"/>
    </w:p>
    <w:p w14:paraId="4A1F5C9F" w14:textId="6286857C" w:rsidR="00646BBF" w:rsidRDefault="00646BBF" w:rsidP="00646BBF">
      <w:pPr>
        <w:rPr>
          <w:sz w:val="20"/>
          <w:szCs w:val="20"/>
          <w:lang w:val="en-CA" w:eastAsia="fr-CA"/>
        </w:rPr>
      </w:pPr>
      <w:r>
        <w:rPr>
          <w:lang w:val="en-CA" w:eastAsia="fr-CA"/>
        </w:rPr>
        <w:t>By using this Product (</w:t>
      </w:r>
      <w:r w:rsidR="00137FB0">
        <w:rPr>
          <w:lang w:val="en-CA" w:eastAsia="fr-CA"/>
        </w:rPr>
        <w:t>Brailliant BI 20X</w:t>
      </w:r>
      <w:r>
        <w:rPr>
          <w:lang w:val="en-CA" w:eastAsia="fr-CA"/>
        </w:rPr>
        <w:t>), you agree to the following minimum terms:</w:t>
      </w:r>
    </w:p>
    <w:p w14:paraId="30311E8C" w14:textId="77777777" w:rsidR="00646BBF" w:rsidRDefault="00646BBF" w:rsidP="00D24B70">
      <w:pPr>
        <w:numPr>
          <w:ilvl w:val="3"/>
          <w:numId w:val="3"/>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77777777" w:rsidR="00646BBF" w:rsidRDefault="00646BBF" w:rsidP="00D24B70">
      <w:pPr>
        <w:numPr>
          <w:ilvl w:val="3"/>
          <w:numId w:val="3"/>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xml:space="preserve">. End User acknowledges that HumanWare retain all right, </w:t>
      </w:r>
      <w:proofErr w:type="gramStart"/>
      <w:r>
        <w:rPr>
          <w:rFonts w:eastAsia="Times New Roman"/>
          <w:lang w:val="en-CA" w:eastAsia="fr-CA"/>
        </w:rPr>
        <w:t>title</w:t>
      </w:r>
      <w:proofErr w:type="gramEnd"/>
      <w:r>
        <w:rPr>
          <w:rFonts w:eastAsia="Times New Roman"/>
          <w:lang w:val="en-CA" w:eastAsia="fr-CA"/>
        </w:rPr>
        <w:t xml:space="preserv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Default="00646BBF" w:rsidP="00D24B70">
      <w:pPr>
        <w:pStyle w:val="Titre1"/>
        <w:numPr>
          <w:ilvl w:val="0"/>
          <w:numId w:val="46"/>
        </w:numPr>
        <w:ind w:left="357" w:hanging="357"/>
      </w:pPr>
      <w:bookmarkStart w:id="294" w:name="_Refd18e3590"/>
      <w:bookmarkStart w:id="295" w:name="_Tocd18e3590"/>
      <w:bookmarkStart w:id="296" w:name="_Toc54941824"/>
      <w:r>
        <w:t>Warranty</w:t>
      </w:r>
      <w:bookmarkEnd w:id="294"/>
      <w:bookmarkEnd w:id="295"/>
      <w:bookmarkEnd w:id="296"/>
    </w:p>
    <w:p w14:paraId="4EBDB8FD" w14:textId="77777777" w:rsidR="00646BBF" w:rsidRPr="00331B60" w:rsidRDefault="00646BBF" w:rsidP="00646BBF">
      <w:pPr>
        <w:pStyle w:val="Corpsdetexte"/>
        <w:rPr>
          <w:b/>
          <w:bCs/>
        </w:rPr>
      </w:pPr>
      <w:r w:rsidRPr="00331B60">
        <w:rPr>
          <w:b/>
          <w:bCs/>
        </w:rPr>
        <w:t>Manufacturer Warranty</w:t>
      </w:r>
    </w:p>
    <w:p w14:paraId="60B88B61" w14:textId="5977B4B9" w:rsidR="00493E23" w:rsidRDefault="00493E23" w:rsidP="00493E23">
      <w:pPr>
        <w:rPr>
          <w:rFonts w:ascii="Arial" w:hAnsi="Arial" w:cs="Arial"/>
          <w:color w:val="000000"/>
          <w:sz w:val="20"/>
          <w:szCs w:val="20"/>
        </w:rPr>
      </w:pPr>
      <w:r>
        <w:rPr>
          <w:color w:val="000000"/>
        </w:rPr>
        <w:t>This device is a high</w:t>
      </w:r>
      <w:r w:rsidR="008A75F3">
        <w:rPr>
          <w:color w:val="000000"/>
        </w:rPr>
        <w:t>-</w:t>
      </w:r>
      <w:r>
        <w:rPr>
          <w:color w:val="000000"/>
        </w:rPr>
        <w:t>quality product, built and packaged with care. All units and components are guaranteed against any operational defects for 2 years for all countries.</w:t>
      </w:r>
    </w:p>
    <w:p w14:paraId="22C804FF" w14:textId="77777777" w:rsidR="00646BBF" w:rsidRDefault="00646BBF" w:rsidP="00493E23">
      <w:pPr>
        <w:rPr>
          <w:rFonts w:ascii="Arial" w:hAnsi="Arial" w:cs="Arial"/>
          <w:color w:val="000000"/>
          <w:sz w:val="20"/>
          <w:szCs w:val="20"/>
        </w:rPr>
      </w:pPr>
      <w:r>
        <w:rPr>
          <w:color w:val="000000"/>
        </w:rPr>
        <w:t>Warranty covers all parts (except battery) and labor. If any defect should occur, please contact your local distributor or the manufacturer technical assistance line.</w:t>
      </w:r>
    </w:p>
    <w:p w14:paraId="03C693A1" w14:textId="7C0B8AFC" w:rsidR="00646BBF" w:rsidRDefault="00646BBF" w:rsidP="00493E23">
      <w:pPr>
        <w:rPr>
          <w:rFonts w:ascii="Arial" w:hAnsi="Arial" w:cs="Arial"/>
          <w:color w:val="000000"/>
          <w:sz w:val="20"/>
          <w:szCs w:val="20"/>
        </w:rPr>
      </w:pPr>
      <w:r>
        <w:rPr>
          <w:color w:val="000000"/>
        </w:rPr>
        <w:t>Note: Warranty terms may periodically change, please consult our website for the latest information.</w:t>
      </w:r>
    </w:p>
    <w:p w14:paraId="741A448D" w14:textId="77777777" w:rsidR="00646BBF" w:rsidRDefault="00646BBF" w:rsidP="00493E23">
      <w:pPr>
        <w:rPr>
          <w:rFonts w:ascii="Arial" w:hAnsi="Arial" w:cs="Arial"/>
          <w:color w:val="000000"/>
          <w:sz w:val="20"/>
          <w:szCs w:val="20"/>
        </w:rPr>
      </w:pPr>
      <w:r>
        <w:rPr>
          <w:b/>
          <w:color w:val="000000"/>
        </w:rPr>
        <w:t>Conditions and Limitations:</w:t>
      </w:r>
    </w:p>
    <w:p w14:paraId="507325F6" w14:textId="1A63953B" w:rsidR="00493E23" w:rsidRDefault="00493E23" w:rsidP="00493E23">
      <w:pPr>
        <w:rPr>
          <w:rFonts w:ascii="Arial" w:hAnsi="Arial" w:cs="Arial"/>
          <w:color w:val="000000"/>
          <w:sz w:val="20"/>
          <w:szCs w:val="20"/>
        </w:rPr>
      </w:pPr>
      <w:r>
        <w:rPr>
          <w:color w:val="000000"/>
        </w:rPr>
        <w:t xml:space="preserve">Please keep your bill of purchase in a safe place as it may be required for a warranty repair or replacement. Please retain your original. If the unit </w:t>
      </w:r>
      <w:proofErr w:type="gramStart"/>
      <w:r>
        <w:rPr>
          <w:color w:val="000000"/>
        </w:rPr>
        <w:t>has to</w:t>
      </w:r>
      <w:proofErr w:type="gramEnd"/>
      <w:r>
        <w:rPr>
          <w:color w:val="000000"/>
        </w:rPr>
        <w:t xml:space="preserve"> be returned, please use the original packaging. This warranty applies to all cases where the damage is not a result of improper use, mistreatment, negligence or acts of God.</w:t>
      </w:r>
    </w:p>
    <w:p w14:paraId="6C84341E" w14:textId="77777777" w:rsidR="00493E23" w:rsidRDefault="00493E23" w:rsidP="00493E23">
      <w:pPr>
        <w:rPr>
          <w:rFonts w:ascii="Arial" w:hAnsi="Arial" w:cs="Arial"/>
          <w:color w:val="000000"/>
          <w:sz w:val="20"/>
          <w:szCs w:val="20"/>
        </w:rPr>
      </w:pPr>
      <w:r>
        <w:rPr>
          <w:b/>
          <w:bCs/>
          <w:color w:val="000000"/>
        </w:rPr>
        <w:lastRenderedPageBreak/>
        <w:t>North America:</w:t>
      </w:r>
      <w:r>
        <w:rPr>
          <w:color w:val="000000"/>
        </w:rPr>
        <w:t xml:space="preserve">  In addition to the warranty, you can also purchase a Service Contract to prolong coverage for one year </w:t>
      </w:r>
      <w:proofErr w:type="gramStart"/>
      <w:r>
        <w:rPr>
          <w:color w:val="000000"/>
        </w:rPr>
        <w:t>and also</w:t>
      </w:r>
      <w:proofErr w:type="gramEnd"/>
      <w:r>
        <w:rPr>
          <w:color w:val="000000"/>
        </w:rPr>
        <w:t xml:space="preserve"> benefit from the cleaning service. Please refer to our web site: </w:t>
      </w:r>
      <w:hyperlink r:id="rId25" w:history="1">
        <w:r>
          <w:rPr>
            <w:rStyle w:val="Lienhypertexte"/>
            <w:color w:val="800080"/>
          </w:rPr>
          <w:t>http://www.humanware.com/</w:t>
        </w:r>
      </w:hyperlink>
      <w:r>
        <w:rPr>
          <w:color w:val="000000"/>
        </w:rPr>
        <w:t>  </w:t>
      </w:r>
    </w:p>
    <w:p w14:paraId="26D0565D" w14:textId="77777777" w:rsidR="00493E23" w:rsidRDefault="00493E23" w:rsidP="00493E23">
      <w:pPr>
        <w:rPr>
          <w:rFonts w:ascii="Arial" w:hAnsi="Arial" w:cs="Arial"/>
          <w:color w:val="000000"/>
          <w:sz w:val="20"/>
          <w:szCs w:val="20"/>
        </w:rPr>
      </w:pPr>
      <w:r>
        <w:rPr>
          <w:color w:val="000000"/>
        </w:rPr>
        <w:t>Or contact us by E-mail at </w:t>
      </w:r>
      <w:hyperlink r:id="rId26" w:history="1">
        <w:r>
          <w:rPr>
            <w:rStyle w:val="Lienhypertexte"/>
            <w:color w:val="800080"/>
          </w:rPr>
          <w:t>us.info@humanware.com</w:t>
        </w:r>
      </w:hyperlink>
      <w:r>
        <w:rPr>
          <w:color w:val="000000"/>
        </w:rPr>
        <w:t>  or call 1(800) 722-3393</w:t>
      </w:r>
    </w:p>
    <w:p w14:paraId="2AFECE26" w14:textId="77777777" w:rsidR="009025F7" w:rsidRDefault="009025F7"/>
    <w:sectPr w:rsidR="009025F7" w:rsidSect="001A5A71">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88E6" w14:textId="77777777" w:rsidR="0061236F" w:rsidRDefault="0061236F" w:rsidP="00646BBF">
      <w:pPr>
        <w:spacing w:after="0" w:line="240" w:lineRule="auto"/>
      </w:pPr>
      <w:r>
        <w:separator/>
      </w:r>
    </w:p>
  </w:endnote>
  <w:endnote w:type="continuationSeparator" w:id="0">
    <w:p w14:paraId="2CA2D055" w14:textId="77777777" w:rsidR="0061236F" w:rsidRDefault="0061236F" w:rsidP="00646BBF">
      <w:pPr>
        <w:spacing w:after="0" w:line="240" w:lineRule="auto"/>
      </w:pPr>
      <w:r>
        <w:continuationSeparator/>
      </w:r>
    </w:p>
  </w:endnote>
  <w:endnote w:type="continuationNotice" w:id="1">
    <w:p w14:paraId="2CE6EBFF" w14:textId="77777777" w:rsidR="0061236F" w:rsidRDefault="00612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1D80"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9D4E"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AA30" w14:textId="77777777" w:rsidR="008B554F" w:rsidRDefault="008B55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3A38" w14:textId="77777777" w:rsidR="008B554F" w:rsidRDefault="008B55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D61E" w14:textId="77777777" w:rsidR="0061236F" w:rsidRDefault="0061236F" w:rsidP="00646BBF">
      <w:pPr>
        <w:spacing w:after="0" w:line="240" w:lineRule="auto"/>
      </w:pPr>
      <w:r>
        <w:separator/>
      </w:r>
    </w:p>
  </w:footnote>
  <w:footnote w:type="continuationSeparator" w:id="0">
    <w:p w14:paraId="41515508" w14:textId="77777777" w:rsidR="0061236F" w:rsidRDefault="0061236F" w:rsidP="00646BBF">
      <w:pPr>
        <w:spacing w:after="0" w:line="240" w:lineRule="auto"/>
      </w:pPr>
      <w:r>
        <w:continuationSeparator/>
      </w:r>
    </w:p>
  </w:footnote>
  <w:footnote w:type="continuationNotice" w:id="1">
    <w:p w14:paraId="42EAFE1B" w14:textId="77777777" w:rsidR="0061236F" w:rsidRDefault="00612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28AE"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24E"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A747" w14:textId="77777777" w:rsidR="008B554F" w:rsidRDefault="008B55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F152" w14:textId="77777777" w:rsidR="008B554F" w:rsidRDefault="008B55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9168" w14:textId="77777777" w:rsidR="008B554F" w:rsidRDefault="008B55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0D304CD"/>
    <w:multiLevelType w:val="hybridMultilevel"/>
    <w:tmpl w:val="CAA477B2"/>
    <w:lvl w:ilvl="0" w:tplc="C70ED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D0EC9"/>
    <w:multiLevelType w:val="hybridMultilevel"/>
    <w:tmpl w:val="EA508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2FC2612A"/>
    <w:multiLevelType w:val="hybridMultilevel"/>
    <w:tmpl w:val="8418F5C0"/>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20"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6"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92745"/>
    <w:multiLevelType w:val="hybridMultilevel"/>
    <w:tmpl w:val="7DEE9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595D1A"/>
    <w:multiLevelType w:val="hybridMultilevel"/>
    <w:tmpl w:val="171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74C744D3"/>
    <w:multiLevelType w:val="hybridMultilevel"/>
    <w:tmpl w:val="346A2A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2"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34"/>
  </w:num>
  <w:num w:numId="7">
    <w:abstractNumId w:val="13"/>
  </w:num>
  <w:num w:numId="8">
    <w:abstractNumId w:val="27"/>
  </w:num>
  <w:num w:numId="9">
    <w:abstractNumId w:val="9"/>
  </w:num>
  <w:num w:numId="10">
    <w:abstractNumId w:val="1"/>
  </w:num>
  <w:num w:numId="11">
    <w:abstractNumId w:val="24"/>
  </w:num>
  <w:num w:numId="12">
    <w:abstractNumId w:val="23"/>
  </w:num>
  <w:num w:numId="13">
    <w:abstractNumId w:val="38"/>
  </w:num>
  <w:num w:numId="14">
    <w:abstractNumId w:val="18"/>
  </w:num>
  <w:num w:numId="15">
    <w:abstractNumId w:val="44"/>
  </w:num>
  <w:num w:numId="16">
    <w:abstractNumId w:val="21"/>
  </w:num>
  <w:num w:numId="17">
    <w:abstractNumId w:val="6"/>
  </w:num>
  <w:num w:numId="18">
    <w:abstractNumId w:val="50"/>
  </w:num>
  <w:num w:numId="19">
    <w:abstractNumId w:val="26"/>
  </w:num>
  <w:num w:numId="20">
    <w:abstractNumId w:val="52"/>
  </w:num>
  <w:num w:numId="21">
    <w:abstractNumId w:val="47"/>
  </w:num>
  <w:num w:numId="22">
    <w:abstractNumId w:val="45"/>
  </w:num>
  <w:num w:numId="23">
    <w:abstractNumId w:val="2"/>
  </w:num>
  <w:num w:numId="24">
    <w:abstractNumId w:val="25"/>
  </w:num>
  <w:num w:numId="25">
    <w:abstractNumId w:val="14"/>
  </w:num>
  <w:num w:numId="26">
    <w:abstractNumId w:val="48"/>
  </w:num>
  <w:num w:numId="27">
    <w:abstractNumId w:val="28"/>
  </w:num>
  <w:num w:numId="28">
    <w:abstractNumId w:val="11"/>
  </w:num>
  <w:num w:numId="29">
    <w:abstractNumId w:val="33"/>
  </w:num>
  <w:num w:numId="30">
    <w:abstractNumId w:val="8"/>
  </w:num>
  <w:num w:numId="31">
    <w:abstractNumId w:val="7"/>
  </w:num>
  <w:num w:numId="32">
    <w:abstractNumId w:val="12"/>
  </w:num>
  <w:num w:numId="33">
    <w:abstractNumId w:val="39"/>
  </w:num>
  <w:num w:numId="34">
    <w:abstractNumId w:val="36"/>
  </w:num>
  <w:num w:numId="35">
    <w:abstractNumId w:val="31"/>
  </w:num>
  <w:num w:numId="36">
    <w:abstractNumId w:val="41"/>
  </w:num>
  <w:num w:numId="37">
    <w:abstractNumId w:val="32"/>
  </w:num>
  <w:num w:numId="38">
    <w:abstractNumId w:val="30"/>
  </w:num>
  <w:num w:numId="39">
    <w:abstractNumId w:val="0"/>
  </w:num>
  <w:num w:numId="40">
    <w:abstractNumId w:val="53"/>
  </w:num>
  <w:num w:numId="41">
    <w:abstractNumId w:val="46"/>
  </w:num>
  <w:num w:numId="42">
    <w:abstractNumId w:val="16"/>
  </w:num>
  <w:num w:numId="43">
    <w:abstractNumId w:val="3"/>
  </w:num>
  <w:num w:numId="44">
    <w:abstractNumId w:val="29"/>
  </w:num>
  <w:num w:numId="45">
    <w:abstractNumId w:val="43"/>
  </w:num>
  <w:num w:numId="46">
    <w:abstractNumId w:val="5"/>
  </w:num>
  <w:num w:numId="47">
    <w:abstractNumId w:val="15"/>
  </w:num>
  <w:num w:numId="48">
    <w:abstractNumId w:val="20"/>
  </w:num>
  <w:num w:numId="49">
    <w:abstractNumId w:val="42"/>
  </w:num>
  <w:num w:numId="50">
    <w:abstractNumId w:val="10"/>
  </w:num>
  <w:num w:numId="51">
    <w:abstractNumId w:val="40"/>
  </w:num>
  <w:num w:numId="52">
    <w:abstractNumId w:val="51"/>
  </w:num>
  <w:num w:numId="53">
    <w:abstractNumId w:val="17"/>
  </w:num>
  <w:num w:numId="54">
    <w:abstractNumId w:val="19"/>
  </w:num>
  <w:num w:numId="55">
    <w:abstractNumId w:val="35"/>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is Vailles">
    <w15:presenceInfo w15:providerId="AD" w15:userId="S::alexis.vailles@humanware.com::3384853c-922c-4c83-829f-8417b49d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rNaAA+kGc0sAAAA"/>
  </w:docVars>
  <w:rsids>
    <w:rsidRoot w:val="00646BBF"/>
    <w:rsid w:val="000003D1"/>
    <w:rsid w:val="0000379D"/>
    <w:rsid w:val="00007CD7"/>
    <w:rsid w:val="00007FF2"/>
    <w:rsid w:val="00015246"/>
    <w:rsid w:val="00016668"/>
    <w:rsid w:val="00023724"/>
    <w:rsid w:val="00025EC8"/>
    <w:rsid w:val="0002674F"/>
    <w:rsid w:val="00043B4F"/>
    <w:rsid w:val="0004694B"/>
    <w:rsid w:val="00054237"/>
    <w:rsid w:val="0005466F"/>
    <w:rsid w:val="00057406"/>
    <w:rsid w:val="00062128"/>
    <w:rsid w:val="000622A3"/>
    <w:rsid w:val="0006354A"/>
    <w:rsid w:val="00065E8D"/>
    <w:rsid w:val="000672A2"/>
    <w:rsid w:val="000707FD"/>
    <w:rsid w:val="00071BDF"/>
    <w:rsid w:val="00071C35"/>
    <w:rsid w:val="00072705"/>
    <w:rsid w:val="0007302B"/>
    <w:rsid w:val="00084BF6"/>
    <w:rsid w:val="00085E2E"/>
    <w:rsid w:val="00086080"/>
    <w:rsid w:val="0009515F"/>
    <w:rsid w:val="00095EAB"/>
    <w:rsid w:val="0009700D"/>
    <w:rsid w:val="000A2D91"/>
    <w:rsid w:val="000A4A57"/>
    <w:rsid w:val="000B0B0E"/>
    <w:rsid w:val="000B4D68"/>
    <w:rsid w:val="000C1400"/>
    <w:rsid w:val="000C466B"/>
    <w:rsid w:val="000C707D"/>
    <w:rsid w:val="000D6748"/>
    <w:rsid w:val="000E36F3"/>
    <w:rsid w:val="000E3AD7"/>
    <w:rsid w:val="000F1191"/>
    <w:rsid w:val="000F27F7"/>
    <w:rsid w:val="000F39D0"/>
    <w:rsid w:val="00101491"/>
    <w:rsid w:val="00103D1E"/>
    <w:rsid w:val="00105F57"/>
    <w:rsid w:val="00107173"/>
    <w:rsid w:val="0010727E"/>
    <w:rsid w:val="00111F1E"/>
    <w:rsid w:val="00112F57"/>
    <w:rsid w:val="00116018"/>
    <w:rsid w:val="0012050F"/>
    <w:rsid w:val="00121996"/>
    <w:rsid w:val="00121A6F"/>
    <w:rsid w:val="00125095"/>
    <w:rsid w:val="00137FB0"/>
    <w:rsid w:val="00143B3A"/>
    <w:rsid w:val="001449ED"/>
    <w:rsid w:val="00146FBF"/>
    <w:rsid w:val="00150269"/>
    <w:rsid w:val="00157ECD"/>
    <w:rsid w:val="001603DA"/>
    <w:rsid w:val="00164CF9"/>
    <w:rsid w:val="00167DB5"/>
    <w:rsid w:val="00172C30"/>
    <w:rsid w:val="0017573B"/>
    <w:rsid w:val="00176EC0"/>
    <w:rsid w:val="0017775F"/>
    <w:rsid w:val="00181104"/>
    <w:rsid w:val="00192F9A"/>
    <w:rsid w:val="00194FF7"/>
    <w:rsid w:val="00196CE5"/>
    <w:rsid w:val="0019741B"/>
    <w:rsid w:val="001A08B9"/>
    <w:rsid w:val="001A1BA6"/>
    <w:rsid w:val="001A34D2"/>
    <w:rsid w:val="001A5A71"/>
    <w:rsid w:val="001B1380"/>
    <w:rsid w:val="001B17E1"/>
    <w:rsid w:val="001B21D6"/>
    <w:rsid w:val="001B309B"/>
    <w:rsid w:val="001B32E6"/>
    <w:rsid w:val="001B4C37"/>
    <w:rsid w:val="001B5155"/>
    <w:rsid w:val="001B75FE"/>
    <w:rsid w:val="001C4D59"/>
    <w:rsid w:val="001C67A1"/>
    <w:rsid w:val="001C6C75"/>
    <w:rsid w:val="001D068A"/>
    <w:rsid w:val="001D1140"/>
    <w:rsid w:val="001D1262"/>
    <w:rsid w:val="001D1D80"/>
    <w:rsid w:val="001D27C2"/>
    <w:rsid w:val="001D29C5"/>
    <w:rsid w:val="001D32BA"/>
    <w:rsid w:val="001D3DA3"/>
    <w:rsid w:val="001D73B2"/>
    <w:rsid w:val="001E2635"/>
    <w:rsid w:val="001E4242"/>
    <w:rsid w:val="001E4274"/>
    <w:rsid w:val="001E4B7E"/>
    <w:rsid w:val="001F0C91"/>
    <w:rsid w:val="001F2351"/>
    <w:rsid w:val="001F4774"/>
    <w:rsid w:val="00205057"/>
    <w:rsid w:val="00207302"/>
    <w:rsid w:val="0021414C"/>
    <w:rsid w:val="002151F2"/>
    <w:rsid w:val="00220069"/>
    <w:rsid w:val="0022360D"/>
    <w:rsid w:val="00224055"/>
    <w:rsid w:val="00224A91"/>
    <w:rsid w:val="00224AF9"/>
    <w:rsid w:val="0022572C"/>
    <w:rsid w:val="0022637C"/>
    <w:rsid w:val="002300EC"/>
    <w:rsid w:val="00233DF5"/>
    <w:rsid w:val="00234744"/>
    <w:rsid w:val="0024152A"/>
    <w:rsid w:val="00244F41"/>
    <w:rsid w:val="002541A6"/>
    <w:rsid w:val="00256C0A"/>
    <w:rsid w:val="002615FE"/>
    <w:rsid w:val="00263727"/>
    <w:rsid w:val="00265E11"/>
    <w:rsid w:val="002774AC"/>
    <w:rsid w:val="002777F9"/>
    <w:rsid w:val="00283B55"/>
    <w:rsid w:val="00294626"/>
    <w:rsid w:val="00296934"/>
    <w:rsid w:val="002A2C1A"/>
    <w:rsid w:val="002A46B8"/>
    <w:rsid w:val="002B0AC8"/>
    <w:rsid w:val="002B1601"/>
    <w:rsid w:val="002B4394"/>
    <w:rsid w:val="002B5444"/>
    <w:rsid w:val="002C2CF0"/>
    <w:rsid w:val="002C48FC"/>
    <w:rsid w:val="002C4A3C"/>
    <w:rsid w:val="002C6BB0"/>
    <w:rsid w:val="002C6C50"/>
    <w:rsid w:val="002D0DD9"/>
    <w:rsid w:val="002D0ED4"/>
    <w:rsid w:val="002D0FAC"/>
    <w:rsid w:val="002D1A30"/>
    <w:rsid w:val="002D4869"/>
    <w:rsid w:val="002D6BBB"/>
    <w:rsid w:val="002E0B8C"/>
    <w:rsid w:val="002E5A97"/>
    <w:rsid w:val="002E74E0"/>
    <w:rsid w:val="002E7E11"/>
    <w:rsid w:val="002F47F7"/>
    <w:rsid w:val="002F5CC7"/>
    <w:rsid w:val="00302DF4"/>
    <w:rsid w:val="003034B6"/>
    <w:rsid w:val="00305AEC"/>
    <w:rsid w:val="0031384B"/>
    <w:rsid w:val="0031707B"/>
    <w:rsid w:val="00317B6E"/>
    <w:rsid w:val="00320D3B"/>
    <w:rsid w:val="00320EA4"/>
    <w:rsid w:val="003233FE"/>
    <w:rsid w:val="0032609B"/>
    <w:rsid w:val="00331B60"/>
    <w:rsid w:val="00332903"/>
    <w:rsid w:val="00332BC2"/>
    <w:rsid w:val="00334DD6"/>
    <w:rsid w:val="00336382"/>
    <w:rsid w:val="003406E1"/>
    <w:rsid w:val="003452E4"/>
    <w:rsid w:val="00347BB7"/>
    <w:rsid w:val="0035079E"/>
    <w:rsid w:val="00355103"/>
    <w:rsid w:val="00355506"/>
    <w:rsid w:val="00357163"/>
    <w:rsid w:val="00357443"/>
    <w:rsid w:val="00361E8A"/>
    <w:rsid w:val="0036491A"/>
    <w:rsid w:val="003662AF"/>
    <w:rsid w:val="00371E09"/>
    <w:rsid w:val="00377521"/>
    <w:rsid w:val="00380442"/>
    <w:rsid w:val="00380E6E"/>
    <w:rsid w:val="00380E95"/>
    <w:rsid w:val="003825F4"/>
    <w:rsid w:val="00383B3D"/>
    <w:rsid w:val="003845D5"/>
    <w:rsid w:val="00392631"/>
    <w:rsid w:val="00396D20"/>
    <w:rsid w:val="003A2A88"/>
    <w:rsid w:val="003A2E43"/>
    <w:rsid w:val="003A3EE9"/>
    <w:rsid w:val="003A4A17"/>
    <w:rsid w:val="003A5067"/>
    <w:rsid w:val="003A55EB"/>
    <w:rsid w:val="003A7EFD"/>
    <w:rsid w:val="003B06F7"/>
    <w:rsid w:val="003B53E6"/>
    <w:rsid w:val="003B5C7F"/>
    <w:rsid w:val="003B6D5D"/>
    <w:rsid w:val="003C2A0A"/>
    <w:rsid w:val="003C3519"/>
    <w:rsid w:val="003C4804"/>
    <w:rsid w:val="003C4F9E"/>
    <w:rsid w:val="003D14A0"/>
    <w:rsid w:val="003D47B6"/>
    <w:rsid w:val="003E075D"/>
    <w:rsid w:val="003E2FAA"/>
    <w:rsid w:val="003E61D4"/>
    <w:rsid w:val="003E7353"/>
    <w:rsid w:val="004024F8"/>
    <w:rsid w:val="00403527"/>
    <w:rsid w:val="00412507"/>
    <w:rsid w:val="00413117"/>
    <w:rsid w:val="00416C96"/>
    <w:rsid w:val="0041747B"/>
    <w:rsid w:val="004200F5"/>
    <w:rsid w:val="00421BE1"/>
    <w:rsid w:val="00422DE1"/>
    <w:rsid w:val="004252EE"/>
    <w:rsid w:val="00433A70"/>
    <w:rsid w:val="00436AF2"/>
    <w:rsid w:val="00440B05"/>
    <w:rsid w:val="00440C47"/>
    <w:rsid w:val="004411D1"/>
    <w:rsid w:val="00455B84"/>
    <w:rsid w:val="00455F97"/>
    <w:rsid w:val="00456744"/>
    <w:rsid w:val="00462534"/>
    <w:rsid w:val="00463735"/>
    <w:rsid w:val="00466FE2"/>
    <w:rsid w:val="0047101F"/>
    <w:rsid w:val="00475FB0"/>
    <w:rsid w:val="0047632D"/>
    <w:rsid w:val="00476404"/>
    <w:rsid w:val="004766AA"/>
    <w:rsid w:val="004777A8"/>
    <w:rsid w:val="00480456"/>
    <w:rsid w:val="00481E32"/>
    <w:rsid w:val="00481E40"/>
    <w:rsid w:val="00483033"/>
    <w:rsid w:val="00484EC5"/>
    <w:rsid w:val="00490114"/>
    <w:rsid w:val="00493B92"/>
    <w:rsid w:val="00493E23"/>
    <w:rsid w:val="00496AA7"/>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3B8B"/>
    <w:rsid w:val="004F102A"/>
    <w:rsid w:val="004F2046"/>
    <w:rsid w:val="00500DAF"/>
    <w:rsid w:val="005074FC"/>
    <w:rsid w:val="005149D7"/>
    <w:rsid w:val="00515A95"/>
    <w:rsid w:val="00516BFB"/>
    <w:rsid w:val="005177F9"/>
    <w:rsid w:val="00517BF0"/>
    <w:rsid w:val="00527C1D"/>
    <w:rsid w:val="00533AA9"/>
    <w:rsid w:val="00534F64"/>
    <w:rsid w:val="0054519B"/>
    <w:rsid w:val="00545E76"/>
    <w:rsid w:val="00546AFF"/>
    <w:rsid w:val="00546B4B"/>
    <w:rsid w:val="00553762"/>
    <w:rsid w:val="00554294"/>
    <w:rsid w:val="0055776F"/>
    <w:rsid w:val="005607B5"/>
    <w:rsid w:val="005612B6"/>
    <w:rsid w:val="00566832"/>
    <w:rsid w:val="00566C49"/>
    <w:rsid w:val="005749BF"/>
    <w:rsid w:val="005755F3"/>
    <w:rsid w:val="0058762B"/>
    <w:rsid w:val="005962C3"/>
    <w:rsid w:val="005A0570"/>
    <w:rsid w:val="005A133D"/>
    <w:rsid w:val="005A2ACC"/>
    <w:rsid w:val="005A383C"/>
    <w:rsid w:val="005A76D6"/>
    <w:rsid w:val="005A7ED4"/>
    <w:rsid w:val="005B0394"/>
    <w:rsid w:val="005B2F6E"/>
    <w:rsid w:val="005B3D08"/>
    <w:rsid w:val="005B5838"/>
    <w:rsid w:val="005B5A9B"/>
    <w:rsid w:val="005B6EB5"/>
    <w:rsid w:val="005B6FC4"/>
    <w:rsid w:val="005C0E13"/>
    <w:rsid w:val="005C5AC0"/>
    <w:rsid w:val="005C6752"/>
    <w:rsid w:val="005C798D"/>
    <w:rsid w:val="005D2A6C"/>
    <w:rsid w:val="005D35CF"/>
    <w:rsid w:val="005D5268"/>
    <w:rsid w:val="005D551E"/>
    <w:rsid w:val="005D57A4"/>
    <w:rsid w:val="005D689E"/>
    <w:rsid w:val="005D6D9A"/>
    <w:rsid w:val="005E0A0B"/>
    <w:rsid w:val="005E0A4F"/>
    <w:rsid w:val="005E2877"/>
    <w:rsid w:val="005F0CDC"/>
    <w:rsid w:val="005F11CA"/>
    <w:rsid w:val="005F45A8"/>
    <w:rsid w:val="005F4EF1"/>
    <w:rsid w:val="005F55F5"/>
    <w:rsid w:val="005F7208"/>
    <w:rsid w:val="00603C39"/>
    <w:rsid w:val="00603E71"/>
    <w:rsid w:val="00610EA9"/>
    <w:rsid w:val="0061236F"/>
    <w:rsid w:val="0061684F"/>
    <w:rsid w:val="00621B32"/>
    <w:rsid w:val="00624DFF"/>
    <w:rsid w:val="00625272"/>
    <w:rsid w:val="00630CEE"/>
    <w:rsid w:val="00637D05"/>
    <w:rsid w:val="00641D80"/>
    <w:rsid w:val="0064369E"/>
    <w:rsid w:val="00643C8D"/>
    <w:rsid w:val="00646BBF"/>
    <w:rsid w:val="00646C88"/>
    <w:rsid w:val="0064798B"/>
    <w:rsid w:val="0065469A"/>
    <w:rsid w:val="00656733"/>
    <w:rsid w:val="0066451B"/>
    <w:rsid w:val="006710B2"/>
    <w:rsid w:val="00674574"/>
    <w:rsid w:val="00680DFF"/>
    <w:rsid w:val="006848D3"/>
    <w:rsid w:val="00693452"/>
    <w:rsid w:val="0069375E"/>
    <w:rsid w:val="00695998"/>
    <w:rsid w:val="0069734F"/>
    <w:rsid w:val="00697B32"/>
    <w:rsid w:val="00697FDE"/>
    <w:rsid w:val="006A251D"/>
    <w:rsid w:val="006A3338"/>
    <w:rsid w:val="006A5631"/>
    <w:rsid w:val="006A69F6"/>
    <w:rsid w:val="006B19A1"/>
    <w:rsid w:val="006B2F80"/>
    <w:rsid w:val="006B70AA"/>
    <w:rsid w:val="006B7C1E"/>
    <w:rsid w:val="006C0C2E"/>
    <w:rsid w:val="006D02F3"/>
    <w:rsid w:val="006D2735"/>
    <w:rsid w:val="006D48F4"/>
    <w:rsid w:val="006D635D"/>
    <w:rsid w:val="006E282C"/>
    <w:rsid w:val="006E35CC"/>
    <w:rsid w:val="006E6465"/>
    <w:rsid w:val="006E77C4"/>
    <w:rsid w:val="006E7FF0"/>
    <w:rsid w:val="006F1F59"/>
    <w:rsid w:val="006F603A"/>
    <w:rsid w:val="006F72DB"/>
    <w:rsid w:val="006F7D8B"/>
    <w:rsid w:val="00700954"/>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4307"/>
    <w:rsid w:val="007350A1"/>
    <w:rsid w:val="007359F1"/>
    <w:rsid w:val="007420C7"/>
    <w:rsid w:val="00745644"/>
    <w:rsid w:val="00751C7C"/>
    <w:rsid w:val="00752A8E"/>
    <w:rsid w:val="00752CB0"/>
    <w:rsid w:val="00755C14"/>
    <w:rsid w:val="00763420"/>
    <w:rsid w:val="0076544C"/>
    <w:rsid w:val="007658A8"/>
    <w:rsid w:val="00773174"/>
    <w:rsid w:val="00773DF3"/>
    <w:rsid w:val="0077421D"/>
    <w:rsid w:val="007837A5"/>
    <w:rsid w:val="007876FB"/>
    <w:rsid w:val="007A0E3E"/>
    <w:rsid w:val="007A12A1"/>
    <w:rsid w:val="007A1E66"/>
    <w:rsid w:val="007A3583"/>
    <w:rsid w:val="007A4074"/>
    <w:rsid w:val="007A5381"/>
    <w:rsid w:val="007A6C51"/>
    <w:rsid w:val="007A7A1F"/>
    <w:rsid w:val="007B5036"/>
    <w:rsid w:val="007B6E85"/>
    <w:rsid w:val="007B7ACA"/>
    <w:rsid w:val="007C40B0"/>
    <w:rsid w:val="007C68D3"/>
    <w:rsid w:val="007C6FB4"/>
    <w:rsid w:val="007D3175"/>
    <w:rsid w:val="007D4865"/>
    <w:rsid w:val="007D57DD"/>
    <w:rsid w:val="007D589D"/>
    <w:rsid w:val="007D7E9F"/>
    <w:rsid w:val="007E2BF9"/>
    <w:rsid w:val="007E3E97"/>
    <w:rsid w:val="007E48B3"/>
    <w:rsid w:val="007E6021"/>
    <w:rsid w:val="007F0C3F"/>
    <w:rsid w:val="007F23B4"/>
    <w:rsid w:val="007F4937"/>
    <w:rsid w:val="007F4974"/>
    <w:rsid w:val="007F4D4D"/>
    <w:rsid w:val="007F5BB3"/>
    <w:rsid w:val="00803445"/>
    <w:rsid w:val="0080508A"/>
    <w:rsid w:val="00814626"/>
    <w:rsid w:val="00815743"/>
    <w:rsid w:val="0081727D"/>
    <w:rsid w:val="00821B13"/>
    <w:rsid w:val="00822B46"/>
    <w:rsid w:val="008302C7"/>
    <w:rsid w:val="00831727"/>
    <w:rsid w:val="008318D6"/>
    <w:rsid w:val="00835176"/>
    <w:rsid w:val="008360F9"/>
    <w:rsid w:val="00836C71"/>
    <w:rsid w:val="00842327"/>
    <w:rsid w:val="00842635"/>
    <w:rsid w:val="0084394F"/>
    <w:rsid w:val="00844ED4"/>
    <w:rsid w:val="00853F1C"/>
    <w:rsid w:val="00854180"/>
    <w:rsid w:val="00855FAA"/>
    <w:rsid w:val="00856D23"/>
    <w:rsid w:val="00860257"/>
    <w:rsid w:val="00862864"/>
    <w:rsid w:val="00864E17"/>
    <w:rsid w:val="00867B3D"/>
    <w:rsid w:val="00872376"/>
    <w:rsid w:val="00873079"/>
    <w:rsid w:val="00874219"/>
    <w:rsid w:val="008812D8"/>
    <w:rsid w:val="00883060"/>
    <w:rsid w:val="00884E00"/>
    <w:rsid w:val="00886D2F"/>
    <w:rsid w:val="00887026"/>
    <w:rsid w:val="0088704F"/>
    <w:rsid w:val="0089665F"/>
    <w:rsid w:val="00896BF0"/>
    <w:rsid w:val="008A1B13"/>
    <w:rsid w:val="008A4BF1"/>
    <w:rsid w:val="008A6E0A"/>
    <w:rsid w:val="008A6E11"/>
    <w:rsid w:val="008A75F3"/>
    <w:rsid w:val="008B3D74"/>
    <w:rsid w:val="008B554F"/>
    <w:rsid w:val="008B6901"/>
    <w:rsid w:val="008C065D"/>
    <w:rsid w:val="008D2153"/>
    <w:rsid w:val="008D280F"/>
    <w:rsid w:val="008D3D95"/>
    <w:rsid w:val="008E0249"/>
    <w:rsid w:val="008E2CF7"/>
    <w:rsid w:val="008E2E47"/>
    <w:rsid w:val="008E49D3"/>
    <w:rsid w:val="008E5FE3"/>
    <w:rsid w:val="008E6A6E"/>
    <w:rsid w:val="008F0429"/>
    <w:rsid w:val="008F07D2"/>
    <w:rsid w:val="008F589F"/>
    <w:rsid w:val="009019E0"/>
    <w:rsid w:val="009025F7"/>
    <w:rsid w:val="00905C43"/>
    <w:rsid w:val="00907A80"/>
    <w:rsid w:val="00911ED1"/>
    <w:rsid w:val="009138F4"/>
    <w:rsid w:val="00917619"/>
    <w:rsid w:val="009268CB"/>
    <w:rsid w:val="00931260"/>
    <w:rsid w:val="009347D5"/>
    <w:rsid w:val="00941278"/>
    <w:rsid w:val="00942E0C"/>
    <w:rsid w:val="00945F19"/>
    <w:rsid w:val="00954667"/>
    <w:rsid w:val="009558E5"/>
    <w:rsid w:val="009579FE"/>
    <w:rsid w:val="00961DC7"/>
    <w:rsid w:val="00964BAF"/>
    <w:rsid w:val="009703C8"/>
    <w:rsid w:val="009717C6"/>
    <w:rsid w:val="00971CAB"/>
    <w:rsid w:val="009828BE"/>
    <w:rsid w:val="0099237F"/>
    <w:rsid w:val="00993B96"/>
    <w:rsid w:val="009A2ADA"/>
    <w:rsid w:val="009A30E4"/>
    <w:rsid w:val="009B0C0F"/>
    <w:rsid w:val="009B1014"/>
    <w:rsid w:val="009C0D3F"/>
    <w:rsid w:val="009C19CB"/>
    <w:rsid w:val="009C6C87"/>
    <w:rsid w:val="009D09F8"/>
    <w:rsid w:val="009D37CA"/>
    <w:rsid w:val="009D5B00"/>
    <w:rsid w:val="009E179E"/>
    <w:rsid w:val="009E262F"/>
    <w:rsid w:val="009E4FD0"/>
    <w:rsid w:val="009E5718"/>
    <w:rsid w:val="009E5A8F"/>
    <w:rsid w:val="009E7EDA"/>
    <w:rsid w:val="009F1013"/>
    <w:rsid w:val="009F2119"/>
    <w:rsid w:val="009F2EE7"/>
    <w:rsid w:val="009F42D9"/>
    <w:rsid w:val="009F605F"/>
    <w:rsid w:val="00A02DC0"/>
    <w:rsid w:val="00A034EE"/>
    <w:rsid w:val="00A13228"/>
    <w:rsid w:val="00A1355E"/>
    <w:rsid w:val="00A135AF"/>
    <w:rsid w:val="00A14D0E"/>
    <w:rsid w:val="00A20480"/>
    <w:rsid w:val="00A27AA9"/>
    <w:rsid w:val="00A27C6E"/>
    <w:rsid w:val="00A27F95"/>
    <w:rsid w:val="00A31DE4"/>
    <w:rsid w:val="00A32750"/>
    <w:rsid w:val="00A34225"/>
    <w:rsid w:val="00A342D5"/>
    <w:rsid w:val="00A361E7"/>
    <w:rsid w:val="00A4181B"/>
    <w:rsid w:val="00A46636"/>
    <w:rsid w:val="00A50394"/>
    <w:rsid w:val="00A66FCF"/>
    <w:rsid w:val="00A7537F"/>
    <w:rsid w:val="00A81569"/>
    <w:rsid w:val="00A83A24"/>
    <w:rsid w:val="00A8500D"/>
    <w:rsid w:val="00A853A5"/>
    <w:rsid w:val="00A90337"/>
    <w:rsid w:val="00A90724"/>
    <w:rsid w:val="00A93D36"/>
    <w:rsid w:val="00AA502F"/>
    <w:rsid w:val="00AA664F"/>
    <w:rsid w:val="00AA71EC"/>
    <w:rsid w:val="00AA7610"/>
    <w:rsid w:val="00AB0355"/>
    <w:rsid w:val="00AB0836"/>
    <w:rsid w:val="00AB4A48"/>
    <w:rsid w:val="00AB4C1D"/>
    <w:rsid w:val="00AC2466"/>
    <w:rsid w:val="00AC377B"/>
    <w:rsid w:val="00AD1B8F"/>
    <w:rsid w:val="00AD5711"/>
    <w:rsid w:val="00AD75D5"/>
    <w:rsid w:val="00AD7F87"/>
    <w:rsid w:val="00AE6271"/>
    <w:rsid w:val="00AF17AA"/>
    <w:rsid w:val="00B004AF"/>
    <w:rsid w:val="00B05252"/>
    <w:rsid w:val="00B06308"/>
    <w:rsid w:val="00B06953"/>
    <w:rsid w:val="00B153DA"/>
    <w:rsid w:val="00B22B45"/>
    <w:rsid w:val="00B240B4"/>
    <w:rsid w:val="00B316A8"/>
    <w:rsid w:val="00B32990"/>
    <w:rsid w:val="00B32AAE"/>
    <w:rsid w:val="00B339F0"/>
    <w:rsid w:val="00B34D48"/>
    <w:rsid w:val="00B34FB1"/>
    <w:rsid w:val="00B44EB4"/>
    <w:rsid w:val="00B45C3A"/>
    <w:rsid w:val="00B610F3"/>
    <w:rsid w:val="00B771D4"/>
    <w:rsid w:val="00B818A2"/>
    <w:rsid w:val="00B81C44"/>
    <w:rsid w:val="00B82556"/>
    <w:rsid w:val="00B833C2"/>
    <w:rsid w:val="00B86937"/>
    <w:rsid w:val="00B90BB0"/>
    <w:rsid w:val="00B94373"/>
    <w:rsid w:val="00B9523E"/>
    <w:rsid w:val="00B95E1D"/>
    <w:rsid w:val="00BA794C"/>
    <w:rsid w:val="00BB7052"/>
    <w:rsid w:val="00BC0F5C"/>
    <w:rsid w:val="00BC160E"/>
    <w:rsid w:val="00BC24C5"/>
    <w:rsid w:val="00BD0E50"/>
    <w:rsid w:val="00BD1741"/>
    <w:rsid w:val="00BD2F61"/>
    <w:rsid w:val="00BD3DF6"/>
    <w:rsid w:val="00BD4D1B"/>
    <w:rsid w:val="00BD79E5"/>
    <w:rsid w:val="00BE4D26"/>
    <w:rsid w:val="00BE58F4"/>
    <w:rsid w:val="00BE5E8D"/>
    <w:rsid w:val="00BE6008"/>
    <w:rsid w:val="00BF0D0C"/>
    <w:rsid w:val="00BF13AE"/>
    <w:rsid w:val="00BF4E8D"/>
    <w:rsid w:val="00BF57D2"/>
    <w:rsid w:val="00BF5AE7"/>
    <w:rsid w:val="00BF6716"/>
    <w:rsid w:val="00BF6EBA"/>
    <w:rsid w:val="00C038C4"/>
    <w:rsid w:val="00C0488B"/>
    <w:rsid w:val="00C04A2E"/>
    <w:rsid w:val="00C059FF"/>
    <w:rsid w:val="00C1045E"/>
    <w:rsid w:val="00C107F8"/>
    <w:rsid w:val="00C110C0"/>
    <w:rsid w:val="00C1616A"/>
    <w:rsid w:val="00C1682D"/>
    <w:rsid w:val="00C20DEC"/>
    <w:rsid w:val="00C21184"/>
    <w:rsid w:val="00C23829"/>
    <w:rsid w:val="00C264E4"/>
    <w:rsid w:val="00C30EA6"/>
    <w:rsid w:val="00C318C2"/>
    <w:rsid w:val="00C36305"/>
    <w:rsid w:val="00C36D13"/>
    <w:rsid w:val="00C42E08"/>
    <w:rsid w:val="00C435EA"/>
    <w:rsid w:val="00C43F64"/>
    <w:rsid w:val="00C45BFB"/>
    <w:rsid w:val="00C4666B"/>
    <w:rsid w:val="00C50762"/>
    <w:rsid w:val="00C54AC7"/>
    <w:rsid w:val="00C56EEC"/>
    <w:rsid w:val="00C60966"/>
    <w:rsid w:val="00C653F3"/>
    <w:rsid w:val="00C65D92"/>
    <w:rsid w:val="00C67182"/>
    <w:rsid w:val="00C72A48"/>
    <w:rsid w:val="00C76111"/>
    <w:rsid w:val="00C761C4"/>
    <w:rsid w:val="00C8258C"/>
    <w:rsid w:val="00C8750A"/>
    <w:rsid w:val="00C93025"/>
    <w:rsid w:val="00CA1790"/>
    <w:rsid w:val="00CA5633"/>
    <w:rsid w:val="00CA7913"/>
    <w:rsid w:val="00CB30AE"/>
    <w:rsid w:val="00CD08D0"/>
    <w:rsid w:val="00CD0EF7"/>
    <w:rsid w:val="00CD1EE4"/>
    <w:rsid w:val="00CD7434"/>
    <w:rsid w:val="00CE1D2F"/>
    <w:rsid w:val="00CE236D"/>
    <w:rsid w:val="00CE2655"/>
    <w:rsid w:val="00CF60DB"/>
    <w:rsid w:val="00CF728D"/>
    <w:rsid w:val="00D05CA4"/>
    <w:rsid w:val="00D07E68"/>
    <w:rsid w:val="00D12C60"/>
    <w:rsid w:val="00D135BD"/>
    <w:rsid w:val="00D13A2A"/>
    <w:rsid w:val="00D1477A"/>
    <w:rsid w:val="00D16A04"/>
    <w:rsid w:val="00D16F58"/>
    <w:rsid w:val="00D20DD7"/>
    <w:rsid w:val="00D20EE9"/>
    <w:rsid w:val="00D24B70"/>
    <w:rsid w:val="00D24F5B"/>
    <w:rsid w:val="00D26A6D"/>
    <w:rsid w:val="00D30780"/>
    <w:rsid w:val="00D33312"/>
    <w:rsid w:val="00D33E98"/>
    <w:rsid w:val="00D41C0A"/>
    <w:rsid w:val="00D50F7A"/>
    <w:rsid w:val="00D63D78"/>
    <w:rsid w:val="00D66D2B"/>
    <w:rsid w:val="00D73965"/>
    <w:rsid w:val="00D739FA"/>
    <w:rsid w:val="00D7415A"/>
    <w:rsid w:val="00D75381"/>
    <w:rsid w:val="00D765D4"/>
    <w:rsid w:val="00D770B3"/>
    <w:rsid w:val="00D80B5E"/>
    <w:rsid w:val="00D84AAA"/>
    <w:rsid w:val="00D863E3"/>
    <w:rsid w:val="00D865E3"/>
    <w:rsid w:val="00D904AB"/>
    <w:rsid w:val="00D90A8D"/>
    <w:rsid w:val="00D92230"/>
    <w:rsid w:val="00D94DAB"/>
    <w:rsid w:val="00DA07E3"/>
    <w:rsid w:val="00DA139F"/>
    <w:rsid w:val="00DA1582"/>
    <w:rsid w:val="00DA4327"/>
    <w:rsid w:val="00DB5666"/>
    <w:rsid w:val="00DB6FD0"/>
    <w:rsid w:val="00DB7EA6"/>
    <w:rsid w:val="00DC4362"/>
    <w:rsid w:val="00DC4A98"/>
    <w:rsid w:val="00DC4A9A"/>
    <w:rsid w:val="00DC5FDA"/>
    <w:rsid w:val="00DD0603"/>
    <w:rsid w:val="00DD3623"/>
    <w:rsid w:val="00DD586C"/>
    <w:rsid w:val="00DE04CE"/>
    <w:rsid w:val="00DE16D3"/>
    <w:rsid w:val="00DE290F"/>
    <w:rsid w:val="00DE332D"/>
    <w:rsid w:val="00DF0195"/>
    <w:rsid w:val="00DF1D98"/>
    <w:rsid w:val="00DF596E"/>
    <w:rsid w:val="00DF772E"/>
    <w:rsid w:val="00E0486E"/>
    <w:rsid w:val="00E05415"/>
    <w:rsid w:val="00E12433"/>
    <w:rsid w:val="00E21D38"/>
    <w:rsid w:val="00E23D9F"/>
    <w:rsid w:val="00E26AD0"/>
    <w:rsid w:val="00E32495"/>
    <w:rsid w:val="00E33327"/>
    <w:rsid w:val="00E351C1"/>
    <w:rsid w:val="00E4089E"/>
    <w:rsid w:val="00E4334E"/>
    <w:rsid w:val="00E47538"/>
    <w:rsid w:val="00E47911"/>
    <w:rsid w:val="00E50705"/>
    <w:rsid w:val="00E54E07"/>
    <w:rsid w:val="00E55767"/>
    <w:rsid w:val="00E577DF"/>
    <w:rsid w:val="00E61437"/>
    <w:rsid w:val="00E61FC9"/>
    <w:rsid w:val="00E65110"/>
    <w:rsid w:val="00E6542A"/>
    <w:rsid w:val="00E76335"/>
    <w:rsid w:val="00E8446B"/>
    <w:rsid w:val="00E85C9F"/>
    <w:rsid w:val="00E8647C"/>
    <w:rsid w:val="00E8715C"/>
    <w:rsid w:val="00E90359"/>
    <w:rsid w:val="00E91C18"/>
    <w:rsid w:val="00E934A5"/>
    <w:rsid w:val="00E9445D"/>
    <w:rsid w:val="00E961BB"/>
    <w:rsid w:val="00EB4ADB"/>
    <w:rsid w:val="00EB7AAD"/>
    <w:rsid w:val="00EC2758"/>
    <w:rsid w:val="00EC3A8B"/>
    <w:rsid w:val="00EC7708"/>
    <w:rsid w:val="00ED764F"/>
    <w:rsid w:val="00EE39EC"/>
    <w:rsid w:val="00EF1448"/>
    <w:rsid w:val="00EF2DA0"/>
    <w:rsid w:val="00EF3336"/>
    <w:rsid w:val="00EF41AD"/>
    <w:rsid w:val="00EF6217"/>
    <w:rsid w:val="00F0046A"/>
    <w:rsid w:val="00F0345D"/>
    <w:rsid w:val="00F04BEF"/>
    <w:rsid w:val="00F06B6E"/>
    <w:rsid w:val="00F10EE5"/>
    <w:rsid w:val="00F16432"/>
    <w:rsid w:val="00F1710B"/>
    <w:rsid w:val="00F17858"/>
    <w:rsid w:val="00F20862"/>
    <w:rsid w:val="00F21949"/>
    <w:rsid w:val="00F22A84"/>
    <w:rsid w:val="00F2407B"/>
    <w:rsid w:val="00F31816"/>
    <w:rsid w:val="00F324FD"/>
    <w:rsid w:val="00F413FF"/>
    <w:rsid w:val="00F42CEA"/>
    <w:rsid w:val="00F4368F"/>
    <w:rsid w:val="00F44229"/>
    <w:rsid w:val="00F60331"/>
    <w:rsid w:val="00F6160D"/>
    <w:rsid w:val="00F65885"/>
    <w:rsid w:val="00F71EB3"/>
    <w:rsid w:val="00F7EF08"/>
    <w:rsid w:val="00F84F68"/>
    <w:rsid w:val="00F86F3A"/>
    <w:rsid w:val="00F87E10"/>
    <w:rsid w:val="00F91794"/>
    <w:rsid w:val="00F9240F"/>
    <w:rsid w:val="00F93B78"/>
    <w:rsid w:val="00F956F3"/>
    <w:rsid w:val="00F965E5"/>
    <w:rsid w:val="00F97DCA"/>
    <w:rsid w:val="00FA299D"/>
    <w:rsid w:val="00FB1D34"/>
    <w:rsid w:val="00FB1D40"/>
    <w:rsid w:val="00FB4A24"/>
    <w:rsid w:val="00FB4A2E"/>
    <w:rsid w:val="00FC3C76"/>
    <w:rsid w:val="00FC5A6B"/>
    <w:rsid w:val="00FD40ED"/>
    <w:rsid w:val="00FE1AEE"/>
    <w:rsid w:val="00FE659D"/>
    <w:rsid w:val="00FE7AE5"/>
    <w:rsid w:val="00FF1F2A"/>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ph.org/product/chameleon-20" TargetMode="External"/><Relationship Id="rId26" Type="http://schemas.openxmlformats.org/officeDocument/2006/relationships/hyperlink" Target="mailto:us.info@humanware.com" TargetMode="External"/><Relationship Id="rId3" Type="http://schemas.openxmlformats.org/officeDocument/2006/relationships/customXml" Target="../customXml/item3.xml"/><Relationship Id="rId21" Type="http://schemas.openxmlformats.org/officeDocument/2006/relationships/hyperlink" Target="mailto:support@humanware.co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u.sales@humanware.com"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u.support@humanware.com" TargetMode="Externa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bookshare.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s.support@humanware.com"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A643C-13FE-4B8D-8814-AB456472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3.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39</Pages>
  <Words>9788</Words>
  <Characters>53840</Characters>
  <Application>Microsoft Office Word</Application>
  <DocSecurity>0</DocSecurity>
  <Lines>448</Lines>
  <Paragraphs>127</Paragraphs>
  <ScaleCrop>false</ScaleCrop>
  <Company>HP</Company>
  <LinksUpToDate>false</LinksUpToDate>
  <CharactersWithSpaces>63501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382</cp:revision>
  <dcterms:created xsi:type="dcterms:W3CDTF">2020-06-19T21:31:00Z</dcterms:created>
  <dcterms:modified xsi:type="dcterms:W3CDTF">2021-01-05T15:58:00Z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