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AAA9" w14:textId="74A2034F" w:rsidR="00646BBF" w:rsidRPr="004721A3" w:rsidRDefault="007957C4" w:rsidP="00BE5E8D">
      <w:pPr>
        <w:rPr>
          <w:lang w:val="fr-CA"/>
        </w:rPr>
      </w:pPr>
      <w:bookmarkStart w:id="0" w:name="_Refd18e862"/>
      <w:bookmarkStart w:id="1" w:name="_Tocd18e862"/>
      <w:r w:rsidRPr="004721A3">
        <w:rPr>
          <w:noProof/>
          <w:lang w:val="fr-CA"/>
        </w:rPr>
        <w:drawing>
          <wp:anchor distT="0" distB="0" distL="114300" distR="114300" simplePos="0" relativeHeight="251658240" behindDoc="0" locked="0" layoutInCell="1" allowOverlap="1" wp14:anchorId="0665E284" wp14:editId="35291C51">
            <wp:simplePos x="0" y="0"/>
            <wp:positionH relativeFrom="page">
              <wp:align>right</wp:align>
            </wp:positionH>
            <wp:positionV relativeFrom="paragraph">
              <wp:posOffset>-891845</wp:posOffset>
            </wp:positionV>
            <wp:extent cx="7760473" cy="10043011"/>
            <wp:effectExtent l="0" t="0" r="0" b="0"/>
            <wp:wrapNone/>
            <wp:docPr id="2" name="Image 2" descr="Page couverture montrant une photo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1EF4E35F" w:rsidR="00317B6E" w:rsidRPr="00F233D4" w:rsidRDefault="00137FB0" w:rsidP="00317B6E">
      <w:pPr>
        <w:rPr>
          <w:lang w:val="fr-CA"/>
        </w:rPr>
      </w:pPr>
      <w:r w:rsidRPr="00F233D4">
        <w:rPr>
          <w:lang w:val="fr-CA"/>
        </w:rPr>
        <w:tab/>
      </w:r>
      <w:r w:rsidR="00317B6E" w:rsidRPr="00F233D4">
        <w:rPr>
          <w:lang w:val="fr-CA"/>
        </w:rPr>
        <w:br w:type="page"/>
      </w:r>
    </w:p>
    <w:p w14:paraId="03833B0C" w14:textId="77777777" w:rsidR="003B599F" w:rsidRPr="00F233D4" w:rsidRDefault="003B599F" w:rsidP="003B599F">
      <w:pPr>
        <w:pStyle w:val="Corpsdetexte"/>
        <w:rPr>
          <w:lang w:val="fr-CA"/>
        </w:rPr>
      </w:pPr>
    </w:p>
    <w:p w14:paraId="5C7CF760" w14:textId="77777777" w:rsidR="003B599F" w:rsidRPr="00F233D4" w:rsidRDefault="003B599F" w:rsidP="003B599F">
      <w:pPr>
        <w:pStyle w:val="Corpsdetexte"/>
        <w:rPr>
          <w:lang w:val="fr-CA"/>
        </w:rPr>
      </w:pPr>
    </w:p>
    <w:p w14:paraId="412B0AAC" w14:textId="77777777" w:rsidR="003B599F" w:rsidRPr="00F233D4" w:rsidRDefault="003B599F" w:rsidP="003B599F">
      <w:pPr>
        <w:pStyle w:val="Corpsdetexte"/>
        <w:rPr>
          <w:lang w:val="fr-CA"/>
        </w:rPr>
      </w:pPr>
    </w:p>
    <w:p w14:paraId="2B45386F" w14:textId="69C6EF00" w:rsidR="003B599F" w:rsidRPr="00C825D6" w:rsidRDefault="003B599F" w:rsidP="00C825D6">
      <w:pPr>
        <w:jc w:val="center"/>
        <w:rPr>
          <w:b/>
          <w:bCs/>
          <w:sz w:val="48"/>
          <w:szCs w:val="48"/>
          <w:lang w:val="fr-CA"/>
        </w:rPr>
      </w:pPr>
      <w:r w:rsidRPr="00C825D6">
        <w:rPr>
          <w:b/>
          <w:bCs/>
          <w:sz w:val="48"/>
          <w:szCs w:val="48"/>
          <w:lang w:val="fr-CA"/>
        </w:rPr>
        <w:t>Brailliant™ BI 40X</w:t>
      </w:r>
    </w:p>
    <w:p w14:paraId="1992CCE6" w14:textId="06FFB66B" w:rsidR="003B599F" w:rsidRPr="00C825D6" w:rsidRDefault="007957C4" w:rsidP="00C825D6">
      <w:pPr>
        <w:jc w:val="center"/>
        <w:rPr>
          <w:b/>
          <w:bCs/>
          <w:sz w:val="48"/>
          <w:szCs w:val="48"/>
          <w:lang w:val="fr-CA"/>
        </w:rPr>
      </w:pPr>
      <w:r w:rsidRPr="00C825D6">
        <w:rPr>
          <w:b/>
          <w:bCs/>
          <w:sz w:val="48"/>
          <w:szCs w:val="48"/>
          <w:lang w:val="fr-CA"/>
        </w:rPr>
        <w:t>Guide d’utilisation</w:t>
      </w:r>
    </w:p>
    <w:p w14:paraId="2FCB4D7A" w14:textId="77777777" w:rsidR="003B599F" w:rsidRPr="00F233D4" w:rsidRDefault="003B599F" w:rsidP="003B599F">
      <w:pPr>
        <w:pStyle w:val="Corpsdetexte"/>
        <w:rPr>
          <w:lang w:val="fr-CA"/>
        </w:rPr>
      </w:pPr>
    </w:p>
    <w:p w14:paraId="25680475" w14:textId="5AF46262" w:rsidR="003B599F" w:rsidRPr="00F233D4" w:rsidRDefault="003B599F" w:rsidP="003B599F">
      <w:pPr>
        <w:pStyle w:val="Corpsdetexte"/>
        <w:jc w:val="center"/>
        <w:rPr>
          <w:lang w:val="fr-CA"/>
        </w:rPr>
      </w:pPr>
      <w:proofErr w:type="spellStart"/>
      <w:r w:rsidRPr="00F233D4">
        <w:rPr>
          <w:lang w:val="fr-CA"/>
        </w:rPr>
        <w:t>Rev</w:t>
      </w:r>
      <w:proofErr w:type="spellEnd"/>
      <w:r w:rsidRPr="00F233D4">
        <w:rPr>
          <w:lang w:val="fr-CA"/>
        </w:rPr>
        <w:t xml:space="preserve"> 1.0 11</w:t>
      </w:r>
      <w:r w:rsidR="00A435C4">
        <w:rPr>
          <w:lang w:val="fr-CA"/>
        </w:rPr>
        <w:t>19</w:t>
      </w:r>
      <w:r w:rsidRPr="00F233D4">
        <w:rPr>
          <w:lang w:val="fr-CA"/>
        </w:rPr>
        <w:t>20</w:t>
      </w:r>
    </w:p>
    <w:p w14:paraId="227FCCC1" w14:textId="77777777" w:rsidR="003B599F" w:rsidRPr="00F233D4" w:rsidRDefault="003B599F" w:rsidP="003B599F">
      <w:pPr>
        <w:pStyle w:val="Corpsdetexte"/>
        <w:rPr>
          <w:lang w:val="fr-CA"/>
        </w:rPr>
      </w:pPr>
    </w:p>
    <w:p w14:paraId="0A2BBC72" w14:textId="77777777" w:rsidR="00317B6E" w:rsidRPr="00F233D4" w:rsidRDefault="00317B6E" w:rsidP="00646BBF">
      <w:pPr>
        <w:pStyle w:val="Corpsdetexte"/>
        <w:rPr>
          <w:lang w:val="fr-CA"/>
        </w:rPr>
      </w:pPr>
    </w:p>
    <w:p w14:paraId="6C8E1956" w14:textId="77777777" w:rsidR="00317B6E" w:rsidRPr="00F233D4" w:rsidRDefault="00317B6E" w:rsidP="00646BBF">
      <w:pPr>
        <w:pStyle w:val="Corpsdetexte"/>
        <w:rPr>
          <w:lang w:val="fr-CA"/>
        </w:rPr>
      </w:pPr>
    </w:p>
    <w:p w14:paraId="116716D4" w14:textId="77777777" w:rsidR="00317B6E" w:rsidRPr="00F233D4" w:rsidRDefault="00317B6E" w:rsidP="00646BBF">
      <w:pPr>
        <w:pStyle w:val="Corpsdetexte"/>
        <w:rPr>
          <w:lang w:val="fr-CA"/>
        </w:rPr>
      </w:pPr>
    </w:p>
    <w:p w14:paraId="44EC1E6F" w14:textId="77777777" w:rsidR="00317B6E" w:rsidRPr="00F233D4" w:rsidRDefault="00317B6E" w:rsidP="00646BBF">
      <w:pPr>
        <w:pStyle w:val="Corpsdetexte"/>
        <w:rPr>
          <w:lang w:val="fr-CA"/>
        </w:rPr>
      </w:pPr>
    </w:p>
    <w:p w14:paraId="27DD09DF" w14:textId="77777777" w:rsidR="00317B6E" w:rsidRPr="00F233D4" w:rsidRDefault="00317B6E" w:rsidP="00646BBF">
      <w:pPr>
        <w:pStyle w:val="Corpsdetexte"/>
        <w:rPr>
          <w:lang w:val="fr-CA"/>
        </w:rPr>
      </w:pPr>
    </w:p>
    <w:p w14:paraId="07519AE7" w14:textId="77777777" w:rsidR="00317B6E" w:rsidRPr="00F233D4" w:rsidRDefault="00317B6E" w:rsidP="00646BBF">
      <w:pPr>
        <w:pStyle w:val="Corpsdetexte"/>
        <w:rPr>
          <w:lang w:val="fr-CA"/>
        </w:rPr>
      </w:pPr>
    </w:p>
    <w:p w14:paraId="672A1370" w14:textId="77777777" w:rsidR="00317B6E" w:rsidRPr="00F233D4" w:rsidRDefault="00317B6E" w:rsidP="00646BBF">
      <w:pPr>
        <w:pStyle w:val="Corpsdetexte"/>
        <w:rPr>
          <w:lang w:val="fr-CA"/>
        </w:rPr>
      </w:pPr>
    </w:p>
    <w:p w14:paraId="18AA6A16" w14:textId="77777777" w:rsidR="00317B6E" w:rsidRPr="00F233D4" w:rsidRDefault="00317B6E" w:rsidP="00646BBF">
      <w:pPr>
        <w:pStyle w:val="Corpsdetexte"/>
        <w:rPr>
          <w:lang w:val="fr-CA"/>
        </w:rPr>
      </w:pPr>
    </w:p>
    <w:p w14:paraId="1794DF34" w14:textId="77777777" w:rsidR="00317B6E" w:rsidRPr="00F233D4" w:rsidRDefault="00317B6E" w:rsidP="00646BBF">
      <w:pPr>
        <w:pStyle w:val="Corpsdetexte"/>
        <w:rPr>
          <w:lang w:val="fr-CA"/>
        </w:rPr>
      </w:pPr>
    </w:p>
    <w:p w14:paraId="4B05D677" w14:textId="77777777" w:rsidR="00317B6E" w:rsidRPr="00F233D4" w:rsidRDefault="00317B6E" w:rsidP="00646BBF">
      <w:pPr>
        <w:pStyle w:val="Corpsdetexte"/>
        <w:rPr>
          <w:lang w:val="fr-CA"/>
        </w:rPr>
      </w:pPr>
    </w:p>
    <w:p w14:paraId="6420F8F1" w14:textId="77777777" w:rsidR="00317B6E" w:rsidRPr="00F233D4" w:rsidRDefault="00317B6E" w:rsidP="00646BBF">
      <w:pPr>
        <w:pStyle w:val="Corpsdetexte"/>
        <w:rPr>
          <w:lang w:val="fr-CA"/>
        </w:rPr>
      </w:pPr>
    </w:p>
    <w:p w14:paraId="4016C3A5" w14:textId="77777777" w:rsidR="00317B6E" w:rsidRPr="00F233D4" w:rsidRDefault="00317B6E" w:rsidP="00646BBF">
      <w:pPr>
        <w:pStyle w:val="Corpsdetexte"/>
        <w:rPr>
          <w:lang w:val="fr-CA"/>
        </w:rPr>
      </w:pPr>
    </w:p>
    <w:p w14:paraId="24BBF859" w14:textId="77777777" w:rsidR="00317B6E" w:rsidRPr="00F233D4" w:rsidRDefault="00317B6E" w:rsidP="00646BBF">
      <w:pPr>
        <w:pStyle w:val="Corpsdetexte"/>
        <w:rPr>
          <w:lang w:val="fr-CA"/>
        </w:rPr>
      </w:pPr>
    </w:p>
    <w:bookmarkEnd w:id="0"/>
    <w:bookmarkEnd w:id="1"/>
    <w:p w14:paraId="55EFF1EE" w14:textId="71212B13" w:rsidR="002C032C" w:rsidRPr="00F233D4" w:rsidRDefault="002C032C" w:rsidP="00646BBF">
      <w:pPr>
        <w:pStyle w:val="Corpsdetexte"/>
        <w:rPr>
          <w:lang w:val="fr-CA"/>
        </w:rPr>
      </w:pPr>
    </w:p>
    <w:p w14:paraId="207E5C29" w14:textId="2AA245DF" w:rsidR="002C032C" w:rsidRPr="00F233D4" w:rsidRDefault="002C032C" w:rsidP="00646BBF">
      <w:pPr>
        <w:pStyle w:val="Corpsdetexte"/>
        <w:rPr>
          <w:lang w:val="fr-CA"/>
        </w:rPr>
      </w:pPr>
    </w:p>
    <w:p w14:paraId="01060D84" w14:textId="77777777" w:rsidR="002C032C" w:rsidRPr="00F233D4" w:rsidRDefault="002C032C" w:rsidP="00646BBF">
      <w:pPr>
        <w:pStyle w:val="Corpsdetexte"/>
        <w:rPr>
          <w:lang w:val="fr-CA"/>
        </w:rPr>
      </w:pPr>
    </w:p>
    <w:p w14:paraId="07324084" w14:textId="42A96180" w:rsidR="002C032C" w:rsidRPr="00F233D4" w:rsidRDefault="002C032C" w:rsidP="002C032C">
      <w:pPr>
        <w:pStyle w:val="Corpsdetexte"/>
        <w:rPr>
          <w:lang w:val="fr-CA"/>
        </w:rPr>
      </w:pPr>
      <w:r w:rsidRPr="00F233D4">
        <w:rPr>
          <w:lang w:val="fr-CA"/>
        </w:rPr>
        <w:t>Droit d’auteur 2020. Tous droits réservés, HumanWare.</w:t>
      </w:r>
    </w:p>
    <w:p w14:paraId="5D00F45B" w14:textId="4C55C798" w:rsidR="00646BBF" w:rsidRPr="004721A3" w:rsidRDefault="002C032C" w:rsidP="002C032C">
      <w:pPr>
        <w:pStyle w:val="Corpsdetexte"/>
        <w:rPr>
          <w:lang w:val="fr-CA"/>
        </w:rPr>
      </w:pPr>
      <w:r w:rsidRPr="00F233D4">
        <w:rPr>
          <w:lang w:val="fr-CA"/>
        </w:rPr>
        <w:t>Ce guide d’utilisateur est protégé par droit d’auteur appartenant à HumanWare</w:t>
      </w:r>
      <w:r w:rsidRPr="004721A3">
        <w:rPr>
          <w:lang w:val="fr-CA"/>
        </w:rPr>
        <w:t>, avec tous droits réservés. Le guide d’utilisateur ne peut être copié au complet ou en partie sans le consentement écrit de HumanWare.</w:t>
      </w:r>
      <w:r w:rsidR="007D2870" w:rsidRPr="004721A3">
        <w:rPr>
          <w:lang w:val="fr-CA"/>
        </w:rPr>
        <w:br w:type="page"/>
      </w:r>
    </w:p>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6E620258" w:rsidR="00646BBF" w:rsidRPr="004721A3" w:rsidRDefault="006A568B" w:rsidP="00646BBF">
          <w:pPr>
            <w:pStyle w:val="En-ttedetabledesmatires"/>
            <w:rPr>
              <w:lang w:val="fr-CA"/>
            </w:rPr>
          </w:pPr>
          <w:r w:rsidRPr="004721A3">
            <w:rPr>
              <w:lang w:val="fr-CA"/>
            </w:rPr>
            <w:t xml:space="preserve">Table </w:t>
          </w:r>
          <w:r w:rsidRPr="00F233D4">
            <w:rPr>
              <w:lang w:val="fr-CA"/>
            </w:rPr>
            <w:t>des matières</w:t>
          </w:r>
        </w:p>
        <w:p w14:paraId="5470F784" w14:textId="7D4169EC" w:rsidR="00C825D6" w:rsidRDefault="00646BBF">
          <w:pPr>
            <w:pStyle w:val="TM1"/>
            <w:rPr>
              <w:rFonts w:eastAsiaTheme="minorEastAsia"/>
              <w:noProof/>
              <w:sz w:val="22"/>
              <w:szCs w:val="22"/>
              <w:lang w:val="fr-CA" w:eastAsia="fr-CA"/>
            </w:rPr>
          </w:pPr>
          <w:r w:rsidRPr="004721A3">
            <w:rPr>
              <w:lang w:val="fr-CA"/>
            </w:rPr>
            <w:fldChar w:fldCharType="begin"/>
          </w:r>
          <w:r w:rsidRPr="004721A3">
            <w:rPr>
              <w:lang w:val="fr-CA"/>
            </w:rPr>
            <w:instrText xml:space="preserve"> TOC \o "1-3" \h \z \u </w:instrText>
          </w:r>
          <w:r w:rsidRPr="004721A3">
            <w:rPr>
              <w:lang w:val="fr-CA"/>
            </w:rPr>
            <w:fldChar w:fldCharType="separate"/>
          </w:r>
          <w:hyperlink w:anchor="_Toc56757093" w:history="1">
            <w:r w:rsidR="00C825D6" w:rsidRPr="004949DB">
              <w:rPr>
                <w:rStyle w:val="Lienhypertexte"/>
                <w:noProof/>
                <w:lang w:val="fr-CA"/>
              </w:rPr>
              <w:t>1.</w:t>
            </w:r>
            <w:r w:rsidR="00C825D6">
              <w:rPr>
                <w:rFonts w:eastAsiaTheme="minorEastAsia"/>
                <w:noProof/>
                <w:sz w:val="22"/>
                <w:szCs w:val="22"/>
                <w:lang w:val="fr-CA" w:eastAsia="fr-CA"/>
              </w:rPr>
              <w:tab/>
            </w:r>
            <w:r w:rsidR="00C825D6" w:rsidRPr="004949DB">
              <w:rPr>
                <w:rStyle w:val="Lienhypertexte"/>
                <w:noProof/>
                <w:lang w:val="fr-CA"/>
              </w:rPr>
              <w:t>Guide de démarrage</w:t>
            </w:r>
            <w:r w:rsidR="00C825D6">
              <w:rPr>
                <w:noProof/>
                <w:webHidden/>
              </w:rPr>
              <w:tab/>
            </w:r>
            <w:r w:rsidR="00C825D6">
              <w:rPr>
                <w:noProof/>
                <w:webHidden/>
              </w:rPr>
              <w:fldChar w:fldCharType="begin"/>
            </w:r>
            <w:r w:rsidR="00C825D6">
              <w:rPr>
                <w:noProof/>
                <w:webHidden/>
              </w:rPr>
              <w:instrText xml:space="preserve"> PAGEREF _Toc56757093 \h </w:instrText>
            </w:r>
            <w:r w:rsidR="00C825D6">
              <w:rPr>
                <w:noProof/>
                <w:webHidden/>
              </w:rPr>
            </w:r>
            <w:r w:rsidR="00C825D6">
              <w:rPr>
                <w:noProof/>
                <w:webHidden/>
              </w:rPr>
              <w:fldChar w:fldCharType="separate"/>
            </w:r>
            <w:r w:rsidR="00C825D6">
              <w:rPr>
                <w:noProof/>
                <w:webHidden/>
              </w:rPr>
              <w:t>6</w:t>
            </w:r>
            <w:r w:rsidR="00C825D6">
              <w:rPr>
                <w:noProof/>
                <w:webHidden/>
              </w:rPr>
              <w:fldChar w:fldCharType="end"/>
            </w:r>
          </w:hyperlink>
        </w:p>
        <w:p w14:paraId="0CD47094" w14:textId="0A78291C" w:rsidR="00C825D6" w:rsidRDefault="00E54C71">
          <w:pPr>
            <w:pStyle w:val="TM2"/>
            <w:tabs>
              <w:tab w:val="left" w:pos="880"/>
              <w:tab w:val="right" w:leader="dot" w:pos="9962"/>
            </w:tabs>
            <w:rPr>
              <w:rFonts w:eastAsiaTheme="minorEastAsia"/>
              <w:noProof/>
              <w:sz w:val="22"/>
              <w:szCs w:val="22"/>
              <w:lang w:val="fr-CA" w:eastAsia="fr-CA"/>
            </w:rPr>
          </w:pPr>
          <w:hyperlink w:anchor="_Toc56757094" w:history="1">
            <w:r w:rsidR="00C825D6" w:rsidRPr="004949DB">
              <w:rPr>
                <w:rStyle w:val="Lienhypertexte"/>
                <w:noProof/>
                <w:lang w:val="fr-CA"/>
              </w:rPr>
              <w:t>1.1.</w:t>
            </w:r>
            <w:r w:rsidR="00C825D6">
              <w:rPr>
                <w:rFonts w:eastAsiaTheme="minorEastAsia"/>
                <w:noProof/>
                <w:sz w:val="22"/>
                <w:szCs w:val="22"/>
                <w:lang w:val="fr-CA" w:eastAsia="fr-CA"/>
              </w:rPr>
              <w:tab/>
            </w:r>
            <w:r w:rsidR="00C825D6" w:rsidRPr="004949DB">
              <w:rPr>
                <w:rStyle w:val="Lienhypertexte"/>
                <w:noProof/>
                <w:lang w:val="fr-CA"/>
              </w:rPr>
              <w:t>Dans la boîte</w:t>
            </w:r>
            <w:r w:rsidR="00C825D6">
              <w:rPr>
                <w:noProof/>
                <w:webHidden/>
              </w:rPr>
              <w:tab/>
            </w:r>
            <w:r w:rsidR="00C825D6">
              <w:rPr>
                <w:noProof/>
                <w:webHidden/>
              </w:rPr>
              <w:fldChar w:fldCharType="begin"/>
            </w:r>
            <w:r w:rsidR="00C825D6">
              <w:rPr>
                <w:noProof/>
                <w:webHidden/>
              </w:rPr>
              <w:instrText xml:space="preserve"> PAGEREF _Toc56757094 \h </w:instrText>
            </w:r>
            <w:r w:rsidR="00C825D6">
              <w:rPr>
                <w:noProof/>
                <w:webHidden/>
              </w:rPr>
            </w:r>
            <w:r w:rsidR="00C825D6">
              <w:rPr>
                <w:noProof/>
                <w:webHidden/>
              </w:rPr>
              <w:fldChar w:fldCharType="separate"/>
            </w:r>
            <w:r w:rsidR="00C825D6">
              <w:rPr>
                <w:noProof/>
                <w:webHidden/>
              </w:rPr>
              <w:t>6</w:t>
            </w:r>
            <w:r w:rsidR="00C825D6">
              <w:rPr>
                <w:noProof/>
                <w:webHidden/>
              </w:rPr>
              <w:fldChar w:fldCharType="end"/>
            </w:r>
          </w:hyperlink>
        </w:p>
        <w:p w14:paraId="4CEF8747" w14:textId="4DA11D2C" w:rsidR="00C825D6" w:rsidRDefault="00E54C71">
          <w:pPr>
            <w:pStyle w:val="TM2"/>
            <w:tabs>
              <w:tab w:val="left" w:pos="880"/>
              <w:tab w:val="right" w:leader="dot" w:pos="9962"/>
            </w:tabs>
            <w:rPr>
              <w:rFonts w:eastAsiaTheme="minorEastAsia"/>
              <w:noProof/>
              <w:sz w:val="22"/>
              <w:szCs w:val="22"/>
              <w:lang w:val="fr-CA" w:eastAsia="fr-CA"/>
            </w:rPr>
          </w:pPr>
          <w:hyperlink w:anchor="_Toc56757095" w:history="1">
            <w:r w:rsidR="00C825D6" w:rsidRPr="004949DB">
              <w:rPr>
                <w:rStyle w:val="Lienhypertexte"/>
                <w:noProof/>
                <w:lang w:val="fr-CA"/>
              </w:rPr>
              <w:t>1.2.</w:t>
            </w:r>
            <w:r w:rsidR="00C825D6">
              <w:rPr>
                <w:rFonts w:eastAsiaTheme="minorEastAsia"/>
                <w:noProof/>
                <w:sz w:val="22"/>
                <w:szCs w:val="22"/>
                <w:lang w:val="fr-CA" w:eastAsia="fr-CA"/>
              </w:rPr>
              <w:tab/>
            </w:r>
            <w:r w:rsidR="00C825D6" w:rsidRPr="004949DB">
              <w:rPr>
                <w:rStyle w:val="Lienhypertexte"/>
                <w:noProof/>
                <w:lang w:val="fr-CA"/>
              </w:rPr>
              <w:t>Disposition du Brailliant BI 40X</w:t>
            </w:r>
            <w:r w:rsidR="00C825D6">
              <w:rPr>
                <w:noProof/>
                <w:webHidden/>
              </w:rPr>
              <w:tab/>
            </w:r>
            <w:r w:rsidR="00C825D6">
              <w:rPr>
                <w:noProof/>
                <w:webHidden/>
              </w:rPr>
              <w:fldChar w:fldCharType="begin"/>
            </w:r>
            <w:r w:rsidR="00C825D6">
              <w:rPr>
                <w:noProof/>
                <w:webHidden/>
              </w:rPr>
              <w:instrText xml:space="preserve"> PAGEREF _Toc56757095 \h </w:instrText>
            </w:r>
            <w:r w:rsidR="00C825D6">
              <w:rPr>
                <w:noProof/>
                <w:webHidden/>
              </w:rPr>
            </w:r>
            <w:r w:rsidR="00C825D6">
              <w:rPr>
                <w:noProof/>
                <w:webHidden/>
              </w:rPr>
              <w:fldChar w:fldCharType="separate"/>
            </w:r>
            <w:r w:rsidR="00C825D6">
              <w:rPr>
                <w:noProof/>
                <w:webHidden/>
              </w:rPr>
              <w:t>6</w:t>
            </w:r>
            <w:r w:rsidR="00C825D6">
              <w:rPr>
                <w:noProof/>
                <w:webHidden/>
              </w:rPr>
              <w:fldChar w:fldCharType="end"/>
            </w:r>
          </w:hyperlink>
        </w:p>
        <w:p w14:paraId="1C257A66" w14:textId="69334280" w:rsidR="00C825D6" w:rsidRDefault="00E54C71">
          <w:pPr>
            <w:pStyle w:val="TM3"/>
            <w:rPr>
              <w:rFonts w:eastAsiaTheme="minorEastAsia"/>
              <w:noProof/>
              <w:sz w:val="22"/>
              <w:szCs w:val="22"/>
              <w:lang w:val="fr-CA" w:eastAsia="fr-CA"/>
            </w:rPr>
          </w:pPr>
          <w:hyperlink w:anchor="_Toc56757096" w:history="1">
            <w:r w:rsidR="00C825D6" w:rsidRPr="004949DB">
              <w:rPr>
                <w:rStyle w:val="Lienhypertexte"/>
                <w:noProof/>
                <w:lang w:val="fr-CA"/>
              </w:rPr>
              <w:t>1.2.1.</w:t>
            </w:r>
            <w:r w:rsidR="00C825D6">
              <w:rPr>
                <w:rFonts w:eastAsiaTheme="minorEastAsia"/>
                <w:noProof/>
                <w:sz w:val="22"/>
                <w:szCs w:val="22"/>
                <w:lang w:val="fr-CA" w:eastAsia="fr-CA"/>
              </w:rPr>
              <w:tab/>
            </w:r>
            <w:r w:rsidR="00C825D6" w:rsidRPr="004949DB">
              <w:rPr>
                <w:rStyle w:val="Lienhypertexte"/>
                <w:noProof/>
                <w:lang w:val="fr-CA"/>
              </w:rPr>
              <w:t>Face supérieure</w:t>
            </w:r>
            <w:r w:rsidR="00C825D6">
              <w:rPr>
                <w:noProof/>
                <w:webHidden/>
              </w:rPr>
              <w:tab/>
            </w:r>
            <w:r w:rsidR="00C825D6">
              <w:rPr>
                <w:noProof/>
                <w:webHidden/>
              </w:rPr>
              <w:fldChar w:fldCharType="begin"/>
            </w:r>
            <w:r w:rsidR="00C825D6">
              <w:rPr>
                <w:noProof/>
                <w:webHidden/>
              </w:rPr>
              <w:instrText xml:space="preserve"> PAGEREF _Toc56757096 \h </w:instrText>
            </w:r>
            <w:r w:rsidR="00C825D6">
              <w:rPr>
                <w:noProof/>
                <w:webHidden/>
              </w:rPr>
            </w:r>
            <w:r w:rsidR="00C825D6">
              <w:rPr>
                <w:noProof/>
                <w:webHidden/>
              </w:rPr>
              <w:fldChar w:fldCharType="separate"/>
            </w:r>
            <w:r w:rsidR="00C825D6">
              <w:rPr>
                <w:noProof/>
                <w:webHidden/>
              </w:rPr>
              <w:t>6</w:t>
            </w:r>
            <w:r w:rsidR="00C825D6">
              <w:rPr>
                <w:noProof/>
                <w:webHidden/>
              </w:rPr>
              <w:fldChar w:fldCharType="end"/>
            </w:r>
          </w:hyperlink>
        </w:p>
        <w:p w14:paraId="64D55918" w14:textId="3EC1E0F7" w:rsidR="00C825D6" w:rsidRDefault="00E54C71">
          <w:pPr>
            <w:pStyle w:val="TM3"/>
            <w:rPr>
              <w:rFonts w:eastAsiaTheme="minorEastAsia"/>
              <w:noProof/>
              <w:sz w:val="22"/>
              <w:szCs w:val="22"/>
              <w:lang w:val="fr-CA" w:eastAsia="fr-CA"/>
            </w:rPr>
          </w:pPr>
          <w:hyperlink w:anchor="_Toc56757097" w:history="1">
            <w:r w:rsidR="00C825D6" w:rsidRPr="004949DB">
              <w:rPr>
                <w:rStyle w:val="Lienhypertexte"/>
                <w:noProof/>
                <w:lang w:val="fr-CA"/>
              </w:rPr>
              <w:t>1.2.2.</w:t>
            </w:r>
            <w:r w:rsidR="00C825D6">
              <w:rPr>
                <w:rFonts w:eastAsiaTheme="minorEastAsia"/>
                <w:noProof/>
                <w:sz w:val="22"/>
                <w:szCs w:val="22"/>
                <w:lang w:val="fr-CA" w:eastAsia="fr-CA"/>
              </w:rPr>
              <w:tab/>
            </w:r>
            <w:r w:rsidR="00C825D6" w:rsidRPr="004949DB">
              <w:rPr>
                <w:rStyle w:val="Lienhypertexte"/>
                <w:noProof/>
                <w:lang w:val="fr-CA"/>
              </w:rPr>
              <w:t>Côté avant</w:t>
            </w:r>
            <w:r w:rsidR="00C825D6">
              <w:rPr>
                <w:noProof/>
                <w:webHidden/>
              </w:rPr>
              <w:tab/>
            </w:r>
            <w:r w:rsidR="00C825D6">
              <w:rPr>
                <w:noProof/>
                <w:webHidden/>
              </w:rPr>
              <w:fldChar w:fldCharType="begin"/>
            </w:r>
            <w:r w:rsidR="00C825D6">
              <w:rPr>
                <w:noProof/>
                <w:webHidden/>
              </w:rPr>
              <w:instrText xml:space="preserve"> PAGEREF _Toc56757097 \h </w:instrText>
            </w:r>
            <w:r w:rsidR="00C825D6">
              <w:rPr>
                <w:noProof/>
                <w:webHidden/>
              </w:rPr>
            </w:r>
            <w:r w:rsidR="00C825D6">
              <w:rPr>
                <w:noProof/>
                <w:webHidden/>
              </w:rPr>
              <w:fldChar w:fldCharType="separate"/>
            </w:r>
            <w:r w:rsidR="00C825D6">
              <w:rPr>
                <w:noProof/>
                <w:webHidden/>
              </w:rPr>
              <w:t>7</w:t>
            </w:r>
            <w:r w:rsidR="00C825D6">
              <w:rPr>
                <w:noProof/>
                <w:webHidden/>
              </w:rPr>
              <w:fldChar w:fldCharType="end"/>
            </w:r>
          </w:hyperlink>
        </w:p>
        <w:p w14:paraId="67C7D6D7" w14:textId="7EE6B71D" w:rsidR="00C825D6" w:rsidRDefault="00E54C71">
          <w:pPr>
            <w:pStyle w:val="TM3"/>
            <w:rPr>
              <w:rFonts w:eastAsiaTheme="minorEastAsia"/>
              <w:noProof/>
              <w:sz w:val="22"/>
              <w:szCs w:val="22"/>
              <w:lang w:val="fr-CA" w:eastAsia="fr-CA"/>
            </w:rPr>
          </w:pPr>
          <w:hyperlink w:anchor="_Toc56757098" w:history="1">
            <w:r w:rsidR="00C825D6" w:rsidRPr="004949DB">
              <w:rPr>
                <w:rStyle w:val="Lienhypertexte"/>
                <w:noProof/>
                <w:lang w:val="fr-CA"/>
              </w:rPr>
              <w:t>1.2.3.</w:t>
            </w:r>
            <w:r w:rsidR="00C825D6">
              <w:rPr>
                <w:rFonts w:eastAsiaTheme="minorEastAsia"/>
                <w:noProof/>
                <w:sz w:val="22"/>
                <w:szCs w:val="22"/>
                <w:lang w:val="fr-CA" w:eastAsia="fr-CA"/>
              </w:rPr>
              <w:tab/>
            </w:r>
            <w:r w:rsidR="00C825D6" w:rsidRPr="004949DB">
              <w:rPr>
                <w:rStyle w:val="Lienhypertexte"/>
                <w:noProof/>
                <w:lang w:val="fr-CA"/>
              </w:rPr>
              <w:t>Côté gauche</w:t>
            </w:r>
            <w:r w:rsidR="00C825D6">
              <w:rPr>
                <w:noProof/>
                <w:webHidden/>
              </w:rPr>
              <w:tab/>
            </w:r>
            <w:r w:rsidR="00C825D6">
              <w:rPr>
                <w:noProof/>
                <w:webHidden/>
              </w:rPr>
              <w:fldChar w:fldCharType="begin"/>
            </w:r>
            <w:r w:rsidR="00C825D6">
              <w:rPr>
                <w:noProof/>
                <w:webHidden/>
              </w:rPr>
              <w:instrText xml:space="preserve"> PAGEREF _Toc56757098 \h </w:instrText>
            </w:r>
            <w:r w:rsidR="00C825D6">
              <w:rPr>
                <w:noProof/>
                <w:webHidden/>
              </w:rPr>
            </w:r>
            <w:r w:rsidR="00C825D6">
              <w:rPr>
                <w:noProof/>
                <w:webHidden/>
              </w:rPr>
              <w:fldChar w:fldCharType="separate"/>
            </w:r>
            <w:r w:rsidR="00C825D6">
              <w:rPr>
                <w:noProof/>
                <w:webHidden/>
              </w:rPr>
              <w:t>7</w:t>
            </w:r>
            <w:r w:rsidR="00C825D6">
              <w:rPr>
                <w:noProof/>
                <w:webHidden/>
              </w:rPr>
              <w:fldChar w:fldCharType="end"/>
            </w:r>
          </w:hyperlink>
        </w:p>
        <w:p w14:paraId="7889F03C" w14:textId="36434697" w:rsidR="00C825D6" w:rsidRDefault="00E54C71">
          <w:pPr>
            <w:pStyle w:val="TM3"/>
            <w:rPr>
              <w:rFonts w:eastAsiaTheme="minorEastAsia"/>
              <w:noProof/>
              <w:sz w:val="22"/>
              <w:szCs w:val="22"/>
              <w:lang w:val="fr-CA" w:eastAsia="fr-CA"/>
            </w:rPr>
          </w:pPr>
          <w:hyperlink w:anchor="_Toc56757099" w:history="1">
            <w:r w:rsidR="00C825D6" w:rsidRPr="004949DB">
              <w:rPr>
                <w:rStyle w:val="Lienhypertexte"/>
                <w:noProof/>
                <w:lang w:val="fr-CA"/>
              </w:rPr>
              <w:t>1.2.4.</w:t>
            </w:r>
            <w:r w:rsidR="00C825D6">
              <w:rPr>
                <w:rFonts w:eastAsiaTheme="minorEastAsia"/>
                <w:noProof/>
                <w:sz w:val="22"/>
                <w:szCs w:val="22"/>
                <w:lang w:val="fr-CA" w:eastAsia="fr-CA"/>
              </w:rPr>
              <w:tab/>
            </w:r>
            <w:r w:rsidR="00C825D6" w:rsidRPr="004949DB">
              <w:rPr>
                <w:rStyle w:val="Lienhypertexte"/>
                <w:noProof/>
                <w:lang w:val="fr-CA"/>
              </w:rPr>
              <w:t>Côté droit</w:t>
            </w:r>
            <w:r w:rsidR="00C825D6">
              <w:rPr>
                <w:noProof/>
                <w:webHidden/>
              </w:rPr>
              <w:tab/>
            </w:r>
            <w:r w:rsidR="00C825D6">
              <w:rPr>
                <w:noProof/>
                <w:webHidden/>
              </w:rPr>
              <w:fldChar w:fldCharType="begin"/>
            </w:r>
            <w:r w:rsidR="00C825D6">
              <w:rPr>
                <w:noProof/>
                <w:webHidden/>
              </w:rPr>
              <w:instrText xml:space="preserve"> PAGEREF _Toc56757099 \h </w:instrText>
            </w:r>
            <w:r w:rsidR="00C825D6">
              <w:rPr>
                <w:noProof/>
                <w:webHidden/>
              </w:rPr>
            </w:r>
            <w:r w:rsidR="00C825D6">
              <w:rPr>
                <w:noProof/>
                <w:webHidden/>
              </w:rPr>
              <w:fldChar w:fldCharType="separate"/>
            </w:r>
            <w:r w:rsidR="00C825D6">
              <w:rPr>
                <w:noProof/>
                <w:webHidden/>
              </w:rPr>
              <w:t>7</w:t>
            </w:r>
            <w:r w:rsidR="00C825D6">
              <w:rPr>
                <w:noProof/>
                <w:webHidden/>
              </w:rPr>
              <w:fldChar w:fldCharType="end"/>
            </w:r>
          </w:hyperlink>
        </w:p>
        <w:p w14:paraId="5ED230D8" w14:textId="1EF80EA7" w:rsidR="00C825D6" w:rsidRDefault="00E54C71">
          <w:pPr>
            <w:pStyle w:val="TM3"/>
            <w:rPr>
              <w:rFonts w:eastAsiaTheme="minorEastAsia"/>
              <w:noProof/>
              <w:sz w:val="22"/>
              <w:szCs w:val="22"/>
              <w:lang w:val="fr-CA" w:eastAsia="fr-CA"/>
            </w:rPr>
          </w:pPr>
          <w:hyperlink w:anchor="_Toc56757100" w:history="1">
            <w:r w:rsidR="00C825D6" w:rsidRPr="004949DB">
              <w:rPr>
                <w:rStyle w:val="Lienhypertexte"/>
                <w:noProof/>
                <w:lang w:val="fr-CA"/>
              </w:rPr>
              <w:t>1.2.5.</w:t>
            </w:r>
            <w:r w:rsidR="00C825D6">
              <w:rPr>
                <w:rFonts w:eastAsiaTheme="minorEastAsia"/>
                <w:noProof/>
                <w:sz w:val="22"/>
                <w:szCs w:val="22"/>
                <w:lang w:val="fr-CA" w:eastAsia="fr-CA"/>
              </w:rPr>
              <w:tab/>
            </w:r>
            <w:r w:rsidR="00C825D6" w:rsidRPr="004949DB">
              <w:rPr>
                <w:rStyle w:val="Lienhypertexte"/>
                <w:noProof/>
                <w:lang w:val="fr-CA"/>
              </w:rPr>
              <w:t>Face inférieure</w:t>
            </w:r>
            <w:r w:rsidR="00C825D6">
              <w:rPr>
                <w:noProof/>
                <w:webHidden/>
              </w:rPr>
              <w:tab/>
            </w:r>
            <w:r w:rsidR="00C825D6">
              <w:rPr>
                <w:noProof/>
                <w:webHidden/>
              </w:rPr>
              <w:fldChar w:fldCharType="begin"/>
            </w:r>
            <w:r w:rsidR="00C825D6">
              <w:rPr>
                <w:noProof/>
                <w:webHidden/>
              </w:rPr>
              <w:instrText xml:space="preserve"> PAGEREF _Toc56757100 \h </w:instrText>
            </w:r>
            <w:r w:rsidR="00C825D6">
              <w:rPr>
                <w:noProof/>
                <w:webHidden/>
              </w:rPr>
            </w:r>
            <w:r w:rsidR="00C825D6">
              <w:rPr>
                <w:noProof/>
                <w:webHidden/>
              </w:rPr>
              <w:fldChar w:fldCharType="separate"/>
            </w:r>
            <w:r w:rsidR="00C825D6">
              <w:rPr>
                <w:noProof/>
                <w:webHidden/>
              </w:rPr>
              <w:t>7</w:t>
            </w:r>
            <w:r w:rsidR="00C825D6">
              <w:rPr>
                <w:noProof/>
                <w:webHidden/>
              </w:rPr>
              <w:fldChar w:fldCharType="end"/>
            </w:r>
          </w:hyperlink>
        </w:p>
        <w:p w14:paraId="40A8C2D5" w14:textId="75A1B6FB" w:rsidR="00C825D6" w:rsidRDefault="00E54C71">
          <w:pPr>
            <w:pStyle w:val="TM2"/>
            <w:tabs>
              <w:tab w:val="left" w:pos="880"/>
              <w:tab w:val="right" w:leader="dot" w:pos="9962"/>
            </w:tabs>
            <w:rPr>
              <w:rFonts w:eastAsiaTheme="minorEastAsia"/>
              <w:noProof/>
              <w:sz w:val="22"/>
              <w:szCs w:val="22"/>
              <w:lang w:val="fr-CA" w:eastAsia="fr-CA"/>
            </w:rPr>
          </w:pPr>
          <w:hyperlink w:anchor="_Toc56757101" w:history="1">
            <w:r w:rsidR="00C825D6" w:rsidRPr="004949DB">
              <w:rPr>
                <w:rStyle w:val="Lienhypertexte"/>
                <w:noProof/>
                <w:lang w:val="fr-CA"/>
              </w:rPr>
              <w:t>1.3.</w:t>
            </w:r>
            <w:r w:rsidR="00C825D6">
              <w:rPr>
                <w:rFonts w:eastAsiaTheme="minorEastAsia"/>
                <w:noProof/>
                <w:sz w:val="22"/>
                <w:szCs w:val="22"/>
                <w:lang w:val="fr-CA" w:eastAsia="fr-CA"/>
              </w:rPr>
              <w:tab/>
            </w:r>
            <w:r w:rsidR="00C825D6" w:rsidRPr="004949DB">
              <w:rPr>
                <w:rStyle w:val="Lienhypertexte"/>
                <w:noProof/>
                <w:lang w:val="fr-CA"/>
              </w:rPr>
              <w:t>Chargement du Brailliant BI 40X</w:t>
            </w:r>
            <w:r w:rsidR="00C825D6">
              <w:rPr>
                <w:noProof/>
                <w:webHidden/>
              </w:rPr>
              <w:tab/>
            </w:r>
            <w:r w:rsidR="00C825D6">
              <w:rPr>
                <w:noProof/>
                <w:webHidden/>
              </w:rPr>
              <w:fldChar w:fldCharType="begin"/>
            </w:r>
            <w:r w:rsidR="00C825D6">
              <w:rPr>
                <w:noProof/>
                <w:webHidden/>
              </w:rPr>
              <w:instrText xml:space="preserve"> PAGEREF _Toc56757101 \h </w:instrText>
            </w:r>
            <w:r w:rsidR="00C825D6">
              <w:rPr>
                <w:noProof/>
                <w:webHidden/>
              </w:rPr>
            </w:r>
            <w:r w:rsidR="00C825D6">
              <w:rPr>
                <w:noProof/>
                <w:webHidden/>
              </w:rPr>
              <w:fldChar w:fldCharType="separate"/>
            </w:r>
            <w:r w:rsidR="00C825D6">
              <w:rPr>
                <w:noProof/>
                <w:webHidden/>
              </w:rPr>
              <w:t>7</w:t>
            </w:r>
            <w:r w:rsidR="00C825D6">
              <w:rPr>
                <w:noProof/>
                <w:webHidden/>
              </w:rPr>
              <w:fldChar w:fldCharType="end"/>
            </w:r>
          </w:hyperlink>
        </w:p>
        <w:p w14:paraId="25474297" w14:textId="4E5790A0" w:rsidR="00C825D6" w:rsidRDefault="00E54C71">
          <w:pPr>
            <w:pStyle w:val="TM2"/>
            <w:tabs>
              <w:tab w:val="left" w:pos="880"/>
              <w:tab w:val="right" w:leader="dot" w:pos="9962"/>
            </w:tabs>
            <w:rPr>
              <w:rFonts w:eastAsiaTheme="minorEastAsia"/>
              <w:noProof/>
              <w:sz w:val="22"/>
              <w:szCs w:val="22"/>
              <w:lang w:val="fr-CA" w:eastAsia="fr-CA"/>
            </w:rPr>
          </w:pPr>
          <w:hyperlink w:anchor="_Toc56757102" w:history="1">
            <w:r w:rsidR="00C825D6" w:rsidRPr="004949DB">
              <w:rPr>
                <w:rStyle w:val="Lienhypertexte"/>
                <w:noProof/>
                <w:lang w:val="fr-CA"/>
              </w:rPr>
              <w:t>1.4.</w:t>
            </w:r>
            <w:r w:rsidR="00C825D6">
              <w:rPr>
                <w:rFonts w:eastAsiaTheme="minorEastAsia"/>
                <w:noProof/>
                <w:sz w:val="22"/>
                <w:szCs w:val="22"/>
                <w:lang w:val="fr-CA" w:eastAsia="fr-CA"/>
              </w:rPr>
              <w:tab/>
            </w:r>
            <w:r w:rsidR="00C825D6" w:rsidRPr="004949DB">
              <w:rPr>
                <w:rStyle w:val="Lienhypertexte"/>
                <w:noProof/>
                <w:lang w:val="fr-CA"/>
              </w:rPr>
              <w:t>Mise en marche et arrêt</w:t>
            </w:r>
            <w:r w:rsidR="00C825D6">
              <w:rPr>
                <w:noProof/>
                <w:webHidden/>
              </w:rPr>
              <w:tab/>
            </w:r>
            <w:r w:rsidR="00C825D6">
              <w:rPr>
                <w:noProof/>
                <w:webHidden/>
              </w:rPr>
              <w:fldChar w:fldCharType="begin"/>
            </w:r>
            <w:r w:rsidR="00C825D6">
              <w:rPr>
                <w:noProof/>
                <w:webHidden/>
              </w:rPr>
              <w:instrText xml:space="preserve"> PAGEREF _Toc56757102 \h </w:instrText>
            </w:r>
            <w:r w:rsidR="00C825D6">
              <w:rPr>
                <w:noProof/>
                <w:webHidden/>
              </w:rPr>
            </w:r>
            <w:r w:rsidR="00C825D6">
              <w:rPr>
                <w:noProof/>
                <w:webHidden/>
              </w:rPr>
              <w:fldChar w:fldCharType="separate"/>
            </w:r>
            <w:r w:rsidR="00C825D6">
              <w:rPr>
                <w:noProof/>
                <w:webHidden/>
              </w:rPr>
              <w:t>8</w:t>
            </w:r>
            <w:r w:rsidR="00C825D6">
              <w:rPr>
                <w:noProof/>
                <w:webHidden/>
              </w:rPr>
              <w:fldChar w:fldCharType="end"/>
            </w:r>
          </w:hyperlink>
        </w:p>
        <w:p w14:paraId="39D27332" w14:textId="4517615B" w:rsidR="00C825D6" w:rsidRDefault="00E54C71">
          <w:pPr>
            <w:pStyle w:val="TM2"/>
            <w:tabs>
              <w:tab w:val="left" w:pos="880"/>
              <w:tab w:val="right" w:leader="dot" w:pos="9962"/>
            </w:tabs>
            <w:rPr>
              <w:rFonts w:eastAsiaTheme="minorEastAsia"/>
              <w:noProof/>
              <w:sz w:val="22"/>
              <w:szCs w:val="22"/>
              <w:lang w:val="fr-CA" w:eastAsia="fr-CA"/>
            </w:rPr>
          </w:pPr>
          <w:hyperlink w:anchor="_Toc56757103" w:history="1">
            <w:r w:rsidR="00C825D6" w:rsidRPr="004949DB">
              <w:rPr>
                <w:rStyle w:val="Lienhypertexte"/>
                <w:noProof/>
                <w:lang w:val="fr-CA"/>
              </w:rPr>
              <w:t>1.5.</w:t>
            </w:r>
            <w:r w:rsidR="00C825D6">
              <w:rPr>
                <w:rFonts w:eastAsiaTheme="minorEastAsia"/>
                <w:noProof/>
                <w:sz w:val="22"/>
                <w:szCs w:val="22"/>
                <w:lang w:val="fr-CA" w:eastAsia="fr-CA"/>
              </w:rPr>
              <w:tab/>
            </w:r>
            <w:r w:rsidR="00C825D6" w:rsidRPr="004949DB">
              <w:rPr>
                <w:rStyle w:val="Lienhypertexte"/>
                <w:noProof/>
                <w:lang w:val="fr-CA"/>
              </w:rPr>
              <w:t>Ajustement du mode veille</w:t>
            </w:r>
            <w:r w:rsidR="00C825D6">
              <w:rPr>
                <w:noProof/>
                <w:webHidden/>
              </w:rPr>
              <w:tab/>
            </w:r>
            <w:r w:rsidR="00C825D6">
              <w:rPr>
                <w:noProof/>
                <w:webHidden/>
              </w:rPr>
              <w:fldChar w:fldCharType="begin"/>
            </w:r>
            <w:r w:rsidR="00C825D6">
              <w:rPr>
                <w:noProof/>
                <w:webHidden/>
              </w:rPr>
              <w:instrText xml:space="preserve"> PAGEREF _Toc56757103 \h </w:instrText>
            </w:r>
            <w:r w:rsidR="00C825D6">
              <w:rPr>
                <w:noProof/>
                <w:webHidden/>
              </w:rPr>
            </w:r>
            <w:r w:rsidR="00C825D6">
              <w:rPr>
                <w:noProof/>
                <w:webHidden/>
              </w:rPr>
              <w:fldChar w:fldCharType="separate"/>
            </w:r>
            <w:r w:rsidR="00C825D6">
              <w:rPr>
                <w:noProof/>
                <w:webHidden/>
              </w:rPr>
              <w:t>8</w:t>
            </w:r>
            <w:r w:rsidR="00C825D6">
              <w:rPr>
                <w:noProof/>
                <w:webHidden/>
              </w:rPr>
              <w:fldChar w:fldCharType="end"/>
            </w:r>
          </w:hyperlink>
        </w:p>
        <w:p w14:paraId="599A24EC" w14:textId="5C4C7458" w:rsidR="00C825D6" w:rsidRDefault="00E54C71">
          <w:pPr>
            <w:pStyle w:val="TM2"/>
            <w:tabs>
              <w:tab w:val="left" w:pos="880"/>
              <w:tab w:val="right" w:leader="dot" w:pos="9962"/>
            </w:tabs>
            <w:rPr>
              <w:rFonts w:eastAsiaTheme="minorEastAsia"/>
              <w:noProof/>
              <w:sz w:val="22"/>
              <w:szCs w:val="22"/>
              <w:lang w:val="fr-CA" w:eastAsia="fr-CA"/>
            </w:rPr>
          </w:pPr>
          <w:hyperlink w:anchor="_Toc56757104" w:history="1">
            <w:r w:rsidR="00C825D6" w:rsidRPr="004949DB">
              <w:rPr>
                <w:rStyle w:val="Lienhypertexte"/>
                <w:noProof/>
                <w:lang w:val="fr-CA"/>
              </w:rPr>
              <w:t>1.6.</w:t>
            </w:r>
            <w:r w:rsidR="00C825D6">
              <w:rPr>
                <w:rFonts w:eastAsiaTheme="minorEastAsia"/>
                <w:noProof/>
                <w:sz w:val="22"/>
                <w:szCs w:val="22"/>
                <w:lang w:val="fr-CA" w:eastAsia="fr-CA"/>
              </w:rPr>
              <w:tab/>
            </w:r>
            <w:r w:rsidR="00C825D6" w:rsidRPr="004949DB">
              <w:rPr>
                <w:rStyle w:val="Lienhypertexte"/>
                <w:noProof/>
                <w:lang w:val="fr-CA"/>
              </w:rPr>
              <w:t>Le menu À propos</w:t>
            </w:r>
            <w:r w:rsidR="00C825D6">
              <w:rPr>
                <w:noProof/>
                <w:webHidden/>
              </w:rPr>
              <w:tab/>
            </w:r>
            <w:r w:rsidR="00C825D6">
              <w:rPr>
                <w:noProof/>
                <w:webHidden/>
              </w:rPr>
              <w:fldChar w:fldCharType="begin"/>
            </w:r>
            <w:r w:rsidR="00C825D6">
              <w:rPr>
                <w:noProof/>
                <w:webHidden/>
              </w:rPr>
              <w:instrText xml:space="preserve"> PAGEREF _Toc56757104 \h </w:instrText>
            </w:r>
            <w:r w:rsidR="00C825D6">
              <w:rPr>
                <w:noProof/>
                <w:webHidden/>
              </w:rPr>
            </w:r>
            <w:r w:rsidR="00C825D6">
              <w:rPr>
                <w:noProof/>
                <w:webHidden/>
              </w:rPr>
              <w:fldChar w:fldCharType="separate"/>
            </w:r>
            <w:r w:rsidR="00C825D6">
              <w:rPr>
                <w:noProof/>
                <w:webHidden/>
              </w:rPr>
              <w:t>9</w:t>
            </w:r>
            <w:r w:rsidR="00C825D6">
              <w:rPr>
                <w:noProof/>
                <w:webHidden/>
              </w:rPr>
              <w:fldChar w:fldCharType="end"/>
            </w:r>
          </w:hyperlink>
        </w:p>
        <w:p w14:paraId="098750D2" w14:textId="01EED28F" w:rsidR="00C825D6" w:rsidRDefault="00E54C71">
          <w:pPr>
            <w:pStyle w:val="TM2"/>
            <w:tabs>
              <w:tab w:val="left" w:pos="880"/>
              <w:tab w:val="right" w:leader="dot" w:pos="9962"/>
            </w:tabs>
            <w:rPr>
              <w:rFonts w:eastAsiaTheme="minorEastAsia"/>
              <w:noProof/>
              <w:sz w:val="22"/>
              <w:szCs w:val="22"/>
              <w:lang w:val="fr-CA" w:eastAsia="fr-CA"/>
            </w:rPr>
          </w:pPr>
          <w:hyperlink w:anchor="_Toc56757105" w:history="1">
            <w:r w:rsidR="00C825D6" w:rsidRPr="004949DB">
              <w:rPr>
                <w:rStyle w:val="Lienhypertexte"/>
                <w:noProof/>
                <w:lang w:val="fr-CA"/>
              </w:rPr>
              <w:t>1.7.</w:t>
            </w:r>
            <w:r w:rsidR="00C825D6">
              <w:rPr>
                <w:rFonts w:eastAsiaTheme="minorEastAsia"/>
                <w:noProof/>
                <w:sz w:val="22"/>
                <w:szCs w:val="22"/>
                <w:lang w:val="fr-CA" w:eastAsia="fr-CA"/>
              </w:rPr>
              <w:tab/>
            </w:r>
            <w:r w:rsidR="00C825D6" w:rsidRPr="004949DB">
              <w:rPr>
                <w:rStyle w:val="Lienhypertexte"/>
                <w:noProof/>
                <w:lang w:val="fr-CA"/>
              </w:rPr>
              <w:t>Lancement du menu principal</w:t>
            </w:r>
            <w:r w:rsidR="00C825D6">
              <w:rPr>
                <w:noProof/>
                <w:webHidden/>
              </w:rPr>
              <w:tab/>
            </w:r>
            <w:r w:rsidR="00C825D6">
              <w:rPr>
                <w:noProof/>
                <w:webHidden/>
              </w:rPr>
              <w:fldChar w:fldCharType="begin"/>
            </w:r>
            <w:r w:rsidR="00C825D6">
              <w:rPr>
                <w:noProof/>
                <w:webHidden/>
              </w:rPr>
              <w:instrText xml:space="preserve"> PAGEREF _Toc56757105 \h </w:instrText>
            </w:r>
            <w:r w:rsidR="00C825D6">
              <w:rPr>
                <w:noProof/>
                <w:webHidden/>
              </w:rPr>
            </w:r>
            <w:r w:rsidR="00C825D6">
              <w:rPr>
                <w:noProof/>
                <w:webHidden/>
              </w:rPr>
              <w:fldChar w:fldCharType="separate"/>
            </w:r>
            <w:r w:rsidR="00C825D6">
              <w:rPr>
                <w:noProof/>
                <w:webHidden/>
              </w:rPr>
              <w:t>9</w:t>
            </w:r>
            <w:r w:rsidR="00C825D6">
              <w:rPr>
                <w:noProof/>
                <w:webHidden/>
              </w:rPr>
              <w:fldChar w:fldCharType="end"/>
            </w:r>
          </w:hyperlink>
        </w:p>
        <w:p w14:paraId="27344F06" w14:textId="096D7C67" w:rsidR="00C825D6" w:rsidRDefault="00E54C71">
          <w:pPr>
            <w:pStyle w:val="TM1"/>
            <w:rPr>
              <w:rFonts w:eastAsiaTheme="minorEastAsia"/>
              <w:noProof/>
              <w:sz w:val="22"/>
              <w:szCs w:val="22"/>
              <w:lang w:val="fr-CA" w:eastAsia="fr-CA"/>
            </w:rPr>
          </w:pPr>
          <w:hyperlink w:anchor="_Toc56757106" w:history="1">
            <w:r w:rsidR="00C825D6" w:rsidRPr="004949DB">
              <w:rPr>
                <w:rStyle w:val="Lienhypertexte"/>
                <w:noProof/>
                <w:lang w:val="fr-CA"/>
              </w:rPr>
              <w:t>2.</w:t>
            </w:r>
            <w:r w:rsidR="00C825D6">
              <w:rPr>
                <w:rFonts w:eastAsiaTheme="minorEastAsia"/>
                <w:noProof/>
                <w:sz w:val="22"/>
                <w:szCs w:val="22"/>
                <w:lang w:val="fr-CA" w:eastAsia="fr-CA"/>
              </w:rPr>
              <w:tab/>
            </w:r>
            <w:r w:rsidR="00C825D6" w:rsidRPr="004949DB">
              <w:rPr>
                <w:rStyle w:val="Lienhypertexte"/>
                <w:noProof/>
                <w:lang w:val="fr-CA"/>
              </w:rPr>
              <w:t>Naviguer et utiliser les menus</w:t>
            </w:r>
            <w:r w:rsidR="00C825D6">
              <w:rPr>
                <w:noProof/>
                <w:webHidden/>
              </w:rPr>
              <w:tab/>
            </w:r>
            <w:r w:rsidR="00C825D6">
              <w:rPr>
                <w:noProof/>
                <w:webHidden/>
              </w:rPr>
              <w:fldChar w:fldCharType="begin"/>
            </w:r>
            <w:r w:rsidR="00C825D6">
              <w:rPr>
                <w:noProof/>
                <w:webHidden/>
              </w:rPr>
              <w:instrText xml:space="preserve"> PAGEREF _Toc56757106 \h </w:instrText>
            </w:r>
            <w:r w:rsidR="00C825D6">
              <w:rPr>
                <w:noProof/>
                <w:webHidden/>
              </w:rPr>
            </w:r>
            <w:r w:rsidR="00C825D6">
              <w:rPr>
                <w:noProof/>
                <w:webHidden/>
              </w:rPr>
              <w:fldChar w:fldCharType="separate"/>
            </w:r>
            <w:r w:rsidR="00C825D6">
              <w:rPr>
                <w:noProof/>
                <w:webHidden/>
              </w:rPr>
              <w:t>9</w:t>
            </w:r>
            <w:r w:rsidR="00C825D6">
              <w:rPr>
                <w:noProof/>
                <w:webHidden/>
              </w:rPr>
              <w:fldChar w:fldCharType="end"/>
            </w:r>
          </w:hyperlink>
        </w:p>
        <w:p w14:paraId="1CC85EA4" w14:textId="45A05C70" w:rsidR="00C825D6" w:rsidRDefault="00E54C71">
          <w:pPr>
            <w:pStyle w:val="TM2"/>
            <w:tabs>
              <w:tab w:val="left" w:pos="880"/>
              <w:tab w:val="right" w:leader="dot" w:pos="9962"/>
            </w:tabs>
            <w:rPr>
              <w:rFonts w:eastAsiaTheme="minorEastAsia"/>
              <w:noProof/>
              <w:sz w:val="22"/>
              <w:szCs w:val="22"/>
              <w:lang w:val="fr-CA" w:eastAsia="fr-CA"/>
            </w:rPr>
          </w:pPr>
          <w:hyperlink w:anchor="_Toc56757107" w:history="1">
            <w:r w:rsidR="00C825D6" w:rsidRPr="004949DB">
              <w:rPr>
                <w:rStyle w:val="Lienhypertexte"/>
                <w:noProof/>
                <w:lang w:val="fr-CA"/>
              </w:rPr>
              <w:t>2.1.</w:t>
            </w:r>
            <w:r w:rsidR="00C825D6">
              <w:rPr>
                <w:rFonts w:eastAsiaTheme="minorEastAsia"/>
                <w:noProof/>
                <w:sz w:val="22"/>
                <w:szCs w:val="22"/>
                <w:lang w:val="fr-CA" w:eastAsia="fr-CA"/>
              </w:rPr>
              <w:tab/>
            </w:r>
            <w:r w:rsidR="00C825D6" w:rsidRPr="004949DB">
              <w:rPr>
                <w:rStyle w:val="Lienhypertexte"/>
                <w:noProof/>
                <w:lang w:val="fr-CA"/>
              </w:rPr>
              <w:t>Naviguer dans le Menu principal</w:t>
            </w:r>
            <w:r w:rsidR="00C825D6">
              <w:rPr>
                <w:noProof/>
                <w:webHidden/>
              </w:rPr>
              <w:tab/>
            </w:r>
            <w:r w:rsidR="00C825D6">
              <w:rPr>
                <w:noProof/>
                <w:webHidden/>
              </w:rPr>
              <w:fldChar w:fldCharType="begin"/>
            </w:r>
            <w:r w:rsidR="00C825D6">
              <w:rPr>
                <w:noProof/>
                <w:webHidden/>
              </w:rPr>
              <w:instrText xml:space="preserve"> PAGEREF _Toc56757107 \h </w:instrText>
            </w:r>
            <w:r w:rsidR="00C825D6">
              <w:rPr>
                <w:noProof/>
                <w:webHidden/>
              </w:rPr>
            </w:r>
            <w:r w:rsidR="00C825D6">
              <w:rPr>
                <w:noProof/>
                <w:webHidden/>
              </w:rPr>
              <w:fldChar w:fldCharType="separate"/>
            </w:r>
            <w:r w:rsidR="00C825D6">
              <w:rPr>
                <w:noProof/>
                <w:webHidden/>
              </w:rPr>
              <w:t>9</w:t>
            </w:r>
            <w:r w:rsidR="00C825D6">
              <w:rPr>
                <w:noProof/>
                <w:webHidden/>
              </w:rPr>
              <w:fldChar w:fldCharType="end"/>
            </w:r>
          </w:hyperlink>
        </w:p>
        <w:p w14:paraId="4DE37BAA" w14:textId="2A110ABD" w:rsidR="00C825D6" w:rsidRDefault="00E54C71">
          <w:pPr>
            <w:pStyle w:val="TM2"/>
            <w:tabs>
              <w:tab w:val="left" w:pos="880"/>
              <w:tab w:val="right" w:leader="dot" w:pos="9962"/>
            </w:tabs>
            <w:rPr>
              <w:rFonts w:eastAsiaTheme="minorEastAsia"/>
              <w:noProof/>
              <w:sz w:val="22"/>
              <w:szCs w:val="22"/>
              <w:lang w:val="fr-CA" w:eastAsia="fr-CA"/>
            </w:rPr>
          </w:pPr>
          <w:hyperlink w:anchor="_Toc56757108" w:history="1">
            <w:r w:rsidR="00C825D6" w:rsidRPr="004949DB">
              <w:rPr>
                <w:rStyle w:val="Lienhypertexte"/>
                <w:noProof/>
                <w:lang w:val="fr-CA"/>
              </w:rPr>
              <w:t>2.2.</w:t>
            </w:r>
            <w:r w:rsidR="00C825D6">
              <w:rPr>
                <w:rFonts w:eastAsiaTheme="minorEastAsia"/>
                <w:noProof/>
                <w:sz w:val="22"/>
                <w:szCs w:val="22"/>
                <w:lang w:val="fr-CA" w:eastAsia="fr-CA"/>
              </w:rPr>
              <w:tab/>
            </w:r>
            <w:r w:rsidR="00C825D6" w:rsidRPr="004949DB">
              <w:rPr>
                <w:rStyle w:val="Lienhypertexte"/>
                <w:noProof/>
                <w:lang w:val="fr-CA"/>
              </w:rPr>
              <w:t>Défiler un texte sur l’afficheur Braille</w:t>
            </w:r>
            <w:r w:rsidR="00C825D6">
              <w:rPr>
                <w:noProof/>
                <w:webHidden/>
              </w:rPr>
              <w:tab/>
            </w:r>
            <w:r w:rsidR="00C825D6">
              <w:rPr>
                <w:noProof/>
                <w:webHidden/>
              </w:rPr>
              <w:fldChar w:fldCharType="begin"/>
            </w:r>
            <w:r w:rsidR="00C825D6">
              <w:rPr>
                <w:noProof/>
                <w:webHidden/>
              </w:rPr>
              <w:instrText xml:space="preserve"> PAGEREF _Toc56757108 \h </w:instrText>
            </w:r>
            <w:r w:rsidR="00C825D6">
              <w:rPr>
                <w:noProof/>
                <w:webHidden/>
              </w:rPr>
            </w:r>
            <w:r w:rsidR="00C825D6">
              <w:rPr>
                <w:noProof/>
                <w:webHidden/>
              </w:rPr>
              <w:fldChar w:fldCharType="separate"/>
            </w:r>
            <w:r w:rsidR="00C825D6">
              <w:rPr>
                <w:noProof/>
                <w:webHidden/>
              </w:rPr>
              <w:t>10</w:t>
            </w:r>
            <w:r w:rsidR="00C825D6">
              <w:rPr>
                <w:noProof/>
                <w:webHidden/>
              </w:rPr>
              <w:fldChar w:fldCharType="end"/>
            </w:r>
          </w:hyperlink>
        </w:p>
        <w:p w14:paraId="2B0C0A8A" w14:textId="5ABCFFB2" w:rsidR="00C825D6" w:rsidRDefault="00E54C71">
          <w:pPr>
            <w:pStyle w:val="TM2"/>
            <w:tabs>
              <w:tab w:val="left" w:pos="880"/>
              <w:tab w:val="right" w:leader="dot" w:pos="9962"/>
            </w:tabs>
            <w:rPr>
              <w:rFonts w:eastAsiaTheme="minorEastAsia"/>
              <w:noProof/>
              <w:sz w:val="22"/>
              <w:szCs w:val="22"/>
              <w:lang w:val="fr-CA" w:eastAsia="fr-CA"/>
            </w:rPr>
          </w:pPr>
          <w:hyperlink w:anchor="_Toc56757109" w:history="1">
            <w:r w:rsidR="00C825D6" w:rsidRPr="004949DB">
              <w:rPr>
                <w:rStyle w:val="Lienhypertexte"/>
                <w:noProof/>
                <w:lang w:val="fr-CA"/>
              </w:rPr>
              <w:t>2.3.</w:t>
            </w:r>
            <w:r w:rsidR="00C825D6">
              <w:rPr>
                <w:rFonts w:eastAsiaTheme="minorEastAsia"/>
                <w:noProof/>
                <w:sz w:val="22"/>
                <w:szCs w:val="22"/>
                <w:lang w:val="fr-CA" w:eastAsia="fr-CA"/>
              </w:rPr>
              <w:tab/>
            </w:r>
            <w:r w:rsidR="00C825D6" w:rsidRPr="004949DB">
              <w:rPr>
                <w:rStyle w:val="Lienhypertexte"/>
                <w:noProof/>
                <w:lang w:val="fr-CA"/>
              </w:rPr>
              <w:t>Utiliser le Menu contextuel pour des fonctions additionnelles</w:t>
            </w:r>
            <w:r w:rsidR="00C825D6">
              <w:rPr>
                <w:noProof/>
                <w:webHidden/>
              </w:rPr>
              <w:tab/>
            </w:r>
            <w:r w:rsidR="00C825D6">
              <w:rPr>
                <w:noProof/>
                <w:webHidden/>
              </w:rPr>
              <w:fldChar w:fldCharType="begin"/>
            </w:r>
            <w:r w:rsidR="00C825D6">
              <w:rPr>
                <w:noProof/>
                <w:webHidden/>
              </w:rPr>
              <w:instrText xml:space="preserve"> PAGEREF _Toc56757109 \h </w:instrText>
            </w:r>
            <w:r w:rsidR="00C825D6">
              <w:rPr>
                <w:noProof/>
                <w:webHidden/>
              </w:rPr>
            </w:r>
            <w:r w:rsidR="00C825D6">
              <w:rPr>
                <w:noProof/>
                <w:webHidden/>
              </w:rPr>
              <w:fldChar w:fldCharType="separate"/>
            </w:r>
            <w:r w:rsidR="00C825D6">
              <w:rPr>
                <w:noProof/>
                <w:webHidden/>
              </w:rPr>
              <w:t>10</w:t>
            </w:r>
            <w:r w:rsidR="00C825D6">
              <w:rPr>
                <w:noProof/>
                <w:webHidden/>
              </w:rPr>
              <w:fldChar w:fldCharType="end"/>
            </w:r>
          </w:hyperlink>
        </w:p>
        <w:p w14:paraId="07FD2B8D" w14:textId="5F33AF8E" w:rsidR="00C825D6" w:rsidRDefault="00E54C71">
          <w:pPr>
            <w:pStyle w:val="TM2"/>
            <w:tabs>
              <w:tab w:val="left" w:pos="880"/>
              <w:tab w:val="right" w:leader="dot" w:pos="9962"/>
            </w:tabs>
            <w:rPr>
              <w:rFonts w:eastAsiaTheme="minorEastAsia"/>
              <w:noProof/>
              <w:sz w:val="22"/>
              <w:szCs w:val="22"/>
              <w:lang w:val="fr-CA" w:eastAsia="fr-CA"/>
            </w:rPr>
          </w:pPr>
          <w:hyperlink w:anchor="_Toc56757110" w:history="1">
            <w:r w:rsidR="00C825D6" w:rsidRPr="004949DB">
              <w:rPr>
                <w:rStyle w:val="Lienhypertexte"/>
                <w:noProof/>
                <w:lang w:val="fr-CA"/>
              </w:rPr>
              <w:t>2.4.</w:t>
            </w:r>
            <w:r w:rsidR="00C825D6">
              <w:rPr>
                <w:rFonts w:eastAsiaTheme="minorEastAsia"/>
                <w:noProof/>
                <w:sz w:val="22"/>
                <w:szCs w:val="22"/>
                <w:lang w:val="fr-CA" w:eastAsia="fr-CA"/>
              </w:rPr>
              <w:tab/>
            </w:r>
            <w:r w:rsidR="00C825D6" w:rsidRPr="004949DB">
              <w:rPr>
                <w:rStyle w:val="Lienhypertexte"/>
                <w:noProof/>
                <w:lang w:val="fr-CA"/>
              </w:rPr>
              <w:t>Naviguer à l’aide des premières lettres des mots</w:t>
            </w:r>
            <w:r w:rsidR="00C825D6">
              <w:rPr>
                <w:noProof/>
                <w:webHidden/>
              </w:rPr>
              <w:tab/>
            </w:r>
            <w:r w:rsidR="00C825D6">
              <w:rPr>
                <w:noProof/>
                <w:webHidden/>
              </w:rPr>
              <w:fldChar w:fldCharType="begin"/>
            </w:r>
            <w:r w:rsidR="00C825D6">
              <w:rPr>
                <w:noProof/>
                <w:webHidden/>
              </w:rPr>
              <w:instrText xml:space="preserve"> PAGEREF _Toc56757110 \h </w:instrText>
            </w:r>
            <w:r w:rsidR="00C825D6">
              <w:rPr>
                <w:noProof/>
                <w:webHidden/>
              </w:rPr>
            </w:r>
            <w:r w:rsidR="00C825D6">
              <w:rPr>
                <w:noProof/>
                <w:webHidden/>
              </w:rPr>
              <w:fldChar w:fldCharType="separate"/>
            </w:r>
            <w:r w:rsidR="00C825D6">
              <w:rPr>
                <w:noProof/>
                <w:webHidden/>
              </w:rPr>
              <w:t>10</w:t>
            </w:r>
            <w:r w:rsidR="00C825D6">
              <w:rPr>
                <w:noProof/>
                <w:webHidden/>
              </w:rPr>
              <w:fldChar w:fldCharType="end"/>
            </w:r>
          </w:hyperlink>
        </w:p>
        <w:p w14:paraId="167C646A" w14:textId="0802CDAB" w:rsidR="00C825D6" w:rsidRDefault="00E54C71">
          <w:pPr>
            <w:pStyle w:val="TM2"/>
            <w:tabs>
              <w:tab w:val="left" w:pos="880"/>
              <w:tab w:val="right" w:leader="dot" w:pos="9962"/>
            </w:tabs>
            <w:rPr>
              <w:rFonts w:eastAsiaTheme="minorEastAsia"/>
              <w:noProof/>
              <w:sz w:val="22"/>
              <w:szCs w:val="22"/>
              <w:lang w:val="fr-CA" w:eastAsia="fr-CA"/>
            </w:rPr>
          </w:pPr>
          <w:hyperlink w:anchor="_Toc56757111" w:history="1">
            <w:r w:rsidR="00C825D6" w:rsidRPr="004949DB">
              <w:rPr>
                <w:rStyle w:val="Lienhypertexte"/>
                <w:noProof/>
                <w:lang w:val="fr-CA"/>
              </w:rPr>
              <w:t>2.5.</w:t>
            </w:r>
            <w:r w:rsidR="00C825D6">
              <w:rPr>
                <w:rFonts w:eastAsiaTheme="minorEastAsia"/>
                <w:noProof/>
                <w:sz w:val="22"/>
                <w:szCs w:val="22"/>
                <w:lang w:val="fr-CA" w:eastAsia="fr-CA"/>
              </w:rPr>
              <w:tab/>
            </w:r>
            <w:r w:rsidR="00C825D6" w:rsidRPr="004949DB">
              <w:rPr>
                <w:rStyle w:val="Lienhypertexte"/>
                <w:noProof/>
                <w:lang w:val="fr-CA"/>
              </w:rPr>
              <w:t>Utilisation de raccourcis/Combinaisons de touches pour naviguer</w:t>
            </w:r>
            <w:r w:rsidR="00C825D6">
              <w:rPr>
                <w:noProof/>
                <w:webHidden/>
              </w:rPr>
              <w:tab/>
            </w:r>
            <w:r w:rsidR="00C825D6">
              <w:rPr>
                <w:noProof/>
                <w:webHidden/>
              </w:rPr>
              <w:fldChar w:fldCharType="begin"/>
            </w:r>
            <w:r w:rsidR="00C825D6">
              <w:rPr>
                <w:noProof/>
                <w:webHidden/>
              </w:rPr>
              <w:instrText xml:space="preserve"> PAGEREF _Toc56757111 \h </w:instrText>
            </w:r>
            <w:r w:rsidR="00C825D6">
              <w:rPr>
                <w:noProof/>
                <w:webHidden/>
              </w:rPr>
            </w:r>
            <w:r w:rsidR="00C825D6">
              <w:rPr>
                <w:noProof/>
                <w:webHidden/>
              </w:rPr>
              <w:fldChar w:fldCharType="separate"/>
            </w:r>
            <w:r w:rsidR="00C825D6">
              <w:rPr>
                <w:noProof/>
                <w:webHidden/>
              </w:rPr>
              <w:t>11</w:t>
            </w:r>
            <w:r w:rsidR="00C825D6">
              <w:rPr>
                <w:noProof/>
                <w:webHidden/>
              </w:rPr>
              <w:fldChar w:fldCharType="end"/>
            </w:r>
          </w:hyperlink>
        </w:p>
        <w:p w14:paraId="3D250615" w14:textId="332C2898" w:rsidR="00C825D6" w:rsidRDefault="00E54C71">
          <w:pPr>
            <w:pStyle w:val="TM1"/>
            <w:rPr>
              <w:rFonts w:eastAsiaTheme="minorEastAsia"/>
              <w:noProof/>
              <w:sz w:val="22"/>
              <w:szCs w:val="22"/>
              <w:lang w:val="fr-CA" w:eastAsia="fr-CA"/>
            </w:rPr>
          </w:pPr>
          <w:hyperlink w:anchor="_Toc56757112" w:history="1">
            <w:r w:rsidR="00C825D6" w:rsidRPr="004949DB">
              <w:rPr>
                <w:rStyle w:val="Lienhypertexte"/>
                <w:noProof/>
                <w:lang w:val="fr-CA"/>
              </w:rPr>
              <w:t>3.</w:t>
            </w:r>
            <w:r w:rsidR="00C825D6">
              <w:rPr>
                <w:rFonts w:eastAsiaTheme="minorEastAsia"/>
                <w:noProof/>
                <w:sz w:val="22"/>
                <w:szCs w:val="22"/>
                <w:lang w:val="fr-CA" w:eastAsia="fr-CA"/>
              </w:rPr>
              <w:tab/>
            </w:r>
            <w:r w:rsidR="00C825D6" w:rsidRPr="004949DB">
              <w:rPr>
                <w:rStyle w:val="Lienhypertexte"/>
                <w:noProof/>
                <w:lang w:val="fr-CA"/>
              </w:rPr>
              <w:t>Utilisation de l’application KeyPad</w:t>
            </w:r>
            <w:r w:rsidR="00C825D6">
              <w:rPr>
                <w:noProof/>
                <w:webHidden/>
              </w:rPr>
              <w:tab/>
            </w:r>
            <w:r w:rsidR="00C825D6">
              <w:rPr>
                <w:noProof/>
                <w:webHidden/>
              </w:rPr>
              <w:fldChar w:fldCharType="begin"/>
            </w:r>
            <w:r w:rsidR="00C825D6">
              <w:rPr>
                <w:noProof/>
                <w:webHidden/>
              </w:rPr>
              <w:instrText xml:space="preserve"> PAGEREF _Toc56757112 \h </w:instrText>
            </w:r>
            <w:r w:rsidR="00C825D6">
              <w:rPr>
                <w:noProof/>
                <w:webHidden/>
              </w:rPr>
            </w:r>
            <w:r w:rsidR="00C825D6">
              <w:rPr>
                <w:noProof/>
                <w:webHidden/>
              </w:rPr>
              <w:fldChar w:fldCharType="separate"/>
            </w:r>
            <w:r w:rsidR="00C825D6">
              <w:rPr>
                <w:noProof/>
                <w:webHidden/>
              </w:rPr>
              <w:t>12</w:t>
            </w:r>
            <w:r w:rsidR="00C825D6">
              <w:rPr>
                <w:noProof/>
                <w:webHidden/>
              </w:rPr>
              <w:fldChar w:fldCharType="end"/>
            </w:r>
          </w:hyperlink>
        </w:p>
        <w:p w14:paraId="506729B9" w14:textId="33C68AB2" w:rsidR="00C825D6" w:rsidRDefault="00E54C71">
          <w:pPr>
            <w:pStyle w:val="TM2"/>
            <w:tabs>
              <w:tab w:val="left" w:pos="880"/>
              <w:tab w:val="right" w:leader="dot" w:pos="9962"/>
            </w:tabs>
            <w:rPr>
              <w:rFonts w:eastAsiaTheme="minorEastAsia"/>
              <w:noProof/>
              <w:sz w:val="22"/>
              <w:szCs w:val="22"/>
              <w:lang w:val="fr-CA" w:eastAsia="fr-CA"/>
            </w:rPr>
          </w:pPr>
          <w:hyperlink w:anchor="_Toc56757113" w:history="1">
            <w:r w:rsidR="00C825D6" w:rsidRPr="004949DB">
              <w:rPr>
                <w:rStyle w:val="Lienhypertexte"/>
                <w:noProof/>
                <w:lang w:val="fr-CA"/>
              </w:rPr>
              <w:t>3.1.</w:t>
            </w:r>
            <w:r w:rsidR="00C825D6">
              <w:rPr>
                <w:rFonts w:eastAsiaTheme="minorEastAsia"/>
                <w:noProof/>
                <w:sz w:val="22"/>
                <w:szCs w:val="22"/>
                <w:lang w:val="fr-CA" w:eastAsia="fr-CA"/>
              </w:rPr>
              <w:tab/>
            </w:r>
            <w:r w:rsidR="00C825D6" w:rsidRPr="004949DB">
              <w:rPr>
                <w:rStyle w:val="Lienhypertexte"/>
                <w:noProof/>
                <w:lang w:val="fr-CA"/>
              </w:rPr>
              <w:t>Créer un fichier</w:t>
            </w:r>
            <w:r w:rsidR="00C825D6">
              <w:rPr>
                <w:noProof/>
                <w:webHidden/>
              </w:rPr>
              <w:tab/>
            </w:r>
            <w:r w:rsidR="00C825D6">
              <w:rPr>
                <w:noProof/>
                <w:webHidden/>
              </w:rPr>
              <w:fldChar w:fldCharType="begin"/>
            </w:r>
            <w:r w:rsidR="00C825D6">
              <w:rPr>
                <w:noProof/>
                <w:webHidden/>
              </w:rPr>
              <w:instrText xml:space="preserve"> PAGEREF _Toc56757113 \h </w:instrText>
            </w:r>
            <w:r w:rsidR="00C825D6">
              <w:rPr>
                <w:noProof/>
                <w:webHidden/>
              </w:rPr>
            </w:r>
            <w:r w:rsidR="00C825D6">
              <w:rPr>
                <w:noProof/>
                <w:webHidden/>
              </w:rPr>
              <w:fldChar w:fldCharType="separate"/>
            </w:r>
            <w:r w:rsidR="00C825D6">
              <w:rPr>
                <w:noProof/>
                <w:webHidden/>
              </w:rPr>
              <w:t>12</w:t>
            </w:r>
            <w:r w:rsidR="00C825D6">
              <w:rPr>
                <w:noProof/>
                <w:webHidden/>
              </w:rPr>
              <w:fldChar w:fldCharType="end"/>
            </w:r>
          </w:hyperlink>
        </w:p>
        <w:p w14:paraId="20B86CBC" w14:textId="4D1971AA" w:rsidR="00C825D6" w:rsidRDefault="00E54C71">
          <w:pPr>
            <w:pStyle w:val="TM2"/>
            <w:tabs>
              <w:tab w:val="left" w:pos="880"/>
              <w:tab w:val="right" w:leader="dot" w:pos="9962"/>
            </w:tabs>
            <w:rPr>
              <w:rFonts w:eastAsiaTheme="minorEastAsia"/>
              <w:noProof/>
              <w:sz w:val="22"/>
              <w:szCs w:val="22"/>
              <w:lang w:val="fr-CA" w:eastAsia="fr-CA"/>
            </w:rPr>
          </w:pPr>
          <w:hyperlink w:anchor="_Toc56757114" w:history="1">
            <w:r w:rsidR="00C825D6" w:rsidRPr="004949DB">
              <w:rPr>
                <w:rStyle w:val="Lienhypertexte"/>
                <w:noProof/>
                <w:lang w:val="fr-CA"/>
              </w:rPr>
              <w:t>3.2.</w:t>
            </w:r>
            <w:r w:rsidR="00C825D6">
              <w:rPr>
                <w:rFonts w:eastAsiaTheme="minorEastAsia"/>
                <w:noProof/>
                <w:sz w:val="22"/>
                <w:szCs w:val="22"/>
                <w:lang w:val="fr-CA" w:eastAsia="fr-CA"/>
              </w:rPr>
              <w:tab/>
            </w:r>
            <w:r w:rsidR="00C825D6" w:rsidRPr="004949DB">
              <w:rPr>
                <w:rStyle w:val="Lienhypertexte"/>
                <w:noProof/>
                <w:lang w:val="fr-CA"/>
              </w:rPr>
              <w:t>Ouvrir un fichier</w:t>
            </w:r>
            <w:r w:rsidR="00C825D6">
              <w:rPr>
                <w:noProof/>
                <w:webHidden/>
              </w:rPr>
              <w:tab/>
            </w:r>
            <w:r w:rsidR="00C825D6">
              <w:rPr>
                <w:noProof/>
                <w:webHidden/>
              </w:rPr>
              <w:fldChar w:fldCharType="begin"/>
            </w:r>
            <w:r w:rsidR="00C825D6">
              <w:rPr>
                <w:noProof/>
                <w:webHidden/>
              </w:rPr>
              <w:instrText xml:space="preserve"> PAGEREF _Toc56757114 \h </w:instrText>
            </w:r>
            <w:r w:rsidR="00C825D6">
              <w:rPr>
                <w:noProof/>
                <w:webHidden/>
              </w:rPr>
            </w:r>
            <w:r w:rsidR="00C825D6">
              <w:rPr>
                <w:noProof/>
                <w:webHidden/>
              </w:rPr>
              <w:fldChar w:fldCharType="separate"/>
            </w:r>
            <w:r w:rsidR="00C825D6">
              <w:rPr>
                <w:noProof/>
                <w:webHidden/>
              </w:rPr>
              <w:t>12</w:t>
            </w:r>
            <w:r w:rsidR="00C825D6">
              <w:rPr>
                <w:noProof/>
                <w:webHidden/>
              </w:rPr>
              <w:fldChar w:fldCharType="end"/>
            </w:r>
          </w:hyperlink>
        </w:p>
        <w:p w14:paraId="5E30298F" w14:textId="19BC2D96" w:rsidR="00C825D6" w:rsidRDefault="00E54C71">
          <w:pPr>
            <w:pStyle w:val="TM2"/>
            <w:tabs>
              <w:tab w:val="left" w:pos="880"/>
              <w:tab w:val="right" w:leader="dot" w:pos="9962"/>
            </w:tabs>
            <w:rPr>
              <w:rFonts w:eastAsiaTheme="minorEastAsia"/>
              <w:noProof/>
              <w:sz w:val="22"/>
              <w:szCs w:val="22"/>
              <w:lang w:val="fr-CA" w:eastAsia="fr-CA"/>
            </w:rPr>
          </w:pPr>
          <w:hyperlink w:anchor="_Toc56757115" w:history="1">
            <w:r w:rsidR="00C825D6" w:rsidRPr="004949DB">
              <w:rPr>
                <w:rStyle w:val="Lienhypertexte"/>
                <w:noProof/>
                <w:lang w:val="fr-CA"/>
              </w:rPr>
              <w:t>3.3.</w:t>
            </w:r>
            <w:r w:rsidR="00C825D6">
              <w:rPr>
                <w:rFonts w:eastAsiaTheme="minorEastAsia"/>
                <w:noProof/>
                <w:sz w:val="22"/>
                <w:szCs w:val="22"/>
                <w:lang w:val="fr-CA" w:eastAsia="fr-CA"/>
              </w:rPr>
              <w:tab/>
            </w:r>
            <w:r w:rsidR="00C825D6" w:rsidRPr="004949DB">
              <w:rPr>
                <w:rStyle w:val="Lienhypertexte"/>
                <w:noProof/>
                <w:lang w:val="fr-CA"/>
              </w:rPr>
              <w:t>Fermer un fichier</w:t>
            </w:r>
            <w:r w:rsidR="00C825D6">
              <w:rPr>
                <w:noProof/>
                <w:webHidden/>
              </w:rPr>
              <w:tab/>
            </w:r>
            <w:r w:rsidR="00C825D6">
              <w:rPr>
                <w:noProof/>
                <w:webHidden/>
              </w:rPr>
              <w:fldChar w:fldCharType="begin"/>
            </w:r>
            <w:r w:rsidR="00C825D6">
              <w:rPr>
                <w:noProof/>
                <w:webHidden/>
              </w:rPr>
              <w:instrText xml:space="preserve"> PAGEREF _Toc56757115 \h </w:instrText>
            </w:r>
            <w:r w:rsidR="00C825D6">
              <w:rPr>
                <w:noProof/>
                <w:webHidden/>
              </w:rPr>
            </w:r>
            <w:r w:rsidR="00C825D6">
              <w:rPr>
                <w:noProof/>
                <w:webHidden/>
              </w:rPr>
              <w:fldChar w:fldCharType="separate"/>
            </w:r>
            <w:r w:rsidR="00C825D6">
              <w:rPr>
                <w:noProof/>
                <w:webHidden/>
              </w:rPr>
              <w:t>12</w:t>
            </w:r>
            <w:r w:rsidR="00C825D6">
              <w:rPr>
                <w:noProof/>
                <w:webHidden/>
              </w:rPr>
              <w:fldChar w:fldCharType="end"/>
            </w:r>
          </w:hyperlink>
        </w:p>
        <w:p w14:paraId="78B734CD" w14:textId="664DD6BB" w:rsidR="00C825D6" w:rsidRDefault="00E54C71">
          <w:pPr>
            <w:pStyle w:val="TM2"/>
            <w:tabs>
              <w:tab w:val="left" w:pos="880"/>
              <w:tab w:val="right" w:leader="dot" w:pos="9962"/>
            </w:tabs>
            <w:rPr>
              <w:rFonts w:eastAsiaTheme="minorEastAsia"/>
              <w:noProof/>
              <w:sz w:val="22"/>
              <w:szCs w:val="22"/>
              <w:lang w:val="fr-CA" w:eastAsia="fr-CA"/>
            </w:rPr>
          </w:pPr>
          <w:hyperlink w:anchor="_Toc56757116" w:history="1">
            <w:r w:rsidR="00C825D6" w:rsidRPr="004949DB">
              <w:rPr>
                <w:rStyle w:val="Lienhypertexte"/>
                <w:noProof/>
                <w:lang w:val="fr-CA"/>
              </w:rPr>
              <w:t>3.4.</w:t>
            </w:r>
            <w:r w:rsidR="00C825D6">
              <w:rPr>
                <w:rFonts w:eastAsiaTheme="minorEastAsia"/>
                <w:noProof/>
                <w:sz w:val="22"/>
                <w:szCs w:val="22"/>
                <w:lang w:val="fr-CA" w:eastAsia="fr-CA"/>
              </w:rPr>
              <w:tab/>
            </w:r>
            <w:r w:rsidR="00C825D6" w:rsidRPr="004949DB">
              <w:rPr>
                <w:rStyle w:val="Lienhypertexte"/>
                <w:noProof/>
                <w:lang w:val="fr-CA"/>
              </w:rPr>
              <w:t>Sauvegarder un fichier texte</w:t>
            </w:r>
            <w:r w:rsidR="00C825D6">
              <w:rPr>
                <w:noProof/>
                <w:webHidden/>
              </w:rPr>
              <w:tab/>
            </w:r>
            <w:r w:rsidR="00C825D6">
              <w:rPr>
                <w:noProof/>
                <w:webHidden/>
              </w:rPr>
              <w:fldChar w:fldCharType="begin"/>
            </w:r>
            <w:r w:rsidR="00C825D6">
              <w:rPr>
                <w:noProof/>
                <w:webHidden/>
              </w:rPr>
              <w:instrText xml:space="preserve"> PAGEREF _Toc56757116 \h </w:instrText>
            </w:r>
            <w:r w:rsidR="00C825D6">
              <w:rPr>
                <w:noProof/>
                <w:webHidden/>
              </w:rPr>
            </w:r>
            <w:r w:rsidR="00C825D6">
              <w:rPr>
                <w:noProof/>
                <w:webHidden/>
              </w:rPr>
              <w:fldChar w:fldCharType="separate"/>
            </w:r>
            <w:r w:rsidR="00C825D6">
              <w:rPr>
                <w:noProof/>
                <w:webHidden/>
              </w:rPr>
              <w:t>12</w:t>
            </w:r>
            <w:r w:rsidR="00C825D6">
              <w:rPr>
                <w:noProof/>
                <w:webHidden/>
              </w:rPr>
              <w:fldChar w:fldCharType="end"/>
            </w:r>
          </w:hyperlink>
        </w:p>
        <w:p w14:paraId="2771A538" w14:textId="6DA37E4C" w:rsidR="00C825D6" w:rsidRDefault="00E54C71">
          <w:pPr>
            <w:pStyle w:val="TM2"/>
            <w:tabs>
              <w:tab w:val="left" w:pos="880"/>
              <w:tab w:val="right" w:leader="dot" w:pos="9962"/>
            </w:tabs>
            <w:rPr>
              <w:rFonts w:eastAsiaTheme="minorEastAsia"/>
              <w:noProof/>
              <w:sz w:val="22"/>
              <w:szCs w:val="22"/>
              <w:lang w:val="fr-CA" w:eastAsia="fr-CA"/>
            </w:rPr>
          </w:pPr>
          <w:hyperlink w:anchor="_Toc56757117" w:history="1">
            <w:r w:rsidR="00C825D6" w:rsidRPr="004949DB">
              <w:rPr>
                <w:rStyle w:val="Lienhypertexte"/>
                <w:noProof/>
                <w:lang w:val="fr-CA"/>
              </w:rPr>
              <w:t>3.5.</w:t>
            </w:r>
            <w:r w:rsidR="00C825D6">
              <w:rPr>
                <w:rFonts w:eastAsiaTheme="minorEastAsia"/>
                <w:noProof/>
                <w:sz w:val="22"/>
                <w:szCs w:val="22"/>
                <w:lang w:val="fr-CA" w:eastAsia="fr-CA"/>
              </w:rPr>
              <w:tab/>
            </w:r>
            <w:r w:rsidR="00C825D6" w:rsidRPr="004949DB">
              <w:rPr>
                <w:rStyle w:val="Lienhypertexte"/>
                <w:noProof/>
                <w:lang w:val="fr-CA"/>
              </w:rPr>
              <w:t>Défilement automatique dans un texte écrit dans KeyPad</w:t>
            </w:r>
            <w:r w:rsidR="00C825D6">
              <w:rPr>
                <w:noProof/>
                <w:webHidden/>
              </w:rPr>
              <w:tab/>
            </w:r>
            <w:r w:rsidR="00C825D6">
              <w:rPr>
                <w:noProof/>
                <w:webHidden/>
              </w:rPr>
              <w:fldChar w:fldCharType="begin"/>
            </w:r>
            <w:r w:rsidR="00C825D6">
              <w:rPr>
                <w:noProof/>
                <w:webHidden/>
              </w:rPr>
              <w:instrText xml:space="preserve"> PAGEREF _Toc56757117 \h </w:instrText>
            </w:r>
            <w:r w:rsidR="00C825D6">
              <w:rPr>
                <w:noProof/>
                <w:webHidden/>
              </w:rPr>
            </w:r>
            <w:r w:rsidR="00C825D6">
              <w:rPr>
                <w:noProof/>
                <w:webHidden/>
              </w:rPr>
              <w:fldChar w:fldCharType="separate"/>
            </w:r>
            <w:r w:rsidR="00C825D6">
              <w:rPr>
                <w:noProof/>
                <w:webHidden/>
              </w:rPr>
              <w:t>13</w:t>
            </w:r>
            <w:r w:rsidR="00C825D6">
              <w:rPr>
                <w:noProof/>
                <w:webHidden/>
              </w:rPr>
              <w:fldChar w:fldCharType="end"/>
            </w:r>
          </w:hyperlink>
        </w:p>
        <w:p w14:paraId="4DDC1BDA" w14:textId="58B9F714" w:rsidR="00C825D6" w:rsidRDefault="00E54C71">
          <w:pPr>
            <w:pStyle w:val="TM3"/>
            <w:rPr>
              <w:rFonts w:eastAsiaTheme="minorEastAsia"/>
              <w:noProof/>
              <w:sz w:val="22"/>
              <w:szCs w:val="22"/>
              <w:lang w:val="fr-CA" w:eastAsia="fr-CA"/>
            </w:rPr>
          </w:pPr>
          <w:hyperlink w:anchor="_Toc56757118" w:history="1">
            <w:r w:rsidR="00C825D6" w:rsidRPr="004949DB">
              <w:rPr>
                <w:rStyle w:val="Lienhypertexte"/>
                <w:noProof/>
                <w:lang w:val="fr-CA"/>
              </w:rPr>
              <w:t>3.5.1.</w:t>
            </w:r>
            <w:r w:rsidR="00C825D6">
              <w:rPr>
                <w:rFonts w:eastAsiaTheme="minorEastAsia"/>
                <w:noProof/>
                <w:sz w:val="22"/>
                <w:szCs w:val="22"/>
                <w:lang w:val="fr-CA" w:eastAsia="fr-CA"/>
              </w:rPr>
              <w:tab/>
            </w:r>
            <w:r w:rsidR="00C825D6" w:rsidRPr="004949DB">
              <w:rPr>
                <w:rStyle w:val="Lienhypertexte"/>
                <w:noProof/>
                <w:lang w:val="fr-CA"/>
              </w:rPr>
              <w:t>Modifier la vitesse de défilement automatique</w:t>
            </w:r>
            <w:r w:rsidR="00C825D6">
              <w:rPr>
                <w:noProof/>
                <w:webHidden/>
              </w:rPr>
              <w:tab/>
            </w:r>
            <w:r w:rsidR="00C825D6">
              <w:rPr>
                <w:noProof/>
                <w:webHidden/>
              </w:rPr>
              <w:fldChar w:fldCharType="begin"/>
            </w:r>
            <w:r w:rsidR="00C825D6">
              <w:rPr>
                <w:noProof/>
                <w:webHidden/>
              </w:rPr>
              <w:instrText xml:space="preserve"> PAGEREF _Toc56757118 \h </w:instrText>
            </w:r>
            <w:r w:rsidR="00C825D6">
              <w:rPr>
                <w:noProof/>
                <w:webHidden/>
              </w:rPr>
            </w:r>
            <w:r w:rsidR="00C825D6">
              <w:rPr>
                <w:noProof/>
                <w:webHidden/>
              </w:rPr>
              <w:fldChar w:fldCharType="separate"/>
            </w:r>
            <w:r w:rsidR="00C825D6">
              <w:rPr>
                <w:noProof/>
                <w:webHidden/>
              </w:rPr>
              <w:t>13</w:t>
            </w:r>
            <w:r w:rsidR="00C825D6">
              <w:rPr>
                <w:noProof/>
                <w:webHidden/>
              </w:rPr>
              <w:fldChar w:fldCharType="end"/>
            </w:r>
          </w:hyperlink>
        </w:p>
        <w:p w14:paraId="1025511E" w14:textId="40582CE6" w:rsidR="00C825D6" w:rsidRDefault="00E54C71">
          <w:pPr>
            <w:pStyle w:val="TM2"/>
            <w:tabs>
              <w:tab w:val="left" w:pos="880"/>
              <w:tab w:val="right" w:leader="dot" w:pos="9962"/>
            </w:tabs>
            <w:rPr>
              <w:rFonts w:eastAsiaTheme="minorEastAsia"/>
              <w:noProof/>
              <w:sz w:val="22"/>
              <w:szCs w:val="22"/>
              <w:lang w:val="fr-CA" w:eastAsia="fr-CA"/>
            </w:rPr>
          </w:pPr>
          <w:hyperlink w:anchor="_Toc56757119" w:history="1">
            <w:r w:rsidR="00C825D6" w:rsidRPr="004949DB">
              <w:rPr>
                <w:rStyle w:val="Lienhypertexte"/>
                <w:noProof/>
                <w:lang w:val="fr-CA"/>
              </w:rPr>
              <w:t>3.6.</w:t>
            </w:r>
            <w:r w:rsidR="00C825D6">
              <w:rPr>
                <w:rFonts w:eastAsiaTheme="minorEastAsia"/>
                <w:noProof/>
                <w:sz w:val="22"/>
                <w:szCs w:val="22"/>
                <w:lang w:val="fr-CA" w:eastAsia="fr-CA"/>
              </w:rPr>
              <w:tab/>
            </w:r>
            <w:r w:rsidR="00C825D6" w:rsidRPr="004949DB">
              <w:rPr>
                <w:rStyle w:val="Lienhypertexte"/>
                <w:noProof/>
                <w:lang w:val="fr-CA"/>
              </w:rPr>
              <w:t>Rechercher du texte dans un fichier</w:t>
            </w:r>
            <w:r w:rsidR="00C825D6">
              <w:rPr>
                <w:noProof/>
                <w:webHidden/>
              </w:rPr>
              <w:tab/>
            </w:r>
            <w:r w:rsidR="00C825D6">
              <w:rPr>
                <w:noProof/>
                <w:webHidden/>
              </w:rPr>
              <w:fldChar w:fldCharType="begin"/>
            </w:r>
            <w:r w:rsidR="00C825D6">
              <w:rPr>
                <w:noProof/>
                <w:webHidden/>
              </w:rPr>
              <w:instrText xml:space="preserve"> PAGEREF _Toc56757119 \h </w:instrText>
            </w:r>
            <w:r w:rsidR="00C825D6">
              <w:rPr>
                <w:noProof/>
                <w:webHidden/>
              </w:rPr>
            </w:r>
            <w:r w:rsidR="00C825D6">
              <w:rPr>
                <w:noProof/>
                <w:webHidden/>
              </w:rPr>
              <w:fldChar w:fldCharType="separate"/>
            </w:r>
            <w:r w:rsidR="00C825D6">
              <w:rPr>
                <w:noProof/>
                <w:webHidden/>
              </w:rPr>
              <w:t>13</w:t>
            </w:r>
            <w:r w:rsidR="00C825D6">
              <w:rPr>
                <w:noProof/>
                <w:webHidden/>
              </w:rPr>
              <w:fldChar w:fldCharType="end"/>
            </w:r>
          </w:hyperlink>
        </w:p>
        <w:p w14:paraId="02A593FD" w14:textId="55A529DF" w:rsidR="00C825D6" w:rsidRDefault="00E54C71">
          <w:pPr>
            <w:pStyle w:val="TM3"/>
            <w:rPr>
              <w:rFonts w:eastAsiaTheme="minorEastAsia"/>
              <w:noProof/>
              <w:sz w:val="22"/>
              <w:szCs w:val="22"/>
              <w:lang w:val="fr-CA" w:eastAsia="fr-CA"/>
            </w:rPr>
          </w:pPr>
          <w:hyperlink w:anchor="_Toc56757120" w:history="1">
            <w:r w:rsidR="00C825D6" w:rsidRPr="004949DB">
              <w:rPr>
                <w:rStyle w:val="Lienhypertexte"/>
                <w:noProof/>
                <w:lang w:val="fr-CA"/>
              </w:rPr>
              <w:t>3.6.1.</w:t>
            </w:r>
            <w:r w:rsidR="00C825D6">
              <w:rPr>
                <w:rFonts w:eastAsiaTheme="minorEastAsia"/>
                <w:noProof/>
                <w:sz w:val="22"/>
                <w:szCs w:val="22"/>
                <w:lang w:val="fr-CA" w:eastAsia="fr-CA"/>
              </w:rPr>
              <w:tab/>
            </w:r>
            <w:r w:rsidR="00C825D6" w:rsidRPr="004949DB">
              <w:rPr>
                <w:rStyle w:val="Lienhypertexte"/>
                <w:noProof/>
                <w:lang w:val="fr-CA"/>
              </w:rPr>
              <w:t>Rechercher et remplacer du texte</w:t>
            </w:r>
            <w:r w:rsidR="00C825D6">
              <w:rPr>
                <w:noProof/>
                <w:webHidden/>
              </w:rPr>
              <w:tab/>
            </w:r>
            <w:r w:rsidR="00C825D6">
              <w:rPr>
                <w:noProof/>
                <w:webHidden/>
              </w:rPr>
              <w:fldChar w:fldCharType="begin"/>
            </w:r>
            <w:r w:rsidR="00C825D6">
              <w:rPr>
                <w:noProof/>
                <w:webHidden/>
              </w:rPr>
              <w:instrText xml:space="preserve"> PAGEREF _Toc56757120 \h </w:instrText>
            </w:r>
            <w:r w:rsidR="00C825D6">
              <w:rPr>
                <w:noProof/>
                <w:webHidden/>
              </w:rPr>
            </w:r>
            <w:r w:rsidR="00C825D6">
              <w:rPr>
                <w:noProof/>
                <w:webHidden/>
              </w:rPr>
              <w:fldChar w:fldCharType="separate"/>
            </w:r>
            <w:r w:rsidR="00C825D6">
              <w:rPr>
                <w:noProof/>
                <w:webHidden/>
              </w:rPr>
              <w:t>13</w:t>
            </w:r>
            <w:r w:rsidR="00C825D6">
              <w:rPr>
                <w:noProof/>
                <w:webHidden/>
              </w:rPr>
              <w:fldChar w:fldCharType="end"/>
            </w:r>
          </w:hyperlink>
        </w:p>
        <w:p w14:paraId="252B0B35" w14:textId="7137B2ED" w:rsidR="00C825D6" w:rsidRDefault="00E54C71">
          <w:pPr>
            <w:pStyle w:val="TM2"/>
            <w:tabs>
              <w:tab w:val="left" w:pos="880"/>
              <w:tab w:val="right" w:leader="dot" w:pos="9962"/>
            </w:tabs>
            <w:rPr>
              <w:rFonts w:eastAsiaTheme="minorEastAsia"/>
              <w:noProof/>
              <w:sz w:val="22"/>
              <w:szCs w:val="22"/>
              <w:lang w:val="fr-CA" w:eastAsia="fr-CA"/>
            </w:rPr>
          </w:pPr>
          <w:hyperlink w:anchor="_Toc56757121" w:history="1">
            <w:r w:rsidR="00C825D6" w:rsidRPr="004949DB">
              <w:rPr>
                <w:rStyle w:val="Lienhypertexte"/>
                <w:noProof/>
                <w:lang w:val="fr-CA"/>
              </w:rPr>
              <w:t>3.7.</w:t>
            </w:r>
            <w:r w:rsidR="00C825D6">
              <w:rPr>
                <w:rFonts w:eastAsiaTheme="minorEastAsia"/>
                <w:noProof/>
                <w:sz w:val="22"/>
                <w:szCs w:val="22"/>
                <w:lang w:val="fr-CA" w:eastAsia="fr-CA"/>
              </w:rPr>
              <w:tab/>
            </w:r>
            <w:r w:rsidR="00C825D6" w:rsidRPr="004949DB">
              <w:rPr>
                <w:rStyle w:val="Lienhypertexte"/>
                <w:noProof/>
                <w:lang w:val="fr-CA"/>
              </w:rPr>
              <w:t>Couper, copier et coller du texte</w:t>
            </w:r>
            <w:r w:rsidR="00C825D6">
              <w:rPr>
                <w:noProof/>
                <w:webHidden/>
              </w:rPr>
              <w:tab/>
            </w:r>
            <w:r w:rsidR="00C825D6">
              <w:rPr>
                <w:noProof/>
                <w:webHidden/>
              </w:rPr>
              <w:fldChar w:fldCharType="begin"/>
            </w:r>
            <w:r w:rsidR="00C825D6">
              <w:rPr>
                <w:noProof/>
                <w:webHidden/>
              </w:rPr>
              <w:instrText xml:space="preserve"> PAGEREF _Toc56757121 \h </w:instrText>
            </w:r>
            <w:r w:rsidR="00C825D6">
              <w:rPr>
                <w:noProof/>
                <w:webHidden/>
              </w:rPr>
            </w:r>
            <w:r w:rsidR="00C825D6">
              <w:rPr>
                <w:noProof/>
                <w:webHidden/>
              </w:rPr>
              <w:fldChar w:fldCharType="separate"/>
            </w:r>
            <w:r w:rsidR="00C825D6">
              <w:rPr>
                <w:noProof/>
                <w:webHidden/>
              </w:rPr>
              <w:t>14</w:t>
            </w:r>
            <w:r w:rsidR="00C825D6">
              <w:rPr>
                <w:noProof/>
                <w:webHidden/>
              </w:rPr>
              <w:fldChar w:fldCharType="end"/>
            </w:r>
          </w:hyperlink>
        </w:p>
        <w:p w14:paraId="7F59AFDE" w14:textId="39B6BEBC" w:rsidR="00C825D6" w:rsidRDefault="00E54C71">
          <w:pPr>
            <w:pStyle w:val="TM2"/>
            <w:tabs>
              <w:tab w:val="left" w:pos="880"/>
              <w:tab w:val="right" w:leader="dot" w:pos="9962"/>
            </w:tabs>
            <w:rPr>
              <w:rFonts w:eastAsiaTheme="minorEastAsia"/>
              <w:noProof/>
              <w:sz w:val="22"/>
              <w:szCs w:val="22"/>
              <w:lang w:val="fr-CA" w:eastAsia="fr-CA"/>
            </w:rPr>
          </w:pPr>
          <w:hyperlink w:anchor="_Toc56757122" w:history="1">
            <w:r w:rsidR="00C825D6" w:rsidRPr="004949DB">
              <w:rPr>
                <w:rStyle w:val="Lienhypertexte"/>
                <w:noProof/>
                <w:lang w:val="fr-CA"/>
              </w:rPr>
              <w:t>3.8.</w:t>
            </w:r>
            <w:r w:rsidR="00C825D6">
              <w:rPr>
                <w:rFonts w:eastAsiaTheme="minorEastAsia"/>
                <w:noProof/>
                <w:sz w:val="22"/>
                <w:szCs w:val="22"/>
                <w:lang w:val="fr-CA" w:eastAsia="fr-CA"/>
              </w:rPr>
              <w:tab/>
            </w:r>
            <w:r w:rsidR="00C825D6" w:rsidRPr="004949DB">
              <w:rPr>
                <w:rStyle w:val="Lienhypertexte"/>
                <w:noProof/>
                <w:lang w:val="fr-CA"/>
              </w:rPr>
              <w:t>Utilisation du Mode lecture</w:t>
            </w:r>
            <w:r w:rsidR="00C825D6">
              <w:rPr>
                <w:noProof/>
                <w:webHidden/>
              </w:rPr>
              <w:tab/>
            </w:r>
            <w:r w:rsidR="00C825D6">
              <w:rPr>
                <w:noProof/>
                <w:webHidden/>
              </w:rPr>
              <w:fldChar w:fldCharType="begin"/>
            </w:r>
            <w:r w:rsidR="00C825D6">
              <w:rPr>
                <w:noProof/>
                <w:webHidden/>
              </w:rPr>
              <w:instrText xml:space="preserve"> PAGEREF _Toc56757122 \h </w:instrText>
            </w:r>
            <w:r w:rsidR="00C825D6">
              <w:rPr>
                <w:noProof/>
                <w:webHidden/>
              </w:rPr>
            </w:r>
            <w:r w:rsidR="00C825D6">
              <w:rPr>
                <w:noProof/>
                <w:webHidden/>
              </w:rPr>
              <w:fldChar w:fldCharType="separate"/>
            </w:r>
            <w:r w:rsidR="00C825D6">
              <w:rPr>
                <w:noProof/>
                <w:webHidden/>
              </w:rPr>
              <w:t>14</w:t>
            </w:r>
            <w:r w:rsidR="00C825D6">
              <w:rPr>
                <w:noProof/>
                <w:webHidden/>
              </w:rPr>
              <w:fldChar w:fldCharType="end"/>
            </w:r>
          </w:hyperlink>
        </w:p>
        <w:p w14:paraId="2EBCD0A9" w14:textId="417ED562" w:rsidR="00C825D6" w:rsidRDefault="00E54C71">
          <w:pPr>
            <w:pStyle w:val="TM2"/>
            <w:tabs>
              <w:tab w:val="left" w:pos="880"/>
              <w:tab w:val="right" w:leader="dot" w:pos="9962"/>
            </w:tabs>
            <w:rPr>
              <w:rFonts w:eastAsiaTheme="minorEastAsia"/>
              <w:noProof/>
              <w:sz w:val="22"/>
              <w:szCs w:val="22"/>
              <w:lang w:val="fr-CA" w:eastAsia="fr-CA"/>
            </w:rPr>
          </w:pPr>
          <w:hyperlink w:anchor="_Toc56757123" w:history="1">
            <w:r w:rsidR="00C825D6" w:rsidRPr="004949DB">
              <w:rPr>
                <w:rStyle w:val="Lienhypertexte"/>
                <w:noProof/>
                <w:lang w:val="fr-CA"/>
              </w:rPr>
              <w:t>3.9.</w:t>
            </w:r>
            <w:r w:rsidR="00C825D6">
              <w:rPr>
                <w:rFonts w:eastAsiaTheme="minorEastAsia"/>
                <w:noProof/>
                <w:sz w:val="22"/>
                <w:szCs w:val="22"/>
                <w:lang w:val="fr-CA" w:eastAsia="fr-CA"/>
              </w:rPr>
              <w:tab/>
            </w:r>
            <w:r w:rsidR="00C825D6" w:rsidRPr="004949DB">
              <w:rPr>
                <w:rStyle w:val="Lienhypertexte"/>
                <w:noProof/>
                <w:lang w:val="fr-CA"/>
              </w:rPr>
              <w:t>Insérer la date et l’heure</w:t>
            </w:r>
            <w:r w:rsidR="00C825D6">
              <w:rPr>
                <w:noProof/>
                <w:webHidden/>
              </w:rPr>
              <w:tab/>
            </w:r>
            <w:r w:rsidR="00C825D6">
              <w:rPr>
                <w:noProof/>
                <w:webHidden/>
              </w:rPr>
              <w:fldChar w:fldCharType="begin"/>
            </w:r>
            <w:r w:rsidR="00C825D6">
              <w:rPr>
                <w:noProof/>
                <w:webHidden/>
              </w:rPr>
              <w:instrText xml:space="preserve"> PAGEREF _Toc56757123 \h </w:instrText>
            </w:r>
            <w:r w:rsidR="00C825D6">
              <w:rPr>
                <w:noProof/>
                <w:webHidden/>
              </w:rPr>
            </w:r>
            <w:r w:rsidR="00C825D6">
              <w:rPr>
                <w:noProof/>
                <w:webHidden/>
              </w:rPr>
              <w:fldChar w:fldCharType="separate"/>
            </w:r>
            <w:r w:rsidR="00C825D6">
              <w:rPr>
                <w:noProof/>
                <w:webHidden/>
              </w:rPr>
              <w:t>15</w:t>
            </w:r>
            <w:r w:rsidR="00C825D6">
              <w:rPr>
                <w:noProof/>
                <w:webHidden/>
              </w:rPr>
              <w:fldChar w:fldCharType="end"/>
            </w:r>
          </w:hyperlink>
        </w:p>
        <w:p w14:paraId="1C9DA45C" w14:textId="5DC0115B" w:rsidR="00C825D6" w:rsidRDefault="00E54C71">
          <w:pPr>
            <w:pStyle w:val="TM2"/>
            <w:tabs>
              <w:tab w:val="left" w:pos="1100"/>
              <w:tab w:val="right" w:leader="dot" w:pos="9962"/>
            </w:tabs>
            <w:rPr>
              <w:rFonts w:eastAsiaTheme="minorEastAsia"/>
              <w:noProof/>
              <w:sz w:val="22"/>
              <w:szCs w:val="22"/>
              <w:lang w:val="fr-CA" w:eastAsia="fr-CA"/>
            </w:rPr>
          </w:pPr>
          <w:hyperlink w:anchor="_Toc56757124" w:history="1">
            <w:r w:rsidR="00C825D6" w:rsidRPr="004949DB">
              <w:rPr>
                <w:rStyle w:val="Lienhypertexte"/>
                <w:noProof/>
                <w:lang w:val="fr-CA"/>
              </w:rPr>
              <w:t>3.10.</w:t>
            </w:r>
            <w:r w:rsidR="00C825D6">
              <w:rPr>
                <w:rFonts w:eastAsiaTheme="minorEastAsia"/>
                <w:noProof/>
                <w:sz w:val="22"/>
                <w:szCs w:val="22"/>
                <w:lang w:val="fr-CA" w:eastAsia="fr-CA"/>
              </w:rPr>
              <w:tab/>
            </w:r>
            <w:r w:rsidR="00C825D6" w:rsidRPr="004949DB">
              <w:rPr>
                <w:rStyle w:val="Lienhypertexte"/>
                <w:noProof/>
                <w:lang w:val="fr-CA"/>
              </w:rPr>
              <w:t>Tableau des commandes de KeyPad</w:t>
            </w:r>
            <w:r w:rsidR="00C825D6">
              <w:rPr>
                <w:noProof/>
                <w:webHidden/>
              </w:rPr>
              <w:tab/>
            </w:r>
            <w:r w:rsidR="00C825D6">
              <w:rPr>
                <w:noProof/>
                <w:webHidden/>
              </w:rPr>
              <w:fldChar w:fldCharType="begin"/>
            </w:r>
            <w:r w:rsidR="00C825D6">
              <w:rPr>
                <w:noProof/>
                <w:webHidden/>
              </w:rPr>
              <w:instrText xml:space="preserve"> PAGEREF _Toc56757124 \h </w:instrText>
            </w:r>
            <w:r w:rsidR="00C825D6">
              <w:rPr>
                <w:noProof/>
                <w:webHidden/>
              </w:rPr>
            </w:r>
            <w:r w:rsidR="00C825D6">
              <w:rPr>
                <w:noProof/>
                <w:webHidden/>
              </w:rPr>
              <w:fldChar w:fldCharType="separate"/>
            </w:r>
            <w:r w:rsidR="00C825D6">
              <w:rPr>
                <w:noProof/>
                <w:webHidden/>
              </w:rPr>
              <w:t>15</w:t>
            </w:r>
            <w:r w:rsidR="00C825D6">
              <w:rPr>
                <w:noProof/>
                <w:webHidden/>
              </w:rPr>
              <w:fldChar w:fldCharType="end"/>
            </w:r>
          </w:hyperlink>
        </w:p>
        <w:p w14:paraId="66B72367" w14:textId="1FC1C09C" w:rsidR="00C825D6" w:rsidRDefault="00E54C71">
          <w:pPr>
            <w:pStyle w:val="TM1"/>
            <w:rPr>
              <w:rFonts w:eastAsiaTheme="minorEastAsia"/>
              <w:noProof/>
              <w:sz w:val="22"/>
              <w:szCs w:val="22"/>
              <w:lang w:val="fr-CA" w:eastAsia="fr-CA"/>
            </w:rPr>
          </w:pPr>
          <w:hyperlink w:anchor="_Toc56757125" w:history="1">
            <w:r w:rsidR="00C825D6" w:rsidRPr="004949DB">
              <w:rPr>
                <w:rStyle w:val="Lienhypertexte"/>
                <w:noProof/>
                <w:lang w:val="fr-CA"/>
              </w:rPr>
              <w:t>4.</w:t>
            </w:r>
            <w:r w:rsidR="00C825D6">
              <w:rPr>
                <w:rFonts w:eastAsiaTheme="minorEastAsia"/>
                <w:noProof/>
                <w:sz w:val="22"/>
                <w:szCs w:val="22"/>
                <w:lang w:val="fr-CA" w:eastAsia="fr-CA"/>
              </w:rPr>
              <w:tab/>
            </w:r>
            <w:r w:rsidR="00C825D6" w:rsidRPr="004949DB">
              <w:rPr>
                <w:rStyle w:val="Lienhypertexte"/>
                <w:noProof/>
                <w:lang w:val="fr-CA"/>
              </w:rPr>
              <w:t>Utilisation de l’application Victor Reader</w:t>
            </w:r>
            <w:r w:rsidR="00C825D6">
              <w:rPr>
                <w:noProof/>
                <w:webHidden/>
              </w:rPr>
              <w:tab/>
            </w:r>
            <w:r w:rsidR="00C825D6">
              <w:rPr>
                <w:noProof/>
                <w:webHidden/>
              </w:rPr>
              <w:fldChar w:fldCharType="begin"/>
            </w:r>
            <w:r w:rsidR="00C825D6">
              <w:rPr>
                <w:noProof/>
                <w:webHidden/>
              </w:rPr>
              <w:instrText xml:space="preserve"> PAGEREF _Toc56757125 \h </w:instrText>
            </w:r>
            <w:r w:rsidR="00C825D6">
              <w:rPr>
                <w:noProof/>
                <w:webHidden/>
              </w:rPr>
            </w:r>
            <w:r w:rsidR="00C825D6">
              <w:rPr>
                <w:noProof/>
                <w:webHidden/>
              </w:rPr>
              <w:fldChar w:fldCharType="separate"/>
            </w:r>
            <w:r w:rsidR="00C825D6">
              <w:rPr>
                <w:noProof/>
                <w:webHidden/>
              </w:rPr>
              <w:t>16</w:t>
            </w:r>
            <w:r w:rsidR="00C825D6">
              <w:rPr>
                <w:noProof/>
                <w:webHidden/>
              </w:rPr>
              <w:fldChar w:fldCharType="end"/>
            </w:r>
          </w:hyperlink>
        </w:p>
        <w:p w14:paraId="1AD61949" w14:textId="10443AA3" w:rsidR="00C825D6" w:rsidRDefault="00E54C71">
          <w:pPr>
            <w:pStyle w:val="TM2"/>
            <w:tabs>
              <w:tab w:val="left" w:pos="880"/>
              <w:tab w:val="right" w:leader="dot" w:pos="9962"/>
            </w:tabs>
            <w:rPr>
              <w:rFonts w:eastAsiaTheme="minorEastAsia"/>
              <w:noProof/>
              <w:sz w:val="22"/>
              <w:szCs w:val="22"/>
              <w:lang w:val="fr-CA" w:eastAsia="fr-CA"/>
            </w:rPr>
          </w:pPr>
          <w:hyperlink w:anchor="_Toc56757126" w:history="1">
            <w:r w:rsidR="00C825D6" w:rsidRPr="004949DB">
              <w:rPr>
                <w:rStyle w:val="Lienhypertexte"/>
                <w:noProof/>
                <w:lang w:val="fr-CA"/>
              </w:rPr>
              <w:t>4.1.</w:t>
            </w:r>
            <w:r w:rsidR="00C825D6">
              <w:rPr>
                <w:rFonts w:eastAsiaTheme="minorEastAsia"/>
                <w:noProof/>
                <w:sz w:val="22"/>
                <w:szCs w:val="22"/>
                <w:lang w:val="fr-CA" w:eastAsia="fr-CA"/>
              </w:rPr>
              <w:tab/>
            </w:r>
            <w:r w:rsidR="00C825D6" w:rsidRPr="004949DB">
              <w:rPr>
                <w:rStyle w:val="Lienhypertexte"/>
                <w:noProof/>
                <w:lang w:val="fr-CA"/>
              </w:rPr>
              <w:t>Naviguer dans la liste de livres</w:t>
            </w:r>
            <w:r w:rsidR="00C825D6">
              <w:rPr>
                <w:noProof/>
                <w:webHidden/>
              </w:rPr>
              <w:tab/>
            </w:r>
            <w:r w:rsidR="00C825D6">
              <w:rPr>
                <w:noProof/>
                <w:webHidden/>
              </w:rPr>
              <w:fldChar w:fldCharType="begin"/>
            </w:r>
            <w:r w:rsidR="00C825D6">
              <w:rPr>
                <w:noProof/>
                <w:webHidden/>
              </w:rPr>
              <w:instrText xml:space="preserve"> PAGEREF _Toc56757126 \h </w:instrText>
            </w:r>
            <w:r w:rsidR="00C825D6">
              <w:rPr>
                <w:noProof/>
                <w:webHidden/>
              </w:rPr>
            </w:r>
            <w:r w:rsidR="00C825D6">
              <w:rPr>
                <w:noProof/>
                <w:webHidden/>
              </w:rPr>
              <w:fldChar w:fldCharType="separate"/>
            </w:r>
            <w:r w:rsidR="00C825D6">
              <w:rPr>
                <w:noProof/>
                <w:webHidden/>
              </w:rPr>
              <w:t>16</w:t>
            </w:r>
            <w:r w:rsidR="00C825D6">
              <w:rPr>
                <w:noProof/>
                <w:webHidden/>
              </w:rPr>
              <w:fldChar w:fldCharType="end"/>
            </w:r>
          </w:hyperlink>
        </w:p>
        <w:p w14:paraId="2294CA75" w14:textId="1746E4B5" w:rsidR="00C825D6" w:rsidRDefault="00E54C71">
          <w:pPr>
            <w:pStyle w:val="TM3"/>
            <w:rPr>
              <w:rFonts w:eastAsiaTheme="minorEastAsia"/>
              <w:noProof/>
              <w:sz w:val="22"/>
              <w:szCs w:val="22"/>
              <w:lang w:val="fr-CA" w:eastAsia="fr-CA"/>
            </w:rPr>
          </w:pPr>
          <w:hyperlink w:anchor="_Toc56757127" w:history="1">
            <w:r w:rsidR="00C825D6" w:rsidRPr="004949DB">
              <w:rPr>
                <w:rStyle w:val="Lienhypertexte"/>
                <w:noProof/>
                <w:lang w:val="fr-CA"/>
              </w:rPr>
              <w:t>4.1.1.</w:t>
            </w:r>
            <w:r w:rsidR="00C825D6">
              <w:rPr>
                <w:rFonts w:eastAsiaTheme="minorEastAsia"/>
                <w:noProof/>
                <w:sz w:val="22"/>
                <w:szCs w:val="22"/>
                <w:lang w:val="fr-CA" w:eastAsia="fr-CA"/>
              </w:rPr>
              <w:tab/>
            </w:r>
            <w:r w:rsidR="00C825D6" w:rsidRPr="004949DB">
              <w:rPr>
                <w:rStyle w:val="Lienhypertexte"/>
                <w:noProof/>
                <w:lang w:val="fr-CA"/>
              </w:rPr>
              <w:t>Recherche de livres</w:t>
            </w:r>
            <w:r w:rsidR="00C825D6">
              <w:rPr>
                <w:noProof/>
                <w:webHidden/>
              </w:rPr>
              <w:tab/>
            </w:r>
            <w:r w:rsidR="00C825D6">
              <w:rPr>
                <w:noProof/>
                <w:webHidden/>
              </w:rPr>
              <w:fldChar w:fldCharType="begin"/>
            </w:r>
            <w:r w:rsidR="00C825D6">
              <w:rPr>
                <w:noProof/>
                <w:webHidden/>
              </w:rPr>
              <w:instrText xml:space="preserve"> PAGEREF _Toc56757127 \h </w:instrText>
            </w:r>
            <w:r w:rsidR="00C825D6">
              <w:rPr>
                <w:noProof/>
                <w:webHidden/>
              </w:rPr>
            </w:r>
            <w:r w:rsidR="00C825D6">
              <w:rPr>
                <w:noProof/>
                <w:webHidden/>
              </w:rPr>
              <w:fldChar w:fldCharType="separate"/>
            </w:r>
            <w:r w:rsidR="00C825D6">
              <w:rPr>
                <w:noProof/>
                <w:webHidden/>
              </w:rPr>
              <w:t>17</w:t>
            </w:r>
            <w:r w:rsidR="00C825D6">
              <w:rPr>
                <w:noProof/>
                <w:webHidden/>
              </w:rPr>
              <w:fldChar w:fldCharType="end"/>
            </w:r>
          </w:hyperlink>
        </w:p>
        <w:p w14:paraId="4127A22D" w14:textId="7E8BFE08" w:rsidR="00C825D6" w:rsidRDefault="00E54C71">
          <w:pPr>
            <w:pStyle w:val="TM3"/>
            <w:rPr>
              <w:rFonts w:eastAsiaTheme="minorEastAsia"/>
              <w:noProof/>
              <w:sz w:val="22"/>
              <w:szCs w:val="22"/>
              <w:lang w:val="fr-CA" w:eastAsia="fr-CA"/>
            </w:rPr>
          </w:pPr>
          <w:hyperlink w:anchor="_Toc56757128" w:history="1">
            <w:r w:rsidR="00C825D6" w:rsidRPr="004949DB">
              <w:rPr>
                <w:rStyle w:val="Lienhypertexte"/>
                <w:noProof/>
                <w:lang w:val="fr-CA"/>
              </w:rPr>
              <w:t>4.1.2.</w:t>
            </w:r>
            <w:r w:rsidR="00C825D6">
              <w:rPr>
                <w:rFonts w:eastAsiaTheme="minorEastAsia"/>
                <w:noProof/>
                <w:sz w:val="22"/>
                <w:szCs w:val="22"/>
                <w:lang w:val="fr-CA" w:eastAsia="fr-CA"/>
              </w:rPr>
              <w:tab/>
            </w:r>
            <w:r w:rsidR="00C825D6" w:rsidRPr="004949DB">
              <w:rPr>
                <w:rStyle w:val="Lienhypertexte"/>
                <w:noProof/>
                <w:lang w:val="fr-CA"/>
              </w:rPr>
              <w:t>Accéder aux livres récemment ouverts</w:t>
            </w:r>
            <w:r w:rsidR="00C825D6">
              <w:rPr>
                <w:noProof/>
                <w:webHidden/>
              </w:rPr>
              <w:tab/>
            </w:r>
            <w:r w:rsidR="00C825D6">
              <w:rPr>
                <w:noProof/>
                <w:webHidden/>
              </w:rPr>
              <w:fldChar w:fldCharType="begin"/>
            </w:r>
            <w:r w:rsidR="00C825D6">
              <w:rPr>
                <w:noProof/>
                <w:webHidden/>
              </w:rPr>
              <w:instrText xml:space="preserve"> PAGEREF _Toc56757128 \h </w:instrText>
            </w:r>
            <w:r w:rsidR="00C825D6">
              <w:rPr>
                <w:noProof/>
                <w:webHidden/>
              </w:rPr>
            </w:r>
            <w:r w:rsidR="00C825D6">
              <w:rPr>
                <w:noProof/>
                <w:webHidden/>
              </w:rPr>
              <w:fldChar w:fldCharType="separate"/>
            </w:r>
            <w:r w:rsidR="00C825D6">
              <w:rPr>
                <w:noProof/>
                <w:webHidden/>
              </w:rPr>
              <w:t>17</w:t>
            </w:r>
            <w:r w:rsidR="00C825D6">
              <w:rPr>
                <w:noProof/>
                <w:webHidden/>
              </w:rPr>
              <w:fldChar w:fldCharType="end"/>
            </w:r>
          </w:hyperlink>
        </w:p>
        <w:p w14:paraId="2885709D" w14:textId="4EFE8D59" w:rsidR="00C825D6" w:rsidRDefault="00E54C71">
          <w:pPr>
            <w:pStyle w:val="TM3"/>
            <w:rPr>
              <w:rFonts w:eastAsiaTheme="minorEastAsia"/>
              <w:noProof/>
              <w:sz w:val="22"/>
              <w:szCs w:val="22"/>
              <w:lang w:val="fr-CA" w:eastAsia="fr-CA"/>
            </w:rPr>
          </w:pPr>
          <w:hyperlink w:anchor="_Toc56757129" w:history="1">
            <w:r w:rsidR="00C825D6" w:rsidRPr="004949DB">
              <w:rPr>
                <w:rStyle w:val="Lienhypertexte"/>
                <w:noProof/>
                <w:lang w:val="fr-CA"/>
              </w:rPr>
              <w:t>4.1.3.</w:t>
            </w:r>
            <w:r w:rsidR="00C825D6">
              <w:rPr>
                <w:rFonts w:eastAsiaTheme="minorEastAsia"/>
                <w:noProof/>
                <w:sz w:val="22"/>
                <w:szCs w:val="22"/>
                <w:lang w:val="fr-CA" w:eastAsia="fr-CA"/>
              </w:rPr>
              <w:tab/>
            </w:r>
            <w:r w:rsidR="00C825D6" w:rsidRPr="004949DB">
              <w:rPr>
                <w:rStyle w:val="Lienhypertexte"/>
                <w:noProof/>
                <w:lang w:val="fr-CA"/>
              </w:rPr>
              <w:t>Gérer vos livres</w:t>
            </w:r>
            <w:r w:rsidR="00C825D6">
              <w:rPr>
                <w:noProof/>
                <w:webHidden/>
              </w:rPr>
              <w:tab/>
            </w:r>
            <w:r w:rsidR="00C825D6">
              <w:rPr>
                <w:noProof/>
                <w:webHidden/>
              </w:rPr>
              <w:fldChar w:fldCharType="begin"/>
            </w:r>
            <w:r w:rsidR="00C825D6">
              <w:rPr>
                <w:noProof/>
                <w:webHidden/>
              </w:rPr>
              <w:instrText xml:space="preserve"> PAGEREF _Toc56757129 \h </w:instrText>
            </w:r>
            <w:r w:rsidR="00C825D6">
              <w:rPr>
                <w:noProof/>
                <w:webHidden/>
              </w:rPr>
            </w:r>
            <w:r w:rsidR="00C825D6">
              <w:rPr>
                <w:noProof/>
                <w:webHidden/>
              </w:rPr>
              <w:fldChar w:fldCharType="separate"/>
            </w:r>
            <w:r w:rsidR="00C825D6">
              <w:rPr>
                <w:noProof/>
                <w:webHidden/>
              </w:rPr>
              <w:t>17</w:t>
            </w:r>
            <w:r w:rsidR="00C825D6">
              <w:rPr>
                <w:noProof/>
                <w:webHidden/>
              </w:rPr>
              <w:fldChar w:fldCharType="end"/>
            </w:r>
          </w:hyperlink>
        </w:p>
        <w:p w14:paraId="223E0FD4" w14:textId="1A77014B" w:rsidR="00C825D6" w:rsidRDefault="00E54C71">
          <w:pPr>
            <w:pStyle w:val="TM2"/>
            <w:tabs>
              <w:tab w:val="left" w:pos="880"/>
              <w:tab w:val="right" w:leader="dot" w:pos="9962"/>
            </w:tabs>
            <w:rPr>
              <w:rFonts w:eastAsiaTheme="minorEastAsia"/>
              <w:noProof/>
              <w:sz w:val="22"/>
              <w:szCs w:val="22"/>
              <w:lang w:val="fr-CA" w:eastAsia="fr-CA"/>
            </w:rPr>
          </w:pPr>
          <w:hyperlink w:anchor="_Toc56757130" w:history="1">
            <w:r w:rsidR="00C825D6" w:rsidRPr="004949DB">
              <w:rPr>
                <w:rStyle w:val="Lienhypertexte"/>
                <w:noProof/>
                <w:lang w:val="fr-CA"/>
              </w:rPr>
              <w:t>4.2.</w:t>
            </w:r>
            <w:r w:rsidR="00C825D6">
              <w:rPr>
                <w:rFonts w:eastAsiaTheme="minorEastAsia"/>
                <w:noProof/>
                <w:sz w:val="22"/>
                <w:szCs w:val="22"/>
                <w:lang w:val="fr-CA" w:eastAsia="fr-CA"/>
              </w:rPr>
              <w:tab/>
            </w:r>
            <w:r w:rsidR="00C825D6" w:rsidRPr="004949DB">
              <w:rPr>
                <w:rStyle w:val="Lienhypertexte"/>
                <w:noProof/>
                <w:lang w:val="fr-CA"/>
              </w:rPr>
              <w:t>Naviguer et accéder à de l’information additionnelle dans les livres</w:t>
            </w:r>
            <w:r w:rsidR="00C825D6">
              <w:rPr>
                <w:noProof/>
                <w:webHidden/>
              </w:rPr>
              <w:tab/>
            </w:r>
            <w:r w:rsidR="00C825D6">
              <w:rPr>
                <w:noProof/>
                <w:webHidden/>
              </w:rPr>
              <w:fldChar w:fldCharType="begin"/>
            </w:r>
            <w:r w:rsidR="00C825D6">
              <w:rPr>
                <w:noProof/>
                <w:webHidden/>
              </w:rPr>
              <w:instrText xml:space="preserve"> PAGEREF _Toc56757130 \h </w:instrText>
            </w:r>
            <w:r w:rsidR="00C825D6">
              <w:rPr>
                <w:noProof/>
                <w:webHidden/>
              </w:rPr>
            </w:r>
            <w:r w:rsidR="00C825D6">
              <w:rPr>
                <w:noProof/>
                <w:webHidden/>
              </w:rPr>
              <w:fldChar w:fldCharType="separate"/>
            </w:r>
            <w:r w:rsidR="00C825D6">
              <w:rPr>
                <w:noProof/>
                <w:webHidden/>
              </w:rPr>
              <w:t>18</w:t>
            </w:r>
            <w:r w:rsidR="00C825D6">
              <w:rPr>
                <w:noProof/>
                <w:webHidden/>
              </w:rPr>
              <w:fldChar w:fldCharType="end"/>
            </w:r>
          </w:hyperlink>
        </w:p>
        <w:p w14:paraId="41F1F4DC" w14:textId="32714E66" w:rsidR="00C825D6" w:rsidRDefault="00E54C71">
          <w:pPr>
            <w:pStyle w:val="TM3"/>
            <w:rPr>
              <w:rFonts w:eastAsiaTheme="minorEastAsia"/>
              <w:noProof/>
              <w:sz w:val="22"/>
              <w:szCs w:val="22"/>
              <w:lang w:val="fr-CA" w:eastAsia="fr-CA"/>
            </w:rPr>
          </w:pPr>
          <w:hyperlink w:anchor="_Toc56757131" w:history="1">
            <w:r w:rsidR="00C825D6" w:rsidRPr="004949DB">
              <w:rPr>
                <w:rStyle w:val="Lienhypertexte"/>
                <w:noProof/>
                <w:lang w:val="fr-CA"/>
              </w:rPr>
              <w:t>4.2.1.</w:t>
            </w:r>
            <w:r w:rsidR="00C825D6">
              <w:rPr>
                <w:rFonts w:eastAsiaTheme="minorEastAsia"/>
                <w:noProof/>
                <w:sz w:val="22"/>
                <w:szCs w:val="22"/>
                <w:lang w:val="fr-CA" w:eastAsia="fr-CA"/>
              </w:rPr>
              <w:tab/>
            </w:r>
            <w:r w:rsidR="00C825D6" w:rsidRPr="004949DB">
              <w:rPr>
                <w:rStyle w:val="Lienhypertexte"/>
                <w:noProof/>
                <w:lang w:val="fr-CA"/>
              </w:rPr>
              <w:t>Changer le niveau de navigation pour les livres</w:t>
            </w:r>
            <w:r w:rsidR="00C825D6">
              <w:rPr>
                <w:noProof/>
                <w:webHidden/>
              </w:rPr>
              <w:tab/>
            </w:r>
            <w:r w:rsidR="00C825D6">
              <w:rPr>
                <w:noProof/>
                <w:webHidden/>
              </w:rPr>
              <w:fldChar w:fldCharType="begin"/>
            </w:r>
            <w:r w:rsidR="00C825D6">
              <w:rPr>
                <w:noProof/>
                <w:webHidden/>
              </w:rPr>
              <w:instrText xml:space="preserve"> PAGEREF _Toc56757131 \h </w:instrText>
            </w:r>
            <w:r w:rsidR="00C825D6">
              <w:rPr>
                <w:noProof/>
                <w:webHidden/>
              </w:rPr>
            </w:r>
            <w:r w:rsidR="00C825D6">
              <w:rPr>
                <w:noProof/>
                <w:webHidden/>
              </w:rPr>
              <w:fldChar w:fldCharType="separate"/>
            </w:r>
            <w:r w:rsidR="00C825D6">
              <w:rPr>
                <w:noProof/>
                <w:webHidden/>
              </w:rPr>
              <w:t>18</w:t>
            </w:r>
            <w:r w:rsidR="00C825D6">
              <w:rPr>
                <w:noProof/>
                <w:webHidden/>
              </w:rPr>
              <w:fldChar w:fldCharType="end"/>
            </w:r>
          </w:hyperlink>
        </w:p>
        <w:p w14:paraId="7A4B6247" w14:textId="7AE7B1FF" w:rsidR="00C825D6" w:rsidRDefault="00E54C71">
          <w:pPr>
            <w:pStyle w:val="TM3"/>
            <w:rPr>
              <w:rFonts w:eastAsiaTheme="minorEastAsia"/>
              <w:noProof/>
              <w:sz w:val="22"/>
              <w:szCs w:val="22"/>
              <w:lang w:val="fr-CA" w:eastAsia="fr-CA"/>
            </w:rPr>
          </w:pPr>
          <w:hyperlink w:anchor="_Toc56757132" w:history="1">
            <w:r w:rsidR="00C825D6" w:rsidRPr="004949DB">
              <w:rPr>
                <w:rStyle w:val="Lienhypertexte"/>
                <w:noProof/>
                <w:lang w:val="fr-CA"/>
              </w:rPr>
              <w:t>4.2.2.</w:t>
            </w:r>
            <w:r w:rsidR="00C825D6">
              <w:rPr>
                <w:rFonts w:eastAsiaTheme="minorEastAsia"/>
                <w:noProof/>
                <w:sz w:val="22"/>
                <w:szCs w:val="22"/>
                <w:lang w:val="fr-CA" w:eastAsia="fr-CA"/>
              </w:rPr>
              <w:tab/>
            </w:r>
            <w:r w:rsidR="00C825D6" w:rsidRPr="004949DB">
              <w:rPr>
                <w:rStyle w:val="Lienhypertexte"/>
                <w:noProof/>
                <w:lang w:val="fr-CA"/>
              </w:rPr>
              <w:t>Naviguer par page, en-tête, pourcentage ou signet</w:t>
            </w:r>
            <w:r w:rsidR="00C825D6">
              <w:rPr>
                <w:noProof/>
                <w:webHidden/>
              </w:rPr>
              <w:tab/>
            </w:r>
            <w:r w:rsidR="00C825D6">
              <w:rPr>
                <w:noProof/>
                <w:webHidden/>
              </w:rPr>
              <w:fldChar w:fldCharType="begin"/>
            </w:r>
            <w:r w:rsidR="00C825D6">
              <w:rPr>
                <w:noProof/>
                <w:webHidden/>
              </w:rPr>
              <w:instrText xml:space="preserve"> PAGEREF _Toc56757132 \h </w:instrText>
            </w:r>
            <w:r w:rsidR="00C825D6">
              <w:rPr>
                <w:noProof/>
                <w:webHidden/>
              </w:rPr>
            </w:r>
            <w:r w:rsidR="00C825D6">
              <w:rPr>
                <w:noProof/>
                <w:webHidden/>
              </w:rPr>
              <w:fldChar w:fldCharType="separate"/>
            </w:r>
            <w:r w:rsidR="00C825D6">
              <w:rPr>
                <w:noProof/>
                <w:webHidden/>
              </w:rPr>
              <w:t>18</w:t>
            </w:r>
            <w:r w:rsidR="00C825D6">
              <w:rPr>
                <w:noProof/>
                <w:webHidden/>
              </w:rPr>
              <w:fldChar w:fldCharType="end"/>
            </w:r>
          </w:hyperlink>
        </w:p>
        <w:p w14:paraId="39062D23" w14:textId="7F479192" w:rsidR="00C825D6" w:rsidRDefault="00E54C71">
          <w:pPr>
            <w:pStyle w:val="TM3"/>
            <w:rPr>
              <w:rFonts w:eastAsiaTheme="minorEastAsia"/>
              <w:noProof/>
              <w:sz w:val="22"/>
              <w:szCs w:val="22"/>
              <w:lang w:val="fr-CA" w:eastAsia="fr-CA"/>
            </w:rPr>
          </w:pPr>
          <w:hyperlink w:anchor="_Toc56757133" w:history="1">
            <w:r w:rsidR="00C825D6" w:rsidRPr="004949DB">
              <w:rPr>
                <w:rStyle w:val="Lienhypertexte"/>
                <w:noProof/>
                <w:lang w:val="fr-CA"/>
              </w:rPr>
              <w:t>4.2.3.</w:t>
            </w:r>
            <w:r w:rsidR="00C825D6">
              <w:rPr>
                <w:rFonts w:eastAsiaTheme="minorEastAsia"/>
                <w:noProof/>
                <w:sz w:val="22"/>
                <w:szCs w:val="22"/>
                <w:lang w:val="fr-CA" w:eastAsia="fr-CA"/>
              </w:rPr>
              <w:tab/>
            </w:r>
            <w:r w:rsidR="00C825D6" w:rsidRPr="004949DB">
              <w:rPr>
                <w:rStyle w:val="Lienhypertexte"/>
                <w:noProof/>
                <w:lang w:val="fr-CA"/>
              </w:rPr>
              <w:t>Défilement automatique à travers un texte dans les livres de l’application Victor Reader</w:t>
            </w:r>
            <w:r w:rsidR="00C825D6">
              <w:rPr>
                <w:noProof/>
                <w:webHidden/>
              </w:rPr>
              <w:tab/>
            </w:r>
            <w:r w:rsidR="00C825D6">
              <w:rPr>
                <w:noProof/>
                <w:webHidden/>
              </w:rPr>
              <w:fldChar w:fldCharType="begin"/>
            </w:r>
            <w:r w:rsidR="00C825D6">
              <w:rPr>
                <w:noProof/>
                <w:webHidden/>
              </w:rPr>
              <w:instrText xml:space="preserve"> PAGEREF _Toc56757133 \h </w:instrText>
            </w:r>
            <w:r w:rsidR="00C825D6">
              <w:rPr>
                <w:noProof/>
                <w:webHidden/>
              </w:rPr>
            </w:r>
            <w:r w:rsidR="00C825D6">
              <w:rPr>
                <w:noProof/>
                <w:webHidden/>
              </w:rPr>
              <w:fldChar w:fldCharType="separate"/>
            </w:r>
            <w:r w:rsidR="00C825D6">
              <w:rPr>
                <w:noProof/>
                <w:webHidden/>
              </w:rPr>
              <w:t>18</w:t>
            </w:r>
            <w:r w:rsidR="00C825D6">
              <w:rPr>
                <w:noProof/>
                <w:webHidden/>
              </w:rPr>
              <w:fldChar w:fldCharType="end"/>
            </w:r>
          </w:hyperlink>
        </w:p>
        <w:p w14:paraId="3CFE6E8F" w14:textId="558BD123" w:rsidR="00C825D6" w:rsidRDefault="00E54C71">
          <w:pPr>
            <w:pStyle w:val="TM3"/>
            <w:rPr>
              <w:rFonts w:eastAsiaTheme="minorEastAsia"/>
              <w:noProof/>
              <w:sz w:val="22"/>
              <w:szCs w:val="22"/>
              <w:lang w:val="fr-CA" w:eastAsia="fr-CA"/>
            </w:rPr>
          </w:pPr>
          <w:hyperlink w:anchor="_Toc56757134" w:history="1">
            <w:r w:rsidR="00C825D6" w:rsidRPr="004949DB">
              <w:rPr>
                <w:rStyle w:val="Lienhypertexte"/>
                <w:noProof/>
                <w:lang w:val="fr-CA"/>
              </w:rPr>
              <w:t>4.2.4.</w:t>
            </w:r>
            <w:r w:rsidR="00C825D6">
              <w:rPr>
                <w:rFonts w:eastAsiaTheme="minorEastAsia"/>
                <w:noProof/>
                <w:sz w:val="22"/>
                <w:szCs w:val="22"/>
                <w:lang w:val="fr-CA" w:eastAsia="fr-CA"/>
              </w:rPr>
              <w:tab/>
            </w:r>
            <w:r w:rsidR="00C825D6" w:rsidRPr="004949DB">
              <w:rPr>
                <w:rStyle w:val="Lienhypertexte"/>
                <w:noProof/>
                <w:lang w:val="fr-CA"/>
              </w:rPr>
              <w:t>Connaître votre position actuelle dans un livre</w:t>
            </w:r>
            <w:r w:rsidR="00C825D6">
              <w:rPr>
                <w:noProof/>
                <w:webHidden/>
              </w:rPr>
              <w:tab/>
            </w:r>
            <w:r w:rsidR="00C825D6">
              <w:rPr>
                <w:noProof/>
                <w:webHidden/>
              </w:rPr>
              <w:fldChar w:fldCharType="begin"/>
            </w:r>
            <w:r w:rsidR="00C825D6">
              <w:rPr>
                <w:noProof/>
                <w:webHidden/>
              </w:rPr>
              <w:instrText xml:space="preserve"> PAGEREF _Toc56757134 \h </w:instrText>
            </w:r>
            <w:r w:rsidR="00C825D6">
              <w:rPr>
                <w:noProof/>
                <w:webHidden/>
              </w:rPr>
            </w:r>
            <w:r w:rsidR="00C825D6">
              <w:rPr>
                <w:noProof/>
                <w:webHidden/>
              </w:rPr>
              <w:fldChar w:fldCharType="separate"/>
            </w:r>
            <w:r w:rsidR="00C825D6">
              <w:rPr>
                <w:noProof/>
                <w:webHidden/>
              </w:rPr>
              <w:t>19</w:t>
            </w:r>
            <w:r w:rsidR="00C825D6">
              <w:rPr>
                <w:noProof/>
                <w:webHidden/>
              </w:rPr>
              <w:fldChar w:fldCharType="end"/>
            </w:r>
          </w:hyperlink>
        </w:p>
        <w:p w14:paraId="07E42B6F" w14:textId="4B54BA27" w:rsidR="00C825D6" w:rsidRDefault="00E54C71">
          <w:pPr>
            <w:pStyle w:val="TM3"/>
            <w:rPr>
              <w:rFonts w:eastAsiaTheme="minorEastAsia"/>
              <w:noProof/>
              <w:sz w:val="22"/>
              <w:szCs w:val="22"/>
              <w:lang w:val="fr-CA" w:eastAsia="fr-CA"/>
            </w:rPr>
          </w:pPr>
          <w:hyperlink w:anchor="_Toc56757135" w:history="1">
            <w:r w:rsidR="00C825D6" w:rsidRPr="004949DB">
              <w:rPr>
                <w:rStyle w:val="Lienhypertexte"/>
                <w:noProof/>
                <w:lang w:val="fr-CA"/>
              </w:rPr>
              <w:t>4.2.5.</w:t>
            </w:r>
            <w:r w:rsidR="00C825D6">
              <w:rPr>
                <w:rFonts w:eastAsiaTheme="minorEastAsia"/>
                <w:noProof/>
                <w:sz w:val="22"/>
                <w:szCs w:val="22"/>
                <w:lang w:val="fr-CA" w:eastAsia="fr-CA"/>
              </w:rPr>
              <w:tab/>
            </w:r>
            <w:r w:rsidR="00C825D6" w:rsidRPr="004949DB">
              <w:rPr>
                <w:rStyle w:val="Lienhypertexte"/>
                <w:noProof/>
                <w:lang w:val="fr-CA"/>
              </w:rPr>
              <w:t>Naviguer au début ou à la fin d’un livre</w:t>
            </w:r>
            <w:r w:rsidR="00C825D6">
              <w:rPr>
                <w:noProof/>
                <w:webHidden/>
              </w:rPr>
              <w:tab/>
            </w:r>
            <w:r w:rsidR="00C825D6">
              <w:rPr>
                <w:noProof/>
                <w:webHidden/>
              </w:rPr>
              <w:fldChar w:fldCharType="begin"/>
            </w:r>
            <w:r w:rsidR="00C825D6">
              <w:rPr>
                <w:noProof/>
                <w:webHidden/>
              </w:rPr>
              <w:instrText xml:space="preserve"> PAGEREF _Toc56757135 \h </w:instrText>
            </w:r>
            <w:r w:rsidR="00C825D6">
              <w:rPr>
                <w:noProof/>
                <w:webHidden/>
              </w:rPr>
            </w:r>
            <w:r w:rsidR="00C825D6">
              <w:rPr>
                <w:noProof/>
                <w:webHidden/>
              </w:rPr>
              <w:fldChar w:fldCharType="separate"/>
            </w:r>
            <w:r w:rsidR="00C825D6">
              <w:rPr>
                <w:noProof/>
                <w:webHidden/>
              </w:rPr>
              <w:t>19</w:t>
            </w:r>
            <w:r w:rsidR="00C825D6">
              <w:rPr>
                <w:noProof/>
                <w:webHidden/>
              </w:rPr>
              <w:fldChar w:fldCharType="end"/>
            </w:r>
          </w:hyperlink>
        </w:p>
        <w:p w14:paraId="5762FFBD" w14:textId="55096A3C" w:rsidR="00C825D6" w:rsidRDefault="00E54C71">
          <w:pPr>
            <w:pStyle w:val="TM3"/>
            <w:rPr>
              <w:rFonts w:eastAsiaTheme="minorEastAsia"/>
              <w:noProof/>
              <w:sz w:val="22"/>
              <w:szCs w:val="22"/>
              <w:lang w:val="fr-CA" w:eastAsia="fr-CA"/>
            </w:rPr>
          </w:pPr>
          <w:hyperlink w:anchor="_Toc56757136" w:history="1">
            <w:r w:rsidR="00C825D6" w:rsidRPr="004949DB">
              <w:rPr>
                <w:rStyle w:val="Lienhypertexte"/>
                <w:noProof/>
                <w:lang w:val="fr-CA"/>
              </w:rPr>
              <w:t>4.2.6.</w:t>
            </w:r>
            <w:r w:rsidR="00C825D6">
              <w:rPr>
                <w:rFonts w:eastAsiaTheme="minorEastAsia"/>
                <w:noProof/>
                <w:sz w:val="22"/>
                <w:szCs w:val="22"/>
                <w:lang w:val="fr-CA" w:eastAsia="fr-CA"/>
              </w:rPr>
              <w:tab/>
            </w:r>
            <w:r w:rsidR="00C825D6" w:rsidRPr="004949DB">
              <w:rPr>
                <w:rStyle w:val="Lienhypertexte"/>
                <w:noProof/>
                <w:lang w:val="fr-CA"/>
              </w:rPr>
              <w:t>Recherche d’un texte dans un livre</w:t>
            </w:r>
            <w:r w:rsidR="00C825D6">
              <w:rPr>
                <w:noProof/>
                <w:webHidden/>
              </w:rPr>
              <w:tab/>
            </w:r>
            <w:r w:rsidR="00C825D6">
              <w:rPr>
                <w:noProof/>
                <w:webHidden/>
              </w:rPr>
              <w:fldChar w:fldCharType="begin"/>
            </w:r>
            <w:r w:rsidR="00C825D6">
              <w:rPr>
                <w:noProof/>
                <w:webHidden/>
              </w:rPr>
              <w:instrText xml:space="preserve"> PAGEREF _Toc56757136 \h </w:instrText>
            </w:r>
            <w:r w:rsidR="00C825D6">
              <w:rPr>
                <w:noProof/>
                <w:webHidden/>
              </w:rPr>
            </w:r>
            <w:r w:rsidR="00C825D6">
              <w:rPr>
                <w:noProof/>
                <w:webHidden/>
              </w:rPr>
              <w:fldChar w:fldCharType="separate"/>
            </w:r>
            <w:r w:rsidR="00C825D6">
              <w:rPr>
                <w:noProof/>
                <w:webHidden/>
              </w:rPr>
              <w:t>19</w:t>
            </w:r>
            <w:r w:rsidR="00C825D6">
              <w:rPr>
                <w:noProof/>
                <w:webHidden/>
              </w:rPr>
              <w:fldChar w:fldCharType="end"/>
            </w:r>
          </w:hyperlink>
        </w:p>
        <w:p w14:paraId="0BF9DB44" w14:textId="4B1FE9A0" w:rsidR="00C825D6" w:rsidRDefault="00E54C71">
          <w:pPr>
            <w:pStyle w:val="TM3"/>
            <w:rPr>
              <w:rFonts w:eastAsiaTheme="minorEastAsia"/>
              <w:noProof/>
              <w:sz w:val="22"/>
              <w:szCs w:val="22"/>
              <w:lang w:val="fr-CA" w:eastAsia="fr-CA"/>
            </w:rPr>
          </w:pPr>
          <w:hyperlink w:anchor="_Toc56757137" w:history="1">
            <w:r w:rsidR="00C825D6" w:rsidRPr="004949DB">
              <w:rPr>
                <w:rStyle w:val="Lienhypertexte"/>
                <w:noProof/>
                <w:lang w:val="fr-CA"/>
              </w:rPr>
              <w:t>4.2.7.</w:t>
            </w:r>
            <w:r w:rsidR="00C825D6">
              <w:rPr>
                <w:rFonts w:eastAsiaTheme="minorEastAsia"/>
                <w:noProof/>
                <w:sz w:val="22"/>
                <w:szCs w:val="22"/>
                <w:lang w:val="fr-CA" w:eastAsia="fr-CA"/>
              </w:rPr>
              <w:tab/>
            </w:r>
            <w:r w:rsidR="00C825D6" w:rsidRPr="004949DB">
              <w:rPr>
                <w:rStyle w:val="Lienhypertexte"/>
                <w:noProof/>
                <w:lang w:val="fr-CA"/>
              </w:rPr>
              <w:t>Accéder à de l’information additionnelle sur un livre</w:t>
            </w:r>
            <w:r w:rsidR="00C825D6">
              <w:rPr>
                <w:noProof/>
                <w:webHidden/>
              </w:rPr>
              <w:tab/>
            </w:r>
            <w:r w:rsidR="00C825D6">
              <w:rPr>
                <w:noProof/>
                <w:webHidden/>
              </w:rPr>
              <w:fldChar w:fldCharType="begin"/>
            </w:r>
            <w:r w:rsidR="00C825D6">
              <w:rPr>
                <w:noProof/>
                <w:webHidden/>
              </w:rPr>
              <w:instrText xml:space="preserve"> PAGEREF _Toc56757137 \h </w:instrText>
            </w:r>
            <w:r w:rsidR="00C825D6">
              <w:rPr>
                <w:noProof/>
                <w:webHidden/>
              </w:rPr>
            </w:r>
            <w:r w:rsidR="00C825D6">
              <w:rPr>
                <w:noProof/>
                <w:webHidden/>
              </w:rPr>
              <w:fldChar w:fldCharType="separate"/>
            </w:r>
            <w:r w:rsidR="00C825D6">
              <w:rPr>
                <w:noProof/>
                <w:webHidden/>
              </w:rPr>
              <w:t>19</w:t>
            </w:r>
            <w:r w:rsidR="00C825D6">
              <w:rPr>
                <w:noProof/>
                <w:webHidden/>
              </w:rPr>
              <w:fldChar w:fldCharType="end"/>
            </w:r>
          </w:hyperlink>
        </w:p>
        <w:p w14:paraId="0B5D7EDF" w14:textId="1AD47955" w:rsidR="00C825D6" w:rsidRDefault="00E54C71">
          <w:pPr>
            <w:pStyle w:val="TM2"/>
            <w:tabs>
              <w:tab w:val="left" w:pos="880"/>
              <w:tab w:val="right" w:leader="dot" w:pos="9962"/>
            </w:tabs>
            <w:rPr>
              <w:rFonts w:eastAsiaTheme="minorEastAsia"/>
              <w:noProof/>
              <w:sz w:val="22"/>
              <w:szCs w:val="22"/>
              <w:lang w:val="fr-CA" w:eastAsia="fr-CA"/>
            </w:rPr>
          </w:pPr>
          <w:hyperlink w:anchor="_Toc56757138" w:history="1">
            <w:r w:rsidR="00C825D6" w:rsidRPr="004949DB">
              <w:rPr>
                <w:rStyle w:val="Lienhypertexte"/>
                <w:noProof/>
                <w:lang w:val="fr-CA"/>
              </w:rPr>
              <w:t>4.3.</w:t>
            </w:r>
            <w:r w:rsidR="00C825D6">
              <w:rPr>
                <w:rFonts w:eastAsiaTheme="minorEastAsia"/>
                <w:noProof/>
                <w:sz w:val="22"/>
                <w:szCs w:val="22"/>
                <w:lang w:val="fr-CA" w:eastAsia="fr-CA"/>
              </w:rPr>
              <w:tab/>
            </w:r>
            <w:r w:rsidR="00C825D6" w:rsidRPr="004949DB">
              <w:rPr>
                <w:rStyle w:val="Lienhypertexte"/>
                <w:noProof/>
                <w:lang w:val="fr-CA"/>
              </w:rPr>
              <w:t>Atteindre, surligner, ajouter et retirer des signets</w:t>
            </w:r>
            <w:r w:rsidR="00C825D6">
              <w:rPr>
                <w:noProof/>
                <w:webHidden/>
              </w:rPr>
              <w:tab/>
            </w:r>
            <w:r w:rsidR="00C825D6">
              <w:rPr>
                <w:noProof/>
                <w:webHidden/>
              </w:rPr>
              <w:fldChar w:fldCharType="begin"/>
            </w:r>
            <w:r w:rsidR="00C825D6">
              <w:rPr>
                <w:noProof/>
                <w:webHidden/>
              </w:rPr>
              <w:instrText xml:space="preserve"> PAGEREF _Toc56757138 \h </w:instrText>
            </w:r>
            <w:r w:rsidR="00C825D6">
              <w:rPr>
                <w:noProof/>
                <w:webHidden/>
              </w:rPr>
            </w:r>
            <w:r w:rsidR="00C825D6">
              <w:rPr>
                <w:noProof/>
                <w:webHidden/>
              </w:rPr>
              <w:fldChar w:fldCharType="separate"/>
            </w:r>
            <w:r w:rsidR="00C825D6">
              <w:rPr>
                <w:noProof/>
                <w:webHidden/>
              </w:rPr>
              <w:t>20</w:t>
            </w:r>
            <w:r w:rsidR="00C825D6">
              <w:rPr>
                <w:noProof/>
                <w:webHidden/>
              </w:rPr>
              <w:fldChar w:fldCharType="end"/>
            </w:r>
          </w:hyperlink>
        </w:p>
        <w:p w14:paraId="1CD8E936" w14:textId="007872F6" w:rsidR="00C825D6" w:rsidRDefault="00E54C71">
          <w:pPr>
            <w:pStyle w:val="TM3"/>
            <w:rPr>
              <w:rFonts w:eastAsiaTheme="minorEastAsia"/>
              <w:noProof/>
              <w:sz w:val="22"/>
              <w:szCs w:val="22"/>
              <w:lang w:val="fr-CA" w:eastAsia="fr-CA"/>
            </w:rPr>
          </w:pPr>
          <w:hyperlink w:anchor="_Toc56757139" w:history="1">
            <w:r w:rsidR="00C825D6" w:rsidRPr="004949DB">
              <w:rPr>
                <w:rStyle w:val="Lienhypertexte"/>
                <w:noProof/>
                <w:lang w:val="fr-CA"/>
              </w:rPr>
              <w:t>4.3.1.</w:t>
            </w:r>
            <w:r w:rsidR="00C825D6">
              <w:rPr>
                <w:rFonts w:eastAsiaTheme="minorEastAsia"/>
                <w:noProof/>
                <w:sz w:val="22"/>
                <w:szCs w:val="22"/>
                <w:lang w:val="fr-CA" w:eastAsia="fr-CA"/>
              </w:rPr>
              <w:tab/>
            </w:r>
            <w:r w:rsidR="00C825D6" w:rsidRPr="004949DB">
              <w:rPr>
                <w:rStyle w:val="Lienhypertexte"/>
                <w:noProof/>
                <w:lang w:val="fr-CA"/>
              </w:rPr>
              <w:t>Insérer un signet</w:t>
            </w:r>
            <w:r w:rsidR="00C825D6">
              <w:rPr>
                <w:noProof/>
                <w:webHidden/>
              </w:rPr>
              <w:tab/>
            </w:r>
            <w:r w:rsidR="00C825D6">
              <w:rPr>
                <w:noProof/>
                <w:webHidden/>
              </w:rPr>
              <w:fldChar w:fldCharType="begin"/>
            </w:r>
            <w:r w:rsidR="00C825D6">
              <w:rPr>
                <w:noProof/>
                <w:webHidden/>
              </w:rPr>
              <w:instrText xml:space="preserve"> PAGEREF _Toc56757139 \h </w:instrText>
            </w:r>
            <w:r w:rsidR="00C825D6">
              <w:rPr>
                <w:noProof/>
                <w:webHidden/>
              </w:rPr>
            </w:r>
            <w:r w:rsidR="00C825D6">
              <w:rPr>
                <w:noProof/>
                <w:webHidden/>
              </w:rPr>
              <w:fldChar w:fldCharType="separate"/>
            </w:r>
            <w:r w:rsidR="00C825D6">
              <w:rPr>
                <w:noProof/>
                <w:webHidden/>
              </w:rPr>
              <w:t>20</w:t>
            </w:r>
            <w:r w:rsidR="00C825D6">
              <w:rPr>
                <w:noProof/>
                <w:webHidden/>
              </w:rPr>
              <w:fldChar w:fldCharType="end"/>
            </w:r>
          </w:hyperlink>
        </w:p>
        <w:p w14:paraId="487778EF" w14:textId="0A847F43" w:rsidR="00C825D6" w:rsidRDefault="00E54C71">
          <w:pPr>
            <w:pStyle w:val="TM3"/>
            <w:rPr>
              <w:rFonts w:eastAsiaTheme="minorEastAsia"/>
              <w:noProof/>
              <w:sz w:val="22"/>
              <w:szCs w:val="22"/>
              <w:lang w:val="fr-CA" w:eastAsia="fr-CA"/>
            </w:rPr>
          </w:pPr>
          <w:hyperlink w:anchor="_Toc56757140" w:history="1">
            <w:r w:rsidR="00C825D6" w:rsidRPr="004949DB">
              <w:rPr>
                <w:rStyle w:val="Lienhypertexte"/>
                <w:noProof/>
                <w:lang w:val="fr-CA"/>
              </w:rPr>
              <w:t>4.3.2.</w:t>
            </w:r>
            <w:r w:rsidR="00C825D6">
              <w:rPr>
                <w:rFonts w:eastAsiaTheme="minorEastAsia"/>
                <w:noProof/>
                <w:sz w:val="22"/>
                <w:szCs w:val="22"/>
                <w:lang w:val="fr-CA" w:eastAsia="fr-CA"/>
              </w:rPr>
              <w:tab/>
            </w:r>
            <w:r w:rsidR="00C825D6" w:rsidRPr="004949DB">
              <w:rPr>
                <w:rStyle w:val="Lienhypertexte"/>
                <w:noProof/>
                <w:lang w:val="fr-CA"/>
              </w:rPr>
              <w:t>Atteindre un signet</w:t>
            </w:r>
            <w:r w:rsidR="00C825D6">
              <w:rPr>
                <w:noProof/>
                <w:webHidden/>
              </w:rPr>
              <w:tab/>
            </w:r>
            <w:r w:rsidR="00C825D6">
              <w:rPr>
                <w:noProof/>
                <w:webHidden/>
              </w:rPr>
              <w:fldChar w:fldCharType="begin"/>
            </w:r>
            <w:r w:rsidR="00C825D6">
              <w:rPr>
                <w:noProof/>
                <w:webHidden/>
              </w:rPr>
              <w:instrText xml:space="preserve"> PAGEREF _Toc56757140 \h </w:instrText>
            </w:r>
            <w:r w:rsidR="00C825D6">
              <w:rPr>
                <w:noProof/>
                <w:webHidden/>
              </w:rPr>
            </w:r>
            <w:r w:rsidR="00C825D6">
              <w:rPr>
                <w:noProof/>
                <w:webHidden/>
              </w:rPr>
              <w:fldChar w:fldCharType="separate"/>
            </w:r>
            <w:r w:rsidR="00C825D6">
              <w:rPr>
                <w:noProof/>
                <w:webHidden/>
              </w:rPr>
              <w:t>20</w:t>
            </w:r>
            <w:r w:rsidR="00C825D6">
              <w:rPr>
                <w:noProof/>
                <w:webHidden/>
              </w:rPr>
              <w:fldChar w:fldCharType="end"/>
            </w:r>
          </w:hyperlink>
        </w:p>
        <w:p w14:paraId="2A674B22" w14:textId="4E1D3FE1" w:rsidR="00C825D6" w:rsidRDefault="00E54C71">
          <w:pPr>
            <w:pStyle w:val="TM3"/>
            <w:rPr>
              <w:rFonts w:eastAsiaTheme="minorEastAsia"/>
              <w:noProof/>
              <w:sz w:val="22"/>
              <w:szCs w:val="22"/>
              <w:lang w:val="fr-CA" w:eastAsia="fr-CA"/>
            </w:rPr>
          </w:pPr>
          <w:hyperlink w:anchor="_Toc56757141" w:history="1">
            <w:r w:rsidR="00C825D6" w:rsidRPr="004949DB">
              <w:rPr>
                <w:rStyle w:val="Lienhypertexte"/>
                <w:noProof/>
                <w:lang w:val="fr-CA"/>
              </w:rPr>
              <w:t>4.3.3.</w:t>
            </w:r>
            <w:r w:rsidR="00C825D6">
              <w:rPr>
                <w:rFonts w:eastAsiaTheme="minorEastAsia"/>
                <w:noProof/>
                <w:sz w:val="22"/>
                <w:szCs w:val="22"/>
                <w:lang w:val="fr-CA" w:eastAsia="fr-CA"/>
              </w:rPr>
              <w:tab/>
            </w:r>
            <w:r w:rsidR="00C825D6" w:rsidRPr="004949DB">
              <w:rPr>
                <w:rStyle w:val="Lienhypertexte"/>
                <w:noProof/>
                <w:lang w:val="fr-CA"/>
              </w:rPr>
              <w:t>Surligner les signets</w:t>
            </w:r>
            <w:r w:rsidR="00C825D6">
              <w:rPr>
                <w:noProof/>
                <w:webHidden/>
              </w:rPr>
              <w:tab/>
            </w:r>
            <w:r w:rsidR="00C825D6">
              <w:rPr>
                <w:noProof/>
                <w:webHidden/>
              </w:rPr>
              <w:fldChar w:fldCharType="begin"/>
            </w:r>
            <w:r w:rsidR="00C825D6">
              <w:rPr>
                <w:noProof/>
                <w:webHidden/>
              </w:rPr>
              <w:instrText xml:space="preserve"> PAGEREF _Toc56757141 \h </w:instrText>
            </w:r>
            <w:r w:rsidR="00C825D6">
              <w:rPr>
                <w:noProof/>
                <w:webHidden/>
              </w:rPr>
            </w:r>
            <w:r w:rsidR="00C825D6">
              <w:rPr>
                <w:noProof/>
                <w:webHidden/>
              </w:rPr>
              <w:fldChar w:fldCharType="separate"/>
            </w:r>
            <w:r w:rsidR="00C825D6">
              <w:rPr>
                <w:noProof/>
                <w:webHidden/>
              </w:rPr>
              <w:t>20</w:t>
            </w:r>
            <w:r w:rsidR="00C825D6">
              <w:rPr>
                <w:noProof/>
                <w:webHidden/>
              </w:rPr>
              <w:fldChar w:fldCharType="end"/>
            </w:r>
          </w:hyperlink>
        </w:p>
        <w:p w14:paraId="57BA16D1" w14:textId="37C823B2" w:rsidR="00C825D6" w:rsidRDefault="00E54C71">
          <w:pPr>
            <w:pStyle w:val="TM3"/>
            <w:rPr>
              <w:rFonts w:eastAsiaTheme="minorEastAsia"/>
              <w:noProof/>
              <w:sz w:val="22"/>
              <w:szCs w:val="22"/>
              <w:lang w:val="fr-CA" w:eastAsia="fr-CA"/>
            </w:rPr>
          </w:pPr>
          <w:hyperlink w:anchor="_Toc56757142" w:history="1">
            <w:r w:rsidR="00C825D6" w:rsidRPr="004949DB">
              <w:rPr>
                <w:rStyle w:val="Lienhypertexte"/>
                <w:noProof/>
                <w:lang w:val="fr-CA"/>
              </w:rPr>
              <w:t>4.3.4.</w:t>
            </w:r>
            <w:r w:rsidR="00C825D6">
              <w:rPr>
                <w:rFonts w:eastAsiaTheme="minorEastAsia"/>
                <w:noProof/>
                <w:sz w:val="22"/>
                <w:szCs w:val="22"/>
                <w:lang w:val="fr-CA" w:eastAsia="fr-CA"/>
              </w:rPr>
              <w:tab/>
            </w:r>
            <w:r w:rsidR="00C825D6" w:rsidRPr="004949DB">
              <w:rPr>
                <w:rStyle w:val="Lienhypertexte"/>
                <w:noProof/>
                <w:lang w:val="fr-CA"/>
              </w:rPr>
              <w:t>Retirer des signets</w:t>
            </w:r>
            <w:r w:rsidR="00C825D6">
              <w:rPr>
                <w:noProof/>
                <w:webHidden/>
              </w:rPr>
              <w:tab/>
            </w:r>
            <w:r w:rsidR="00C825D6">
              <w:rPr>
                <w:noProof/>
                <w:webHidden/>
              </w:rPr>
              <w:fldChar w:fldCharType="begin"/>
            </w:r>
            <w:r w:rsidR="00C825D6">
              <w:rPr>
                <w:noProof/>
                <w:webHidden/>
              </w:rPr>
              <w:instrText xml:space="preserve"> PAGEREF _Toc56757142 \h </w:instrText>
            </w:r>
            <w:r w:rsidR="00C825D6">
              <w:rPr>
                <w:noProof/>
                <w:webHidden/>
              </w:rPr>
            </w:r>
            <w:r w:rsidR="00C825D6">
              <w:rPr>
                <w:noProof/>
                <w:webHidden/>
              </w:rPr>
              <w:fldChar w:fldCharType="separate"/>
            </w:r>
            <w:r w:rsidR="00C825D6">
              <w:rPr>
                <w:noProof/>
                <w:webHidden/>
              </w:rPr>
              <w:t>21</w:t>
            </w:r>
            <w:r w:rsidR="00C825D6">
              <w:rPr>
                <w:noProof/>
                <w:webHidden/>
              </w:rPr>
              <w:fldChar w:fldCharType="end"/>
            </w:r>
          </w:hyperlink>
        </w:p>
        <w:p w14:paraId="190A23FF" w14:textId="65594EAA" w:rsidR="00C825D6" w:rsidRDefault="00E54C71">
          <w:pPr>
            <w:pStyle w:val="TM2"/>
            <w:tabs>
              <w:tab w:val="left" w:pos="880"/>
              <w:tab w:val="right" w:leader="dot" w:pos="9962"/>
            </w:tabs>
            <w:rPr>
              <w:rFonts w:eastAsiaTheme="minorEastAsia"/>
              <w:noProof/>
              <w:sz w:val="22"/>
              <w:szCs w:val="22"/>
              <w:lang w:val="fr-CA" w:eastAsia="fr-CA"/>
            </w:rPr>
          </w:pPr>
          <w:hyperlink w:anchor="_Toc56757143" w:history="1">
            <w:r w:rsidR="00C825D6" w:rsidRPr="004949DB">
              <w:rPr>
                <w:rStyle w:val="Lienhypertexte"/>
                <w:noProof/>
                <w:lang w:val="fr-CA"/>
              </w:rPr>
              <w:t>4.4.</w:t>
            </w:r>
            <w:r w:rsidR="00C825D6">
              <w:rPr>
                <w:rFonts w:eastAsiaTheme="minorEastAsia"/>
                <w:noProof/>
                <w:sz w:val="22"/>
                <w:szCs w:val="22"/>
                <w:lang w:val="fr-CA" w:eastAsia="fr-CA"/>
              </w:rPr>
              <w:tab/>
            </w:r>
            <w:r w:rsidR="00C825D6" w:rsidRPr="004949DB">
              <w:rPr>
                <w:rStyle w:val="Lienhypertexte"/>
                <w:noProof/>
                <w:lang w:val="fr-CA"/>
              </w:rPr>
              <w:t>Tableau de commandes pour Victor Reader et la lecture</w:t>
            </w:r>
            <w:r w:rsidR="00C825D6">
              <w:rPr>
                <w:noProof/>
                <w:webHidden/>
              </w:rPr>
              <w:tab/>
            </w:r>
            <w:r w:rsidR="00C825D6">
              <w:rPr>
                <w:noProof/>
                <w:webHidden/>
              </w:rPr>
              <w:fldChar w:fldCharType="begin"/>
            </w:r>
            <w:r w:rsidR="00C825D6">
              <w:rPr>
                <w:noProof/>
                <w:webHidden/>
              </w:rPr>
              <w:instrText xml:space="preserve"> PAGEREF _Toc56757143 \h </w:instrText>
            </w:r>
            <w:r w:rsidR="00C825D6">
              <w:rPr>
                <w:noProof/>
                <w:webHidden/>
              </w:rPr>
            </w:r>
            <w:r w:rsidR="00C825D6">
              <w:rPr>
                <w:noProof/>
                <w:webHidden/>
              </w:rPr>
              <w:fldChar w:fldCharType="separate"/>
            </w:r>
            <w:r w:rsidR="00C825D6">
              <w:rPr>
                <w:noProof/>
                <w:webHidden/>
              </w:rPr>
              <w:t>22</w:t>
            </w:r>
            <w:r w:rsidR="00C825D6">
              <w:rPr>
                <w:noProof/>
                <w:webHidden/>
              </w:rPr>
              <w:fldChar w:fldCharType="end"/>
            </w:r>
          </w:hyperlink>
        </w:p>
        <w:p w14:paraId="3513BFD6" w14:textId="3167D678" w:rsidR="00C825D6" w:rsidRDefault="00E54C71">
          <w:pPr>
            <w:pStyle w:val="TM1"/>
            <w:rPr>
              <w:rFonts w:eastAsiaTheme="minorEastAsia"/>
              <w:noProof/>
              <w:sz w:val="22"/>
              <w:szCs w:val="22"/>
              <w:lang w:val="fr-CA" w:eastAsia="fr-CA"/>
            </w:rPr>
          </w:pPr>
          <w:hyperlink w:anchor="_Toc56757144" w:history="1">
            <w:r w:rsidR="00C825D6" w:rsidRPr="004949DB">
              <w:rPr>
                <w:rStyle w:val="Lienhypertexte"/>
                <w:noProof/>
                <w:lang w:val="fr-CA"/>
              </w:rPr>
              <w:t>5.</w:t>
            </w:r>
            <w:r w:rsidR="00C825D6">
              <w:rPr>
                <w:rFonts w:eastAsiaTheme="minorEastAsia"/>
                <w:noProof/>
                <w:sz w:val="22"/>
                <w:szCs w:val="22"/>
                <w:lang w:val="fr-CA" w:eastAsia="fr-CA"/>
              </w:rPr>
              <w:tab/>
            </w:r>
            <w:r w:rsidR="00C825D6" w:rsidRPr="004949DB">
              <w:rPr>
                <w:rStyle w:val="Lienhypertexte"/>
                <w:noProof/>
                <w:lang w:val="fr-CA"/>
              </w:rPr>
              <w:t>Utilisation du mode Terminal</w:t>
            </w:r>
            <w:r w:rsidR="00C825D6">
              <w:rPr>
                <w:noProof/>
                <w:webHidden/>
              </w:rPr>
              <w:tab/>
            </w:r>
            <w:r w:rsidR="00C825D6">
              <w:rPr>
                <w:noProof/>
                <w:webHidden/>
              </w:rPr>
              <w:fldChar w:fldCharType="begin"/>
            </w:r>
            <w:r w:rsidR="00C825D6">
              <w:rPr>
                <w:noProof/>
                <w:webHidden/>
              </w:rPr>
              <w:instrText xml:space="preserve"> PAGEREF _Toc56757144 \h </w:instrText>
            </w:r>
            <w:r w:rsidR="00C825D6">
              <w:rPr>
                <w:noProof/>
                <w:webHidden/>
              </w:rPr>
            </w:r>
            <w:r w:rsidR="00C825D6">
              <w:rPr>
                <w:noProof/>
                <w:webHidden/>
              </w:rPr>
              <w:fldChar w:fldCharType="separate"/>
            </w:r>
            <w:r w:rsidR="00C825D6">
              <w:rPr>
                <w:noProof/>
                <w:webHidden/>
              </w:rPr>
              <w:t>23</w:t>
            </w:r>
            <w:r w:rsidR="00C825D6">
              <w:rPr>
                <w:noProof/>
                <w:webHidden/>
              </w:rPr>
              <w:fldChar w:fldCharType="end"/>
            </w:r>
          </w:hyperlink>
        </w:p>
        <w:p w14:paraId="51B3322F" w14:textId="419F84B2" w:rsidR="00C825D6" w:rsidRDefault="00E54C71">
          <w:pPr>
            <w:pStyle w:val="TM2"/>
            <w:tabs>
              <w:tab w:val="left" w:pos="880"/>
              <w:tab w:val="right" w:leader="dot" w:pos="9962"/>
            </w:tabs>
            <w:rPr>
              <w:rFonts w:eastAsiaTheme="minorEastAsia"/>
              <w:noProof/>
              <w:sz w:val="22"/>
              <w:szCs w:val="22"/>
              <w:lang w:val="fr-CA" w:eastAsia="fr-CA"/>
            </w:rPr>
          </w:pPr>
          <w:hyperlink w:anchor="_Toc56757145" w:history="1">
            <w:r w:rsidR="00C825D6" w:rsidRPr="004949DB">
              <w:rPr>
                <w:rStyle w:val="Lienhypertexte"/>
                <w:noProof/>
                <w:lang w:val="fr-CA"/>
              </w:rPr>
              <w:t>5.1.</w:t>
            </w:r>
            <w:r w:rsidR="00C825D6">
              <w:rPr>
                <w:rFonts w:eastAsiaTheme="minorEastAsia"/>
                <w:noProof/>
                <w:sz w:val="22"/>
                <w:szCs w:val="22"/>
                <w:lang w:val="fr-CA" w:eastAsia="fr-CA"/>
              </w:rPr>
              <w:tab/>
            </w:r>
            <w:r w:rsidR="00C825D6" w:rsidRPr="004949DB">
              <w:rPr>
                <w:rStyle w:val="Lienhypertexte"/>
                <w:noProof/>
                <w:lang w:val="fr-CA"/>
              </w:rPr>
              <w:t>Se connecter et quitter le mode Terminal</w:t>
            </w:r>
            <w:r w:rsidR="00C825D6">
              <w:rPr>
                <w:noProof/>
                <w:webHidden/>
              </w:rPr>
              <w:tab/>
            </w:r>
            <w:r w:rsidR="00C825D6">
              <w:rPr>
                <w:noProof/>
                <w:webHidden/>
              </w:rPr>
              <w:fldChar w:fldCharType="begin"/>
            </w:r>
            <w:r w:rsidR="00C825D6">
              <w:rPr>
                <w:noProof/>
                <w:webHidden/>
              </w:rPr>
              <w:instrText xml:space="preserve"> PAGEREF _Toc56757145 \h </w:instrText>
            </w:r>
            <w:r w:rsidR="00C825D6">
              <w:rPr>
                <w:noProof/>
                <w:webHidden/>
              </w:rPr>
            </w:r>
            <w:r w:rsidR="00C825D6">
              <w:rPr>
                <w:noProof/>
                <w:webHidden/>
              </w:rPr>
              <w:fldChar w:fldCharType="separate"/>
            </w:r>
            <w:r w:rsidR="00C825D6">
              <w:rPr>
                <w:noProof/>
                <w:webHidden/>
              </w:rPr>
              <w:t>23</w:t>
            </w:r>
            <w:r w:rsidR="00C825D6">
              <w:rPr>
                <w:noProof/>
                <w:webHidden/>
              </w:rPr>
              <w:fldChar w:fldCharType="end"/>
            </w:r>
          </w:hyperlink>
        </w:p>
        <w:p w14:paraId="62990CD0" w14:textId="7EB37994" w:rsidR="00C825D6" w:rsidRDefault="00E54C71">
          <w:pPr>
            <w:pStyle w:val="TM3"/>
            <w:rPr>
              <w:rFonts w:eastAsiaTheme="minorEastAsia"/>
              <w:noProof/>
              <w:sz w:val="22"/>
              <w:szCs w:val="22"/>
              <w:lang w:val="fr-CA" w:eastAsia="fr-CA"/>
            </w:rPr>
          </w:pPr>
          <w:hyperlink w:anchor="_Toc56757146" w:history="1">
            <w:r w:rsidR="00C825D6" w:rsidRPr="004949DB">
              <w:rPr>
                <w:rStyle w:val="Lienhypertexte"/>
                <w:noProof/>
                <w:lang w:val="fr-CA"/>
              </w:rPr>
              <w:t>5.1.1.</w:t>
            </w:r>
            <w:r w:rsidR="00C825D6">
              <w:rPr>
                <w:rFonts w:eastAsiaTheme="minorEastAsia"/>
                <w:noProof/>
                <w:sz w:val="22"/>
                <w:szCs w:val="22"/>
                <w:lang w:val="fr-CA" w:eastAsia="fr-CA"/>
              </w:rPr>
              <w:tab/>
            </w:r>
            <w:r w:rsidR="00C825D6" w:rsidRPr="004949DB">
              <w:rPr>
                <w:rStyle w:val="Lienhypertexte"/>
                <w:noProof/>
                <w:lang w:val="fr-CA"/>
              </w:rPr>
              <w:t>Vérifier la compatibilité avec le Brailliant BI 40X</w:t>
            </w:r>
            <w:r w:rsidR="00C825D6">
              <w:rPr>
                <w:noProof/>
                <w:webHidden/>
              </w:rPr>
              <w:tab/>
            </w:r>
            <w:r w:rsidR="00C825D6">
              <w:rPr>
                <w:noProof/>
                <w:webHidden/>
              </w:rPr>
              <w:fldChar w:fldCharType="begin"/>
            </w:r>
            <w:r w:rsidR="00C825D6">
              <w:rPr>
                <w:noProof/>
                <w:webHidden/>
              </w:rPr>
              <w:instrText xml:space="preserve"> PAGEREF _Toc56757146 \h </w:instrText>
            </w:r>
            <w:r w:rsidR="00C825D6">
              <w:rPr>
                <w:noProof/>
                <w:webHidden/>
              </w:rPr>
            </w:r>
            <w:r w:rsidR="00C825D6">
              <w:rPr>
                <w:noProof/>
                <w:webHidden/>
              </w:rPr>
              <w:fldChar w:fldCharType="separate"/>
            </w:r>
            <w:r w:rsidR="00C825D6">
              <w:rPr>
                <w:noProof/>
                <w:webHidden/>
              </w:rPr>
              <w:t>23</w:t>
            </w:r>
            <w:r w:rsidR="00C825D6">
              <w:rPr>
                <w:noProof/>
                <w:webHidden/>
              </w:rPr>
              <w:fldChar w:fldCharType="end"/>
            </w:r>
          </w:hyperlink>
        </w:p>
        <w:p w14:paraId="248D7C4E" w14:textId="65E0F2EF" w:rsidR="00C825D6" w:rsidRDefault="00E54C71">
          <w:pPr>
            <w:pStyle w:val="TM3"/>
            <w:rPr>
              <w:rFonts w:eastAsiaTheme="minorEastAsia"/>
              <w:noProof/>
              <w:sz w:val="22"/>
              <w:szCs w:val="22"/>
              <w:lang w:val="fr-CA" w:eastAsia="fr-CA"/>
            </w:rPr>
          </w:pPr>
          <w:hyperlink w:anchor="_Toc56757147" w:history="1">
            <w:r w:rsidR="00C825D6" w:rsidRPr="004949DB">
              <w:rPr>
                <w:rStyle w:val="Lienhypertexte"/>
                <w:noProof/>
                <w:lang w:val="fr-CA"/>
              </w:rPr>
              <w:t>5.1.2.</w:t>
            </w:r>
            <w:r w:rsidR="00C825D6">
              <w:rPr>
                <w:rFonts w:eastAsiaTheme="minorEastAsia"/>
                <w:noProof/>
                <w:sz w:val="22"/>
                <w:szCs w:val="22"/>
                <w:lang w:val="fr-CA" w:eastAsia="fr-CA"/>
              </w:rPr>
              <w:tab/>
            </w:r>
            <w:r w:rsidR="00C825D6" w:rsidRPr="004949DB">
              <w:rPr>
                <w:rStyle w:val="Lienhypertexte"/>
                <w:noProof/>
                <w:lang w:val="fr-CA"/>
              </w:rPr>
              <w:t>Activer votre appareil iOS en utilisant le Brailliant</w:t>
            </w:r>
            <w:r w:rsidR="00C825D6">
              <w:rPr>
                <w:noProof/>
                <w:webHidden/>
              </w:rPr>
              <w:tab/>
            </w:r>
            <w:r w:rsidR="00C825D6">
              <w:rPr>
                <w:noProof/>
                <w:webHidden/>
              </w:rPr>
              <w:fldChar w:fldCharType="begin"/>
            </w:r>
            <w:r w:rsidR="00C825D6">
              <w:rPr>
                <w:noProof/>
                <w:webHidden/>
              </w:rPr>
              <w:instrText xml:space="preserve"> PAGEREF _Toc56757147 \h </w:instrText>
            </w:r>
            <w:r w:rsidR="00C825D6">
              <w:rPr>
                <w:noProof/>
                <w:webHidden/>
              </w:rPr>
            </w:r>
            <w:r w:rsidR="00C825D6">
              <w:rPr>
                <w:noProof/>
                <w:webHidden/>
              </w:rPr>
              <w:fldChar w:fldCharType="separate"/>
            </w:r>
            <w:r w:rsidR="00C825D6">
              <w:rPr>
                <w:noProof/>
                <w:webHidden/>
              </w:rPr>
              <w:t>23</w:t>
            </w:r>
            <w:r w:rsidR="00C825D6">
              <w:rPr>
                <w:noProof/>
                <w:webHidden/>
              </w:rPr>
              <w:fldChar w:fldCharType="end"/>
            </w:r>
          </w:hyperlink>
        </w:p>
        <w:p w14:paraId="62E66FA9" w14:textId="25ACB5A7" w:rsidR="00C825D6" w:rsidRDefault="00E54C71">
          <w:pPr>
            <w:pStyle w:val="TM3"/>
            <w:rPr>
              <w:rFonts w:eastAsiaTheme="minorEastAsia"/>
              <w:noProof/>
              <w:sz w:val="22"/>
              <w:szCs w:val="22"/>
              <w:lang w:val="fr-CA" w:eastAsia="fr-CA"/>
            </w:rPr>
          </w:pPr>
          <w:hyperlink w:anchor="_Toc56757148" w:history="1">
            <w:r w:rsidR="00C825D6" w:rsidRPr="004949DB">
              <w:rPr>
                <w:rStyle w:val="Lienhypertexte"/>
                <w:noProof/>
                <w:lang w:val="fr-CA"/>
              </w:rPr>
              <w:t>5.1.3.</w:t>
            </w:r>
            <w:r w:rsidR="00C825D6">
              <w:rPr>
                <w:rFonts w:eastAsiaTheme="minorEastAsia"/>
                <w:noProof/>
                <w:sz w:val="22"/>
                <w:szCs w:val="22"/>
                <w:lang w:val="fr-CA" w:eastAsia="fr-CA"/>
              </w:rPr>
              <w:tab/>
            </w:r>
            <w:r w:rsidR="00C825D6" w:rsidRPr="004949DB">
              <w:rPr>
                <w:rStyle w:val="Lienhypertexte"/>
                <w:noProof/>
                <w:lang w:val="fr-CA"/>
              </w:rPr>
              <w:t>Connexion via USB</w:t>
            </w:r>
            <w:r w:rsidR="00C825D6">
              <w:rPr>
                <w:noProof/>
                <w:webHidden/>
              </w:rPr>
              <w:tab/>
            </w:r>
            <w:r w:rsidR="00C825D6">
              <w:rPr>
                <w:noProof/>
                <w:webHidden/>
              </w:rPr>
              <w:fldChar w:fldCharType="begin"/>
            </w:r>
            <w:r w:rsidR="00C825D6">
              <w:rPr>
                <w:noProof/>
                <w:webHidden/>
              </w:rPr>
              <w:instrText xml:space="preserve"> PAGEREF _Toc56757148 \h </w:instrText>
            </w:r>
            <w:r w:rsidR="00C825D6">
              <w:rPr>
                <w:noProof/>
                <w:webHidden/>
              </w:rPr>
            </w:r>
            <w:r w:rsidR="00C825D6">
              <w:rPr>
                <w:noProof/>
                <w:webHidden/>
              </w:rPr>
              <w:fldChar w:fldCharType="separate"/>
            </w:r>
            <w:r w:rsidR="00C825D6">
              <w:rPr>
                <w:noProof/>
                <w:webHidden/>
              </w:rPr>
              <w:t>23</w:t>
            </w:r>
            <w:r w:rsidR="00C825D6">
              <w:rPr>
                <w:noProof/>
                <w:webHidden/>
              </w:rPr>
              <w:fldChar w:fldCharType="end"/>
            </w:r>
          </w:hyperlink>
        </w:p>
        <w:p w14:paraId="3D56907E" w14:textId="7A05EC29" w:rsidR="00C825D6" w:rsidRDefault="00E54C71">
          <w:pPr>
            <w:pStyle w:val="TM3"/>
            <w:rPr>
              <w:rFonts w:eastAsiaTheme="minorEastAsia"/>
              <w:noProof/>
              <w:sz w:val="22"/>
              <w:szCs w:val="22"/>
              <w:lang w:val="fr-CA" w:eastAsia="fr-CA"/>
            </w:rPr>
          </w:pPr>
          <w:hyperlink w:anchor="_Toc56757149" w:history="1">
            <w:r w:rsidR="00C825D6" w:rsidRPr="004949DB">
              <w:rPr>
                <w:rStyle w:val="Lienhypertexte"/>
                <w:noProof/>
                <w:lang w:val="fr-CA"/>
              </w:rPr>
              <w:t>5.1.4.</w:t>
            </w:r>
            <w:r w:rsidR="00C825D6">
              <w:rPr>
                <w:rFonts w:eastAsiaTheme="minorEastAsia"/>
                <w:noProof/>
                <w:sz w:val="22"/>
                <w:szCs w:val="22"/>
                <w:lang w:val="fr-CA" w:eastAsia="fr-CA"/>
              </w:rPr>
              <w:tab/>
            </w:r>
            <w:r w:rsidR="00C825D6" w:rsidRPr="004949DB">
              <w:rPr>
                <w:rStyle w:val="Lienhypertexte"/>
                <w:noProof/>
                <w:lang w:val="fr-CA"/>
              </w:rPr>
              <w:t>Connexion par Bluetooth</w:t>
            </w:r>
            <w:r w:rsidR="00C825D6">
              <w:rPr>
                <w:noProof/>
                <w:webHidden/>
              </w:rPr>
              <w:tab/>
            </w:r>
            <w:r w:rsidR="00C825D6">
              <w:rPr>
                <w:noProof/>
                <w:webHidden/>
              </w:rPr>
              <w:fldChar w:fldCharType="begin"/>
            </w:r>
            <w:r w:rsidR="00C825D6">
              <w:rPr>
                <w:noProof/>
                <w:webHidden/>
              </w:rPr>
              <w:instrText xml:space="preserve"> PAGEREF _Toc56757149 \h </w:instrText>
            </w:r>
            <w:r w:rsidR="00C825D6">
              <w:rPr>
                <w:noProof/>
                <w:webHidden/>
              </w:rPr>
            </w:r>
            <w:r w:rsidR="00C825D6">
              <w:rPr>
                <w:noProof/>
                <w:webHidden/>
              </w:rPr>
              <w:fldChar w:fldCharType="separate"/>
            </w:r>
            <w:r w:rsidR="00C825D6">
              <w:rPr>
                <w:noProof/>
                <w:webHidden/>
              </w:rPr>
              <w:t>24</w:t>
            </w:r>
            <w:r w:rsidR="00C825D6">
              <w:rPr>
                <w:noProof/>
                <w:webHidden/>
              </w:rPr>
              <w:fldChar w:fldCharType="end"/>
            </w:r>
          </w:hyperlink>
        </w:p>
        <w:p w14:paraId="3CF21368" w14:textId="39882110" w:rsidR="00C825D6" w:rsidRDefault="00E54C71">
          <w:pPr>
            <w:pStyle w:val="TM2"/>
            <w:tabs>
              <w:tab w:val="left" w:pos="880"/>
              <w:tab w:val="right" w:leader="dot" w:pos="9962"/>
            </w:tabs>
            <w:rPr>
              <w:rFonts w:eastAsiaTheme="minorEastAsia"/>
              <w:noProof/>
              <w:sz w:val="22"/>
              <w:szCs w:val="22"/>
              <w:lang w:val="fr-CA" w:eastAsia="fr-CA"/>
            </w:rPr>
          </w:pPr>
          <w:hyperlink w:anchor="_Toc56757150" w:history="1">
            <w:r w:rsidR="00C825D6" w:rsidRPr="004949DB">
              <w:rPr>
                <w:rStyle w:val="Lienhypertexte"/>
                <w:noProof/>
                <w:lang w:val="fr-CA"/>
              </w:rPr>
              <w:t>5.2.</w:t>
            </w:r>
            <w:r w:rsidR="00C825D6">
              <w:rPr>
                <w:rFonts w:eastAsiaTheme="minorEastAsia"/>
                <w:noProof/>
                <w:sz w:val="22"/>
                <w:szCs w:val="22"/>
                <w:lang w:val="fr-CA" w:eastAsia="fr-CA"/>
              </w:rPr>
              <w:tab/>
            </w:r>
            <w:r w:rsidR="00C825D6" w:rsidRPr="004949DB">
              <w:rPr>
                <w:rStyle w:val="Lienhypertexte"/>
                <w:noProof/>
                <w:lang w:val="fr-CA"/>
              </w:rPr>
              <w:t>Naviguer entre différents appareils connectés</w:t>
            </w:r>
            <w:r w:rsidR="00C825D6">
              <w:rPr>
                <w:noProof/>
                <w:webHidden/>
              </w:rPr>
              <w:tab/>
            </w:r>
            <w:r w:rsidR="00C825D6">
              <w:rPr>
                <w:noProof/>
                <w:webHidden/>
              </w:rPr>
              <w:fldChar w:fldCharType="begin"/>
            </w:r>
            <w:r w:rsidR="00C825D6">
              <w:rPr>
                <w:noProof/>
                <w:webHidden/>
              </w:rPr>
              <w:instrText xml:space="preserve"> PAGEREF _Toc56757150 \h </w:instrText>
            </w:r>
            <w:r w:rsidR="00C825D6">
              <w:rPr>
                <w:noProof/>
                <w:webHidden/>
              </w:rPr>
            </w:r>
            <w:r w:rsidR="00C825D6">
              <w:rPr>
                <w:noProof/>
                <w:webHidden/>
              </w:rPr>
              <w:fldChar w:fldCharType="separate"/>
            </w:r>
            <w:r w:rsidR="00C825D6">
              <w:rPr>
                <w:noProof/>
                <w:webHidden/>
              </w:rPr>
              <w:t>24</w:t>
            </w:r>
            <w:r w:rsidR="00C825D6">
              <w:rPr>
                <w:noProof/>
                <w:webHidden/>
              </w:rPr>
              <w:fldChar w:fldCharType="end"/>
            </w:r>
          </w:hyperlink>
        </w:p>
        <w:p w14:paraId="2DDF4A42" w14:textId="1F7D2CC7" w:rsidR="00C825D6" w:rsidRDefault="00E54C71">
          <w:pPr>
            <w:pStyle w:val="TM1"/>
            <w:rPr>
              <w:rFonts w:eastAsiaTheme="minorEastAsia"/>
              <w:noProof/>
              <w:sz w:val="22"/>
              <w:szCs w:val="22"/>
              <w:lang w:val="fr-CA" w:eastAsia="fr-CA"/>
            </w:rPr>
          </w:pPr>
          <w:hyperlink w:anchor="_Toc56757151" w:history="1">
            <w:r w:rsidR="00C825D6" w:rsidRPr="004949DB">
              <w:rPr>
                <w:rStyle w:val="Lienhypertexte"/>
                <w:noProof/>
                <w:lang w:val="fr-CA"/>
              </w:rPr>
              <w:t>6.</w:t>
            </w:r>
            <w:r w:rsidR="00C825D6">
              <w:rPr>
                <w:rFonts w:eastAsiaTheme="minorEastAsia"/>
                <w:noProof/>
                <w:sz w:val="22"/>
                <w:szCs w:val="22"/>
                <w:lang w:val="fr-CA" w:eastAsia="fr-CA"/>
              </w:rPr>
              <w:tab/>
            </w:r>
            <w:r w:rsidR="00C825D6" w:rsidRPr="004949DB">
              <w:rPr>
                <w:rStyle w:val="Lienhypertexte"/>
                <w:noProof/>
                <w:lang w:val="fr-CA"/>
              </w:rPr>
              <w:t>Utilisation de KeyFiles</w:t>
            </w:r>
            <w:r w:rsidR="00C825D6">
              <w:rPr>
                <w:noProof/>
                <w:webHidden/>
              </w:rPr>
              <w:tab/>
            </w:r>
            <w:r w:rsidR="00C825D6">
              <w:rPr>
                <w:noProof/>
                <w:webHidden/>
              </w:rPr>
              <w:fldChar w:fldCharType="begin"/>
            </w:r>
            <w:r w:rsidR="00C825D6">
              <w:rPr>
                <w:noProof/>
                <w:webHidden/>
              </w:rPr>
              <w:instrText xml:space="preserve"> PAGEREF _Toc56757151 \h </w:instrText>
            </w:r>
            <w:r w:rsidR="00C825D6">
              <w:rPr>
                <w:noProof/>
                <w:webHidden/>
              </w:rPr>
            </w:r>
            <w:r w:rsidR="00C825D6">
              <w:rPr>
                <w:noProof/>
                <w:webHidden/>
              </w:rPr>
              <w:fldChar w:fldCharType="separate"/>
            </w:r>
            <w:r w:rsidR="00C825D6">
              <w:rPr>
                <w:noProof/>
                <w:webHidden/>
              </w:rPr>
              <w:t>25</w:t>
            </w:r>
            <w:r w:rsidR="00C825D6">
              <w:rPr>
                <w:noProof/>
                <w:webHidden/>
              </w:rPr>
              <w:fldChar w:fldCharType="end"/>
            </w:r>
          </w:hyperlink>
        </w:p>
        <w:p w14:paraId="6A3098C5" w14:textId="2B263A7F" w:rsidR="00C825D6" w:rsidRDefault="00E54C71">
          <w:pPr>
            <w:pStyle w:val="TM2"/>
            <w:tabs>
              <w:tab w:val="left" w:pos="880"/>
              <w:tab w:val="right" w:leader="dot" w:pos="9962"/>
            </w:tabs>
            <w:rPr>
              <w:rFonts w:eastAsiaTheme="minorEastAsia"/>
              <w:noProof/>
              <w:sz w:val="22"/>
              <w:szCs w:val="22"/>
              <w:lang w:val="fr-CA" w:eastAsia="fr-CA"/>
            </w:rPr>
          </w:pPr>
          <w:hyperlink w:anchor="_Toc56757152" w:history="1">
            <w:r w:rsidR="00C825D6" w:rsidRPr="004949DB">
              <w:rPr>
                <w:rStyle w:val="Lienhypertexte"/>
                <w:noProof/>
                <w:lang w:val="fr-CA"/>
              </w:rPr>
              <w:t>6.1.</w:t>
            </w:r>
            <w:r w:rsidR="00C825D6">
              <w:rPr>
                <w:rFonts w:eastAsiaTheme="minorEastAsia"/>
                <w:noProof/>
                <w:sz w:val="22"/>
                <w:szCs w:val="22"/>
                <w:lang w:val="fr-CA" w:eastAsia="fr-CA"/>
              </w:rPr>
              <w:tab/>
            </w:r>
            <w:r w:rsidR="00C825D6" w:rsidRPr="004949DB">
              <w:rPr>
                <w:rStyle w:val="Lienhypertexte"/>
                <w:noProof/>
                <w:lang w:val="fr-CA"/>
              </w:rPr>
              <w:t>Naviguer parmi les fichiers</w:t>
            </w:r>
            <w:r w:rsidR="00C825D6">
              <w:rPr>
                <w:noProof/>
                <w:webHidden/>
              </w:rPr>
              <w:tab/>
            </w:r>
            <w:r w:rsidR="00C825D6">
              <w:rPr>
                <w:noProof/>
                <w:webHidden/>
              </w:rPr>
              <w:fldChar w:fldCharType="begin"/>
            </w:r>
            <w:r w:rsidR="00C825D6">
              <w:rPr>
                <w:noProof/>
                <w:webHidden/>
              </w:rPr>
              <w:instrText xml:space="preserve"> PAGEREF _Toc56757152 \h </w:instrText>
            </w:r>
            <w:r w:rsidR="00C825D6">
              <w:rPr>
                <w:noProof/>
                <w:webHidden/>
              </w:rPr>
            </w:r>
            <w:r w:rsidR="00C825D6">
              <w:rPr>
                <w:noProof/>
                <w:webHidden/>
              </w:rPr>
              <w:fldChar w:fldCharType="separate"/>
            </w:r>
            <w:r w:rsidR="00C825D6">
              <w:rPr>
                <w:noProof/>
                <w:webHidden/>
              </w:rPr>
              <w:t>25</w:t>
            </w:r>
            <w:r w:rsidR="00C825D6">
              <w:rPr>
                <w:noProof/>
                <w:webHidden/>
              </w:rPr>
              <w:fldChar w:fldCharType="end"/>
            </w:r>
          </w:hyperlink>
        </w:p>
        <w:p w14:paraId="6561B2C1" w14:textId="3E525881" w:rsidR="00C825D6" w:rsidRDefault="00E54C71">
          <w:pPr>
            <w:pStyle w:val="TM3"/>
            <w:rPr>
              <w:rFonts w:eastAsiaTheme="minorEastAsia"/>
              <w:noProof/>
              <w:sz w:val="22"/>
              <w:szCs w:val="22"/>
              <w:lang w:val="fr-CA" w:eastAsia="fr-CA"/>
            </w:rPr>
          </w:pPr>
          <w:hyperlink w:anchor="_Toc56757153" w:history="1">
            <w:r w:rsidR="00C825D6" w:rsidRPr="004949DB">
              <w:rPr>
                <w:rStyle w:val="Lienhypertexte"/>
                <w:noProof/>
                <w:lang w:val="fr-CA"/>
              </w:rPr>
              <w:t>6.1.1.</w:t>
            </w:r>
            <w:r w:rsidR="00C825D6">
              <w:rPr>
                <w:rFonts w:eastAsiaTheme="minorEastAsia"/>
                <w:noProof/>
                <w:sz w:val="22"/>
                <w:szCs w:val="22"/>
                <w:lang w:val="fr-CA" w:eastAsia="fr-CA"/>
              </w:rPr>
              <w:tab/>
            </w:r>
            <w:r w:rsidR="00C825D6" w:rsidRPr="004949DB">
              <w:rPr>
                <w:rStyle w:val="Lienhypertexte"/>
                <w:noProof/>
                <w:lang w:val="fr-CA"/>
              </w:rPr>
              <w:t>Sélectionner un disque dans KeyFiles</w:t>
            </w:r>
            <w:r w:rsidR="00C825D6">
              <w:rPr>
                <w:noProof/>
                <w:webHidden/>
              </w:rPr>
              <w:tab/>
            </w:r>
            <w:r w:rsidR="00C825D6">
              <w:rPr>
                <w:noProof/>
                <w:webHidden/>
              </w:rPr>
              <w:fldChar w:fldCharType="begin"/>
            </w:r>
            <w:r w:rsidR="00C825D6">
              <w:rPr>
                <w:noProof/>
                <w:webHidden/>
              </w:rPr>
              <w:instrText xml:space="preserve"> PAGEREF _Toc56757153 \h </w:instrText>
            </w:r>
            <w:r w:rsidR="00C825D6">
              <w:rPr>
                <w:noProof/>
                <w:webHidden/>
              </w:rPr>
            </w:r>
            <w:r w:rsidR="00C825D6">
              <w:rPr>
                <w:noProof/>
                <w:webHidden/>
              </w:rPr>
              <w:fldChar w:fldCharType="separate"/>
            </w:r>
            <w:r w:rsidR="00C825D6">
              <w:rPr>
                <w:noProof/>
                <w:webHidden/>
              </w:rPr>
              <w:t>25</w:t>
            </w:r>
            <w:r w:rsidR="00C825D6">
              <w:rPr>
                <w:noProof/>
                <w:webHidden/>
              </w:rPr>
              <w:fldChar w:fldCharType="end"/>
            </w:r>
          </w:hyperlink>
        </w:p>
        <w:p w14:paraId="7013733F" w14:textId="5BDBCDBE" w:rsidR="00C825D6" w:rsidRDefault="00E54C71">
          <w:pPr>
            <w:pStyle w:val="TM3"/>
            <w:rPr>
              <w:rFonts w:eastAsiaTheme="minorEastAsia"/>
              <w:noProof/>
              <w:sz w:val="22"/>
              <w:szCs w:val="22"/>
              <w:lang w:val="fr-CA" w:eastAsia="fr-CA"/>
            </w:rPr>
          </w:pPr>
          <w:hyperlink w:anchor="_Toc56757154" w:history="1">
            <w:r w:rsidR="00C825D6" w:rsidRPr="004949DB">
              <w:rPr>
                <w:rStyle w:val="Lienhypertexte"/>
                <w:noProof/>
                <w:lang w:val="fr-CA"/>
              </w:rPr>
              <w:t>6.1.2.</w:t>
            </w:r>
            <w:r w:rsidR="00C825D6">
              <w:rPr>
                <w:rFonts w:eastAsiaTheme="minorEastAsia"/>
                <w:noProof/>
                <w:sz w:val="22"/>
                <w:szCs w:val="22"/>
                <w:lang w:val="fr-CA" w:eastAsia="fr-CA"/>
              </w:rPr>
              <w:tab/>
            </w:r>
            <w:r w:rsidR="00C825D6" w:rsidRPr="004949DB">
              <w:rPr>
                <w:rStyle w:val="Lienhypertexte"/>
                <w:noProof/>
                <w:lang w:val="fr-CA"/>
              </w:rPr>
              <w:t>Accéder à de l’information sur les fichiers et les dossiers</w:t>
            </w:r>
            <w:r w:rsidR="00C825D6">
              <w:rPr>
                <w:noProof/>
                <w:webHidden/>
              </w:rPr>
              <w:tab/>
            </w:r>
            <w:r w:rsidR="00C825D6">
              <w:rPr>
                <w:noProof/>
                <w:webHidden/>
              </w:rPr>
              <w:fldChar w:fldCharType="begin"/>
            </w:r>
            <w:r w:rsidR="00C825D6">
              <w:rPr>
                <w:noProof/>
                <w:webHidden/>
              </w:rPr>
              <w:instrText xml:space="preserve"> PAGEREF _Toc56757154 \h </w:instrText>
            </w:r>
            <w:r w:rsidR="00C825D6">
              <w:rPr>
                <w:noProof/>
                <w:webHidden/>
              </w:rPr>
            </w:r>
            <w:r w:rsidR="00C825D6">
              <w:rPr>
                <w:noProof/>
                <w:webHidden/>
              </w:rPr>
              <w:fldChar w:fldCharType="separate"/>
            </w:r>
            <w:r w:rsidR="00C825D6">
              <w:rPr>
                <w:noProof/>
                <w:webHidden/>
              </w:rPr>
              <w:t>26</w:t>
            </w:r>
            <w:r w:rsidR="00C825D6">
              <w:rPr>
                <w:noProof/>
                <w:webHidden/>
              </w:rPr>
              <w:fldChar w:fldCharType="end"/>
            </w:r>
          </w:hyperlink>
        </w:p>
        <w:p w14:paraId="35392FA0" w14:textId="17806563" w:rsidR="00C825D6" w:rsidRDefault="00E54C71">
          <w:pPr>
            <w:pStyle w:val="TM3"/>
            <w:rPr>
              <w:rFonts w:eastAsiaTheme="minorEastAsia"/>
              <w:noProof/>
              <w:sz w:val="22"/>
              <w:szCs w:val="22"/>
              <w:lang w:val="fr-CA" w:eastAsia="fr-CA"/>
            </w:rPr>
          </w:pPr>
          <w:hyperlink w:anchor="_Toc56757155" w:history="1">
            <w:r w:rsidR="00C825D6" w:rsidRPr="004949DB">
              <w:rPr>
                <w:rStyle w:val="Lienhypertexte"/>
                <w:noProof/>
                <w:lang w:val="fr-CA"/>
              </w:rPr>
              <w:t>6.1.3.</w:t>
            </w:r>
            <w:r w:rsidR="00C825D6">
              <w:rPr>
                <w:rFonts w:eastAsiaTheme="minorEastAsia"/>
                <w:noProof/>
                <w:sz w:val="22"/>
                <w:szCs w:val="22"/>
                <w:lang w:val="fr-CA" w:eastAsia="fr-CA"/>
              </w:rPr>
              <w:tab/>
            </w:r>
            <w:r w:rsidR="00C825D6" w:rsidRPr="004949DB">
              <w:rPr>
                <w:rStyle w:val="Lienhypertexte"/>
                <w:noProof/>
                <w:lang w:val="fr-CA"/>
              </w:rPr>
              <w:t>Afficher le chemin actuel d’un fichier</w:t>
            </w:r>
            <w:r w:rsidR="00C825D6">
              <w:rPr>
                <w:noProof/>
                <w:webHidden/>
              </w:rPr>
              <w:tab/>
            </w:r>
            <w:r w:rsidR="00C825D6">
              <w:rPr>
                <w:noProof/>
                <w:webHidden/>
              </w:rPr>
              <w:fldChar w:fldCharType="begin"/>
            </w:r>
            <w:r w:rsidR="00C825D6">
              <w:rPr>
                <w:noProof/>
                <w:webHidden/>
              </w:rPr>
              <w:instrText xml:space="preserve"> PAGEREF _Toc56757155 \h </w:instrText>
            </w:r>
            <w:r w:rsidR="00C825D6">
              <w:rPr>
                <w:noProof/>
                <w:webHidden/>
              </w:rPr>
            </w:r>
            <w:r w:rsidR="00C825D6">
              <w:rPr>
                <w:noProof/>
                <w:webHidden/>
              </w:rPr>
              <w:fldChar w:fldCharType="separate"/>
            </w:r>
            <w:r w:rsidR="00C825D6">
              <w:rPr>
                <w:noProof/>
                <w:webHidden/>
              </w:rPr>
              <w:t>26</w:t>
            </w:r>
            <w:r w:rsidR="00C825D6">
              <w:rPr>
                <w:noProof/>
                <w:webHidden/>
              </w:rPr>
              <w:fldChar w:fldCharType="end"/>
            </w:r>
          </w:hyperlink>
        </w:p>
        <w:p w14:paraId="6DE4CACA" w14:textId="7435580C" w:rsidR="00C825D6" w:rsidRDefault="00E54C71">
          <w:pPr>
            <w:pStyle w:val="TM3"/>
            <w:rPr>
              <w:rFonts w:eastAsiaTheme="minorEastAsia"/>
              <w:noProof/>
              <w:sz w:val="22"/>
              <w:szCs w:val="22"/>
              <w:lang w:val="fr-CA" w:eastAsia="fr-CA"/>
            </w:rPr>
          </w:pPr>
          <w:hyperlink w:anchor="_Toc56757156" w:history="1">
            <w:r w:rsidR="00C825D6" w:rsidRPr="004949DB">
              <w:rPr>
                <w:rStyle w:val="Lienhypertexte"/>
                <w:noProof/>
                <w:lang w:val="fr-CA"/>
              </w:rPr>
              <w:t>6.1.4.</w:t>
            </w:r>
            <w:r w:rsidR="00C825D6">
              <w:rPr>
                <w:rFonts w:eastAsiaTheme="minorEastAsia"/>
                <w:noProof/>
                <w:sz w:val="22"/>
                <w:szCs w:val="22"/>
                <w:lang w:val="fr-CA" w:eastAsia="fr-CA"/>
              </w:rPr>
              <w:tab/>
            </w:r>
            <w:r w:rsidR="00C825D6" w:rsidRPr="004949DB">
              <w:rPr>
                <w:rStyle w:val="Lienhypertexte"/>
                <w:noProof/>
                <w:lang w:val="fr-CA"/>
              </w:rPr>
              <w:t>Recherche de fichiers et de dossiers</w:t>
            </w:r>
            <w:r w:rsidR="00C825D6">
              <w:rPr>
                <w:noProof/>
                <w:webHidden/>
              </w:rPr>
              <w:tab/>
            </w:r>
            <w:r w:rsidR="00C825D6">
              <w:rPr>
                <w:noProof/>
                <w:webHidden/>
              </w:rPr>
              <w:fldChar w:fldCharType="begin"/>
            </w:r>
            <w:r w:rsidR="00C825D6">
              <w:rPr>
                <w:noProof/>
                <w:webHidden/>
              </w:rPr>
              <w:instrText xml:space="preserve"> PAGEREF _Toc56757156 \h </w:instrText>
            </w:r>
            <w:r w:rsidR="00C825D6">
              <w:rPr>
                <w:noProof/>
                <w:webHidden/>
              </w:rPr>
            </w:r>
            <w:r w:rsidR="00C825D6">
              <w:rPr>
                <w:noProof/>
                <w:webHidden/>
              </w:rPr>
              <w:fldChar w:fldCharType="separate"/>
            </w:r>
            <w:r w:rsidR="00C825D6">
              <w:rPr>
                <w:noProof/>
                <w:webHidden/>
              </w:rPr>
              <w:t>26</w:t>
            </w:r>
            <w:r w:rsidR="00C825D6">
              <w:rPr>
                <w:noProof/>
                <w:webHidden/>
              </w:rPr>
              <w:fldChar w:fldCharType="end"/>
            </w:r>
          </w:hyperlink>
        </w:p>
        <w:p w14:paraId="7D449407" w14:textId="5C6CDB59" w:rsidR="00C825D6" w:rsidRDefault="00E54C71">
          <w:pPr>
            <w:pStyle w:val="TM3"/>
            <w:rPr>
              <w:rFonts w:eastAsiaTheme="minorEastAsia"/>
              <w:noProof/>
              <w:sz w:val="22"/>
              <w:szCs w:val="22"/>
              <w:lang w:val="fr-CA" w:eastAsia="fr-CA"/>
            </w:rPr>
          </w:pPr>
          <w:hyperlink w:anchor="_Toc56757157" w:history="1">
            <w:r w:rsidR="00C825D6" w:rsidRPr="004949DB">
              <w:rPr>
                <w:rStyle w:val="Lienhypertexte"/>
                <w:noProof/>
                <w:lang w:val="fr-CA"/>
              </w:rPr>
              <w:t>6.1.5.</w:t>
            </w:r>
            <w:r w:rsidR="00C825D6">
              <w:rPr>
                <w:rFonts w:eastAsiaTheme="minorEastAsia"/>
                <w:noProof/>
                <w:sz w:val="22"/>
                <w:szCs w:val="22"/>
                <w:lang w:val="fr-CA" w:eastAsia="fr-CA"/>
              </w:rPr>
              <w:tab/>
            </w:r>
            <w:r w:rsidR="00C825D6" w:rsidRPr="004949DB">
              <w:rPr>
                <w:rStyle w:val="Lienhypertexte"/>
                <w:noProof/>
                <w:lang w:val="fr-CA"/>
              </w:rPr>
              <w:t>Trier les fichiers et les dossiers</w:t>
            </w:r>
            <w:r w:rsidR="00C825D6">
              <w:rPr>
                <w:noProof/>
                <w:webHidden/>
              </w:rPr>
              <w:tab/>
            </w:r>
            <w:r w:rsidR="00C825D6">
              <w:rPr>
                <w:noProof/>
                <w:webHidden/>
              </w:rPr>
              <w:fldChar w:fldCharType="begin"/>
            </w:r>
            <w:r w:rsidR="00C825D6">
              <w:rPr>
                <w:noProof/>
                <w:webHidden/>
              </w:rPr>
              <w:instrText xml:space="preserve"> PAGEREF _Toc56757157 \h </w:instrText>
            </w:r>
            <w:r w:rsidR="00C825D6">
              <w:rPr>
                <w:noProof/>
                <w:webHidden/>
              </w:rPr>
            </w:r>
            <w:r w:rsidR="00C825D6">
              <w:rPr>
                <w:noProof/>
                <w:webHidden/>
              </w:rPr>
              <w:fldChar w:fldCharType="separate"/>
            </w:r>
            <w:r w:rsidR="00C825D6">
              <w:rPr>
                <w:noProof/>
                <w:webHidden/>
              </w:rPr>
              <w:t>26</w:t>
            </w:r>
            <w:r w:rsidR="00C825D6">
              <w:rPr>
                <w:noProof/>
                <w:webHidden/>
              </w:rPr>
              <w:fldChar w:fldCharType="end"/>
            </w:r>
          </w:hyperlink>
        </w:p>
        <w:p w14:paraId="4AEFB911" w14:textId="3FC10A65" w:rsidR="00C825D6" w:rsidRDefault="00E54C71">
          <w:pPr>
            <w:pStyle w:val="TM2"/>
            <w:tabs>
              <w:tab w:val="left" w:pos="880"/>
              <w:tab w:val="right" w:leader="dot" w:pos="9962"/>
            </w:tabs>
            <w:rPr>
              <w:rFonts w:eastAsiaTheme="minorEastAsia"/>
              <w:noProof/>
              <w:sz w:val="22"/>
              <w:szCs w:val="22"/>
              <w:lang w:val="fr-CA" w:eastAsia="fr-CA"/>
            </w:rPr>
          </w:pPr>
          <w:hyperlink w:anchor="_Toc56757158" w:history="1">
            <w:r w:rsidR="00C825D6" w:rsidRPr="004949DB">
              <w:rPr>
                <w:rStyle w:val="Lienhypertexte"/>
                <w:noProof/>
                <w:lang w:val="fr-CA"/>
              </w:rPr>
              <w:t>6.2.</w:t>
            </w:r>
            <w:r w:rsidR="00C825D6">
              <w:rPr>
                <w:rFonts w:eastAsiaTheme="minorEastAsia"/>
                <w:noProof/>
                <w:sz w:val="22"/>
                <w:szCs w:val="22"/>
                <w:lang w:val="fr-CA" w:eastAsia="fr-CA"/>
              </w:rPr>
              <w:tab/>
            </w:r>
            <w:r w:rsidR="00C825D6" w:rsidRPr="004949DB">
              <w:rPr>
                <w:rStyle w:val="Lienhypertexte"/>
                <w:noProof/>
                <w:lang w:val="fr-CA"/>
              </w:rPr>
              <w:t>Modifier des fichiers et des dossiers</w:t>
            </w:r>
            <w:r w:rsidR="00C825D6">
              <w:rPr>
                <w:noProof/>
                <w:webHidden/>
              </w:rPr>
              <w:tab/>
            </w:r>
            <w:r w:rsidR="00C825D6">
              <w:rPr>
                <w:noProof/>
                <w:webHidden/>
              </w:rPr>
              <w:fldChar w:fldCharType="begin"/>
            </w:r>
            <w:r w:rsidR="00C825D6">
              <w:rPr>
                <w:noProof/>
                <w:webHidden/>
              </w:rPr>
              <w:instrText xml:space="preserve"> PAGEREF _Toc56757158 \h </w:instrText>
            </w:r>
            <w:r w:rsidR="00C825D6">
              <w:rPr>
                <w:noProof/>
                <w:webHidden/>
              </w:rPr>
            </w:r>
            <w:r w:rsidR="00C825D6">
              <w:rPr>
                <w:noProof/>
                <w:webHidden/>
              </w:rPr>
              <w:fldChar w:fldCharType="separate"/>
            </w:r>
            <w:r w:rsidR="00C825D6">
              <w:rPr>
                <w:noProof/>
                <w:webHidden/>
              </w:rPr>
              <w:t>26</w:t>
            </w:r>
            <w:r w:rsidR="00C825D6">
              <w:rPr>
                <w:noProof/>
                <w:webHidden/>
              </w:rPr>
              <w:fldChar w:fldCharType="end"/>
            </w:r>
          </w:hyperlink>
        </w:p>
        <w:p w14:paraId="699BAA00" w14:textId="1D69B401" w:rsidR="00C825D6" w:rsidRDefault="00E54C71">
          <w:pPr>
            <w:pStyle w:val="TM3"/>
            <w:rPr>
              <w:rFonts w:eastAsiaTheme="minorEastAsia"/>
              <w:noProof/>
              <w:sz w:val="22"/>
              <w:szCs w:val="22"/>
              <w:lang w:val="fr-CA" w:eastAsia="fr-CA"/>
            </w:rPr>
          </w:pPr>
          <w:hyperlink w:anchor="_Toc56757159" w:history="1">
            <w:r w:rsidR="00C825D6" w:rsidRPr="004949DB">
              <w:rPr>
                <w:rStyle w:val="Lienhypertexte"/>
                <w:noProof/>
                <w:lang w:val="fr-CA"/>
              </w:rPr>
              <w:t>6.2.1.</w:t>
            </w:r>
            <w:r w:rsidR="00C825D6">
              <w:rPr>
                <w:rFonts w:eastAsiaTheme="minorEastAsia"/>
                <w:noProof/>
                <w:sz w:val="22"/>
                <w:szCs w:val="22"/>
                <w:lang w:val="fr-CA" w:eastAsia="fr-CA"/>
              </w:rPr>
              <w:tab/>
            </w:r>
            <w:r w:rsidR="00C825D6" w:rsidRPr="004949DB">
              <w:rPr>
                <w:rStyle w:val="Lienhypertexte"/>
                <w:noProof/>
                <w:lang w:val="fr-CA"/>
              </w:rPr>
              <w:t>Créer un nouveau dossier</w:t>
            </w:r>
            <w:r w:rsidR="00C825D6">
              <w:rPr>
                <w:noProof/>
                <w:webHidden/>
              </w:rPr>
              <w:tab/>
            </w:r>
            <w:r w:rsidR="00C825D6">
              <w:rPr>
                <w:noProof/>
                <w:webHidden/>
              </w:rPr>
              <w:fldChar w:fldCharType="begin"/>
            </w:r>
            <w:r w:rsidR="00C825D6">
              <w:rPr>
                <w:noProof/>
                <w:webHidden/>
              </w:rPr>
              <w:instrText xml:space="preserve"> PAGEREF _Toc56757159 \h </w:instrText>
            </w:r>
            <w:r w:rsidR="00C825D6">
              <w:rPr>
                <w:noProof/>
                <w:webHidden/>
              </w:rPr>
            </w:r>
            <w:r w:rsidR="00C825D6">
              <w:rPr>
                <w:noProof/>
                <w:webHidden/>
              </w:rPr>
              <w:fldChar w:fldCharType="separate"/>
            </w:r>
            <w:r w:rsidR="00C825D6">
              <w:rPr>
                <w:noProof/>
                <w:webHidden/>
              </w:rPr>
              <w:t>27</w:t>
            </w:r>
            <w:r w:rsidR="00C825D6">
              <w:rPr>
                <w:noProof/>
                <w:webHidden/>
              </w:rPr>
              <w:fldChar w:fldCharType="end"/>
            </w:r>
          </w:hyperlink>
        </w:p>
        <w:p w14:paraId="13D5A043" w14:textId="0C6B860D" w:rsidR="00C825D6" w:rsidRDefault="00E54C71">
          <w:pPr>
            <w:pStyle w:val="TM3"/>
            <w:rPr>
              <w:rFonts w:eastAsiaTheme="minorEastAsia"/>
              <w:noProof/>
              <w:sz w:val="22"/>
              <w:szCs w:val="22"/>
              <w:lang w:val="fr-CA" w:eastAsia="fr-CA"/>
            </w:rPr>
          </w:pPr>
          <w:hyperlink w:anchor="_Toc56757160" w:history="1">
            <w:r w:rsidR="00C825D6" w:rsidRPr="004949DB">
              <w:rPr>
                <w:rStyle w:val="Lienhypertexte"/>
                <w:noProof/>
                <w:lang w:val="fr-CA"/>
              </w:rPr>
              <w:t>6.2.2.</w:t>
            </w:r>
            <w:r w:rsidR="00C825D6">
              <w:rPr>
                <w:rFonts w:eastAsiaTheme="minorEastAsia"/>
                <w:noProof/>
                <w:sz w:val="22"/>
                <w:szCs w:val="22"/>
                <w:lang w:val="fr-CA" w:eastAsia="fr-CA"/>
              </w:rPr>
              <w:tab/>
            </w:r>
            <w:r w:rsidR="00C825D6" w:rsidRPr="004949DB">
              <w:rPr>
                <w:rStyle w:val="Lienhypertexte"/>
                <w:noProof/>
                <w:lang w:val="fr-CA"/>
              </w:rPr>
              <w:t>Renommer des fichiers et des dossiers</w:t>
            </w:r>
            <w:r w:rsidR="00C825D6">
              <w:rPr>
                <w:noProof/>
                <w:webHidden/>
              </w:rPr>
              <w:tab/>
            </w:r>
            <w:r w:rsidR="00C825D6">
              <w:rPr>
                <w:noProof/>
                <w:webHidden/>
              </w:rPr>
              <w:fldChar w:fldCharType="begin"/>
            </w:r>
            <w:r w:rsidR="00C825D6">
              <w:rPr>
                <w:noProof/>
                <w:webHidden/>
              </w:rPr>
              <w:instrText xml:space="preserve"> PAGEREF _Toc56757160 \h </w:instrText>
            </w:r>
            <w:r w:rsidR="00C825D6">
              <w:rPr>
                <w:noProof/>
                <w:webHidden/>
              </w:rPr>
            </w:r>
            <w:r w:rsidR="00C825D6">
              <w:rPr>
                <w:noProof/>
                <w:webHidden/>
              </w:rPr>
              <w:fldChar w:fldCharType="separate"/>
            </w:r>
            <w:r w:rsidR="00C825D6">
              <w:rPr>
                <w:noProof/>
                <w:webHidden/>
              </w:rPr>
              <w:t>27</w:t>
            </w:r>
            <w:r w:rsidR="00C825D6">
              <w:rPr>
                <w:noProof/>
                <w:webHidden/>
              </w:rPr>
              <w:fldChar w:fldCharType="end"/>
            </w:r>
          </w:hyperlink>
        </w:p>
        <w:p w14:paraId="0571F127" w14:textId="3DC847E1" w:rsidR="00C825D6" w:rsidRDefault="00E54C71">
          <w:pPr>
            <w:pStyle w:val="TM3"/>
            <w:rPr>
              <w:rFonts w:eastAsiaTheme="minorEastAsia"/>
              <w:noProof/>
              <w:sz w:val="22"/>
              <w:szCs w:val="22"/>
              <w:lang w:val="fr-CA" w:eastAsia="fr-CA"/>
            </w:rPr>
          </w:pPr>
          <w:hyperlink w:anchor="_Toc56757161" w:history="1">
            <w:r w:rsidR="00C825D6" w:rsidRPr="004949DB">
              <w:rPr>
                <w:rStyle w:val="Lienhypertexte"/>
                <w:noProof/>
                <w:lang w:val="fr-CA"/>
              </w:rPr>
              <w:t>6.2.3.</w:t>
            </w:r>
            <w:r w:rsidR="00C825D6">
              <w:rPr>
                <w:rFonts w:eastAsiaTheme="minorEastAsia"/>
                <w:noProof/>
                <w:sz w:val="22"/>
                <w:szCs w:val="22"/>
                <w:lang w:val="fr-CA" w:eastAsia="fr-CA"/>
              </w:rPr>
              <w:tab/>
            </w:r>
            <w:r w:rsidR="00C825D6" w:rsidRPr="004949DB">
              <w:rPr>
                <w:rStyle w:val="Lienhypertexte"/>
                <w:noProof/>
                <w:lang w:val="fr-CA"/>
              </w:rPr>
              <w:t>Sélectionner des fichiers et des dossiers pour y appliquer des actions additionnelles</w:t>
            </w:r>
            <w:r w:rsidR="00C825D6">
              <w:rPr>
                <w:noProof/>
                <w:webHidden/>
              </w:rPr>
              <w:tab/>
            </w:r>
            <w:r w:rsidR="00C825D6">
              <w:rPr>
                <w:noProof/>
                <w:webHidden/>
              </w:rPr>
              <w:fldChar w:fldCharType="begin"/>
            </w:r>
            <w:r w:rsidR="00C825D6">
              <w:rPr>
                <w:noProof/>
                <w:webHidden/>
              </w:rPr>
              <w:instrText xml:space="preserve"> PAGEREF _Toc56757161 \h </w:instrText>
            </w:r>
            <w:r w:rsidR="00C825D6">
              <w:rPr>
                <w:noProof/>
                <w:webHidden/>
              </w:rPr>
            </w:r>
            <w:r w:rsidR="00C825D6">
              <w:rPr>
                <w:noProof/>
                <w:webHidden/>
              </w:rPr>
              <w:fldChar w:fldCharType="separate"/>
            </w:r>
            <w:r w:rsidR="00C825D6">
              <w:rPr>
                <w:noProof/>
                <w:webHidden/>
              </w:rPr>
              <w:t>27</w:t>
            </w:r>
            <w:r w:rsidR="00C825D6">
              <w:rPr>
                <w:noProof/>
                <w:webHidden/>
              </w:rPr>
              <w:fldChar w:fldCharType="end"/>
            </w:r>
          </w:hyperlink>
        </w:p>
        <w:p w14:paraId="7F3D0B3A" w14:textId="5F16E97E" w:rsidR="00C825D6" w:rsidRDefault="00E54C71">
          <w:pPr>
            <w:pStyle w:val="TM3"/>
            <w:rPr>
              <w:rFonts w:eastAsiaTheme="minorEastAsia"/>
              <w:noProof/>
              <w:sz w:val="22"/>
              <w:szCs w:val="22"/>
              <w:lang w:val="fr-CA" w:eastAsia="fr-CA"/>
            </w:rPr>
          </w:pPr>
          <w:hyperlink w:anchor="_Toc56757162" w:history="1">
            <w:r w:rsidR="00C825D6" w:rsidRPr="004949DB">
              <w:rPr>
                <w:rStyle w:val="Lienhypertexte"/>
                <w:noProof/>
                <w:lang w:val="fr-CA"/>
              </w:rPr>
              <w:t>6.2.4.</w:t>
            </w:r>
            <w:r w:rsidR="00C825D6">
              <w:rPr>
                <w:rFonts w:eastAsiaTheme="minorEastAsia"/>
                <w:noProof/>
                <w:sz w:val="22"/>
                <w:szCs w:val="22"/>
                <w:lang w:val="fr-CA" w:eastAsia="fr-CA"/>
              </w:rPr>
              <w:tab/>
            </w:r>
            <w:r w:rsidR="00C825D6" w:rsidRPr="004949DB">
              <w:rPr>
                <w:rStyle w:val="Lienhypertexte"/>
                <w:noProof/>
                <w:lang w:val="fr-CA"/>
              </w:rPr>
              <w:t>Copier, couper et coller des fichiers ou des dossiers</w:t>
            </w:r>
            <w:r w:rsidR="00C825D6">
              <w:rPr>
                <w:noProof/>
                <w:webHidden/>
              </w:rPr>
              <w:tab/>
            </w:r>
            <w:r w:rsidR="00C825D6">
              <w:rPr>
                <w:noProof/>
                <w:webHidden/>
              </w:rPr>
              <w:fldChar w:fldCharType="begin"/>
            </w:r>
            <w:r w:rsidR="00C825D6">
              <w:rPr>
                <w:noProof/>
                <w:webHidden/>
              </w:rPr>
              <w:instrText xml:space="preserve"> PAGEREF _Toc56757162 \h </w:instrText>
            </w:r>
            <w:r w:rsidR="00C825D6">
              <w:rPr>
                <w:noProof/>
                <w:webHidden/>
              </w:rPr>
            </w:r>
            <w:r w:rsidR="00C825D6">
              <w:rPr>
                <w:noProof/>
                <w:webHidden/>
              </w:rPr>
              <w:fldChar w:fldCharType="separate"/>
            </w:r>
            <w:r w:rsidR="00C825D6">
              <w:rPr>
                <w:noProof/>
                <w:webHidden/>
              </w:rPr>
              <w:t>27</w:t>
            </w:r>
            <w:r w:rsidR="00C825D6">
              <w:rPr>
                <w:noProof/>
                <w:webHidden/>
              </w:rPr>
              <w:fldChar w:fldCharType="end"/>
            </w:r>
          </w:hyperlink>
        </w:p>
        <w:p w14:paraId="63E4BAC3" w14:textId="7604466B" w:rsidR="00C825D6" w:rsidRDefault="00E54C71">
          <w:pPr>
            <w:pStyle w:val="TM3"/>
            <w:rPr>
              <w:rFonts w:eastAsiaTheme="minorEastAsia"/>
              <w:noProof/>
              <w:sz w:val="22"/>
              <w:szCs w:val="22"/>
              <w:lang w:val="fr-CA" w:eastAsia="fr-CA"/>
            </w:rPr>
          </w:pPr>
          <w:hyperlink w:anchor="_Toc56757163" w:history="1">
            <w:r w:rsidR="00C825D6" w:rsidRPr="004949DB">
              <w:rPr>
                <w:rStyle w:val="Lienhypertexte"/>
                <w:noProof/>
                <w:lang w:val="fr-CA"/>
              </w:rPr>
              <w:t>6.2.5.</w:t>
            </w:r>
            <w:r w:rsidR="00C825D6">
              <w:rPr>
                <w:rFonts w:eastAsiaTheme="minorEastAsia"/>
                <w:noProof/>
                <w:sz w:val="22"/>
                <w:szCs w:val="22"/>
                <w:lang w:val="fr-CA" w:eastAsia="fr-CA"/>
              </w:rPr>
              <w:tab/>
            </w:r>
            <w:r w:rsidR="00C825D6" w:rsidRPr="004949DB">
              <w:rPr>
                <w:rStyle w:val="Lienhypertexte"/>
                <w:noProof/>
                <w:lang w:val="fr-CA"/>
              </w:rPr>
              <w:t>Supprimer des fichiers ou des dossiers</w:t>
            </w:r>
            <w:r w:rsidR="00C825D6">
              <w:rPr>
                <w:noProof/>
                <w:webHidden/>
              </w:rPr>
              <w:tab/>
            </w:r>
            <w:r w:rsidR="00C825D6">
              <w:rPr>
                <w:noProof/>
                <w:webHidden/>
              </w:rPr>
              <w:fldChar w:fldCharType="begin"/>
            </w:r>
            <w:r w:rsidR="00C825D6">
              <w:rPr>
                <w:noProof/>
                <w:webHidden/>
              </w:rPr>
              <w:instrText xml:space="preserve"> PAGEREF _Toc56757163 \h </w:instrText>
            </w:r>
            <w:r w:rsidR="00C825D6">
              <w:rPr>
                <w:noProof/>
                <w:webHidden/>
              </w:rPr>
            </w:r>
            <w:r w:rsidR="00C825D6">
              <w:rPr>
                <w:noProof/>
                <w:webHidden/>
              </w:rPr>
              <w:fldChar w:fldCharType="separate"/>
            </w:r>
            <w:r w:rsidR="00C825D6">
              <w:rPr>
                <w:noProof/>
                <w:webHidden/>
              </w:rPr>
              <w:t>28</w:t>
            </w:r>
            <w:r w:rsidR="00C825D6">
              <w:rPr>
                <w:noProof/>
                <w:webHidden/>
              </w:rPr>
              <w:fldChar w:fldCharType="end"/>
            </w:r>
          </w:hyperlink>
        </w:p>
        <w:p w14:paraId="58DDAD12" w14:textId="0E1D8E9C" w:rsidR="00C825D6" w:rsidRDefault="00E54C71">
          <w:pPr>
            <w:pStyle w:val="TM2"/>
            <w:tabs>
              <w:tab w:val="left" w:pos="880"/>
              <w:tab w:val="right" w:leader="dot" w:pos="9962"/>
            </w:tabs>
            <w:rPr>
              <w:rFonts w:eastAsiaTheme="minorEastAsia"/>
              <w:noProof/>
              <w:sz w:val="22"/>
              <w:szCs w:val="22"/>
              <w:lang w:val="fr-CA" w:eastAsia="fr-CA"/>
            </w:rPr>
          </w:pPr>
          <w:hyperlink w:anchor="_Toc56757164" w:history="1">
            <w:r w:rsidR="00C825D6" w:rsidRPr="004949DB">
              <w:rPr>
                <w:rStyle w:val="Lienhypertexte"/>
                <w:noProof/>
                <w:lang w:val="fr-CA"/>
              </w:rPr>
              <w:t>6.3.</w:t>
            </w:r>
            <w:r w:rsidR="00C825D6">
              <w:rPr>
                <w:rFonts w:eastAsiaTheme="minorEastAsia"/>
                <w:noProof/>
                <w:sz w:val="22"/>
                <w:szCs w:val="22"/>
                <w:lang w:val="fr-CA" w:eastAsia="fr-CA"/>
              </w:rPr>
              <w:tab/>
            </w:r>
            <w:r w:rsidR="00C825D6" w:rsidRPr="004949DB">
              <w:rPr>
                <w:rStyle w:val="Lienhypertexte"/>
                <w:noProof/>
                <w:lang w:val="fr-CA"/>
              </w:rPr>
              <w:t>Tableau des commandes de KeyFiles</w:t>
            </w:r>
            <w:r w:rsidR="00C825D6">
              <w:rPr>
                <w:noProof/>
                <w:webHidden/>
              </w:rPr>
              <w:tab/>
            </w:r>
            <w:r w:rsidR="00C825D6">
              <w:rPr>
                <w:noProof/>
                <w:webHidden/>
              </w:rPr>
              <w:fldChar w:fldCharType="begin"/>
            </w:r>
            <w:r w:rsidR="00C825D6">
              <w:rPr>
                <w:noProof/>
                <w:webHidden/>
              </w:rPr>
              <w:instrText xml:space="preserve"> PAGEREF _Toc56757164 \h </w:instrText>
            </w:r>
            <w:r w:rsidR="00C825D6">
              <w:rPr>
                <w:noProof/>
                <w:webHidden/>
              </w:rPr>
            </w:r>
            <w:r w:rsidR="00C825D6">
              <w:rPr>
                <w:noProof/>
                <w:webHidden/>
              </w:rPr>
              <w:fldChar w:fldCharType="separate"/>
            </w:r>
            <w:r w:rsidR="00C825D6">
              <w:rPr>
                <w:noProof/>
                <w:webHidden/>
              </w:rPr>
              <w:t>28</w:t>
            </w:r>
            <w:r w:rsidR="00C825D6">
              <w:rPr>
                <w:noProof/>
                <w:webHidden/>
              </w:rPr>
              <w:fldChar w:fldCharType="end"/>
            </w:r>
          </w:hyperlink>
        </w:p>
        <w:p w14:paraId="4B456A66" w14:textId="38D6178A" w:rsidR="00C825D6" w:rsidRDefault="00E54C71">
          <w:pPr>
            <w:pStyle w:val="TM1"/>
            <w:rPr>
              <w:rFonts w:eastAsiaTheme="minorEastAsia"/>
              <w:noProof/>
              <w:sz w:val="22"/>
              <w:szCs w:val="22"/>
              <w:lang w:val="fr-CA" w:eastAsia="fr-CA"/>
            </w:rPr>
          </w:pPr>
          <w:hyperlink w:anchor="_Toc56757165" w:history="1">
            <w:r w:rsidR="00C825D6" w:rsidRPr="004949DB">
              <w:rPr>
                <w:rStyle w:val="Lienhypertexte"/>
                <w:noProof/>
                <w:lang w:val="fr-CA"/>
              </w:rPr>
              <w:t>7.</w:t>
            </w:r>
            <w:r w:rsidR="00C825D6">
              <w:rPr>
                <w:rFonts w:eastAsiaTheme="minorEastAsia"/>
                <w:noProof/>
                <w:sz w:val="22"/>
                <w:szCs w:val="22"/>
                <w:lang w:val="fr-CA" w:eastAsia="fr-CA"/>
              </w:rPr>
              <w:tab/>
            </w:r>
            <w:r w:rsidR="00C825D6" w:rsidRPr="004949DB">
              <w:rPr>
                <w:rStyle w:val="Lienhypertexte"/>
                <w:noProof/>
                <w:lang w:val="fr-CA"/>
              </w:rPr>
              <w:t>Utiliser l’application KeyCalc</w:t>
            </w:r>
            <w:r w:rsidR="00C825D6">
              <w:rPr>
                <w:noProof/>
                <w:webHidden/>
              </w:rPr>
              <w:tab/>
            </w:r>
            <w:r w:rsidR="00C825D6">
              <w:rPr>
                <w:noProof/>
                <w:webHidden/>
              </w:rPr>
              <w:fldChar w:fldCharType="begin"/>
            </w:r>
            <w:r w:rsidR="00C825D6">
              <w:rPr>
                <w:noProof/>
                <w:webHidden/>
              </w:rPr>
              <w:instrText xml:space="preserve"> PAGEREF _Toc56757165 \h </w:instrText>
            </w:r>
            <w:r w:rsidR="00C825D6">
              <w:rPr>
                <w:noProof/>
                <w:webHidden/>
              </w:rPr>
            </w:r>
            <w:r w:rsidR="00C825D6">
              <w:rPr>
                <w:noProof/>
                <w:webHidden/>
              </w:rPr>
              <w:fldChar w:fldCharType="separate"/>
            </w:r>
            <w:r w:rsidR="00C825D6">
              <w:rPr>
                <w:noProof/>
                <w:webHidden/>
              </w:rPr>
              <w:t>29</w:t>
            </w:r>
            <w:r w:rsidR="00C825D6">
              <w:rPr>
                <w:noProof/>
                <w:webHidden/>
              </w:rPr>
              <w:fldChar w:fldCharType="end"/>
            </w:r>
          </w:hyperlink>
        </w:p>
        <w:p w14:paraId="410FA33F" w14:textId="65F95893" w:rsidR="00C825D6" w:rsidRDefault="00E54C71">
          <w:pPr>
            <w:pStyle w:val="TM2"/>
            <w:tabs>
              <w:tab w:val="left" w:pos="880"/>
              <w:tab w:val="right" w:leader="dot" w:pos="9962"/>
            </w:tabs>
            <w:rPr>
              <w:rFonts w:eastAsiaTheme="minorEastAsia"/>
              <w:noProof/>
              <w:sz w:val="22"/>
              <w:szCs w:val="22"/>
              <w:lang w:val="fr-CA" w:eastAsia="fr-CA"/>
            </w:rPr>
          </w:pPr>
          <w:hyperlink w:anchor="_Toc56757166" w:history="1">
            <w:r w:rsidR="00C825D6" w:rsidRPr="004949DB">
              <w:rPr>
                <w:rStyle w:val="Lienhypertexte"/>
                <w:noProof/>
                <w:lang w:val="fr-CA"/>
              </w:rPr>
              <w:t>7.1.</w:t>
            </w:r>
            <w:r w:rsidR="00C825D6">
              <w:rPr>
                <w:rFonts w:eastAsiaTheme="minorEastAsia"/>
                <w:noProof/>
                <w:sz w:val="22"/>
                <w:szCs w:val="22"/>
                <w:lang w:val="fr-CA" w:eastAsia="fr-CA"/>
              </w:rPr>
              <w:tab/>
            </w:r>
            <w:r w:rsidR="00C825D6" w:rsidRPr="004949DB">
              <w:rPr>
                <w:rStyle w:val="Lienhypertexte"/>
                <w:noProof/>
                <w:lang w:val="fr-CA"/>
              </w:rPr>
              <w:t>Utiliser la calculatrice</w:t>
            </w:r>
            <w:r w:rsidR="00C825D6">
              <w:rPr>
                <w:noProof/>
                <w:webHidden/>
              </w:rPr>
              <w:tab/>
            </w:r>
            <w:r w:rsidR="00C825D6">
              <w:rPr>
                <w:noProof/>
                <w:webHidden/>
              </w:rPr>
              <w:fldChar w:fldCharType="begin"/>
            </w:r>
            <w:r w:rsidR="00C825D6">
              <w:rPr>
                <w:noProof/>
                <w:webHidden/>
              </w:rPr>
              <w:instrText xml:space="preserve"> PAGEREF _Toc56757166 \h </w:instrText>
            </w:r>
            <w:r w:rsidR="00C825D6">
              <w:rPr>
                <w:noProof/>
                <w:webHidden/>
              </w:rPr>
            </w:r>
            <w:r w:rsidR="00C825D6">
              <w:rPr>
                <w:noProof/>
                <w:webHidden/>
              </w:rPr>
              <w:fldChar w:fldCharType="separate"/>
            </w:r>
            <w:r w:rsidR="00C825D6">
              <w:rPr>
                <w:noProof/>
                <w:webHidden/>
              </w:rPr>
              <w:t>29</w:t>
            </w:r>
            <w:r w:rsidR="00C825D6">
              <w:rPr>
                <w:noProof/>
                <w:webHidden/>
              </w:rPr>
              <w:fldChar w:fldCharType="end"/>
            </w:r>
          </w:hyperlink>
        </w:p>
        <w:p w14:paraId="0FF679B6" w14:textId="3C1847AA" w:rsidR="00C825D6" w:rsidRDefault="00E54C71">
          <w:pPr>
            <w:pStyle w:val="TM2"/>
            <w:tabs>
              <w:tab w:val="left" w:pos="880"/>
              <w:tab w:val="right" w:leader="dot" w:pos="9962"/>
            </w:tabs>
            <w:rPr>
              <w:rFonts w:eastAsiaTheme="minorEastAsia"/>
              <w:noProof/>
              <w:sz w:val="22"/>
              <w:szCs w:val="22"/>
              <w:lang w:val="fr-CA" w:eastAsia="fr-CA"/>
            </w:rPr>
          </w:pPr>
          <w:hyperlink w:anchor="_Toc56757167" w:history="1">
            <w:r w:rsidR="00C825D6" w:rsidRPr="004949DB">
              <w:rPr>
                <w:rStyle w:val="Lienhypertexte"/>
                <w:noProof/>
                <w:lang w:val="fr-CA"/>
              </w:rPr>
              <w:t>7.2.</w:t>
            </w:r>
            <w:r w:rsidR="00C825D6">
              <w:rPr>
                <w:rFonts w:eastAsiaTheme="minorEastAsia"/>
                <w:noProof/>
                <w:sz w:val="22"/>
                <w:szCs w:val="22"/>
                <w:lang w:val="fr-CA" w:eastAsia="fr-CA"/>
              </w:rPr>
              <w:tab/>
            </w:r>
            <w:r w:rsidR="00C825D6" w:rsidRPr="004949DB">
              <w:rPr>
                <w:rStyle w:val="Lienhypertexte"/>
                <w:noProof/>
                <w:lang w:val="fr-CA"/>
              </w:rPr>
              <w:t>Tableau des commandes de KeyCalc</w:t>
            </w:r>
            <w:r w:rsidR="00C825D6">
              <w:rPr>
                <w:noProof/>
                <w:webHidden/>
              </w:rPr>
              <w:tab/>
            </w:r>
            <w:r w:rsidR="00C825D6">
              <w:rPr>
                <w:noProof/>
                <w:webHidden/>
              </w:rPr>
              <w:fldChar w:fldCharType="begin"/>
            </w:r>
            <w:r w:rsidR="00C825D6">
              <w:rPr>
                <w:noProof/>
                <w:webHidden/>
              </w:rPr>
              <w:instrText xml:space="preserve"> PAGEREF _Toc56757167 \h </w:instrText>
            </w:r>
            <w:r w:rsidR="00C825D6">
              <w:rPr>
                <w:noProof/>
                <w:webHidden/>
              </w:rPr>
            </w:r>
            <w:r w:rsidR="00C825D6">
              <w:rPr>
                <w:noProof/>
                <w:webHidden/>
              </w:rPr>
              <w:fldChar w:fldCharType="separate"/>
            </w:r>
            <w:r w:rsidR="00C825D6">
              <w:rPr>
                <w:noProof/>
                <w:webHidden/>
              </w:rPr>
              <w:t>29</w:t>
            </w:r>
            <w:r w:rsidR="00C825D6">
              <w:rPr>
                <w:noProof/>
                <w:webHidden/>
              </w:rPr>
              <w:fldChar w:fldCharType="end"/>
            </w:r>
          </w:hyperlink>
        </w:p>
        <w:p w14:paraId="7DA7FC14" w14:textId="39C265F4" w:rsidR="00C825D6" w:rsidRDefault="00E54C71">
          <w:pPr>
            <w:pStyle w:val="TM1"/>
            <w:rPr>
              <w:rFonts w:eastAsiaTheme="minorEastAsia"/>
              <w:noProof/>
              <w:sz w:val="22"/>
              <w:szCs w:val="22"/>
              <w:lang w:val="fr-CA" w:eastAsia="fr-CA"/>
            </w:rPr>
          </w:pPr>
          <w:hyperlink w:anchor="_Toc56757168" w:history="1">
            <w:r w:rsidR="00C825D6" w:rsidRPr="004949DB">
              <w:rPr>
                <w:rStyle w:val="Lienhypertexte"/>
                <w:noProof/>
                <w:lang w:val="fr-CA"/>
              </w:rPr>
              <w:t>8.</w:t>
            </w:r>
            <w:r w:rsidR="00C825D6">
              <w:rPr>
                <w:rFonts w:eastAsiaTheme="minorEastAsia"/>
                <w:noProof/>
                <w:sz w:val="22"/>
                <w:szCs w:val="22"/>
                <w:lang w:val="fr-CA" w:eastAsia="fr-CA"/>
              </w:rPr>
              <w:tab/>
            </w:r>
            <w:r w:rsidR="00C825D6" w:rsidRPr="004949DB">
              <w:rPr>
                <w:rStyle w:val="Lienhypertexte"/>
                <w:noProof/>
                <w:lang w:val="fr-CA"/>
              </w:rPr>
              <w:t>Utiliser l’application Date et heure</w:t>
            </w:r>
            <w:r w:rsidR="00C825D6">
              <w:rPr>
                <w:noProof/>
                <w:webHidden/>
              </w:rPr>
              <w:tab/>
            </w:r>
            <w:r w:rsidR="00C825D6">
              <w:rPr>
                <w:noProof/>
                <w:webHidden/>
              </w:rPr>
              <w:fldChar w:fldCharType="begin"/>
            </w:r>
            <w:r w:rsidR="00C825D6">
              <w:rPr>
                <w:noProof/>
                <w:webHidden/>
              </w:rPr>
              <w:instrText xml:space="preserve"> PAGEREF _Toc56757168 \h </w:instrText>
            </w:r>
            <w:r w:rsidR="00C825D6">
              <w:rPr>
                <w:noProof/>
                <w:webHidden/>
              </w:rPr>
            </w:r>
            <w:r w:rsidR="00C825D6">
              <w:rPr>
                <w:noProof/>
                <w:webHidden/>
              </w:rPr>
              <w:fldChar w:fldCharType="separate"/>
            </w:r>
            <w:r w:rsidR="00C825D6">
              <w:rPr>
                <w:noProof/>
                <w:webHidden/>
              </w:rPr>
              <w:t>30</w:t>
            </w:r>
            <w:r w:rsidR="00C825D6">
              <w:rPr>
                <w:noProof/>
                <w:webHidden/>
              </w:rPr>
              <w:fldChar w:fldCharType="end"/>
            </w:r>
          </w:hyperlink>
        </w:p>
        <w:p w14:paraId="307E779D" w14:textId="74189CC7" w:rsidR="00C825D6" w:rsidRDefault="00E54C71">
          <w:pPr>
            <w:pStyle w:val="TM2"/>
            <w:tabs>
              <w:tab w:val="left" w:pos="880"/>
              <w:tab w:val="right" w:leader="dot" w:pos="9962"/>
            </w:tabs>
            <w:rPr>
              <w:rFonts w:eastAsiaTheme="minorEastAsia"/>
              <w:noProof/>
              <w:sz w:val="22"/>
              <w:szCs w:val="22"/>
              <w:lang w:val="fr-CA" w:eastAsia="fr-CA"/>
            </w:rPr>
          </w:pPr>
          <w:hyperlink w:anchor="_Toc56757169" w:history="1">
            <w:r w:rsidR="00C825D6" w:rsidRPr="004949DB">
              <w:rPr>
                <w:rStyle w:val="Lienhypertexte"/>
                <w:noProof/>
                <w:lang w:val="fr-CA"/>
              </w:rPr>
              <w:t>8.1.</w:t>
            </w:r>
            <w:r w:rsidR="00C825D6">
              <w:rPr>
                <w:rFonts w:eastAsiaTheme="minorEastAsia"/>
                <w:noProof/>
                <w:sz w:val="22"/>
                <w:szCs w:val="22"/>
                <w:lang w:val="fr-CA" w:eastAsia="fr-CA"/>
              </w:rPr>
              <w:tab/>
            </w:r>
            <w:r w:rsidR="00C825D6" w:rsidRPr="004949DB">
              <w:rPr>
                <w:rStyle w:val="Lienhypertexte"/>
                <w:noProof/>
                <w:lang w:val="fr-CA"/>
              </w:rPr>
              <w:t>Afficher la date et l’heure</w:t>
            </w:r>
            <w:r w:rsidR="00C825D6">
              <w:rPr>
                <w:noProof/>
                <w:webHidden/>
              </w:rPr>
              <w:tab/>
            </w:r>
            <w:r w:rsidR="00C825D6">
              <w:rPr>
                <w:noProof/>
                <w:webHidden/>
              </w:rPr>
              <w:fldChar w:fldCharType="begin"/>
            </w:r>
            <w:r w:rsidR="00C825D6">
              <w:rPr>
                <w:noProof/>
                <w:webHidden/>
              </w:rPr>
              <w:instrText xml:space="preserve"> PAGEREF _Toc56757169 \h </w:instrText>
            </w:r>
            <w:r w:rsidR="00C825D6">
              <w:rPr>
                <w:noProof/>
                <w:webHidden/>
              </w:rPr>
            </w:r>
            <w:r w:rsidR="00C825D6">
              <w:rPr>
                <w:noProof/>
                <w:webHidden/>
              </w:rPr>
              <w:fldChar w:fldCharType="separate"/>
            </w:r>
            <w:r w:rsidR="00C825D6">
              <w:rPr>
                <w:noProof/>
                <w:webHidden/>
              </w:rPr>
              <w:t>30</w:t>
            </w:r>
            <w:r w:rsidR="00C825D6">
              <w:rPr>
                <w:noProof/>
                <w:webHidden/>
              </w:rPr>
              <w:fldChar w:fldCharType="end"/>
            </w:r>
          </w:hyperlink>
        </w:p>
        <w:p w14:paraId="7EBF8EAF" w14:textId="0D138712" w:rsidR="00C825D6" w:rsidRDefault="00E54C71">
          <w:pPr>
            <w:pStyle w:val="TM2"/>
            <w:tabs>
              <w:tab w:val="left" w:pos="880"/>
              <w:tab w:val="right" w:leader="dot" w:pos="9962"/>
            </w:tabs>
            <w:rPr>
              <w:rFonts w:eastAsiaTheme="minorEastAsia"/>
              <w:noProof/>
              <w:sz w:val="22"/>
              <w:szCs w:val="22"/>
              <w:lang w:val="fr-CA" w:eastAsia="fr-CA"/>
            </w:rPr>
          </w:pPr>
          <w:hyperlink w:anchor="_Toc56757170" w:history="1">
            <w:r w:rsidR="00C825D6" w:rsidRPr="004949DB">
              <w:rPr>
                <w:rStyle w:val="Lienhypertexte"/>
                <w:noProof/>
                <w:lang w:val="fr-CA"/>
              </w:rPr>
              <w:t>8.2.</w:t>
            </w:r>
            <w:r w:rsidR="00C825D6">
              <w:rPr>
                <w:rFonts w:eastAsiaTheme="minorEastAsia"/>
                <w:noProof/>
                <w:sz w:val="22"/>
                <w:szCs w:val="22"/>
                <w:lang w:val="fr-CA" w:eastAsia="fr-CA"/>
              </w:rPr>
              <w:tab/>
            </w:r>
            <w:r w:rsidR="00C825D6" w:rsidRPr="004949DB">
              <w:rPr>
                <w:rStyle w:val="Lienhypertexte"/>
                <w:noProof/>
                <w:lang w:val="fr-CA"/>
              </w:rPr>
              <w:t>Modifier la date et l’heure</w:t>
            </w:r>
            <w:r w:rsidR="00C825D6">
              <w:rPr>
                <w:noProof/>
                <w:webHidden/>
              </w:rPr>
              <w:tab/>
            </w:r>
            <w:r w:rsidR="00C825D6">
              <w:rPr>
                <w:noProof/>
                <w:webHidden/>
              </w:rPr>
              <w:fldChar w:fldCharType="begin"/>
            </w:r>
            <w:r w:rsidR="00C825D6">
              <w:rPr>
                <w:noProof/>
                <w:webHidden/>
              </w:rPr>
              <w:instrText xml:space="preserve"> PAGEREF _Toc56757170 \h </w:instrText>
            </w:r>
            <w:r w:rsidR="00C825D6">
              <w:rPr>
                <w:noProof/>
                <w:webHidden/>
              </w:rPr>
            </w:r>
            <w:r w:rsidR="00C825D6">
              <w:rPr>
                <w:noProof/>
                <w:webHidden/>
              </w:rPr>
              <w:fldChar w:fldCharType="separate"/>
            </w:r>
            <w:r w:rsidR="00C825D6">
              <w:rPr>
                <w:noProof/>
                <w:webHidden/>
              </w:rPr>
              <w:t>30</w:t>
            </w:r>
            <w:r w:rsidR="00C825D6">
              <w:rPr>
                <w:noProof/>
                <w:webHidden/>
              </w:rPr>
              <w:fldChar w:fldCharType="end"/>
            </w:r>
          </w:hyperlink>
        </w:p>
        <w:p w14:paraId="15D1C8D0" w14:textId="1D291FC0" w:rsidR="00C825D6" w:rsidRDefault="00E54C71">
          <w:pPr>
            <w:pStyle w:val="TM1"/>
            <w:rPr>
              <w:rFonts w:eastAsiaTheme="minorEastAsia"/>
              <w:noProof/>
              <w:sz w:val="22"/>
              <w:szCs w:val="22"/>
              <w:lang w:val="fr-CA" w:eastAsia="fr-CA"/>
            </w:rPr>
          </w:pPr>
          <w:hyperlink w:anchor="_Toc56757171" w:history="1">
            <w:r w:rsidR="00C825D6" w:rsidRPr="004949DB">
              <w:rPr>
                <w:rStyle w:val="Lienhypertexte"/>
                <w:noProof/>
                <w:lang w:val="fr-CA"/>
              </w:rPr>
              <w:t>9.</w:t>
            </w:r>
            <w:r w:rsidR="00C825D6">
              <w:rPr>
                <w:rFonts w:eastAsiaTheme="minorEastAsia"/>
                <w:noProof/>
                <w:sz w:val="22"/>
                <w:szCs w:val="22"/>
                <w:lang w:val="fr-CA" w:eastAsia="fr-CA"/>
              </w:rPr>
              <w:tab/>
            </w:r>
            <w:r w:rsidR="00C825D6" w:rsidRPr="004949DB">
              <w:rPr>
                <w:rStyle w:val="Lienhypertexte"/>
                <w:noProof/>
                <w:lang w:val="fr-CA"/>
              </w:rPr>
              <w:t>Le menu Options</w:t>
            </w:r>
            <w:r w:rsidR="00C825D6">
              <w:rPr>
                <w:noProof/>
                <w:webHidden/>
              </w:rPr>
              <w:tab/>
            </w:r>
            <w:r w:rsidR="00C825D6">
              <w:rPr>
                <w:noProof/>
                <w:webHidden/>
              </w:rPr>
              <w:fldChar w:fldCharType="begin"/>
            </w:r>
            <w:r w:rsidR="00C825D6">
              <w:rPr>
                <w:noProof/>
                <w:webHidden/>
              </w:rPr>
              <w:instrText xml:space="preserve"> PAGEREF _Toc56757171 \h </w:instrText>
            </w:r>
            <w:r w:rsidR="00C825D6">
              <w:rPr>
                <w:noProof/>
                <w:webHidden/>
              </w:rPr>
            </w:r>
            <w:r w:rsidR="00C825D6">
              <w:rPr>
                <w:noProof/>
                <w:webHidden/>
              </w:rPr>
              <w:fldChar w:fldCharType="separate"/>
            </w:r>
            <w:r w:rsidR="00C825D6">
              <w:rPr>
                <w:noProof/>
                <w:webHidden/>
              </w:rPr>
              <w:t>31</w:t>
            </w:r>
            <w:r w:rsidR="00C825D6">
              <w:rPr>
                <w:noProof/>
                <w:webHidden/>
              </w:rPr>
              <w:fldChar w:fldCharType="end"/>
            </w:r>
          </w:hyperlink>
        </w:p>
        <w:p w14:paraId="2C118325" w14:textId="7F0F8D9C" w:rsidR="00C825D6" w:rsidRDefault="00E54C71">
          <w:pPr>
            <w:pStyle w:val="TM1"/>
            <w:rPr>
              <w:rFonts w:eastAsiaTheme="minorEastAsia"/>
              <w:noProof/>
              <w:sz w:val="22"/>
              <w:szCs w:val="22"/>
              <w:lang w:val="fr-CA" w:eastAsia="fr-CA"/>
            </w:rPr>
          </w:pPr>
          <w:hyperlink w:anchor="_Toc56757172" w:history="1">
            <w:r w:rsidR="00C825D6" w:rsidRPr="004949DB">
              <w:rPr>
                <w:rStyle w:val="Lienhypertexte"/>
                <w:noProof/>
                <w:lang w:val="fr-CA"/>
              </w:rPr>
              <w:t>10.</w:t>
            </w:r>
            <w:r w:rsidR="00C825D6">
              <w:rPr>
                <w:rFonts w:eastAsiaTheme="minorEastAsia"/>
                <w:noProof/>
                <w:sz w:val="22"/>
                <w:szCs w:val="22"/>
                <w:lang w:val="fr-CA" w:eastAsia="fr-CA"/>
              </w:rPr>
              <w:tab/>
            </w:r>
            <w:r w:rsidR="00C825D6" w:rsidRPr="004949DB">
              <w:rPr>
                <w:rStyle w:val="Lienhypertexte"/>
                <w:noProof/>
                <w:lang w:val="fr-CA"/>
              </w:rPr>
              <w:t>Paramètres de l’usager</w:t>
            </w:r>
            <w:r w:rsidR="00C825D6">
              <w:rPr>
                <w:noProof/>
                <w:webHidden/>
              </w:rPr>
              <w:tab/>
            </w:r>
            <w:r w:rsidR="00C825D6">
              <w:rPr>
                <w:noProof/>
                <w:webHidden/>
              </w:rPr>
              <w:fldChar w:fldCharType="begin"/>
            </w:r>
            <w:r w:rsidR="00C825D6">
              <w:rPr>
                <w:noProof/>
                <w:webHidden/>
              </w:rPr>
              <w:instrText xml:space="preserve"> PAGEREF _Toc56757172 \h </w:instrText>
            </w:r>
            <w:r w:rsidR="00C825D6">
              <w:rPr>
                <w:noProof/>
                <w:webHidden/>
              </w:rPr>
            </w:r>
            <w:r w:rsidR="00C825D6">
              <w:rPr>
                <w:noProof/>
                <w:webHidden/>
              </w:rPr>
              <w:fldChar w:fldCharType="separate"/>
            </w:r>
            <w:r w:rsidR="00C825D6">
              <w:rPr>
                <w:noProof/>
                <w:webHidden/>
              </w:rPr>
              <w:t>31</w:t>
            </w:r>
            <w:r w:rsidR="00C825D6">
              <w:rPr>
                <w:noProof/>
                <w:webHidden/>
              </w:rPr>
              <w:fldChar w:fldCharType="end"/>
            </w:r>
          </w:hyperlink>
        </w:p>
        <w:p w14:paraId="36E0E308" w14:textId="632AE790" w:rsidR="00C825D6" w:rsidRDefault="00E54C71">
          <w:pPr>
            <w:pStyle w:val="TM2"/>
            <w:tabs>
              <w:tab w:val="left" w:pos="1100"/>
              <w:tab w:val="right" w:leader="dot" w:pos="9962"/>
            </w:tabs>
            <w:rPr>
              <w:rFonts w:eastAsiaTheme="minorEastAsia"/>
              <w:noProof/>
              <w:sz w:val="22"/>
              <w:szCs w:val="22"/>
              <w:lang w:val="fr-CA" w:eastAsia="fr-CA"/>
            </w:rPr>
          </w:pPr>
          <w:hyperlink w:anchor="_Toc56757173" w:history="1">
            <w:r w:rsidR="00C825D6" w:rsidRPr="004949DB">
              <w:rPr>
                <w:rStyle w:val="Lienhypertexte"/>
                <w:noProof/>
                <w:lang w:val="fr-CA"/>
              </w:rPr>
              <w:t>10.1.</w:t>
            </w:r>
            <w:r w:rsidR="00C825D6">
              <w:rPr>
                <w:rFonts w:eastAsiaTheme="minorEastAsia"/>
                <w:noProof/>
                <w:sz w:val="22"/>
                <w:szCs w:val="22"/>
                <w:lang w:val="fr-CA" w:eastAsia="fr-CA"/>
              </w:rPr>
              <w:tab/>
            </w:r>
            <w:r w:rsidR="00C825D6" w:rsidRPr="004949DB">
              <w:rPr>
                <w:rStyle w:val="Lienhypertexte"/>
                <w:noProof/>
                <w:lang w:val="fr-CA"/>
              </w:rPr>
              <w:t>Tableau des Paramètres de l’usager</w:t>
            </w:r>
            <w:r w:rsidR="00C825D6">
              <w:rPr>
                <w:noProof/>
                <w:webHidden/>
              </w:rPr>
              <w:tab/>
            </w:r>
            <w:r w:rsidR="00C825D6">
              <w:rPr>
                <w:noProof/>
                <w:webHidden/>
              </w:rPr>
              <w:fldChar w:fldCharType="begin"/>
            </w:r>
            <w:r w:rsidR="00C825D6">
              <w:rPr>
                <w:noProof/>
                <w:webHidden/>
              </w:rPr>
              <w:instrText xml:space="preserve"> PAGEREF _Toc56757173 \h </w:instrText>
            </w:r>
            <w:r w:rsidR="00C825D6">
              <w:rPr>
                <w:noProof/>
                <w:webHidden/>
              </w:rPr>
            </w:r>
            <w:r w:rsidR="00C825D6">
              <w:rPr>
                <w:noProof/>
                <w:webHidden/>
              </w:rPr>
              <w:fldChar w:fldCharType="separate"/>
            </w:r>
            <w:r w:rsidR="00C825D6">
              <w:rPr>
                <w:noProof/>
                <w:webHidden/>
              </w:rPr>
              <w:t>31</w:t>
            </w:r>
            <w:r w:rsidR="00C825D6">
              <w:rPr>
                <w:noProof/>
                <w:webHidden/>
              </w:rPr>
              <w:fldChar w:fldCharType="end"/>
            </w:r>
          </w:hyperlink>
        </w:p>
        <w:p w14:paraId="6C727369" w14:textId="3BEF8A1D" w:rsidR="00C825D6" w:rsidRDefault="00E54C71">
          <w:pPr>
            <w:pStyle w:val="TM2"/>
            <w:tabs>
              <w:tab w:val="left" w:pos="1100"/>
              <w:tab w:val="right" w:leader="dot" w:pos="9962"/>
            </w:tabs>
            <w:rPr>
              <w:rFonts w:eastAsiaTheme="minorEastAsia"/>
              <w:noProof/>
              <w:sz w:val="22"/>
              <w:szCs w:val="22"/>
              <w:lang w:val="fr-CA" w:eastAsia="fr-CA"/>
            </w:rPr>
          </w:pPr>
          <w:hyperlink w:anchor="_Toc56757174" w:history="1">
            <w:r w:rsidR="00C825D6" w:rsidRPr="004949DB">
              <w:rPr>
                <w:rStyle w:val="Lienhypertexte"/>
                <w:noProof/>
                <w:lang w:val="fr-CA"/>
              </w:rPr>
              <w:t>10.2.</w:t>
            </w:r>
            <w:r w:rsidR="00C825D6">
              <w:rPr>
                <w:rFonts w:eastAsiaTheme="minorEastAsia"/>
                <w:noProof/>
                <w:sz w:val="22"/>
                <w:szCs w:val="22"/>
                <w:lang w:val="fr-CA" w:eastAsia="fr-CA"/>
              </w:rPr>
              <w:tab/>
            </w:r>
            <w:r w:rsidR="00C825D6" w:rsidRPr="004949DB">
              <w:rPr>
                <w:rStyle w:val="Lienhypertexte"/>
                <w:noProof/>
                <w:lang w:val="fr-CA"/>
              </w:rPr>
              <w:t>Ajouter, configurer et supprimer des profils braille</w:t>
            </w:r>
            <w:r w:rsidR="00C825D6">
              <w:rPr>
                <w:noProof/>
                <w:webHidden/>
              </w:rPr>
              <w:tab/>
            </w:r>
            <w:r w:rsidR="00C825D6">
              <w:rPr>
                <w:noProof/>
                <w:webHidden/>
              </w:rPr>
              <w:fldChar w:fldCharType="begin"/>
            </w:r>
            <w:r w:rsidR="00C825D6">
              <w:rPr>
                <w:noProof/>
                <w:webHidden/>
              </w:rPr>
              <w:instrText xml:space="preserve"> PAGEREF _Toc56757174 \h </w:instrText>
            </w:r>
            <w:r w:rsidR="00C825D6">
              <w:rPr>
                <w:noProof/>
                <w:webHidden/>
              </w:rPr>
            </w:r>
            <w:r w:rsidR="00C825D6">
              <w:rPr>
                <w:noProof/>
                <w:webHidden/>
              </w:rPr>
              <w:fldChar w:fldCharType="separate"/>
            </w:r>
            <w:r w:rsidR="00C825D6">
              <w:rPr>
                <w:noProof/>
                <w:webHidden/>
              </w:rPr>
              <w:t>32</w:t>
            </w:r>
            <w:r w:rsidR="00C825D6">
              <w:rPr>
                <w:noProof/>
                <w:webHidden/>
              </w:rPr>
              <w:fldChar w:fldCharType="end"/>
            </w:r>
          </w:hyperlink>
        </w:p>
        <w:p w14:paraId="7DC26440" w14:textId="08D7FAD9" w:rsidR="00C825D6" w:rsidRDefault="00E54C71">
          <w:pPr>
            <w:pStyle w:val="TM3"/>
            <w:rPr>
              <w:rFonts w:eastAsiaTheme="minorEastAsia"/>
              <w:noProof/>
              <w:sz w:val="22"/>
              <w:szCs w:val="22"/>
              <w:lang w:val="fr-CA" w:eastAsia="fr-CA"/>
            </w:rPr>
          </w:pPr>
          <w:hyperlink w:anchor="_Toc56757175" w:history="1">
            <w:r w:rsidR="00C825D6" w:rsidRPr="004949DB">
              <w:rPr>
                <w:rStyle w:val="Lienhypertexte"/>
                <w:noProof/>
                <w:lang w:val="fr-CA"/>
              </w:rPr>
              <w:t>10.2.1.</w:t>
            </w:r>
            <w:r w:rsidR="00C825D6">
              <w:rPr>
                <w:rFonts w:eastAsiaTheme="minorEastAsia"/>
                <w:noProof/>
                <w:sz w:val="22"/>
                <w:szCs w:val="22"/>
                <w:lang w:val="fr-CA" w:eastAsia="fr-CA"/>
              </w:rPr>
              <w:tab/>
            </w:r>
            <w:r w:rsidR="00C825D6" w:rsidRPr="004949DB">
              <w:rPr>
                <w:rStyle w:val="Lienhypertexte"/>
                <w:noProof/>
                <w:lang w:val="fr-CA"/>
              </w:rPr>
              <w:t>Ajouter un profil braille</w:t>
            </w:r>
            <w:r w:rsidR="00C825D6">
              <w:rPr>
                <w:noProof/>
                <w:webHidden/>
              </w:rPr>
              <w:tab/>
            </w:r>
            <w:r w:rsidR="00C825D6">
              <w:rPr>
                <w:noProof/>
                <w:webHidden/>
              </w:rPr>
              <w:fldChar w:fldCharType="begin"/>
            </w:r>
            <w:r w:rsidR="00C825D6">
              <w:rPr>
                <w:noProof/>
                <w:webHidden/>
              </w:rPr>
              <w:instrText xml:space="preserve"> PAGEREF _Toc56757175 \h </w:instrText>
            </w:r>
            <w:r w:rsidR="00C825D6">
              <w:rPr>
                <w:noProof/>
                <w:webHidden/>
              </w:rPr>
            </w:r>
            <w:r w:rsidR="00C825D6">
              <w:rPr>
                <w:noProof/>
                <w:webHidden/>
              </w:rPr>
              <w:fldChar w:fldCharType="separate"/>
            </w:r>
            <w:r w:rsidR="00C825D6">
              <w:rPr>
                <w:noProof/>
                <w:webHidden/>
              </w:rPr>
              <w:t>32</w:t>
            </w:r>
            <w:r w:rsidR="00C825D6">
              <w:rPr>
                <w:noProof/>
                <w:webHidden/>
              </w:rPr>
              <w:fldChar w:fldCharType="end"/>
            </w:r>
          </w:hyperlink>
        </w:p>
        <w:p w14:paraId="258CD4AD" w14:textId="71281143" w:rsidR="00C825D6" w:rsidRDefault="00E54C71">
          <w:pPr>
            <w:pStyle w:val="TM3"/>
            <w:rPr>
              <w:rFonts w:eastAsiaTheme="minorEastAsia"/>
              <w:noProof/>
              <w:sz w:val="22"/>
              <w:szCs w:val="22"/>
              <w:lang w:val="fr-CA" w:eastAsia="fr-CA"/>
            </w:rPr>
          </w:pPr>
          <w:hyperlink w:anchor="_Toc56757176" w:history="1">
            <w:r w:rsidR="00C825D6" w:rsidRPr="004949DB">
              <w:rPr>
                <w:rStyle w:val="Lienhypertexte"/>
                <w:noProof/>
                <w:lang w:val="fr-CA"/>
              </w:rPr>
              <w:t>10.2.2.</w:t>
            </w:r>
            <w:r w:rsidR="00C825D6">
              <w:rPr>
                <w:rFonts w:eastAsiaTheme="minorEastAsia"/>
                <w:noProof/>
                <w:sz w:val="22"/>
                <w:szCs w:val="22"/>
                <w:lang w:val="fr-CA" w:eastAsia="fr-CA"/>
              </w:rPr>
              <w:tab/>
            </w:r>
            <w:r w:rsidR="00C825D6" w:rsidRPr="004949DB">
              <w:rPr>
                <w:rStyle w:val="Lienhypertexte"/>
                <w:noProof/>
                <w:lang w:val="fr-CA"/>
              </w:rPr>
              <w:t>Configurer ou supprimer un profil braille</w:t>
            </w:r>
            <w:r w:rsidR="00C825D6">
              <w:rPr>
                <w:noProof/>
                <w:webHidden/>
              </w:rPr>
              <w:tab/>
            </w:r>
            <w:r w:rsidR="00C825D6">
              <w:rPr>
                <w:noProof/>
                <w:webHidden/>
              </w:rPr>
              <w:fldChar w:fldCharType="begin"/>
            </w:r>
            <w:r w:rsidR="00C825D6">
              <w:rPr>
                <w:noProof/>
                <w:webHidden/>
              </w:rPr>
              <w:instrText xml:space="preserve"> PAGEREF _Toc56757176 \h </w:instrText>
            </w:r>
            <w:r w:rsidR="00C825D6">
              <w:rPr>
                <w:noProof/>
                <w:webHidden/>
              </w:rPr>
            </w:r>
            <w:r w:rsidR="00C825D6">
              <w:rPr>
                <w:noProof/>
                <w:webHidden/>
              </w:rPr>
              <w:fldChar w:fldCharType="separate"/>
            </w:r>
            <w:r w:rsidR="00C825D6">
              <w:rPr>
                <w:noProof/>
                <w:webHidden/>
              </w:rPr>
              <w:t>33</w:t>
            </w:r>
            <w:r w:rsidR="00C825D6">
              <w:rPr>
                <w:noProof/>
                <w:webHidden/>
              </w:rPr>
              <w:fldChar w:fldCharType="end"/>
            </w:r>
          </w:hyperlink>
        </w:p>
        <w:p w14:paraId="26C7BA34" w14:textId="05CCA85D" w:rsidR="00C825D6" w:rsidRDefault="00E54C71">
          <w:pPr>
            <w:pStyle w:val="TM2"/>
            <w:tabs>
              <w:tab w:val="left" w:pos="1100"/>
              <w:tab w:val="right" w:leader="dot" w:pos="9962"/>
            </w:tabs>
            <w:rPr>
              <w:rFonts w:eastAsiaTheme="minorEastAsia"/>
              <w:noProof/>
              <w:sz w:val="22"/>
              <w:szCs w:val="22"/>
              <w:lang w:val="fr-CA" w:eastAsia="fr-CA"/>
            </w:rPr>
          </w:pPr>
          <w:hyperlink w:anchor="_Toc56757177" w:history="1">
            <w:r w:rsidR="00C825D6" w:rsidRPr="004949DB">
              <w:rPr>
                <w:rStyle w:val="Lienhypertexte"/>
                <w:noProof/>
                <w:lang w:val="fr-CA"/>
              </w:rPr>
              <w:t>10.3.</w:t>
            </w:r>
            <w:r w:rsidR="00C825D6">
              <w:rPr>
                <w:rFonts w:eastAsiaTheme="minorEastAsia"/>
                <w:noProof/>
                <w:sz w:val="22"/>
                <w:szCs w:val="22"/>
                <w:lang w:val="fr-CA" w:eastAsia="fr-CA"/>
              </w:rPr>
              <w:tab/>
            </w:r>
            <w:r w:rsidR="00C825D6" w:rsidRPr="004949DB">
              <w:rPr>
                <w:rStyle w:val="Lienhypertexte"/>
                <w:noProof/>
                <w:lang w:val="fr-CA"/>
              </w:rPr>
              <w:t>Utiliser un réseau Wi-Fi</w:t>
            </w:r>
            <w:r w:rsidR="00C825D6">
              <w:rPr>
                <w:noProof/>
                <w:webHidden/>
              </w:rPr>
              <w:tab/>
            </w:r>
            <w:r w:rsidR="00C825D6">
              <w:rPr>
                <w:noProof/>
                <w:webHidden/>
              </w:rPr>
              <w:fldChar w:fldCharType="begin"/>
            </w:r>
            <w:r w:rsidR="00C825D6">
              <w:rPr>
                <w:noProof/>
                <w:webHidden/>
              </w:rPr>
              <w:instrText xml:space="preserve"> PAGEREF _Toc56757177 \h </w:instrText>
            </w:r>
            <w:r w:rsidR="00C825D6">
              <w:rPr>
                <w:noProof/>
                <w:webHidden/>
              </w:rPr>
            </w:r>
            <w:r w:rsidR="00C825D6">
              <w:rPr>
                <w:noProof/>
                <w:webHidden/>
              </w:rPr>
              <w:fldChar w:fldCharType="separate"/>
            </w:r>
            <w:r w:rsidR="00C825D6">
              <w:rPr>
                <w:noProof/>
                <w:webHidden/>
              </w:rPr>
              <w:t>33</w:t>
            </w:r>
            <w:r w:rsidR="00C825D6">
              <w:rPr>
                <w:noProof/>
                <w:webHidden/>
              </w:rPr>
              <w:fldChar w:fldCharType="end"/>
            </w:r>
          </w:hyperlink>
        </w:p>
        <w:p w14:paraId="573F300F" w14:textId="27B98693" w:rsidR="00C825D6" w:rsidRDefault="00E54C71">
          <w:pPr>
            <w:pStyle w:val="TM3"/>
            <w:rPr>
              <w:rFonts w:eastAsiaTheme="minorEastAsia"/>
              <w:noProof/>
              <w:sz w:val="22"/>
              <w:szCs w:val="22"/>
              <w:lang w:val="fr-CA" w:eastAsia="fr-CA"/>
            </w:rPr>
          </w:pPr>
          <w:hyperlink w:anchor="_Toc56757178" w:history="1">
            <w:r w:rsidR="00C825D6" w:rsidRPr="004949DB">
              <w:rPr>
                <w:rStyle w:val="Lienhypertexte"/>
                <w:noProof/>
                <w:lang w:val="fr-CA"/>
              </w:rPr>
              <w:t>10.3.1.</w:t>
            </w:r>
            <w:r w:rsidR="00C825D6">
              <w:rPr>
                <w:rFonts w:eastAsiaTheme="minorEastAsia"/>
                <w:noProof/>
                <w:sz w:val="22"/>
                <w:szCs w:val="22"/>
                <w:lang w:val="fr-CA" w:eastAsia="fr-CA"/>
              </w:rPr>
              <w:tab/>
            </w:r>
            <w:r w:rsidR="00C825D6" w:rsidRPr="004949DB">
              <w:rPr>
                <w:rStyle w:val="Lienhypertexte"/>
                <w:noProof/>
                <w:lang w:val="fr-CA"/>
              </w:rPr>
              <w:t>Se connecter à un réseau Wi-Fi</w:t>
            </w:r>
            <w:r w:rsidR="00C825D6">
              <w:rPr>
                <w:noProof/>
                <w:webHidden/>
              </w:rPr>
              <w:tab/>
            </w:r>
            <w:r w:rsidR="00C825D6">
              <w:rPr>
                <w:noProof/>
                <w:webHidden/>
              </w:rPr>
              <w:fldChar w:fldCharType="begin"/>
            </w:r>
            <w:r w:rsidR="00C825D6">
              <w:rPr>
                <w:noProof/>
                <w:webHidden/>
              </w:rPr>
              <w:instrText xml:space="preserve"> PAGEREF _Toc56757178 \h </w:instrText>
            </w:r>
            <w:r w:rsidR="00C825D6">
              <w:rPr>
                <w:noProof/>
                <w:webHidden/>
              </w:rPr>
            </w:r>
            <w:r w:rsidR="00C825D6">
              <w:rPr>
                <w:noProof/>
                <w:webHidden/>
              </w:rPr>
              <w:fldChar w:fldCharType="separate"/>
            </w:r>
            <w:r w:rsidR="00C825D6">
              <w:rPr>
                <w:noProof/>
                <w:webHidden/>
              </w:rPr>
              <w:t>33</w:t>
            </w:r>
            <w:r w:rsidR="00C825D6">
              <w:rPr>
                <w:noProof/>
                <w:webHidden/>
              </w:rPr>
              <w:fldChar w:fldCharType="end"/>
            </w:r>
          </w:hyperlink>
        </w:p>
        <w:p w14:paraId="2E23A11E" w14:textId="7501928B" w:rsidR="00C825D6" w:rsidRDefault="00E54C71">
          <w:pPr>
            <w:pStyle w:val="TM3"/>
            <w:rPr>
              <w:rFonts w:eastAsiaTheme="minorEastAsia"/>
              <w:noProof/>
              <w:sz w:val="22"/>
              <w:szCs w:val="22"/>
              <w:lang w:val="fr-CA" w:eastAsia="fr-CA"/>
            </w:rPr>
          </w:pPr>
          <w:hyperlink w:anchor="_Toc56757179" w:history="1">
            <w:r w:rsidR="00C825D6" w:rsidRPr="004949DB">
              <w:rPr>
                <w:rStyle w:val="Lienhypertexte"/>
                <w:noProof/>
                <w:lang w:val="fr-CA"/>
              </w:rPr>
              <w:t>10.3.2.</w:t>
            </w:r>
            <w:r w:rsidR="00C825D6">
              <w:rPr>
                <w:rFonts w:eastAsiaTheme="minorEastAsia"/>
                <w:noProof/>
                <w:sz w:val="22"/>
                <w:szCs w:val="22"/>
                <w:lang w:val="fr-CA" w:eastAsia="fr-CA"/>
              </w:rPr>
              <w:tab/>
            </w:r>
            <w:r w:rsidR="00C825D6" w:rsidRPr="004949DB">
              <w:rPr>
                <w:rStyle w:val="Lienhypertexte"/>
                <w:noProof/>
                <w:lang w:val="fr-CA"/>
              </w:rPr>
              <w:t>Tableau des paramètres Wi-Fi</w:t>
            </w:r>
            <w:r w:rsidR="00C825D6">
              <w:rPr>
                <w:noProof/>
                <w:webHidden/>
              </w:rPr>
              <w:tab/>
            </w:r>
            <w:r w:rsidR="00C825D6">
              <w:rPr>
                <w:noProof/>
                <w:webHidden/>
              </w:rPr>
              <w:fldChar w:fldCharType="begin"/>
            </w:r>
            <w:r w:rsidR="00C825D6">
              <w:rPr>
                <w:noProof/>
                <w:webHidden/>
              </w:rPr>
              <w:instrText xml:space="preserve"> PAGEREF _Toc56757179 \h </w:instrText>
            </w:r>
            <w:r w:rsidR="00C825D6">
              <w:rPr>
                <w:noProof/>
                <w:webHidden/>
              </w:rPr>
            </w:r>
            <w:r w:rsidR="00C825D6">
              <w:rPr>
                <w:noProof/>
                <w:webHidden/>
              </w:rPr>
              <w:fldChar w:fldCharType="separate"/>
            </w:r>
            <w:r w:rsidR="00C825D6">
              <w:rPr>
                <w:noProof/>
                <w:webHidden/>
              </w:rPr>
              <w:t>33</w:t>
            </w:r>
            <w:r w:rsidR="00C825D6">
              <w:rPr>
                <w:noProof/>
                <w:webHidden/>
              </w:rPr>
              <w:fldChar w:fldCharType="end"/>
            </w:r>
          </w:hyperlink>
        </w:p>
        <w:p w14:paraId="27E8C46E" w14:textId="4A0740CE" w:rsidR="00C825D6" w:rsidRDefault="00E54C71">
          <w:pPr>
            <w:pStyle w:val="TM2"/>
            <w:tabs>
              <w:tab w:val="left" w:pos="1100"/>
              <w:tab w:val="right" w:leader="dot" w:pos="9962"/>
            </w:tabs>
            <w:rPr>
              <w:rFonts w:eastAsiaTheme="minorEastAsia"/>
              <w:noProof/>
              <w:sz w:val="22"/>
              <w:szCs w:val="22"/>
              <w:lang w:val="fr-CA" w:eastAsia="fr-CA"/>
            </w:rPr>
          </w:pPr>
          <w:hyperlink w:anchor="_Toc56757180" w:history="1">
            <w:r w:rsidR="00C825D6" w:rsidRPr="004949DB">
              <w:rPr>
                <w:rStyle w:val="Lienhypertexte"/>
                <w:noProof/>
                <w:lang w:val="fr-CA"/>
              </w:rPr>
              <w:t>10.4.</w:t>
            </w:r>
            <w:r w:rsidR="00C825D6">
              <w:rPr>
                <w:rFonts w:eastAsiaTheme="minorEastAsia"/>
                <w:noProof/>
                <w:sz w:val="22"/>
                <w:szCs w:val="22"/>
                <w:lang w:val="fr-CA" w:eastAsia="fr-CA"/>
              </w:rPr>
              <w:tab/>
            </w:r>
            <w:r w:rsidR="00C825D6" w:rsidRPr="004949DB">
              <w:rPr>
                <w:rStyle w:val="Lienhypertexte"/>
                <w:noProof/>
                <w:lang w:val="fr-CA"/>
              </w:rPr>
              <w:t>Options du mode Bluetooth</w:t>
            </w:r>
            <w:r w:rsidR="00C825D6">
              <w:rPr>
                <w:noProof/>
                <w:webHidden/>
              </w:rPr>
              <w:tab/>
            </w:r>
            <w:r w:rsidR="00C825D6">
              <w:rPr>
                <w:noProof/>
                <w:webHidden/>
              </w:rPr>
              <w:fldChar w:fldCharType="begin"/>
            </w:r>
            <w:r w:rsidR="00C825D6">
              <w:rPr>
                <w:noProof/>
                <w:webHidden/>
              </w:rPr>
              <w:instrText xml:space="preserve"> PAGEREF _Toc56757180 \h </w:instrText>
            </w:r>
            <w:r w:rsidR="00C825D6">
              <w:rPr>
                <w:noProof/>
                <w:webHidden/>
              </w:rPr>
            </w:r>
            <w:r w:rsidR="00C825D6">
              <w:rPr>
                <w:noProof/>
                <w:webHidden/>
              </w:rPr>
              <w:fldChar w:fldCharType="separate"/>
            </w:r>
            <w:r w:rsidR="00C825D6">
              <w:rPr>
                <w:noProof/>
                <w:webHidden/>
              </w:rPr>
              <w:t>34</w:t>
            </w:r>
            <w:r w:rsidR="00C825D6">
              <w:rPr>
                <w:noProof/>
                <w:webHidden/>
              </w:rPr>
              <w:fldChar w:fldCharType="end"/>
            </w:r>
          </w:hyperlink>
        </w:p>
        <w:p w14:paraId="27C48335" w14:textId="669ABA7C" w:rsidR="00C825D6" w:rsidRDefault="00E54C71">
          <w:pPr>
            <w:pStyle w:val="TM1"/>
            <w:rPr>
              <w:rFonts w:eastAsiaTheme="minorEastAsia"/>
              <w:noProof/>
              <w:sz w:val="22"/>
              <w:szCs w:val="22"/>
              <w:lang w:val="fr-CA" w:eastAsia="fr-CA"/>
            </w:rPr>
          </w:pPr>
          <w:hyperlink w:anchor="_Toc56757181" w:history="1">
            <w:r w:rsidR="00C825D6" w:rsidRPr="004949DB">
              <w:rPr>
                <w:rStyle w:val="Lienhypertexte"/>
                <w:noProof/>
                <w:lang w:val="fr-CA"/>
              </w:rPr>
              <w:t>11.</w:t>
            </w:r>
            <w:r w:rsidR="00C825D6">
              <w:rPr>
                <w:rFonts w:eastAsiaTheme="minorEastAsia"/>
                <w:noProof/>
                <w:sz w:val="22"/>
                <w:szCs w:val="22"/>
                <w:lang w:val="fr-CA" w:eastAsia="fr-CA"/>
              </w:rPr>
              <w:tab/>
            </w:r>
            <w:r w:rsidR="00C825D6" w:rsidRPr="004949DB">
              <w:rPr>
                <w:rStyle w:val="Lienhypertexte"/>
                <w:noProof/>
                <w:lang w:val="fr-CA"/>
              </w:rPr>
              <w:t>Personnaliser le menu principal de KeySoft</w:t>
            </w:r>
            <w:r w:rsidR="00C825D6">
              <w:rPr>
                <w:noProof/>
                <w:webHidden/>
              </w:rPr>
              <w:tab/>
            </w:r>
            <w:r w:rsidR="00C825D6">
              <w:rPr>
                <w:noProof/>
                <w:webHidden/>
              </w:rPr>
              <w:fldChar w:fldCharType="begin"/>
            </w:r>
            <w:r w:rsidR="00C825D6">
              <w:rPr>
                <w:noProof/>
                <w:webHidden/>
              </w:rPr>
              <w:instrText xml:space="preserve"> PAGEREF _Toc56757181 \h </w:instrText>
            </w:r>
            <w:r w:rsidR="00C825D6">
              <w:rPr>
                <w:noProof/>
                <w:webHidden/>
              </w:rPr>
            </w:r>
            <w:r w:rsidR="00C825D6">
              <w:rPr>
                <w:noProof/>
                <w:webHidden/>
              </w:rPr>
              <w:fldChar w:fldCharType="separate"/>
            </w:r>
            <w:r w:rsidR="00C825D6">
              <w:rPr>
                <w:noProof/>
                <w:webHidden/>
              </w:rPr>
              <w:t>34</w:t>
            </w:r>
            <w:r w:rsidR="00C825D6">
              <w:rPr>
                <w:noProof/>
                <w:webHidden/>
              </w:rPr>
              <w:fldChar w:fldCharType="end"/>
            </w:r>
          </w:hyperlink>
        </w:p>
        <w:p w14:paraId="38EA5A87" w14:textId="544029E8" w:rsidR="00C825D6" w:rsidRDefault="00E54C71">
          <w:pPr>
            <w:pStyle w:val="TM1"/>
            <w:rPr>
              <w:rFonts w:eastAsiaTheme="minorEastAsia"/>
              <w:noProof/>
              <w:sz w:val="22"/>
              <w:szCs w:val="22"/>
              <w:lang w:val="fr-CA" w:eastAsia="fr-CA"/>
            </w:rPr>
          </w:pPr>
          <w:hyperlink w:anchor="_Toc56757182" w:history="1">
            <w:r w:rsidR="00C825D6" w:rsidRPr="004949DB">
              <w:rPr>
                <w:rStyle w:val="Lienhypertexte"/>
                <w:noProof/>
                <w:lang w:val="fr-CA"/>
              </w:rPr>
              <w:t>12.</w:t>
            </w:r>
            <w:r w:rsidR="00C825D6">
              <w:rPr>
                <w:rFonts w:eastAsiaTheme="minorEastAsia"/>
                <w:noProof/>
                <w:sz w:val="22"/>
                <w:szCs w:val="22"/>
                <w:lang w:val="fr-CA" w:eastAsia="fr-CA"/>
              </w:rPr>
              <w:tab/>
            </w:r>
            <w:r w:rsidR="00C825D6" w:rsidRPr="004949DB">
              <w:rPr>
                <w:rStyle w:val="Lienhypertexte"/>
                <w:noProof/>
                <w:lang w:val="fr-CA"/>
              </w:rPr>
              <w:t>Changer de région</w:t>
            </w:r>
            <w:r w:rsidR="00C825D6">
              <w:rPr>
                <w:noProof/>
                <w:webHidden/>
              </w:rPr>
              <w:tab/>
            </w:r>
            <w:r w:rsidR="00C825D6">
              <w:rPr>
                <w:noProof/>
                <w:webHidden/>
              </w:rPr>
              <w:fldChar w:fldCharType="begin"/>
            </w:r>
            <w:r w:rsidR="00C825D6">
              <w:rPr>
                <w:noProof/>
                <w:webHidden/>
              </w:rPr>
              <w:instrText xml:space="preserve"> PAGEREF _Toc56757182 \h </w:instrText>
            </w:r>
            <w:r w:rsidR="00C825D6">
              <w:rPr>
                <w:noProof/>
                <w:webHidden/>
              </w:rPr>
            </w:r>
            <w:r w:rsidR="00C825D6">
              <w:rPr>
                <w:noProof/>
                <w:webHidden/>
              </w:rPr>
              <w:fldChar w:fldCharType="separate"/>
            </w:r>
            <w:r w:rsidR="00C825D6">
              <w:rPr>
                <w:noProof/>
                <w:webHidden/>
              </w:rPr>
              <w:t>35</w:t>
            </w:r>
            <w:r w:rsidR="00C825D6">
              <w:rPr>
                <w:noProof/>
                <w:webHidden/>
              </w:rPr>
              <w:fldChar w:fldCharType="end"/>
            </w:r>
          </w:hyperlink>
        </w:p>
        <w:p w14:paraId="119FB175" w14:textId="7BCC823F" w:rsidR="00C825D6" w:rsidRDefault="00E54C71">
          <w:pPr>
            <w:pStyle w:val="TM1"/>
            <w:rPr>
              <w:rFonts w:eastAsiaTheme="minorEastAsia"/>
              <w:noProof/>
              <w:sz w:val="22"/>
              <w:szCs w:val="22"/>
              <w:lang w:val="fr-CA" w:eastAsia="fr-CA"/>
            </w:rPr>
          </w:pPr>
          <w:hyperlink w:anchor="_Toc56757183" w:history="1">
            <w:r w:rsidR="00C825D6" w:rsidRPr="004949DB">
              <w:rPr>
                <w:rStyle w:val="Lienhypertexte"/>
                <w:noProof/>
                <w:lang w:val="fr-CA"/>
              </w:rPr>
              <w:t>13.</w:t>
            </w:r>
            <w:r w:rsidR="00C825D6">
              <w:rPr>
                <w:rFonts w:eastAsiaTheme="minorEastAsia"/>
                <w:noProof/>
                <w:sz w:val="22"/>
                <w:szCs w:val="22"/>
                <w:lang w:val="fr-CA" w:eastAsia="fr-CA"/>
              </w:rPr>
              <w:tab/>
            </w:r>
            <w:r w:rsidR="00C825D6" w:rsidRPr="004949DB">
              <w:rPr>
                <w:rStyle w:val="Lienhypertexte"/>
                <w:noProof/>
                <w:lang w:val="fr-CA"/>
              </w:rPr>
              <w:t>Accès et utilisation des services en ligne</w:t>
            </w:r>
            <w:r w:rsidR="00C825D6">
              <w:rPr>
                <w:noProof/>
                <w:webHidden/>
              </w:rPr>
              <w:tab/>
            </w:r>
            <w:r w:rsidR="00C825D6">
              <w:rPr>
                <w:noProof/>
                <w:webHidden/>
              </w:rPr>
              <w:fldChar w:fldCharType="begin"/>
            </w:r>
            <w:r w:rsidR="00C825D6">
              <w:rPr>
                <w:noProof/>
                <w:webHidden/>
              </w:rPr>
              <w:instrText xml:space="preserve"> PAGEREF _Toc56757183 \h </w:instrText>
            </w:r>
            <w:r w:rsidR="00C825D6">
              <w:rPr>
                <w:noProof/>
                <w:webHidden/>
              </w:rPr>
            </w:r>
            <w:r w:rsidR="00C825D6">
              <w:rPr>
                <w:noProof/>
                <w:webHidden/>
              </w:rPr>
              <w:fldChar w:fldCharType="separate"/>
            </w:r>
            <w:r w:rsidR="00C825D6">
              <w:rPr>
                <w:noProof/>
                <w:webHidden/>
              </w:rPr>
              <w:t>35</w:t>
            </w:r>
            <w:r w:rsidR="00C825D6">
              <w:rPr>
                <w:noProof/>
                <w:webHidden/>
              </w:rPr>
              <w:fldChar w:fldCharType="end"/>
            </w:r>
          </w:hyperlink>
        </w:p>
        <w:p w14:paraId="366782C3" w14:textId="6AD12931" w:rsidR="00C825D6" w:rsidRDefault="00E54C71">
          <w:pPr>
            <w:pStyle w:val="TM2"/>
            <w:tabs>
              <w:tab w:val="left" w:pos="1100"/>
              <w:tab w:val="right" w:leader="dot" w:pos="9962"/>
            </w:tabs>
            <w:rPr>
              <w:rFonts w:eastAsiaTheme="minorEastAsia"/>
              <w:noProof/>
              <w:sz w:val="22"/>
              <w:szCs w:val="22"/>
              <w:lang w:val="fr-CA" w:eastAsia="fr-CA"/>
            </w:rPr>
          </w:pPr>
          <w:hyperlink w:anchor="_Toc56757184" w:history="1">
            <w:r w:rsidR="00C825D6" w:rsidRPr="004949DB">
              <w:rPr>
                <w:rStyle w:val="Lienhypertexte"/>
                <w:noProof/>
                <w:lang w:val="fr-CA"/>
              </w:rPr>
              <w:t>13.1.</w:t>
            </w:r>
            <w:r w:rsidR="00C825D6">
              <w:rPr>
                <w:rFonts w:eastAsiaTheme="minorEastAsia"/>
                <w:noProof/>
                <w:sz w:val="22"/>
                <w:szCs w:val="22"/>
                <w:lang w:val="fr-CA" w:eastAsia="fr-CA"/>
              </w:rPr>
              <w:tab/>
            </w:r>
            <w:r w:rsidR="00C825D6" w:rsidRPr="004949DB">
              <w:rPr>
                <w:rStyle w:val="Lienhypertexte"/>
                <w:noProof/>
                <w:lang w:val="fr-CA"/>
              </w:rPr>
              <w:t>Activer Bookshare et télécharger des livres</w:t>
            </w:r>
            <w:r w:rsidR="00C825D6">
              <w:rPr>
                <w:noProof/>
                <w:webHidden/>
              </w:rPr>
              <w:tab/>
            </w:r>
            <w:r w:rsidR="00C825D6">
              <w:rPr>
                <w:noProof/>
                <w:webHidden/>
              </w:rPr>
              <w:fldChar w:fldCharType="begin"/>
            </w:r>
            <w:r w:rsidR="00C825D6">
              <w:rPr>
                <w:noProof/>
                <w:webHidden/>
              </w:rPr>
              <w:instrText xml:space="preserve"> PAGEREF _Toc56757184 \h </w:instrText>
            </w:r>
            <w:r w:rsidR="00C825D6">
              <w:rPr>
                <w:noProof/>
                <w:webHidden/>
              </w:rPr>
            </w:r>
            <w:r w:rsidR="00C825D6">
              <w:rPr>
                <w:noProof/>
                <w:webHidden/>
              </w:rPr>
              <w:fldChar w:fldCharType="separate"/>
            </w:r>
            <w:r w:rsidR="00C825D6">
              <w:rPr>
                <w:noProof/>
                <w:webHidden/>
              </w:rPr>
              <w:t>35</w:t>
            </w:r>
            <w:r w:rsidR="00C825D6">
              <w:rPr>
                <w:noProof/>
                <w:webHidden/>
              </w:rPr>
              <w:fldChar w:fldCharType="end"/>
            </w:r>
          </w:hyperlink>
        </w:p>
        <w:p w14:paraId="3C104197" w14:textId="4C489ED3" w:rsidR="00C825D6" w:rsidRDefault="00E54C71">
          <w:pPr>
            <w:pStyle w:val="TM2"/>
            <w:tabs>
              <w:tab w:val="left" w:pos="1100"/>
              <w:tab w:val="right" w:leader="dot" w:pos="9962"/>
            </w:tabs>
            <w:rPr>
              <w:rFonts w:eastAsiaTheme="minorEastAsia"/>
              <w:noProof/>
              <w:sz w:val="22"/>
              <w:szCs w:val="22"/>
              <w:lang w:val="fr-CA" w:eastAsia="fr-CA"/>
            </w:rPr>
          </w:pPr>
          <w:hyperlink w:anchor="_Toc56757185" w:history="1">
            <w:r w:rsidR="00C825D6" w:rsidRPr="004949DB">
              <w:rPr>
                <w:rStyle w:val="Lienhypertexte"/>
                <w:noProof/>
                <w:lang w:val="fr-CA"/>
              </w:rPr>
              <w:t>13.2.</w:t>
            </w:r>
            <w:r w:rsidR="00C825D6">
              <w:rPr>
                <w:rFonts w:eastAsiaTheme="minorEastAsia"/>
                <w:noProof/>
                <w:sz w:val="22"/>
                <w:szCs w:val="22"/>
                <w:lang w:val="fr-CA" w:eastAsia="fr-CA"/>
              </w:rPr>
              <w:tab/>
            </w:r>
            <w:r w:rsidR="00C825D6" w:rsidRPr="004949DB">
              <w:rPr>
                <w:rStyle w:val="Lienhypertexte"/>
                <w:noProof/>
                <w:lang w:val="fr-CA"/>
              </w:rPr>
              <w:t>NFB Newsline (ce service est disponible aux États-Unis seulement)</w:t>
            </w:r>
            <w:r w:rsidR="00C825D6">
              <w:rPr>
                <w:noProof/>
                <w:webHidden/>
              </w:rPr>
              <w:tab/>
            </w:r>
            <w:r w:rsidR="00C825D6">
              <w:rPr>
                <w:noProof/>
                <w:webHidden/>
              </w:rPr>
              <w:fldChar w:fldCharType="begin"/>
            </w:r>
            <w:r w:rsidR="00C825D6">
              <w:rPr>
                <w:noProof/>
                <w:webHidden/>
              </w:rPr>
              <w:instrText xml:space="preserve"> PAGEREF _Toc56757185 \h </w:instrText>
            </w:r>
            <w:r w:rsidR="00C825D6">
              <w:rPr>
                <w:noProof/>
                <w:webHidden/>
              </w:rPr>
            </w:r>
            <w:r w:rsidR="00C825D6">
              <w:rPr>
                <w:noProof/>
                <w:webHidden/>
              </w:rPr>
              <w:fldChar w:fldCharType="separate"/>
            </w:r>
            <w:r w:rsidR="00C825D6">
              <w:rPr>
                <w:noProof/>
                <w:webHidden/>
              </w:rPr>
              <w:t>36</w:t>
            </w:r>
            <w:r w:rsidR="00C825D6">
              <w:rPr>
                <w:noProof/>
                <w:webHidden/>
              </w:rPr>
              <w:fldChar w:fldCharType="end"/>
            </w:r>
          </w:hyperlink>
        </w:p>
        <w:p w14:paraId="56B11406" w14:textId="2541FBCE" w:rsidR="00C825D6" w:rsidRDefault="00E54C71">
          <w:pPr>
            <w:pStyle w:val="TM2"/>
            <w:tabs>
              <w:tab w:val="left" w:pos="1100"/>
              <w:tab w:val="right" w:leader="dot" w:pos="9962"/>
            </w:tabs>
            <w:rPr>
              <w:rFonts w:eastAsiaTheme="minorEastAsia"/>
              <w:noProof/>
              <w:sz w:val="22"/>
              <w:szCs w:val="22"/>
              <w:lang w:val="fr-CA" w:eastAsia="fr-CA"/>
            </w:rPr>
          </w:pPr>
          <w:hyperlink w:anchor="_Toc56757186" w:history="1">
            <w:r w:rsidR="00C825D6" w:rsidRPr="004949DB">
              <w:rPr>
                <w:rStyle w:val="Lienhypertexte"/>
                <w:noProof/>
                <w:lang w:val="fr-CA"/>
              </w:rPr>
              <w:t>13.3.</w:t>
            </w:r>
            <w:r w:rsidR="00C825D6">
              <w:rPr>
                <w:rFonts w:eastAsiaTheme="minorEastAsia"/>
                <w:noProof/>
                <w:sz w:val="22"/>
                <w:szCs w:val="22"/>
                <w:lang w:val="fr-CA" w:eastAsia="fr-CA"/>
              </w:rPr>
              <w:tab/>
            </w:r>
            <w:r w:rsidR="00C825D6" w:rsidRPr="004949DB">
              <w:rPr>
                <w:rStyle w:val="Lienhypertexte"/>
                <w:noProof/>
                <w:lang w:val="fr-CA"/>
              </w:rPr>
              <w:t>NLS Bard (ce service est disponible aux États-Unis seulement)</w:t>
            </w:r>
            <w:r w:rsidR="00C825D6">
              <w:rPr>
                <w:noProof/>
                <w:webHidden/>
              </w:rPr>
              <w:tab/>
            </w:r>
            <w:r w:rsidR="00C825D6">
              <w:rPr>
                <w:noProof/>
                <w:webHidden/>
              </w:rPr>
              <w:fldChar w:fldCharType="begin"/>
            </w:r>
            <w:r w:rsidR="00C825D6">
              <w:rPr>
                <w:noProof/>
                <w:webHidden/>
              </w:rPr>
              <w:instrText xml:space="preserve"> PAGEREF _Toc56757186 \h </w:instrText>
            </w:r>
            <w:r w:rsidR="00C825D6">
              <w:rPr>
                <w:noProof/>
                <w:webHidden/>
              </w:rPr>
            </w:r>
            <w:r w:rsidR="00C825D6">
              <w:rPr>
                <w:noProof/>
                <w:webHidden/>
              </w:rPr>
              <w:fldChar w:fldCharType="separate"/>
            </w:r>
            <w:r w:rsidR="00C825D6">
              <w:rPr>
                <w:noProof/>
                <w:webHidden/>
              </w:rPr>
              <w:t>36</w:t>
            </w:r>
            <w:r w:rsidR="00C825D6">
              <w:rPr>
                <w:noProof/>
                <w:webHidden/>
              </w:rPr>
              <w:fldChar w:fldCharType="end"/>
            </w:r>
          </w:hyperlink>
        </w:p>
        <w:p w14:paraId="6259FFAC" w14:textId="57624A05" w:rsidR="00C825D6" w:rsidRDefault="00E54C71">
          <w:pPr>
            <w:pStyle w:val="TM1"/>
            <w:rPr>
              <w:rFonts w:eastAsiaTheme="minorEastAsia"/>
              <w:noProof/>
              <w:sz w:val="22"/>
              <w:szCs w:val="22"/>
              <w:lang w:val="fr-CA" w:eastAsia="fr-CA"/>
            </w:rPr>
          </w:pPr>
          <w:hyperlink w:anchor="_Toc56757187" w:history="1">
            <w:r w:rsidR="00C825D6" w:rsidRPr="004949DB">
              <w:rPr>
                <w:rStyle w:val="Lienhypertexte"/>
                <w:noProof/>
                <w:lang w:val="fr-CA"/>
              </w:rPr>
              <w:t>14.</w:t>
            </w:r>
            <w:r w:rsidR="00C825D6">
              <w:rPr>
                <w:rFonts w:eastAsiaTheme="minorEastAsia"/>
                <w:noProof/>
                <w:sz w:val="22"/>
                <w:szCs w:val="22"/>
                <w:lang w:val="fr-CA" w:eastAsia="fr-CA"/>
              </w:rPr>
              <w:tab/>
            </w:r>
            <w:r w:rsidR="00C825D6" w:rsidRPr="004949DB">
              <w:rPr>
                <w:rStyle w:val="Lienhypertexte"/>
                <w:noProof/>
                <w:lang w:val="fr-CA"/>
              </w:rPr>
              <w:t>Mode Examen</w:t>
            </w:r>
            <w:r w:rsidR="00C825D6">
              <w:rPr>
                <w:noProof/>
                <w:webHidden/>
              </w:rPr>
              <w:tab/>
            </w:r>
            <w:r w:rsidR="00C825D6">
              <w:rPr>
                <w:noProof/>
                <w:webHidden/>
              </w:rPr>
              <w:fldChar w:fldCharType="begin"/>
            </w:r>
            <w:r w:rsidR="00C825D6">
              <w:rPr>
                <w:noProof/>
                <w:webHidden/>
              </w:rPr>
              <w:instrText xml:space="preserve"> PAGEREF _Toc56757187 \h </w:instrText>
            </w:r>
            <w:r w:rsidR="00C825D6">
              <w:rPr>
                <w:noProof/>
                <w:webHidden/>
              </w:rPr>
            </w:r>
            <w:r w:rsidR="00C825D6">
              <w:rPr>
                <w:noProof/>
                <w:webHidden/>
              </w:rPr>
              <w:fldChar w:fldCharType="separate"/>
            </w:r>
            <w:r w:rsidR="00C825D6">
              <w:rPr>
                <w:noProof/>
                <w:webHidden/>
              </w:rPr>
              <w:t>36</w:t>
            </w:r>
            <w:r w:rsidR="00C825D6">
              <w:rPr>
                <w:noProof/>
                <w:webHidden/>
              </w:rPr>
              <w:fldChar w:fldCharType="end"/>
            </w:r>
          </w:hyperlink>
        </w:p>
        <w:p w14:paraId="31B24CFE" w14:textId="25494480" w:rsidR="00C825D6" w:rsidRDefault="00E54C71">
          <w:pPr>
            <w:pStyle w:val="TM1"/>
            <w:rPr>
              <w:rFonts w:eastAsiaTheme="minorEastAsia"/>
              <w:noProof/>
              <w:sz w:val="22"/>
              <w:szCs w:val="22"/>
              <w:lang w:val="fr-CA" w:eastAsia="fr-CA"/>
            </w:rPr>
          </w:pPr>
          <w:hyperlink w:anchor="_Toc56757188" w:history="1">
            <w:r w:rsidR="00C825D6" w:rsidRPr="004949DB">
              <w:rPr>
                <w:rStyle w:val="Lienhypertexte"/>
                <w:noProof/>
                <w:lang w:val="fr-CA"/>
              </w:rPr>
              <w:t>15.</w:t>
            </w:r>
            <w:r w:rsidR="00C825D6">
              <w:rPr>
                <w:rFonts w:eastAsiaTheme="minorEastAsia"/>
                <w:noProof/>
                <w:sz w:val="22"/>
                <w:szCs w:val="22"/>
                <w:lang w:val="fr-CA" w:eastAsia="fr-CA"/>
              </w:rPr>
              <w:tab/>
            </w:r>
            <w:r w:rsidR="00C825D6" w:rsidRPr="004949DB">
              <w:rPr>
                <w:rStyle w:val="Lienhypertexte"/>
                <w:noProof/>
                <w:lang w:val="fr-CA"/>
              </w:rPr>
              <w:t>Spécifications techniques</w:t>
            </w:r>
            <w:r w:rsidR="00C825D6">
              <w:rPr>
                <w:noProof/>
                <w:webHidden/>
              </w:rPr>
              <w:tab/>
            </w:r>
            <w:r w:rsidR="00C825D6">
              <w:rPr>
                <w:noProof/>
                <w:webHidden/>
              </w:rPr>
              <w:fldChar w:fldCharType="begin"/>
            </w:r>
            <w:r w:rsidR="00C825D6">
              <w:rPr>
                <w:noProof/>
                <w:webHidden/>
              </w:rPr>
              <w:instrText xml:space="preserve"> PAGEREF _Toc56757188 \h </w:instrText>
            </w:r>
            <w:r w:rsidR="00C825D6">
              <w:rPr>
                <w:noProof/>
                <w:webHidden/>
              </w:rPr>
            </w:r>
            <w:r w:rsidR="00C825D6">
              <w:rPr>
                <w:noProof/>
                <w:webHidden/>
              </w:rPr>
              <w:fldChar w:fldCharType="separate"/>
            </w:r>
            <w:r w:rsidR="00C825D6">
              <w:rPr>
                <w:noProof/>
                <w:webHidden/>
              </w:rPr>
              <w:t>37</w:t>
            </w:r>
            <w:r w:rsidR="00C825D6">
              <w:rPr>
                <w:noProof/>
                <w:webHidden/>
              </w:rPr>
              <w:fldChar w:fldCharType="end"/>
            </w:r>
          </w:hyperlink>
        </w:p>
        <w:p w14:paraId="20406825" w14:textId="42BCD0C1" w:rsidR="00C825D6" w:rsidRDefault="00E54C71">
          <w:pPr>
            <w:pStyle w:val="TM2"/>
            <w:tabs>
              <w:tab w:val="left" w:pos="1100"/>
              <w:tab w:val="right" w:leader="dot" w:pos="9962"/>
            </w:tabs>
            <w:rPr>
              <w:rFonts w:eastAsiaTheme="minorEastAsia"/>
              <w:noProof/>
              <w:sz w:val="22"/>
              <w:szCs w:val="22"/>
              <w:lang w:val="fr-CA" w:eastAsia="fr-CA"/>
            </w:rPr>
          </w:pPr>
          <w:hyperlink w:anchor="_Toc56757189" w:history="1">
            <w:r w:rsidR="00C825D6" w:rsidRPr="004949DB">
              <w:rPr>
                <w:rStyle w:val="Lienhypertexte"/>
                <w:rFonts w:cs="Arial"/>
                <w:noProof/>
                <w:lang w:val="fr-CA"/>
              </w:rPr>
              <w:t>15.1.</w:t>
            </w:r>
            <w:r w:rsidR="00C825D6">
              <w:rPr>
                <w:rFonts w:eastAsiaTheme="minorEastAsia"/>
                <w:noProof/>
                <w:sz w:val="22"/>
                <w:szCs w:val="22"/>
                <w:lang w:val="fr-CA" w:eastAsia="fr-CA"/>
              </w:rPr>
              <w:tab/>
            </w:r>
            <w:r w:rsidR="00C825D6" w:rsidRPr="004949DB">
              <w:rPr>
                <w:rStyle w:val="Lienhypertexte"/>
                <w:noProof/>
                <w:lang w:val="fr-CA"/>
              </w:rPr>
              <w:t>Composantes pour la navigation</w:t>
            </w:r>
            <w:r w:rsidR="00C825D6">
              <w:rPr>
                <w:noProof/>
                <w:webHidden/>
              </w:rPr>
              <w:tab/>
            </w:r>
            <w:r w:rsidR="00C825D6">
              <w:rPr>
                <w:noProof/>
                <w:webHidden/>
              </w:rPr>
              <w:fldChar w:fldCharType="begin"/>
            </w:r>
            <w:r w:rsidR="00C825D6">
              <w:rPr>
                <w:noProof/>
                <w:webHidden/>
              </w:rPr>
              <w:instrText xml:space="preserve"> PAGEREF _Toc56757189 \h </w:instrText>
            </w:r>
            <w:r w:rsidR="00C825D6">
              <w:rPr>
                <w:noProof/>
                <w:webHidden/>
              </w:rPr>
            </w:r>
            <w:r w:rsidR="00C825D6">
              <w:rPr>
                <w:noProof/>
                <w:webHidden/>
              </w:rPr>
              <w:fldChar w:fldCharType="separate"/>
            </w:r>
            <w:r w:rsidR="00C825D6">
              <w:rPr>
                <w:noProof/>
                <w:webHidden/>
              </w:rPr>
              <w:t>37</w:t>
            </w:r>
            <w:r w:rsidR="00C825D6">
              <w:rPr>
                <w:noProof/>
                <w:webHidden/>
              </w:rPr>
              <w:fldChar w:fldCharType="end"/>
            </w:r>
          </w:hyperlink>
        </w:p>
        <w:p w14:paraId="61E80BF0" w14:textId="15E32508" w:rsidR="00C825D6" w:rsidRDefault="00E54C71">
          <w:pPr>
            <w:pStyle w:val="TM2"/>
            <w:tabs>
              <w:tab w:val="left" w:pos="1100"/>
              <w:tab w:val="right" w:leader="dot" w:pos="9962"/>
            </w:tabs>
            <w:rPr>
              <w:rFonts w:eastAsiaTheme="minorEastAsia"/>
              <w:noProof/>
              <w:sz w:val="22"/>
              <w:szCs w:val="22"/>
              <w:lang w:val="fr-CA" w:eastAsia="fr-CA"/>
            </w:rPr>
          </w:pPr>
          <w:hyperlink w:anchor="_Toc56757190" w:history="1">
            <w:r w:rsidR="00C825D6" w:rsidRPr="004949DB">
              <w:rPr>
                <w:rStyle w:val="Lienhypertexte"/>
                <w:rFonts w:cs="Arial"/>
                <w:noProof/>
                <w:lang w:val="fr-CA"/>
              </w:rPr>
              <w:t>15.2.</w:t>
            </w:r>
            <w:r w:rsidR="00C825D6">
              <w:rPr>
                <w:rFonts w:eastAsiaTheme="minorEastAsia"/>
                <w:noProof/>
                <w:sz w:val="22"/>
                <w:szCs w:val="22"/>
                <w:lang w:val="fr-CA" w:eastAsia="fr-CA"/>
              </w:rPr>
              <w:tab/>
            </w:r>
            <w:r w:rsidR="00C825D6" w:rsidRPr="004949DB">
              <w:rPr>
                <w:rStyle w:val="Lienhypertexte"/>
                <w:noProof/>
                <w:lang w:val="fr-CA"/>
              </w:rPr>
              <w:t>Autonomie de la batterie</w:t>
            </w:r>
            <w:r w:rsidR="00C825D6">
              <w:rPr>
                <w:noProof/>
                <w:webHidden/>
              </w:rPr>
              <w:tab/>
            </w:r>
            <w:r w:rsidR="00C825D6">
              <w:rPr>
                <w:noProof/>
                <w:webHidden/>
              </w:rPr>
              <w:fldChar w:fldCharType="begin"/>
            </w:r>
            <w:r w:rsidR="00C825D6">
              <w:rPr>
                <w:noProof/>
                <w:webHidden/>
              </w:rPr>
              <w:instrText xml:space="preserve"> PAGEREF _Toc56757190 \h </w:instrText>
            </w:r>
            <w:r w:rsidR="00C825D6">
              <w:rPr>
                <w:noProof/>
                <w:webHidden/>
              </w:rPr>
            </w:r>
            <w:r w:rsidR="00C825D6">
              <w:rPr>
                <w:noProof/>
                <w:webHidden/>
              </w:rPr>
              <w:fldChar w:fldCharType="separate"/>
            </w:r>
            <w:r w:rsidR="00C825D6">
              <w:rPr>
                <w:noProof/>
                <w:webHidden/>
              </w:rPr>
              <w:t>37</w:t>
            </w:r>
            <w:r w:rsidR="00C825D6">
              <w:rPr>
                <w:noProof/>
                <w:webHidden/>
              </w:rPr>
              <w:fldChar w:fldCharType="end"/>
            </w:r>
          </w:hyperlink>
        </w:p>
        <w:p w14:paraId="1E1ECE61" w14:textId="62A0CC2D" w:rsidR="00C825D6" w:rsidRDefault="00E54C71">
          <w:pPr>
            <w:pStyle w:val="TM2"/>
            <w:tabs>
              <w:tab w:val="left" w:pos="1100"/>
              <w:tab w:val="right" w:leader="dot" w:pos="9962"/>
            </w:tabs>
            <w:rPr>
              <w:rFonts w:eastAsiaTheme="minorEastAsia"/>
              <w:noProof/>
              <w:sz w:val="22"/>
              <w:szCs w:val="22"/>
              <w:lang w:val="fr-CA" w:eastAsia="fr-CA"/>
            </w:rPr>
          </w:pPr>
          <w:hyperlink w:anchor="_Toc56757191" w:history="1">
            <w:r w:rsidR="00C825D6" w:rsidRPr="004949DB">
              <w:rPr>
                <w:rStyle w:val="Lienhypertexte"/>
                <w:rFonts w:cs="Arial"/>
                <w:noProof/>
                <w:lang w:val="fr-CA"/>
              </w:rPr>
              <w:t>15.3.</w:t>
            </w:r>
            <w:r w:rsidR="00C825D6">
              <w:rPr>
                <w:rFonts w:eastAsiaTheme="minorEastAsia"/>
                <w:noProof/>
                <w:sz w:val="22"/>
                <w:szCs w:val="22"/>
                <w:lang w:val="fr-CA" w:eastAsia="fr-CA"/>
              </w:rPr>
              <w:tab/>
            </w:r>
            <w:r w:rsidR="00C825D6" w:rsidRPr="004949DB">
              <w:rPr>
                <w:rStyle w:val="Lienhypertexte"/>
                <w:noProof/>
                <w:lang w:val="fr-CA"/>
              </w:rPr>
              <w:t>Connectivité</w:t>
            </w:r>
            <w:r w:rsidR="00C825D6">
              <w:rPr>
                <w:noProof/>
                <w:webHidden/>
              </w:rPr>
              <w:tab/>
            </w:r>
            <w:r w:rsidR="00C825D6">
              <w:rPr>
                <w:noProof/>
                <w:webHidden/>
              </w:rPr>
              <w:fldChar w:fldCharType="begin"/>
            </w:r>
            <w:r w:rsidR="00C825D6">
              <w:rPr>
                <w:noProof/>
                <w:webHidden/>
              </w:rPr>
              <w:instrText xml:space="preserve"> PAGEREF _Toc56757191 \h </w:instrText>
            </w:r>
            <w:r w:rsidR="00C825D6">
              <w:rPr>
                <w:noProof/>
                <w:webHidden/>
              </w:rPr>
            </w:r>
            <w:r w:rsidR="00C825D6">
              <w:rPr>
                <w:noProof/>
                <w:webHidden/>
              </w:rPr>
              <w:fldChar w:fldCharType="separate"/>
            </w:r>
            <w:r w:rsidR="00C825D6">
              <w:rPr>
                <w:noProof/>
                <w:webHidden/>
              </w:rPr>
              <w:t>37</w:t>
            </w:r>
            <w:r w:rsidR="00C825D6">
              <w:rPr>
                <w:noProof/>
                <w:webHidden/>
              </w:rPr>
              <w:fldChar w:fldCharType="end"/>
            </w:r>
          </w:hyperlink>
        </w:p>
        <w:p w14:paraId="1EE03110" w14:textId="731655E9" w:rsidR="00C825D6" w:rsidRDefault="00E54C71">
          <w:pPr>
            <w:pStyle w:val="TM2"/>
            <w:tabs>
              <w:tab w:val="left" w:pos="1100"/>
              <w:tab w:val="right" w:leader="dot" w:pos="9962"/>
            </w:tabs>
            <w:rPr>
              <w:rFonts w:eastAsiaTheme="minorEastAsia"/>
              <w:noProof/>
              <w:sz w:val="22"/>
              <w:szCs w:val="22"/>
              <w:lang w:val="fr-CA" w:eastAsia="fr-CA"/>
            </w:rPr>
          </w:pPr>
          <w:hyperlink w:anchor="_Toc56757192" w:history="1">
            <w:r w:rsidR="00C825D6" w:rsidRPr="004949DB">
              <w:rPr>
                <w:rStyle w:val="Lienhypertexte"/>
                <w:rFonts w:cs="Arial"/>
                <w:noProof/>
                <w:lang w:val="fr-CA"/>
              </w:rPr>
              <w:t>15.4.</w:t>
            </w:r>
            <w:r w:rsidR="00C825D6">
              <w:rPr>
                <w:rFonts w:eastAsiaTheme="minorEastAsia"/>
                <w:noProof/>
                <w:sz w:val="22"/>
                <w:szCs w:val="22"/>
                <w:lang w:val="fr-CA" w:eastAsia="fr-CA"/>
              </w:rPr>
              <w:tab/>
            </w:r>
            <w:r w:rsidR="00C825D6" w:rsidRPr="004949DB">
              <w:rPr>
                <w:rStyle w:val="Lienhypertexte"/>
                <w:noProof/>
                <w:lang w:val="fr-CA"/>
              </w:rPr>
              <w:t>Portabilité</w:t>
            </w:r>
            <w:r w:rsidR="00C825D6">
              <w:rPr>
                <w:noProof/>
                <w:webHidden/>
              </w:rPr>
              <w:tab/>
            </w:r>
            <w:r w:rsidR="00C825D6">
              <w:rPr>
                <w:noProof/>
                <w:webHidden/>
              </w:rPr>
              <w:fldChar w:fldCharType="begin"/>
            </w:r>
            <w:r w:rsidR="00C825D6">
              <w:rPr>
                <w:noProof/>
                <w:webHidden/>
              </w:rPr>
              <w:instrText xml:space="preserve"> PAGEREF _Toc56757192 \h </w:instrText>
            </w:r>
            <w:r w:rsidR="00C825D6">
              <w:rPr>
                <w:noProof/>
                <w:webHidden/>
              </w:rPr>
            </w:r>
            <w:r w:rsidR="00C825D6">
              <w:rPr>
                <w:noProof/>
                <w:webHidden/>
              </w:rPr>
              <w:fldChar w:fldCharType="separate"/>
            </w:r>
            <w:r w:rsidR="00C825D6">
              <w:rPr>
                <w:noProof/>
                <w:webHidden/>
              </w:rPr>
              <w:t>37</w:t>
            </w:r>
            <w:r w:rsidR="00C825D6">
              <w:rPr>
                <w:noProof/>
                <w:webHidden/>
              </w:rPr>
              <w:fldChar w:fldCharType="end"/>
            </w:r>
          </w:hyperlink>
        </w:p>
        <w:p w14:paraId="19C6F3C7" w14:textId="59098463" w:rsidR="00C825D6" w:rsidRDefault="00E54C71">
          <w:pPr>
            <w:pStyle w:val="TM1"/>
            <w:rPr>
              <w:rFonts w:eastAsiaTheme="minorEastAsia"/>
              <w:noProof/>
              <w:sz w:val="22"/>
              <w:szCs w:val="22"/>
              <w:lang w:val="fr-CA" w:eastAsia="fr-CA"/>
            </w:rPr>
          </w:pPr>
          <w:hyperlink w:anchor="_Toc56757193" w:history="1">
            <w:r w:rsidR="00C825D6" w:rsidRPr="004949DB">
              <w:rPr>
                <w:rStyle w:val="Lienhypertexte"/>
                <w:noProof/>
                <w:lang w:val="fr-CA"/>
              </w:rPr>
              <w:t>16.</w:t>
            </w:r>
            <w:r w:rsidR="00C825D6">
              <w:rPr>
                <w:rFonts w:eastAsiaTheme="minorEastAsia"/>
                <w:noProof/>
                <w:sz w:val="22"/>
                <w:szCs w:val="22"/>
                <w:lang w:val="fr-CA" w:eastAsia="fr-CA"/>
              </w:rPr>
              <w:tab/>
            </w:r>
            <w:r w:rsidR="00C825D6" w:rsidRPr="004949DB">
              <w:rPr>
                <w:rStyle w:val="Lienhypertexte"/>
                <w:noProof/>
                <w:lang w:val="fr-CA"/>
              </w:rPr>
              <w:t>Mise à jour du Brailliant BI 40X</w:t>
            </w:r>
            <w:r w:rsidR="00C825D6">
              <w:rPr>
                <w:noProof/>
                <w:webHidden/>
              </w:rPr>
              <w:tab/>
            </w:r>
            <w:r w:rsidR="00C825D6">
              <w:rPr>
                <w:noProof/>
                <w:webHidden/>
              </w:rPr>
              <w:fldChar w:fldCharType="begin"/>
            </w:r>
            <w:r w:rsidR="00C825D6">
              <w:rPr>
                <w:noProof/>
                <w:webHidden/>
              </w:rPr>
              <w:instrText xml:space="preserve"> PAGEREF _Toc56757193 \h </w:instrText>
            </w:r>
            <w:r w:rsidR="00C825D6">
              <w:rPr>
                <w:noProof/>
                <w:webHidden/>
              </w:rPr>
            </w:r>
            <w:r w:rsidR="00C825D6">
              <w:rPr>
                <w:noProof/>
                <w:webHidden/>
              </w:rPr>
              <w:fldChar w:fldCharType="separate"/>
            </w:r>
            <w:r w:rsidR="00C825D6">
              <w:rPr>
                <w:noProof/>
                <w:webHidden/>
              </w:rPr>
              <w:t>37</w:t>
            </w:r>
            <w:r w:rsidR="00C825D6">
              <w:rPr>
                <w:noProof/>
                <w:webHidden/>
              </w:rPr>
              <w:fldChar w:fldCharType="end"/>
            </w:r>
          </w:hyperlink>
        </w:p>
        <w:p w14:paraId="0082DF48" w14:textId="5DB366C9" w:rsidR="00C825D6" w:rsidRDefault="00E54C71">
          <w:pPr>
            <w:pStyle w:val="TM1"/>
            <w:rPr>
              <w:rFonts w:eastAsiaTheme="minorEastAsia"/>
              <w:noProof/>
              <w:sz w:val="22"/>
              <w:szCs w:val="22"/>
              <w:lang w:val="fr-CA" w:eastAsia="fr-CA"/>
            </w:rPr>
          </w:pPr>
          <w:hyperlink w:anchor="_Toc56757194" w:history="1">
            <w:r w:rsidR="00C825D6" w:rsidRPr="004949DB">
              <w:rPr>
                <w:rStyle w:val="Lienhypertexte"/>
                <w:noProof/>
                <w:lang w:val="fr-CA"/>
              </w:rPr>
              <w:t>17.</w:t>
            </w:r>
            <w:r w:rsidR="00C825D6">
              <w:rPr>
                <w:rFonts w:eastAsiaTheme="minorEastAsia"/>
                <w:noProof/>
                <w:sz w:val="22"/>
                <w:szCs w:val="22"/>
                <w:lang w:val="fr-CA" w:eastAsia="fr-CA"/>
              </w:rPr>
              <w:tab/>
            </w:r>
            <w:r w:rsidR="00C825D6" w:rsidRPr="004949DB">
              <w:rPr>
                <w:rStyle w:val="Lienhypertexte"/>
                <w:noProof/>
                <w:lang w:val="fr-CA"/>
              </w:rPr>
              <w:t>Service à la clientèle</w:t>
            </w:r>
            <w:r w:rsidR="00C825D6">
              <w:rPr>
                <w:noProof/>
                <w:webHidden/>
              </w:rPr>
              <w:tab/>
            </w:r>
            <w:r w:rsidR="00C825D6">
              <w:rPr>
                <w:noProof/>
                <w:webHidden/>
              </w:rPr>
              <w:fldChar w:fldCharType="begin"/>
            </w:r>
            <w:r w:rsidR="00C825D6">
              <w:rPr>
                <w:noProof/>
                <w:webHidden/>
              </w:rPr>
              <w:instrText xml:space="preserve"> PAGEREF _Toc56757194 \h </w:instrText>
            </w:r>
            <w:r w:rsidR="00C825D6">
              <w:rPr>
                <w:noProof/>
                <w:webHidden/>
              </w:rPr>
            </w:r>
            <w:r w:rsidR="00C825D6">
              <w:rPr>
                <w:noProof/>
                <w:webHidden/>
              </w:rPr>
              <w:fldChar w:fldCharType="separate"/>
            </w:r>
            <w:r w:rsidR="00C825D6">
              <w:rPr>
                <w:noProof/>
                <w:webHidden/>
              </w:rPr>
              <w:t>38</w:t>
            </w:r>
            <w:r w:rsidR="00C825D6">
              <w:rPr>
                <w:noProof/>
                <w:webHidden/>
              </w:rPr>
              <w:fldChar w:fldCharType="end"/>
            </w:r>
          </w:hyperlink>
        </w:p>
        <w:p w14:paraId="37BC734C" w14:textId="730A0C5A" w:rsidR="00C825D6" w:rsidRDefault="00E54C71">
          <w:pPr>
            <w:pStyle w:val="TM1"/>
            <w:rPr>
              <w:rFonts w:eastAsiaTheme="minorEastAsia"/>
              <w:noProof/>
              <w:sz w:val="22"/>
              <w:szCs w:val="22"/>
              <w:lang w:val="fr-CA" w:eastAsia="fr-CA"/>
            </w:rPr>
          </w:pPr>
          <w:hyperlink w:anchor="_Toc56757195" w:history="1">
            <w:r w:rsidR="00C825D6" w:rsidRPr="004949DB">
              <w:rPr>
                <w:rStyle w:val="Lienhypertexte"/>
                <w:noProof/>
                <w:lang w:val="fr-CA"/>
              </w:rPr>
              <w:t>18.</w:t>
            </w:r>
            <w:r w:rsidR="00C825D6">
              <w:rPr>
                <w:rFonts w:eastAsiaTheme="minorEastAsia"/>
                <w:noProof/>
                <w:sz w:val="22"/>
                <w:szCs w:val="22"/>
                <w:lang w:val="fr-CA" w:eastAsia="fr-CA"/>
              </w:rPr>
              <w:tab/>
            </w:r>
            <w:r w:rsidR="00C825D6" w:rsidRPr="004949DB">
              <w:rPr>
                <w:rStyle w:val="Lienhypertexte"/>
                <w:noProof/>
                <w:lang w:val="fr-CA"/>
              </w:rPr>
              <w:t>Mentions appropriées de marques déposées et d’attributions</w:t>
            </w:r>
            <w:r w:rsidR="00C825D6">
              <w:rPr>
                <w:noProof/>
                <w:webHidden/>
              </w:rPr>
              <w:tab/>
            </w:r>
            <w:r w:rsidR="00C825D6">
              <w:rPr>
                <w:noProof/>
                <w:webHidden/>
              </w:rPr>
              <w:fldChar w:fldCharType="begin"/>
            </w:r>
            <w:r w:rsidR="00C825D6">
              <w:rPr>
                <w:noProof/>
                <w:webHidden/>
              </w:rPr>
              <w:instrText xml:space="preserve"> PAGEREF _Toc56757195 \h </w:instrText>
            </w:r>
            <w:r w:rsidR="00C825D6">
              <w:rPr>
                <w:noProof/>
                <w:webHidden/>
              </w:rPr>
            </w:r>
            <w:r w:rsidR="00C825D6">
              <w:rPr>
                <w:noProof/>
                <w:webHidden/>
              </w:rPr>
              <w:fldChar w:fldCharType="separate"/>
            </w:r>
            <w:r w:rsidR="00C825D6">
              <w:rPr>
                <w:noProof/>
                <w:webHidden/>
              </w:rPr>
              <w:t>38</w:t>
            </w:r>
            <w:r w:rsidR="00C825D6">
              <w:rPr>
                <w:noProof/>
                <w:webHidden/>
              </w:rPr>
              <w:fldChar w:fldCharType="end"/>
            </w:r>
          </w:hyperlink>
        </w:p>
        <w:p w14:paraId="539FEF8B" w14:textId="241B2F0F" w:rsidR="00C825D6" w:rsidRDefault="00E54C71">
          <w:pPr>
            <w:pStyle w:val="TM1"/>
            <w:rPr>
              <w:rFonts w:eastAsiaTheme="minorEastAsia"/>
              <w:noProof/>
              <w:sz w:val="22"/>
              <w:szCs w:val="22"/>
              <w:lang w:val="fr-CA" w:eastAsia="fr-CA"/>
            </w:rPr>
          </w:pPr>
          <w:hyperlink w:anchor="_Toc56757196" w:history="1">
            <w:r w:rsidR="00C825D6" w:rsidRPr="004949DB">
              <w:rPr>
                <w:rStyle w:val="Lienhypertexte"/>
                <w:noProof/>
                <w:lang w:val="fr-CA"/>
              </w:rPr>
              <w:t>19.</w:t>
            </w:r>
            <w:r w:rsidR="00C825D6">
              <w:rPr>
                <w:rFonts w:eastAsiaTheme="minorEastAsia"/>
                <w:noProof/>
                <w:sz w:val="22"/>
                <w:szCs w:val="22"/>
                <w:lang w:val="fr-CA" w:eastAsia="fr-CA"/>
              </w:rPr>
              <w:tab/>
            </w:r>
            <w:r w:rsidR="00C825D6" w:rsidRPr="004949DB">
              <w:rPr>
                <w:rStyle w:val="Lienhypertexte"/>
                <w:noProof/>
                <w:lang w:val="fr-CA"/>
              </w:rPr>
              <w:t>Contrat de licence d’utilisateur</w:t>
            </w:r>
            <w:r w:rsidR="00C825D6">
              <w:rPr>
                <w:noProof/>
                <w:webHidden/>
              </w:rPr>
              <w:tab/>
            </w:r>
            <w:r w:rsidR="00C825D6">
              <w:rPr>
                <w:noProof/>
                <w:webHidden/>
              </w:rPr>
              <w:fldChar w:fldCharType="begin"/>
            </w:r>
            <w:r w:rsidR="00C825D6">
              <w:rPr>
                <w:noProof/>
                <w:webHidden/>
              </w:rPr>
              <w:instrText xml:space="preserve"> PAGEREF _Toc56757196 \h </w:instrText>
            </w:r>
            <w:r w:rsidR="00C825D6">
              <w:rPr>
                <w:noProof/>
                <w:webHidden/>
              </w:rPr>
            </w:r>
            <w:r w:rsidR="00C825D6">
              <w:rPr>
                <w:noProof/>
                <w:webHidden/>
              </w:rPr>
              <w:fldChar w:fldCharType="separate"/>
            </w:r>
            <w:r w:rsidR="00C825D6">
              <w:rPr>
                <w:noProof/>
                <w:webHidden/>
              </w:rPr>
              <w:t>38</w:t>
            </w:r>
            <w:r w:rsidR="00C825D6">
              <w:rPr>
                <w:noProof/>
                <w:webHidden/>
              </w:rPr>
              <w:fldChar w:fldCharType="end"/>
            </w:r>
          </w:hyperlink>
        </w:p>
        <w:p w14:paraId="39B590FF" w14:textId="542B3F33" w:rsidR="00C825D6" w:rsidRDefault="00E54C71">
          <w:pPr>
            <w:pStyle w:val="TM1"/>
            <w:rPr>
              <w:rFonts w:eastAsiaTheme="minorEastAsia"/>
              <w:noProof/>
              <w:sz w:val="22"/>
              <w:szCs w:val="22"/>
              <w:lang w:val="fr-CA" w:eastAsia="fr-CA"/>
            </w:rPr>
          </w:pPr>
          <w:hyperlink w:anchor="_Toc56757197" w:history="1">
            <w:r w:rsidR="00C825D6" w:rsidRPr="004949DB">
              <w:rPr>
                <w:rStyle w:val="Lienhypertexte"/>
                <w:noProof/>
                <w:lang w:val="fr-CA"/>
              </w:rPr>
              <w:t>20.</w:t>
            </w:r>
            <w:r w:rsidR="00C825D6">
              <w:rPr>
                <w:rFonts w:eastAsiaTheme="minorEastAsia"/>
                <w:noProof/>
                <w:sz w:val="22"/>
                <w:szCs w:val="22"/>
                <w:lang w:val="fr-CA" w:eastAsia="fr-CA"/>
              </w:rPr>
              <w:tab/>
            </w:r>
            <w:r w:rsidR="00C825D6" w:rsidRPr="004949DB">
              <w:rPr>
                <w:rStyle w:val="Lienhypertexte"/>
                <w:noProof/>
                <w:lang w:val="fr-CA"/>
              </w:rPr>
              <w:t>Garantie</w:t>
            </w:r>
            <w:r w:rsidR="00C825D6">
              <w:rPr>
                <w:noProof/>
                <w:webHidden/>
              </w:rPr>
              <w:tab/>
            </w:r>
            <w:r w:rsidR="00C825D6">
              <w:rPr>
                <w:noProof/>
                <w:webHidden/>
              </w:rPr>
              <w:fldChar w:fldCharType="begin"/>
            </w:r>
            <w:r w:rsidR="00C825D6">
              <w:rPr>
                <w:noProof/>
                <w:webHidden/>
              </w:rPr>
              <w:instrText xml:space="preserve"> PAGEREF _Toc56757197 \h </w:instrText>
            </w:r>
            <w:r w:rsidR="00C825D6">
              <w:rPr>
                <w:noProof/>
                <w:webHidden/>
              </w:rPr>
            </w:r>
            <w:r w:rsidR="00C825D6">
              <w:rPr>
                <w:noProof/>
                <w:webHidden/>
              </w:rPr>
              <w:fldChar w:fldCharType="separate"/>
            </w:r>
            <w:r w:rsidR="00C825D6">
              <w:rPr>
                <w:noProof/>
                <w:webHidden/>
              </w:rPr>
              <w:t>39</w:t>
            </w:r>
            <w:r w:rsidR="00C825D6">
              <w:rPr>
                <w:noProof/>
                <w:webHidden/>
              </w:rPr>
              <w:fldChar w:fldCharType="end"/>
            </w:r>
          </w:hyperlink>
        </w:p>
        <w:p w14:paraId="7C748B67" w14:textId="73C7DB5F" w:rsidR="00646BBF" w:rsidRPr="004721A3" w:rsidRDefault="00646BBF" w:rsidP="00646BBF">
          <w:pPr>
            <w:rPr>
              <w:lang w:val="fr-CA"/>
            </w:rPr>
          </w:pPr>
          <w:r w:rsidRPr="004721A3">
            <w:rPr>
              <w:b/>
              <w:bCs/>
              <w:lang w:val="fr-CA"/>
            </w:rPr>
            <w:fldChar w:fldCharType="end"/>
          </w:r>
        </w:p>
      </w:sdtContent>
    </w:sdt>
    <w:p w14:paraId="1E14E841" w14:textId="5537A68D" w:rsidR="007D2870" w:rsidRPr="00F233D4" w:rsidRDefault="007D2870">
      <w:pPr>
        <w:spacing w:after="160"/>
        <w:rPr>
          <w:lang w:val="fr-CA"/>
        </w:rPr>
      </w:pPr>
      <w:r w:rsidRPr="00F233D4">
        <w:rPr>
          <w:lang w:val="fr-CA"/>
        </w:rPr>
        <w:br w:type="page"/>
      </w:r>
    </w:p>
    <w:p w14:paraId="52FD4B9C" w14:textId="77777777" w:rsidR="00646BBF" w:rsidRPr="004721A3" w:rsidRDefault="00646BBF" w:rsidP="00646BBF">
      <w:pPr>
        <w:rPr>
          <w:lang w:val="fr-CA"/>
        </w:rPr>
        <w:sectPr w:rsidR="00646BBF" w:rsidRPr="004721A3" w:rsidSect="00E655E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231EC694" w14:textId="1177D6B1" w:rsidR="00646BBF" w:rsidRPr="00F233D4" w:rsidRDefault="00071C35" w:rsidP="00D24B70">
      <w:pPr>
        <w:pStyle w:val="Titre1"/>
        <w:numPr>
          <w:ilvl w:val="0"/>
          <w:numId w:val="46"/>
        </w:numPr>
        <w:spacing w:before="0"/>
        <w:ind w:left="357" w:hanging="357"/>
        <w:rPr>
          <w:lang w:val="fr-CA"/>
        </w:rPr>
      </w:pPr>
      <w:bookmarkStart w:id="2" w:name="_Refd18e1045"/>
      <w:bookmarkStart w:id="3" w:name="_Tocd18e1045"/>
      <w:bookmarkStart w:id="4" w:name="_Refd18e898"/>
      <w:bookmarkStart w:id="5" w:name="_Tocd18e898"/>
      <w:r w:rsidRPr="004721A3">
        <w:rPr>
          <w:lang w:val="fr-CA"/>
        </w:rPr>
        <w:lastRenderedPageBreak/>
        <w:t xml:space="preserve"> </w:t>
      </w:r>
      <w:bookmarkStart w:id="6" w:name="_Toc56757093"/>
      <w:bookmarkEnd w:id="2"/>
      <w:bookmarkEnd w:id="3"/>
      <w:r w:rsidR="006A568B" w:rsidRPr="00F233D4">
        <w:rPr>
          <w:lang w:val="fr-CA"/>
        </w:rPr>
        <w:t>Guide de démarrage</w:t>
      </w:r>
      <w:bookmarkEnd w:id="6"/>
    </w:p>
    <w:p w14:paraId="21CFDCC6" w14:textId="5C149597" w:rsidR="00CA7DF8" w:rsidRPr="00F233D4" w:rsidRDefault="00CA7DF8" w:rsidP="00646BBF">
      <w:pPr>
        <w:pStyle w:val="Corpsdetexte"/>
        <w:spacing w:after="160"/>
        <w:rPr>
          <w:lang w:val="fr-CA"/>
        </w:rPr>
      </w:pPr>
      <w:r w:rsidRPr="00F233D4">
        <w:rPr>
          <w:lang w:val="fr-CA"/>
        </w:rPr>
        <w:t>Nous vous remercions d’avoir acheté le nouvel afficheur braille Brailliant™ BI 40X.</w:t>
      </w:r>
    </w:p>
    <w:p w14:paraId="399D7FC7" w14:textId="7B0D571D" w:rsidR="00612D1B" w:rsidRPr="00F233D4" w:rsidRDefault="00612D1B" w:rsidP="00612D1B">
      <w:pPr>
        <w:pStyle w:val="Corpsdetexte"/>
        <w:spacing w:after="160"/>
        <w:rPr>
          <w:rFonts w:cs="Verdana"/>
          <w:color w:val="221E1F"/>
          <w:lang w:val="fr-CA"/>
        </w:rPr>
      </w:pPr>
      <w:r w:rsidRPr="00F233D4">
        <w:rPr>
          <w:rFonts w:cs="Verdana"/>
          <w:color w:val="221E1F"/>
          <w:lang w:val="fr-CA"/>
        </w:rPr>
        <w:t>Ce guide d’utilisation contient des instructions pour la disposition, l’usage, la navigation et la mise à jour de l’appareil. Pour plus d’informations, veuillez-vous référer à la page</w:t>
      </w:r>
      <w:r w:rsidRPr="004721A3">
        <w:rPr>
          <w:rFonts w:cs="Verdana"/>
          <w:color w:val="221E1F"/>
          <w:lang w:val="fr-CA"/>
        </w:rPr>
        <w:t xml:space="preserve"> </w:t>
      </w:r>
      <w:r w:rsidRPr="00F233D4">
        <w:rPr>
          <w:rFonts w:cs="Verdana"/>
          <w:color w:val="221E1F"/>
          <w:lang w:val="fr-CA"/>
        </w:rPr>
        <w:t xml:space="preserve">du Brailliant BI 40X sur le site web de HumanWare ou contactez votre représentant HumanWare local. </w:t>
      </w:r>
    </w:p>
    <w:p w14:paraId="79FE359E" w14:textId="74F3AA76" w:rsidR="00646BBF" w:rsidRPr="00F233D4" w:rsidRDefault="00AE74CE" w:rsidP="00D24B70">
      <w:pPr>
        <w:pStyle w:val="Titre2"/>
        <w:numPr>
          <w:ilvl w:val="1"/>
          <w:numId w:val="46"/>
        </w:numPr>
        <w:ind w:left="720"/>
        <w:rPr>
          <w:lang w:val="fr-CA"/>
        </w:rPr>
      </w:pPr>
      <w:bookmarkStart w:id="7" w:name="_Toc56757094"/>
      <w:r w:rsidRPr="00F233D4">
        <w:rPr>
          <w:lang w:val="fr-CA"/>
        </w:rPr>
        <w:t>Dans la boîte</w:t>
      </w:r>
      <w:bookmarkEnd w:id="7"/>
    </w:p>
    <w:p w14:paraId="4D23D2E4" w14:textId="6380AF3A" w:rsidR="00785D5C" w:rsidRPr="00F233D4" w:rsidRDefault="00785D5C" w:rsidP="00646BBF">
      <w:pPr>
        <w:pStyle w:val="Corpsdetexte"/>
        <w:rPr>
          <w:lang w:val="fr-CA"/>
        </w:rPr>
      </w:pPr>
      <w:r w:rsidRPr="00F233D4">
        <w:rPr>
          <w:lang w:val="fr-CA"/>
        </w:rPr>
        <w:t>La boîte contient les éléments suivants</w:t>
      </w:r>
      <w:r w:rsidR="003C2DC8" w:rsidRPr="00F233D4">
        <w:rPr>
          <w:lang w:val="fr-CA"/>
        </w:rPr>
        <w:t xml:space="preserve"> </w:t>
      </w:r>
      <w:r w:rsidRPr="00F233D4">
        <w:rPr>
          <w:lang w:val="fr-CA"/>
        </w:rPr>
        <w:t>:</w:t>
      </w:r>
      <w:r w:rsidR="003C2DC8" w:rsidRPr="00F233D4">
        <w:rPr>
          <w:lang w:val="fr-CA"/>
        </w:rPr>
        <w:t xml:space="preserve"> </w:t>
      </w:r>
    </w:p>
    <w:bookmarkEnd w:id="4"/>
    <w:bookmarkEnd w:id="5"/>
    <w:p w14:paraId="5DB05BE9" w14:textId="03DA9ECC" w:rsidR="00D863E3" w:rsidRPr="00F233D4" w:rsidRDefault="008E4583" w:rsidP="00D24B70">
      <w:pPr>
        <w:pStyle w:val="Paragraphedeliste"/>
        <w:numPr>
          <w:ilvl w:val="0"/>
          <w:numId w:val="37"/>
        </w:numPr>
        <w:autoSpaceDE w:val="0"/>
        <w:autoSpaceDN w:val="0"/>
        <w:adjustRightInd w:val="0"/>
        <w:spacing w:after="0" w:line="240" w:lineRule="auto"/>
        <w:rPr>
          <w:rFonts w:cstheme="minorHAnsi"/>
          <w:lang w:val="fr-CA"/>
        </w:rPr>
      </w:pPr>
      <w:r w:rsidRPr="00F233D4">
        <w:rPr>
          <w:lang w:val="fr-CA"/>
        </w:rPr>
        <w:t xml:space="preserve">L’afficheur braille </w:t>
      </w:r>
      <w:proofErr w:type="spellStart"/>
      <w:r w:rsidR="003C2DC8" w:rsidRPr="00F233D4">
        <w:rPr>
          <w:rFonts w:cstheme="minorHAnsi"/>
          <w:lang w:val="fr-CA"/>
        </w:rPr>
        <w:t>Brailliant</w:t>
      </w:r>
      <w:r w:rsidR="003C2DC8" w:rsidRPr="00F233D4">
        <w:rPr>
          <w:rFonts w:cstheme="minorHAnsi"/>
          <w:vertAlign w:val="superscript"/>
          <w:lang w:val="fr-CA"/>
        </w:rPr>
        <w:t>TM</w:t>
      </w:r>
      <w:proofErr w:type="spellEnd"/>
      <w:r w:rsidR="003C2DC8" w:rsidRPr="00F233D4">
        <w:rPr>
          <w:rFonts w:cstheme="minorHAnsi"/>
          <w:lang w:val="fr-CA"/>
        </w:rPr>
        <w:t xml:space="preserve"> </w:t>
      </w:r>
      <w:r w:rsidRPr="00F233D4">
        <w:rPr>
          <w:rFonts w:cstheme="minorHAnsi"/>
          <w:lang w:val="fr-CA"/>
        </w:rPr>
        <w:t>BI 40</w:t>
      </w:r>
      <w:r w:rsidR="00B40808" w:rsidRPr="00F233D4">
        <w:rPr>
          <w:rFonts w:cstheme="minorHAnsi"/>
          <w:lang w:val="fr-CA"/>
        </w:rPr>
        <w:t>X</w:t>
      </w:r>
    </w:p>
    <w:p w14:paraId="61863DE3" w14:textId="5F43E15F" w:rsidR="003C2DC8" w:rsidRPr="00F233D4" w:rsidRDefault="008E4583" w:rsidP="00D24B70">
      <w:pPr>
        <w:pStyle w:val="Paragraphedeliste"/>
        <w:numPr>
          <w:ilvl w:val="0"/>
          <w:numId w:val="37"/>
        </w:numPr>
        <w:autoSpaceDE w:val="0"/>
        <w:autoSpaceDN w:val="0"/>
        <w:adjustRightInd w:val="0"/>
        <w:spacing w:after="0" w:line="240" w:lineRule="auto"/>
        <w:rPr>
          <w:rFonts w:cstheme="minorHAnsi"/>
          <w:lang w:val="fr-CA"/>
        </w:rPr>
      </w:pPr>
      <w:r w:rsidRPr="00F233D4">
        <w:rPr>
          <w:rFonts w:cstheme="minorHAnsi"/>
          <w:lang w:val="fr-CA"/>
        </w:rPr>
        <w:t xml:space="preserve">Un câble de chargement </w:t>
      </w:r>
      <w:r w:rsidR="003C2DC8" w:rsidRPr="00F233D4">
        <w:rPr>
          <w:rFonts w:cstheme="minorHAnsi"/>
          <w:lang w:val="fr-CA"/>
        </w:rPr>
        <w:t xml:space="preserve">USB-C </w:t>
      </w:r>
      <w:r w:rsidRPr="00F233D4">
        <w:rPr>
          <w:rFonts w:cstheme="minorHAnsi"/>
          <w:lang w:val="fr-CA"/>
        </w:rPr>
        <w:t>à</w:t>
      </w:r>
      <w:r w:rsidR="003C2DC8" w:rsidRPr="00F233D4">
        <w:rPr>
          <w:rFonts w:cstheme="minorHAnsi"/>
          <w:lang w:val="fr-CA"/>
        </w:rPr>
        <w:t xml:space="preserve"> USB-A</w:t>
      </w:r>
    </w:p>
    <w:p w14:paraId="51C2F44D" w14:textId="750AB459" w:rsidR="00D863E3" w:rsidRPr="00F233D4" w:rsidRDefault="00A2169F" w:rsidP="00D24B70">
      <w:pPr>
        <w:pStyle w:val="Paragraphedeliste"/>
        <w:numPr>
          <w:ilvl w:val="0"/>
          <w:numId w:val="37"/>
        </w:numPr>
        <w:autoSpaceDE w:val="0"/>
        <w:autoSpaceDN w:val="0"/>
        <w:adjustRightInd w:val="0"/>
        <w:spacing w:after="0" w:line="240" w:lineRule="auto"/>
        <w:rPr>
          <w:rFonts w:cstheme="minorHAnsi"/>
          <w:lang w:val="fr-CA"/>
        </w:rPr>
      </w:pPr>
      <w:r w:rsidRPr="00F233D4">
        <w:rPr>
          <w:rFonts w:cstheme="minorHAnsi"/>
          <w:lang w:val="fr-CA"/>
        </w:rPr>
        <w:t>Un bloc d’alimentation USB</w:t>
      </w:r>
    </w:p>
    <w:p w14:paraId="268FA788" w14:textId="727266DD" w:rsidR="00D863E3" w:rsidRPr="00F233D4" w:rsidRDefault="007423CB" w:rsidP="00D24B70">
      <w:pPr>
        <w:pStyle w:val="Paragraphedeliste"/>
        <w:numPr>
          <w:ilvl w:val="0"/>
          <w:numId w:val="37"/>
        </w:numPr>
        <w:autoSpaceDE w:val="0"/>
        <w:autoSpaceDN w:val="0"/>
        <w:adjustRightInd w:val="0"/>
        <w:spacing w:after="0" w:line="240" w:lineRule="auto"/>
        <w:rPr>
          <w:lang w:val="fr-CA"/>
        </w:rPr>
      </w:pPr>
      <w:r w:rsidRPr="00F233D4">
        <w:rPr>
          <w:lang w:val="fr-CA"/>
        </w:rPr>
        <w:t xml:space="preserve">Un sac de transport avec </w:t>
      </w:r>
      <w:r w:rsidR="005B7C11">
        <w:rPr>
          <w:lang w:val="fr-CA"/>
        </w:rPr>
        <w:t>lanière</w:t>
      </w:r>
    </w:p>
    <w:p w14:paraId="363FF4F5" w14:textId="05CF6918" w:rsidR="00D863E3" w:rsidRPr="00F233D4" w:rsidRDefault="00A2169F" w:rsidP="00D24B70">
      <w:pPr>
        <w:pStyle w:val="Paragraphedeliste"/>
        <w:numPr>
          <w:ilvl w:val="0"/>
          <w:numId w:val="36"/>
        </w:numPr>
        <w:autoSpaceDE w:val="0"/>
        <w:autoSpaceDN w:val="0"/>
        <w:adjustRightInd w:val="0"/>
        <w:spacing w:after="0" w:line="240" w:lineRule="auto"/>
        <w:rPr>
          <w:rFonts w:cstheme="minorHAnsi"/>
          <w:lang w:val="fr-CA"/>
        </w:rPr>
      </w:pPr>
      <w:r w:rsidRPr="00F233D4">
        <w:rPr>
          <w:rFonts w:cstheme="minorHAnsi"/>
          <w:lang w:val="fr-CA"/>
        </w:rPr>
        <w:t>Un guide de démarrage imprimé</w:t>
      </w:r>
    </w:p>
    <w:p w14:paraId="2658ECC8" w14:textId="6C9B32D8" w:rsidR="00646BBF" w:rsidRPr="00F233D4" w:rsidRDefault="0001675A" w:rsidP="00D24B70">
      <w:pPr>
        <w:pStyle w:val="Titre2"/>
        <w:numPr>
          <w:ilvl w:val="1"/>
          <w:numId w:val="46"/>
        </w:numPr>
        <w:ind w:left="720"/>
        <w:rPr>
          <w:lang w:val="fr-CA"/>
        </w:rPr>
      </w:pPr>
      <w:bookmarkStart w:id="8" w:name="_Toc56757095"/>
      <w:r w:rsidRPr="00F233D4">
        <w:rPr>
          <w:lang w:val="fr-CA"/>
        </w:rPr>
        <w:t>Disposition du</w:t>
      </w:r>
      <w:r w:rsidR="00646BBF" w:rsidRPr="00F233D4">
        <w:rPr>
          <w:lang w:val="fr-CA"/>
        </w:rPr>
        <w:t xml:space="preserve"> </w:t>
      </w:r>
      <w:r w:rsidR="000707FD" w:rsidRPr="00F233D4">
        <w:rPr>
          <w:lang w:val="fr-CA"/>
        </w:rPr>
        <w:t>Braill</w:t>
      </w:r>
      <w:r w:rsidR="00F7EF08" w:rsidRPr="00F233D4">
        <w:rPr>
          <w:lang w:val="fr-CA"/>
        </w:rPr>
        <w:t>i</w:t>
      </w:r>
      <w:r w:rsidR="000707FD" w:rsidRPr="00F233D4">
        <w:rPr>
          <w:lang w:val="fr-CA"/>
        </w:rPr>
        <w:t xml:space="preserve">ant </w:t>
      </w:r>
      <w:r w:rsidR="003E7634" w:rsidRPr="00F233D4">
        <w:rPr>
          <w:lang w:val="fr-CA"/>
        </w:rPr>
        <w:t>BI 40X</w:t>
      </w:r>
      <w:bookmarkEnd w:id="8"/>
    </w:p>
    <w:p w14:paraId="653088DD" w14:textId="6CDB64E9" w:rsidR="0001675A" w:rsidRPr="00F233D4" w:rsidRDefault="0001675A" w:rsidP="00D863E3">
      <w:pPr>
        <w:pStyle w:val="Corpsdetexte"/>
        <w:rPr>
          <w:lang w:val="fr-CA"/>
        </w:rPr>
      </w:pPr>
      <w:bookmarkStart w:id="9" w:name="_Refd18e916"/>
      <w:bookmarkStart w:id="10" w:name="_Tocd18e916"/>
      <w:r w:rsidRPr="00F233D4">
        <w:rPr>
          <w:lang w:val="fr-CA"/>
        </w:rPr>
        <w:t xml:space="preserve">Le Brailliant BI 40X a un afficheur </w:t>
      </w:r>
      <w:r w:rsidR="001665B3" w:rsidRPr="00F233D4">
        <w:rPr>
          <w:lang w:val="fr-CA"/>
        </w:rPr>
        <w:t xml:space="preserve">braille </w:t>
      </w:r>
      <w:r w:rsidRPr="00F233D4">
        <w:rPr>
          <w:lang w:val="fr-CA"/>
        </w:rPr>
        <w:t>de 40 cellules</w:t>
      </w:r>
      <w:r w:rsidR="00296511" w:rsidRPr="00F233D4">
        <w:rPr>
          <w:lang w:val="fr-CA"/>
        </w:rPr>
        <w:t>, un clavier</w:t>
      </w:r>
      <w:r w:rsidR="004916D9" w:rsidRPr="00F233D4">
        <w:rPr>
          <w:lang w:val="fr-CA"/>
        </w:rPr>
        <w:t xml:space="preserve"> braille</w:t>
      </w:r>
      <w:r w:rsidR="00296511" w:rsidRPr="00F233D4">
        <w:rPr>
          <w:lang w:val="fr-CA"/>
        </w:rPr>
        <w:t xml:space="preserve"> de type Perkins, </w:t>
      </w:r>
      <w:r w:rsidR="002779F0" w:rsidRPr="00F233D4">
        <w:rPr>
          <w:lang w:val="fr-CA"/>
        </w:rPr>
        <w:t xml:space="preserve">deux barres d’espace, un bouton d’accueil, trois </w:t>
      </w:r>
      <w:r w:rsidR="00A80413" w:rsidRPr="00F233D4">
        <w:rPr>
          <w:lang w:val="fr-CA"/>
        </w:rPr>
        <w:t>touches</w:t>
      </w:r>
      <w:r w:rsidR="002779F0" w:rsidRPr="00F233D4">
        <w:rPr>
          <w:lang w:val="fr-CA"/>
        </w:rPr>
        <w:t xml:space="preserve"> de commandes</w:t>
      </w:r>
      <w:r w:rsidR="002779F0" w:rsidRPr="004721A3">
        <w:rPr>
          <w:lang w:val="fr-CA"/>
        </w:rPr>
        <w:t xml:space="preserve"> de chaque côté de l</w:t>
      </w:r>
      <w:r w:rsidR="002779F0" w:rsidRPr="00F233D4">
        <w:rPr>
          <w:lang w:val="fr-CA"/>
        </w:rPr>
        <w:t>’afficheur braille (six au total)</w:t>
      </w:r>
      <w:r w:rsidR="001B7F0C" w:rsidRPr="00F233D4">
        <w:rPr>
          <w:lang w:val="fr-CA"/>
        </w:rPr>
        <w:t>, et quatre touches de façade pour la navigation sur l’appareil.</w:t>
      </w:r>
    </w:p>
    <w:p w14:paraId="27DC72DC" w14:textId="199B5CEB" w:rsidR="00646BBF" w:rsidRPr="00F233D4" w:rsidRDefault="00646BBF" w:rsidP="00D24B70">
      <w:pPr>
        <w:pStyle w:val="Titre3"/>
        <w:numPr>
          <w:ilvl w:val="2"/>
          <w:numId w:val="46"/>
        </w:numPr>
        <w:ind w:left="1077" w:hanging="1077"/>
        <w:rPr>
          <w:lang w:val="fr-CA"/>
        </w:rPr>
      </w:pPr>
      <w:bookmarkStart w:id="11" w:name="_Toc56757096"/>
      <w:r w:rsidRPr="00F233D4">
        <w:rPr>
          <w:lang w:val="fr-CA"/>
        </w:rPr>
        <w:t>Face</w:t>
      </w:r>
      <w:bookmarkEnd w:id="9"/>
      <w:bookmarkEnd w:id="10"/>
      <w:r w:rsidR="001B7F0C" w:rsidRPr="00F233D4">
        <w:rPr>
          <w:lang w:val="fr-CA"/>
        </w:rPr>
        <w:t xml:space="preserve"> supérieure</w:t>
      </w:r>
      <w:bookmarkEnd w:id="11"/>
    </w:p>
    <w:p w14:paraId="1BD649B1" w14:textId="6587EB4D" w:rsidR="0036249E" w:rsidRPr="00F233D4" w:rsidRDefault="0036249E" w:rsidP="0036249E">
      <w:pPr>
        <w:pStyle w:val="Corpsdetexte"/>
        <w:rPr>
          <w:lang w:val="fr-CA"/>
        </w:rPr>
      </w:pPr>
      <w:r w:rsidRPr="00F233D4">
        <w:rPr>
          <w:lang w:val="fr-CA"/>
        </w:rPr>
        <w:t>La face supérieure du Brailliant peut être divisée en deux sections : l’avant et l’arrière.</w:t>
      </w:r>
    </w:p>
    <w:p w14:paraId="5249E73C" w14:textId="00F98E12" w:rsidR="0096664F" w:rsidRPr="00F233D4" w:rsidRDefault="001F1F9D" w:rsidP="0096664F">
      <w:pPr>
        <w:pStyle w:val="Corpsdetexte"/>
        <w:rPr>
          <w:lang w:val="fr-CA"/>
        </w:rPr>
      </w:pPr>
      <w:r w:rsidRPr="00F233D4">
        <w:rPr>
          <w:lang w:val="fr-CA"/>
        </w:rPr>
        <w:t>La section avant est constituée d’un afficheur braille dynamique de 40 cellules et de 40 curseurs éclairs. Chaque curseur éclair est associé avec une cellule braille directement en-dessous.</w:t>
      </w:r>
      <w:r w:rsidR="0096664F" w:rsidRPr="00F233D4">
        <w:rPr>
          <w:lang w:val="fr-CA"/>
        </w:rPr>
        <w:t xml:space="preserve"> Durant l’édition d’un texte, appuyer sur un des curseurs éclairs déplace le curseur d’édition vers la cellule braille associée. Dans tout autre cas, appuyer sur un curseur éclair active l’élément sélectionné.</w:t>
      </w:r>
    </w:p>
    <w:p w14:paraId="0543BBE7" w14:textId="02D15AC3" w:rsidR="0036249E" w:rsidRPr="00F233D4" w:rsidRDefault="00A80413" w:rsidP="00646BBF">
      <w:pPr>
        <w:pStyle w:val="Corpsdetexte"/>
        <w:rPr>
          <w:lang w:val="fr-CA"/>
        </w:rPr>
      </w:pPr>
      <w:r w:rsidRPr="00F233D4">
        <w:rPr>
          <w:lang w:val="fr-CA"/>
        </w:rPr>
        <w:t xml:space="preserve">Les touches de commandes </w:t>
      </w:r>
      <w:r w:rsidR="007729E9" w:rsidRPr="00F233D4">
        <w:rPr>
          <w:lang w:val="fr-CA"/>
        </w:rPr>
        <w:t xml:space="preserve">se trouvent de chaque côté de l’afficheur braille; il y en a trois à gauche et trois à droite. </w:t>
      </w:r>
      <w:r w:rsidR="00947145" w:rsidRPr="00F233D4">
        <w:rPr>
          <w:lang w:val="fr-CA"/>
        </w:rPr>
        <w:t xml:space="preserve">Du côté gauche, en débutant par l’arrière, les touches de commandes sont C1, C2 et C3, la touche la plus près de vous. Du côté droit, </w:t>
      </w:r>
      <w:r w:rsidR="00E675B7" w:rsidRPr="00F233D4">
        <w:rPr>
          <w:lang w:val="fr-CA"/>
        </w:rPr>
        <w:t>on trouve C4, C5 et C6, la plus près de vous.</w:t>
      </w:r>
    </w:p>
    <w:p w14:paraId="5A0E65D6" w14:textId="40B9F739" w:rsidR="00E06937" w:rsidRPr="00F233D4" w:rsidRDefault="00D23BEE" w:rsidP="00646BBF">
      <w:pPr>
        <w:pStyle w:val="Corpsdetexte"/>
        <w:rPr>
          <w:lang w:val="fr-CA"/>
        </w:rPr>
      </w:pPr>
      <w:r w:rsidRPr="00F233D4">
        <w:rPr>
          <w:lang w:val="fr-CA"/>
        </w:rPr>
        <w:t xml:space="preserve">La section arrière de la face supérieure </w:t>
      </w:r>
      <w:r w:rsidR="004916D9" w:rsidRPr="00F233D4">
        <w:rPr>
          <w:lang w:val="fr-CA"/>
        </w:rPr>
        <w:t>inclut un clavier braille de type Perkins où chaque touche représente un point dans une cellule braille.</w:t>
      </w:r>
      <w:r w:rsidR="00E06937" w:rsidRPr="00F233D4">
        <w:rPr>
          <w:lang w:val="fr-CA"/>
        </w:rPr>
        <w:t xml:space="preserve"> Les touches sous votre main gauche </w:t>
      </w:r>
      <w:r w:rsidR="00703A39" w:rsidRPr="00F233D4">
        <w:rPr>
          <w:lang w:val="fr-CA"/>
        </w:rPr>
        <w:t xml:space="preserve">représentent les points 1, 2, 3 et </w:t>
      </w:r>
      <w:r w:rsidR="00FE0DFA" w:rsidRPr="00F233D4">
        <w:rPr>
          <w:lang w:val="fr-CA"/>
        </w:rPr>
        <w:t xml:space="preserve">Retour arrière; </w:t>
      </w:r>
      <w:r w:rsidR="00E54A1E" w:rsidRPr="00F233D4">
        <w:rPr>
          <w:lang w:val="fr-CA"/>
        </w:rPr>
        <w:t xml:space="preserve">où le point 1 est situé </w:t>
      </w:r>
      <w:r w:rsidR="0064721C" w:rsidRPr="00F233D4">
        <w:rPr>
          <w:lang w:val="fr-CA"/>
        </w:rPr>
        <w:t>sous votre index et</w:t>
      </w:r>
      <w:r w:rsidR="002049BE" w:rsidRPr="00F233D4">
        <w:rPr>
          <w:lang w:val="fr-CA"/>
        </w:rPr>
        <w:t xml:space="preserve"> </w:t>
      </w:r>
      <w:r w:rsidR="0064721C" w:rsidRPr="00F233D4">
        <w:rPr>
          <w:lang w:val="fr-CA"/>
        </w:rPr>
        <w:t xml:space="preserve">Retour arrière est situé sous votre </w:t>
      </w:r>
      <w:r w:rsidR="005F2B38" w:rsidRPr="00F233D4">
        <w:rPr>
          <w:lang w:val="fr-CA"/>
        </w:rPr>
        <w:t>auriculaire. Les touches sous votre main droite représentent les points 4, 5, 6 et Entrée</w:t>
      </w:r>
      <w:r w:rsidR="00521088" w:rsidRPr="00F233D4">
        <w:rPr>
          <w:lang w:val="fr-CA"/>
        </w:rPr>
        <w:t xml:space="preserve">; où le point 4 est situé sous votre index et Entrée est situé sous votre auriculaire. </w:t>
      </w:r>
      <w:r w:rsidR="005F2B38" w:rsidRPr="00F233D4">
        <w:rPr>
          <w:lang w:val="fr-CA"/>
        </w:rPr>
        <w:t xml:space="preserve"> </w:t>
      </w:r>
      <w:r w:rsidR="002049BE" w:rsidRPr="00F233D4">
        <w:rPr>
          <w:lang w:val="fr-CA"/>
        </w:rPr>
        <w:t xml:space="preserve">Il y a un haut-parleur de chaque côté, permettant un son stéréo, et un microphone </w:t>
      </w:r>
      <w:r w:rsidR="000A170C" w:rsidRPr="00F233D4">
        <w:rPr>
          <w:lang w:val="fr-CA"/>
        </w:rPr>
        <w:t>intégré dans l’appareil à côté du haut-parleur droit (</w:t>
      </w:r>
      <w:r w:rsidR="008E54B5" w:rsidRPr="00F233D4">
        <w:rPr>
          <w:lang w:val="fr-CA"/>
        </w:rPr>
        <w:t xml:space="preserve">présentement </w:t>
      </w:r>
      <w:r w:rsidR="000A170C" w:rsidRPr="00F233D4">
        <w:rPr>
          <w:lang w:val="fr-CA"/>
        </w:rPr>
        <w:t>inactif).</w:t>
      </w:r>
    </w:p>
    <w:p w14:paraId="7DC71778" w14:textId="276C5071" w:rsidR="000A170C" w:rsidRPr="00F233D4" w:rsidRDefault="000A170C" w:rsidP="00D863E3">
      <w:pPr>
        <w:pStyle w:val="Corpsdetexte"/>
        <w:rPr>
          <w:lang w:val="fr-CA"/>
        </w:rPr>
      </w:pPr>
      <w:r w:rsidRPr="00F233D4">
        <w:rPr>
          <w:lang w:val="fr-CA"/>
        </w:rPr>
        <w:lastRenderedPageBreak/>
        <w:t xml:space="preserve">Le clavier </w:t>
      </w:r>
      <w:r w:rsidR="00C903E4" w:rsidRPr="00F233D4">
        <w:rPr>
          <w:lang w:val="fr-CA"/>
        </w:rPr>
        <w:t>b</w:t>
      </w:r>
      <w:r w:rsidRPr="00F233D4">
        <w:rPr>
          <w:lang w:val="fr-CA"/>
        </w:rPr>
        <w:t xml:space="preserve">raille et les touches de commandes peuvent être utilisées pour </w:t>
      </w:r>
      <w:r w:rsidR="00C903E4" w:rsidRPr="00F233D4">
        <w:rPr>
          <w:lang w:val="fr-CA"/>
        </w:rPr>
        <w:t xml:space="preserve">écrire en braille </w:t>
      </w:r>
      <w:r w:rsidR="00223DF1" w:rsidRPr="00F233D4">
        <w:rPr>
          <w:lang w:val="fr-CA"/>
        </w:rPr>
        <w:t>ou effectuer des commandes.</w:t>
      </w:r>
      <w:r w:rsidR="001770B2" w:rsidRPr="00F233D4">
        <w:rPr>
          <w:lang w:val="fr-CA"/>
        </w:rPr>
        <w:t xml:space="preserve"> Les commandes dépendent toutefois du lecteur d’écran utilisé. </w:t>
      </w:r>
    </w:p>
    <w:p w14:paraId="792BB8C9" w14:textId="78023208" w:rsidR="00646BBF" w:rsidRPr="00F233D4" w:rsidRDefault="001770B2" w:rsidP="00D24B70">
      <w:pPr>
        <w:pStyle w:val="Titre3"/>
        <w:numPr>
          <w:ilvl w:val="2"/>
          <w:numId w:val="46"/>
        </w:numPr>
        <w:ind w:left="1077" w:hanging="1077"/>
        <w:rPr>
          <w:lang w:val="fr-CA"/>
        </w:rPr>
      </w:pPr>
      <w:bookmarkStart w:id="12" w:name="_Refd18e959"/>
      <w:bookmarkStart w:id="13" w:name="_Tocd18e959"/>
      <w:bookmarkStart w:id="14" w:name="_Toc56757097"/>
      <w:r w:rsidRPr="00F233D4">
        <w:rPr>
          <w:lang w:val="fr-CA"/>
        </w:rPr>
        <w:t>Côté</w:t>
      </w:r>
      <w:r w:rsidR="00646BBF" w:rsidRPr="00F233D4">
        <w:rPr>
          <w:lang w:val="fr-CA"/>
        </w:rPr>
        <w:t xml:space="preserve"> </w:t>
      </w:r>
      <w:bookmarkEnd w:id="12"/>
      <w:bookmarkEnd w:id="13"/>
      <w:r w:rsidRPr="00F233D4">
        <w:rPr>
          <w:lang w:val="fr-CA"/>
        </w:rPr>
        <w:t>avant</w:t>
      </w:r>
      <w:bookmarkEnd w:id="14"/>
    </w:p>
    <w:p w14:paraId="1D5D00AA" w14:textId="69A4A9DF" w:rsidR="00646BBF" w:rsidRPr="00F233D4" w:rsidRDefault="005A2732" w:rsidP="00646BBF">
      <w:pPr>
        <w:pStyle w:val="Corpsdetexte"/>
        <w:rPr>
          <w:lang w:val="fr-CA"/>
        </w:rPr>
      </w:pPr>
      <w:r w:rsidRPr="00F233D4">
        <w:rPr>
          <w:lang w:val="fr-CA"/>
        </w:rPr>
        <w:t>Il y a cinq boutons sur le côté avant du Braillant. De gauche à droite, les boutons sont :</w:t>
      </w:r>
    </w:p>
    <w:p w14:paraId="35D0C666" w14:textId="77777777" w:rsidR="00066490" w:rsidRPr="00F233D4" w:rsidRDefault="00066490" w:rsidP="00DA6D90">
      <w:pPr>
        <w:pStyle w:val="Corpsdetexte"/>
        <w:numPr>
          <w:ilvl w:val="0"/>
          <w:numId w:val="58"/>
        </w:numPr>
        <w:contextualSpacing/>
        <w:rPr>
          <w:lang w:val="fr-CA"/>
        </w:rPr>
      </w:pPr>
      <w:r w:rsidRPr="00F233D4">
        <w:rPr>
          <w:lang w:val="fr-CA"/>
        </w:rPr>
        <w:t>Touche de façade Précédent</w:t>
      </w:r>
    </w:p>
    <w:p w14:paraId="25581743" w14:textId="77777777" w:rsidR="00066490" w:rsidRPr="00F233D4" w:rsidRDefault="00066490" w:rsidP="00DA6D90">
      <w:pPr>
        <w:pStyle w:val="Corpsdetexte"/>
        <w:numPr>
          <w:ilvl w:val="0"/>
          <w:numId w:val="58"/>
        </w:numPr>
        <w:contextualSpacing/>
        <w:rPr>
          <w:lang w:val="fr-CA"/>
        </w:rPr>
      </w:pPr>
      <w:r w:rsidRPr="00F233D4">
        <w:rPr>
          <w:lang w:val="fr-CA"/>
        </w:rPr>
        <w:t>Touche de façade Gauche</w:t>
      </w:r>
    </w:p>
    <w:p w14:paraId="3F8119DD" w14:textId="77777777" w:rsidR="00066490" w:rsidRPr="00F233D4" w:rsidRDefault="00066490" w:rsidP="00DA6D90">
      <w:pPr>
        <w:pStyle w:val="Corpsdetexte"/>
        <w:numPr>
          <w:ilvl w:val="0"/>
          <w:numId w:val="58"/>
        </w:numPr>
        <w:contextualSpacing/>
        <w:rPr>
          <w:lang w:val="fr-CA"/>
        </w:rPr>
      </w:pPr>
      <w:r w:rsidRPr="00F233D4">
        <w:rPr>
          <w:lang w:val="fr-CA"/>
        </w:rPr>
        <w:t xml:space="preserve">Bouton d’accueil (d’une forme circulaire) </w:t>
      </w:r>
      <w:r w:rsidRPr="00F233D4">
        <w:rPr>
          <w:rFonts w:cstheme="minorHAnsi"/>
          <w:lang w:val="fr-CA"/>
        </w:rPr>
        <w:t>–</w:t>
      </w:r>
      <w:r w:rsidRPr="00F233D4">
        <w:rPr>
          <w:lang w:val="fr-CA"/>
        </w:rPr>
        <w:t xml:space="preserve"> pour retourner au Menu principal ou sortir du mode Terminal.</w:t>
      </w:r>
    </w:p>
    <w:p w14:paraId="56CA19C9" w14:textId="77777777" w:rsidR="00066490" w:rsidRPr="00F233D4" w:rsidRDefault="00066490" w:rsidP="00DA6D90">
      <w:pPr>
        <w:pStyle w:val="Corpsdetexte"/>
        <w:numPr>
          <w:ilvl w:val="0"/>
          <w:numId w:val="58"/>
        </w:numPr>
        <w:contextualSpacing/>
        <w:rPr>
          <w:lang w:val="fr-CA"/>
        </w:rPr>
      </w:pPr>
      <w:r w:rsidRPr="00F233D4">
        <w:rPr>
          <w:lang w:val="fr-CA"/>
        </w:rPr>
        <w:t>Touche de façade Droite</w:t>
      </w:r>
    </w:p>
    <w:p w14:paraId="224C2071" w14:textId="77777777" w:rsidR="00066490" w:rsidRPr="00F233D4" w:rsidRDefault="00066490" w:rsidP="00DA6D90">
      <w:pPr>
        <w:pStyle w:val="Corpsdetexte"/>
        <w:numPr>
          <w:ilvl w:val="0"/>
          <w:numId w:val="58"/>
        </w:numPr>
        <w:rPr>
          <w:lang w:val="fr-CA"/>
        </w:rPr>
      </w:pPr>
      <w:r w:rsidRPr="00F233D4">
        <w:rPr>
          <w:lang w:val="fr-CA"/>
        </w:rPr>
        <w:t>Touche de façade Suivant</w:t>
      </w:r>
    </w:p>
    <w:p w14:paraId="4BFF532E" w14:textId="2A005ACD" w:rsidR="00646BBF" w:rsidRPr="00F233D4" w:rsidRDefault="001B2950" w:rsidP="00D24B70">
      <w:pPr>
        <w:pStyle w:val="Titre3"/>
        <w:numPr>
          <w:ilvl w:val="2"/>
          <w:numId w:val="46"/>
        </w:numPr>
        <w:ind w:left="1077" w:hanging="1077"/>
        <w:rPr>
          <w:lang w:val="fr-CA"/>
        </w:rPr>
      </w:pPr>
      <w:bookmarkStart w:id="15" w:name="_Toc56757098"/>
      <w:r w:rsidRPr="00F233D4">
        <w:rPr>
          <w:lang w:val="fr-CA"/>
        </w:rPr>
        <w:t>Côté gauche</w:t>
      </w:r>
      <w:bookmarkEnd w:id="15"/>
    </w:p>
    <w:p w14:paraId="47CE4F74" w14:textId="77777777" w:rsidR="00693075" w:rsidRPr="00F233D4" w:rsidRDefault="00693075" w:rsidP="00693075">
      <w:pPr>
        <w:pStyle w:val="Corpsdetexte"/>
        <w:rPr>
          <w:lang w:val="fr-CA"/>
        </w:rPr>
      </w:pPr>
      <w:r w:rsidRPr="00F233D4">
        <w:rPr>
          <w:lang w:val="fr-CA"/>
        </w:rPr>
        <w:t>Sur le côté gauche, de l’avant vers l’arrière, on trouve les éléments suivants :</w:t>
      </w:r>
    </w:p>
    <w:p w14:paraId="50CAF2A7" w14:textId="77777777" w:rsidR="00693075" w:rsidRPr="00F233D4" w:rsidRDefault="00693075" w:rsidP="00693075">
      <w:pPr>
        <w:pStyle w:val="Corpsdetexte"/>
        <w:numPr>
          <w:ilvl w:val="0"/>
          <w:numId w:val="5"/>
        </w:numPr>
        <w:contextualSpacing/>
        <w:rPr>
          <w:lang w:val="fr-CA"/>
        </w:rPr>
      </w:pPr>
      <w:r w:rsidRPr="00F233D4">
        <w:rPr>
          <w:lang w:val="fr-CA"/>
        </w:rPr>
        <w:t>Port USB-A</w:t>
      </w:r>
    </w:p>
    <w:p w14:paraId="14CBBE85" w14:textId="77777777" w:rsidR="00693075" w:rsidRPr="00F233D4" w:rsidRDefault="00693075" w:rsidP="00693075">
      <w:pPr>
        <w:pStyle w:val="Corpsdetexte"/>
        <w:numPr>
          <w:ilvl w:val="0"/>
          <w:numId w:val="5"/>
        </w:numPr>
        <w:contextualSpacing/>
        <w:rPr>
          <w:lang w:val="fr-CA"/>
        </w:rPr>
      </w:pPr>
      <w:r w:rsidRPr="00F233D4">
        <w:rPr>
          <w:lang w:val="fr-CA"/>
        </w:rPr>
        <w:t>Bouton d’alimentation – appuyez et gardez enfoncé durant 2 secondes pour allumer l’appareil</w:t>
      </w:r>
    </w:p>
    <w:p w14:paraId="6758C397" w14:textId="77777777" w:rsidR="00693075" w:rsidRPr="00F233D4" w:rsidRDefault="00693075" w:rsidP="00693075">
      <w:pPr>
        <w:pStyle w:val="Corpsdetexte"/>
        <w:numPr>
          <w:ilvl w:val="0"/>
          <w:numId w:val="5"/>
        </w:numPr>
        <w:contextualSpacing/>
        <w:rPr>
          <w:lang w:val="fr-CA"/>
        </w:rPr>
      </w:pPr>
      <w:r w:rsidRPr="00F233D4">
        <w:rPr>
          <w:lang w:val="fr-CA"/>
        </w:rPr>
        <w:t xml:space="preserve">DEL verte </w:t>
      </w:r>
      <w:r w:rsidRPr="00F233D4">
        <w:rPr>
          <w:rFonts w:cstheme="minorHAnsi"/>
          <w:lang w:val="fr-CA"/>
        </w:rPr>
        <w:t>–</w:t>
      </w:r>
      <w:r w:rsidRPr="00F233D4">
        <w:rPr>
          <w:lang w:val="fr-CA"/>
        </w:rPr>
        <w:t xml:space="preserve"> indique visuellement le statut de l’appareil</w:t>
      </w:r>
    </w:p>
    <w:p w14:paraId="53545870" w14:textId="040509A6" w:rsidR="00693075" w:rsidRPr="00F233D4" w:rsidRDefault="00693075" w:rsidP="00693075">
      <w:pPr>
        <w:pStyle w:val="Corpsdetexte"/>
        <w:numPr>
          <w:ilvl w:val="0"/>
          <w:numId w:val="5"/>
        </w:numPr>
        <w:rPr>
          <w:lang w:val="fr-CA"/>
        </w:rPr>
      </w:pPr>
      <w:r w:rsidRPr="00F233D4">
        <w:rPr>
          <w:lang w:val="fr-CA"/>
        </w:rPr>
        <w:t xml:space="preserve">Port USB-C </w:t>
      </w:r>
      <w:r w:rsidRPr="00F233D4">
        <w:rPr>
          <w:rFonts w:cstheme="minorHAnsi"/>
          <w:lang w:val="fr-CA"/>
        </w:rPr>
        <w:t>–</w:t>
      </w:r>
      <w:r w:rsidRPr="00F233D4">
        <w:rPr>
          <w:lang w:val="fr-CA"/>
        </w:rPr>
        <w:t xml:space="preserve"> Utilisez le câble d’alimentation fourni avec le Brailliant pour </w:t>
      </w:r>
      <w:r w:rsidR="003B0766">
        <w:rPr>
          <w:lang w:val="fr-CA"/>
        </w:rPr>
        <w:t xml:space="preserve">le </w:t>
      </w:r>
      <w:r w:rsidRPr="00F233D4">
        <w:rPr>
          <w:lang w:val="fr-CA"/>
        </w:rPr>
        <w:t>connecter à un bloc d’alimentation ou à un PC.</w:t>
      </w:r>
    </w:p>
    <w:p w14:paraId="1660F4FE" w14:textId="25EC5F7B" w:rsidR="00D863E3" w:rsidRPr="00F233D4" w:rsidRDefault="000C31B3" w:rsidP="00D24B70">
      <w:pPr>
        <w:pStyle w:val="Titre3"/>
        <w:numPr>
          <w:ilvl w:val="2"/>
          <w:numId w:val="46"/>
        </w:numPr>
        <w:ind w:left="1077" w:hanging="1077"/>
        <w:rPr>
          <w:lang w:val="fr-CA"/>
        </w:rPr>
      </w:pPr>
      <w:bookmarkStart w:id="16" w:name="_Toc56757099"/>
      <w:bookmarkStart w:id="17" w:name="_Refd18e1016"/>
      <w:bookmarkStart w:id="18" w:name="_Tocd18e1016"/>
      <w:r w:rsidRPr="00F233D4">
        <w:rPr>
          <w:lang w:val="fr-CA"/>
        </w:rPr>
        <w:t>Côté</w:t>
      </w:r>
      <w:r w:rsidR="00D863E3" w:rsidRPr="00F233D4">
        <w:rPr>
          <w:lang w:val="fr-CA"/>
        </w:rPr>
        <w:t xml:space="preserve"> </w:t>
      </w:r>
      <w:r w:rsidRPr="00F233D4">
        <w:rPr>
          <w:lang w:val="fr-CA"/>
        </w:rPr>
        <w:t>droit</w:t>
      </w:r>
      <w:bookmarkEnd w:id="16"/>
    </w:p>
    <w:p w14:paraId="5334E28C" w14:textId="7A7C6B83" w:rsidR="000C31B3" w:rsidRPr="00F233D4" w:rsidRDefault="000C31B3" w:rsidP="00DA6D90">
      <w:pPr>
        <w:pStyle w:val="Corpsdetexte"/>
        <w:rPr>
          <w:lang w:val="fr-CA"/>
        </w:rPr>
      </w:pPr>
      <w:r w:rsidRPr="00F233D4">
        <w:rPr>
          <w:lang w:val="fr-CA"/>
        </w:rPr>
        <w:t>Sur le côté droit, de l’avant vers l’arrière, on trouve les éléments suivants :</w:t>
      </w:r>
    </w:p>
    <w:p w14:paraId="763AD557" w14:textId="3490ED62" w:rsidR="00D863E3" w:rsidRPr="00F233D4" w:rsidRDefault="000C31B3" w:rsidP="00D24B70">
      <w:pPr>
        <w:pStyle w:val="Corpsdetexte"/>
        <w:numPr>
          <w:ilvl w:val="0"/>
          <w:numId w:val="38"/>
        </w:numPr>
        <w:rPr>
          <w:lang w:val="fr-CA"/>
        </w:rPr>
      </w:pPr>
      <w:r w:rsidRPr="00F233D4">
        <w:rPr>
          <w:lang w:val="fr-CA"/>
        </w:rPr>
        <w:t>Deux boutons de volume (présentement inactifs</w:t>
      </w:r>
      <w:r w:rsidR="00D863E3" w:rsidRPr="00F233D4">
        <w:rPr>
          <w:lang w:val="fr-CA"/>
        </w:rPr>
        <w:t>)</w:t>
      </w:r>
    </w:p>
    <w:p w14:paraId="0B109FB2" w14:textId="7DDE8337" w:rsidR="00D863E3" w:rsidRPr="00F233D4" w:rsidRDefault="000C31B3" w:rsidP="00DA6D90">
      <w:pPr>
        <w:pStyle w:val="Corpsdetexte"/>
        <w:numPr>
          <w:ilvl w:val="0"/>
          <w:numId w:val="38"/>
        </w:numPr>
        <w:rPr>
          <w:lang w:val="fr-CA"/>
        </w:rPr>
      </w:pPr>
      <w:r w:rsidRPr="00F233D4">
        <w:rPr>
          <w:lang w:val="fr-CA"/>
        </w:rPr>
        <w:t>Prise audio 3,5 mm (présentement inactive)</w:t>
      </w:r>
    </w:p>
    <w:p w14:paraId="5B8B616A" w14:textId="5C5CC4EC" w:rsidR="00646BBF" w:rsidRPr="00F233D4" w:rsidRDefault="00AA5551" w:rsidP="00D24B70">
      <w:pPr>
        <w:pStyle w:val="Titre3"/>
        <w:numPr>
          <w:ilvl w:val="2"/>
          <w:numId w:val="46"/>
        </w:numPr>
        <w:ind w:left="1077" w:hanging="1077"/>
        <w:rPr>
          <w:lang w:val="fr-CA"/>
        </w:rPr>
      </w:pPr>
      <w:bookmarkStart w:id="19" w:name="_Toc56757100"/>
      <w:bookmarkEnd w:id="17"/>
      <w:bookmarkEnd w:id="18"/>
      <w:r w:rsidRPr="00F233D4">
        <w:rPr>
          <w:lang w:val="fr-CA"/>
        </w:rPr>
        <w:t>Face inférieure</w:t>
      </w:r>
      <w:bookmarkEnd w:id="19"/>
    </w:p>
    <w:p w14:paraId="49E0231E" w14:textId="0B288BCE" w:rsidR="00AA5551" w:rsidRPr="00F233D4" w:rsidRDefault="00AA5551" w:rsidP="00646BBF">
      <w:pPr>
        <w:pStyle w:val="Corpsdetexte"/>
        <w:rPr>
          <w:lang w:val="fr-CA"/>
        </w:rPr>
      </w:pPr>
      <w:r w:rsidRPr="00F233D4">
        <w:rPr>
          <w:lang w:val="fr-CA"/>
        </w:rPr>
        <w:t xml:space="preserve">Sous votre Braillant </w:t>
      </w:r>
      <w:r w:rsidR="009D4349" w:rsidRPr="00F233D4">
        <w:rPr>
          <w:lang w:val="fr-CA"/>
        </w:rPr>
        <w:t xml:space="preserve">se trouvent deux grands pads anti-dérapants, un de chaque côté. </w:t>
      </w:r>
    </w:p>
    <w:p w14:paraId="44F61B8E" w14:textId="03F9A14C" w:rsidR="0049070A" w:rsidRPr="00F233D4" w:rsidRDefault="0049070A" w:rsidP="0049070A">
      <w:pPr>
        <w:pStyle w:val="Corpsdetexte"/>
        <w:rPr>
          <w:lang w:val="fr-CA"/>
        </w:rPr>
      </w:pPr>
      <w:r w:rsidRPr="00F233D4">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4E2F3070" w14:textId="63D4A788" w:rsidR="00646BBF" w:rsidRPr="00F233D4" w:rsidRDefault="0049070A" w:rsidP="00D24B70">
      <w:pPr>
        <w:pStyle w:val="Titre2"/>
        <w:numPr>
          <w:ilvl w:val="1"/>
          <w:numId w:val="46"/>
        </w:numPr>
        <w:ind w:left="720"/>
        <w:rPr>
          <w:lang w:val="fr-CA"/>
        </w:rPr>
      </w:pPr>
      <w:bookmarkStart w:id="20" w:name="_Refd18e1101"/>
      <w:bookmarkStart w:id="21" w:name="_Tocd18e1101"/>
      <w:bookmarkStart w:id="22" w:name="_Toc56757101"/>
      <w:r w:rsidRPr="00F233D4">
        <w:rPr>
          <w:lang w:val="fr-CA"/>
        </w:rPr>
        <w:t>Chargement du</w:t>
      </w:r>
      <w:r w:rsidR="00646BBF" w:rsidRPr="00F233D4">
        <w:rPr>
          <w:lang w:val="fr-CA"/>
        </w:rPr>
        <w:t xml:space="preserve"> </w:t>
      </w:r>
      <w:bookmarkEnd w:id="20"/>
      <w:bookmarkEnd w:id="21"/>
      <w:r w:rsidR="00137FB0" w:rsidRPr="00F233D4">
        <w:rPr>
          <w:lang w:val="fr-CA"/>
        </w:rPr>
        <w:t xml:space="preserve">Brailliant </w:t>
      </w:r>
      <w:r w:rsidR="003E7634" w:rsidRPr="00F233D4">
        <w:rPr>
          <w:lang w:val="fr-CA"/>
        </w:rPr>
        <w:t>BI 40X</w:t>
      </w:r>
      <w:bookmarkEnd w:id="22"/>
    </w:p>
    <w:p w14:paraId="30817D51" w14:textId="0F7701E2" w:rsidR="000A6C05" w:rsidRPr="00F233D4" w:rsidRDefault="000A6C05" w:rsidP="00DA6D90">
      <w:pPr>
        <w:pStyle w:val="Corpsdetexte"/>
        <w:rPr>
          <w:lang w:val="fr-CA"/>
        </w:rPr>
      </w:pPr>
      <w:r w:rsidRPr="00F233D4">
        <w:rPr>
          <w:lang w:val="fr-CA"/>
        </w:rPr>
        <w:t>Avant d’utiliser votre Brailliant, assurez-vous qu’il soit chargé entièrement.</w:t>
      </w:r>
    </w:p>
    <w:p w14:paraId="5CAD4817" w14:textId="302868DC" w:rsidR="00AE6546" w:rsidRPr="00F233D4" w:rsidRDefault="00AE6546" w:rsidP="00AE6546">
      <w:pPr>
        <w:pStyle w:val="Corpsdetexte"/>
        <w:rPr>
          <w:lang w:val="fr-CA"/>
        </w:rPr>
      </w:pPr>
      <w:r w:rsidRPr="00F233D4">
        <w:rPr>
          <w:lang w:val="fr-CA"/>
        </w:rPr>
        <w:t xml:space="preserve">Connectez l’extrémité USB-C de votre câble de chargement au port USB-C situé sur le côté gauche de votre Brailliant. Un effort minimal est requis et forcer la connexion peut endommager le câble ou l’appareil. </w:t>
      </w:r>
    </w:p>
    <w:p w14:paraId="24FEAB0F" w14:textId="3174AB0A" w:rsidR="002B5C9A" w:rsidRPr="00F233D4" w:rsidRDefault="002B5C9A" w:rsidP="002B5C9A">
      <w:pPr>
        <w:pStyle w:val="Corpsdetexte"/>
        <w:rPr>
          <w:lang w:val="fr-CA"/>
        </w:rPr>
      </w:pPr>
      <w:r w:rsidRPr="00F233D4">
        <w:rPr>
          <w:lang w:val="fr-CA"/>
        </w:rPr>
        <w:lastRenderedPageBreak/>
        <w:t>Connectez l’extrémité USB-A de votre câble de chargement au bloc d’alimentation, puis branchez le bloc dans une prise murale. Utilisez le bloc d’alimentation fourni dans la boîte pour une recharge optimale.</w:t>
      </w:r>
    </w:p>
    <w:p w14:paraId="50CF4D8B" w14:textId="77777777" w:rsidR="003E0938" w:rsidRPr="00F233D4" w:rsidRDefault="003E0938" w:rsidP="003E0938">
      <w:pPr>
        <w:pStyle w:val="Corpsdetexte"/>
        <w:rPr>
          <w:lang w:val="fr-CA"/>
        </w:rPr>
      </w:pPr>
      <w:r w:rsidRPr="00F233D4">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3DC9FF7D" w:rsidR="00646BBF" w:rsidRPr="00F233D4" w:rsidRDefault="00C8245A" w:rsidP="00D24B70">
      <w:pPr>
        <w:pStyle w:val="Titre2"/>
        <w:numPr>
          <w:ilvl w:val="1"/>
          <w:numId w:val="46"/>
        </w:numPr>
        <w:ind w:left="720"/>
        <w:rPr>
          <w:lang w:val="fr-CA"/>
        </w:rPr>
      </w:pPr>
      <w:bookmarkStart w:id="23" w:name="_Toc56757102"/>
      <w:r w:rsidRPr="00F233D4">
        <w:rPr>
          <w:lang w:val="fr-CA"/>
        </w:rPr>
        <w:t>Mise en marche et arrêt</w:t>
      </w:r>
      <w:bookmarkEnd w:id="23"/>
    </w:p>
    <w:p w14:paraId="766A05E7" w14:textId="79726178" w:rsidR="00D41237" w:rsidRPr="00F233D4" w:rsidRDefault="00D41237" w:rsidP="00646BBF">
      <w:pPr>
        <w:rPr>
          <w:lang w:val="fr-CA"/>
        </w:rPr>
      </w:pPr>
      <w:r w:rsidRPr="00F233D4">
        <w:rPr>
          <w:lang w:val="fr-CA"/>
        </w:rPr>
        <w:t>Le bouton d’alimentation est situé sur le côté gauche du Brailliant; il est de forme ovale</w:t>
      </w:r>
      <w:r w:rsidR="00DA6D90" w:rsidRPr="00F233D4">
        <w:rPr>
          <w:lang w:val="fr-CA"/>
        </w:rPr>
        <w:t>.</w:t>
      </w:r>
    </w:p>
    <w:p w14:paraId="21743337" w14:textId="5393CCC5" w:rsidR="00782F34" w:rsidRPr="00F233D4" w:rsidRDefault="00782F34" w:rsidP="00782F34">
      <w:pPr>
        <w:rPr>
          <w:lang w:val="fr-CA"/>
        </w:rPr>
      </w:pPr>
      <w:r w:rsidRPr="00F233D4">
        <w:rPr>
          <w:lang w:val="fr-CA"/>
        </w:rPr>
        <w:t>Si votre appareil est chargé, appuyez sur le bouton d’alimentation et gardez enfoncé durant environ 2 secondes pour allumer le Brailliant. Lors de la mise en marche, une courte vibration et l’indication « </w:t>
      </w:r>
      <w:proofErr w:type="spellStart"/>
      <w:r w:rsidRPr="00F233D4">
        <w:rPr>
          <w:lang w:val="fr-CA"/>
        </w:rPr>
        <w:t>starting</w:t>
      </w:r>
      <w:proofErr w:type="spellEnd"/>
      <w:r w:rsidRPr="00F233D4">
        <w:rPr>
          <w:lang w:val="fr-CA"/>
        </w:rPr>
        <w:t xml:space="preserve"> » s’affiche sur l’afficheur braille en même temps qu’une animation tactile de chargement qui forme un cercle.</w:t>
      </w:r>
    </w:p>
    <w:p w14:paraId="0E72F513" w14:textId="3A75F71A" w:rsidR="003A4FB6" w:rsidRPr="00F233D4" w:rsidRDefault="003A4FB6" w:rsidP="003A4FB6">
      <w:pPr>
        <w:rPr>
          <w:rStyle w:val="tlid-translation"/>
          <w:lang w:val="fr-CA"/>
        </w:rPr>
      </w:pPr>
      <w:r w:rsidRPr="00F233D4">
        <w:rPr>
          <w:rStyle w:val="tlid-translation"/>
          <w:lang w:val="fr-CA"/>
        </w:rPr>
        <w:t>Quelques instants après avoir démarré votre appareil pour la première fois, on vous accueillera avec un menu de sélection de la langue. Appuyez sur Entrée pour ouvrir la liste des langues, sélectionnez celle de votre choix et appuyez sur Entrée pour fermer la liste. Fermez la fenêtre une fois les changements complétés.</w:t>
      </w:r>
    </w:p>
    <w:p w14:paraId="2A20B128" w14:textId="36BD01FF" w:rsidR="00FD1C50" w:rsidRPr="00F233D4" w:rsidRDefault="00FD1C50" w:rsidP="00FD1C50">
      <w:pPr>
        <w:rPr>
          <w:lang w:val="fr-CA"/>
        </w:rPr>
      </w:pPr>
      <w:r w:rsidRPr="00F233D4">
        <w:rPr>
          <w:lang w:val="fr-CA"/>
        </w:rPr>
        <w:t>Après quelques secondes, la mise en marche est compl</w:t>
      </w:r>
      <w:r w:rsidR="001C0BC4" w:rsidRPr="00F233D4">
        <w:rPr>
          <w:lang w:val="fr-CA"/>
        </w:rPr>
        <w:t>é</w:t>
      </w:r>
      <w:r w:rsidRPr="00F233D4">
        <w:rPr>
          <w:lang w:val="fr-CA"/>
        </w:rPr>
        <w:t>t</w:t>
      </w:r>
      <w:r w:rsidR="001C0BC4" w:rsidRPr="00F233D4">
        <w:rPr>
          <w:lang w:val="fr-CA"/>
        </w:rPr>
        <w:t>é</w:t>
      </w:r>
      <w:r w:rsidRPr="00F233D4">
        <w:rPr>
          <w:lang w:val="fr-CA"/>
        </w:rPr>
        <w:t>e et le message « </w:t>
      </w:r>
      <w:r w:rsidR="00047929">
        <w:rPr>
          <w:lang w:val="fr-CA"/>
        </w:rPr>
        <w:t>terminal</w:t>
      </w:r>
      <w:r w:rsidRPr="00F233D4">
        <w:rPr>
          <w:lang w:val="fr-CA"/>
        </w:rPr>
        <w:t xml:space="preserve"> » apparaît sur l’afficheur braille. Votre Brailliant est prêt pour usage.</w:t>
      </w:r>
    </w:p>
    <w:p w14:paraId="7519D452" w14:textId="77777777" w:rsidR="001C0BC4" w:rsidRPr="00F233D4" w:rsidRDefault="001C0BC4" w:rsidP="001C0BC4">
      <w:pPr>
        <w:rPr>
          <w:lang w:val="fr-CA"/>
        </w:rPr>
      </w:pPr>
      <w:r w:rsidRPr="00F233D4">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31B76BE3" w14:textId="4378664F" w:rsidR="00576DB5" w:rsidRPr="00F233D4" w:rsidRDefault="00576DB5" w:rsidP="00E05AB9">
      <w:pPr>
        <w:pStyle w:val="Corpsdetexte"/>
        <w:rPr>
          <w:lang w:val="fr-CA"/>
        </w:rPr>
      </w:pPr>
      <w:r w:rsidRPr="00F233D4">
        <w:rPr>
          <w:lang w:val="fr-CA"/>
        </w:rPr>
        <w:t>Une manière alternative permet d’éteindre le Brailliant. Elle s’effectue selon les étapes suivantes :</w:t>
      </w:r>
    </w:p>
    <w:p w14:paraId="3EF929DC" w14:textId="77777777" w:rsidR="00E869E9" w:rsidRPr="00F233D4" w:rsidRDefault="00E869E9" w:rsidP="00E869E9">
      <w:pPr>
        <w:pStyle w:val="Corpsdetexte"/>
        <w:numPr>
          <w:ilvl w:val="0"/>
          <w:numId w:val="6"/>
        </w:numPr>
        <w:rPr>
          <w:lang w:val="fr-CA"/>
        </w:rPr>
      </w:pPr>
      <w:r w:rsidRPr="00F233D4">
        <w:rPr>
          <w:lang w:val="fr-CA"/>
        </w:rPr>
        <w:t xml:space="preserve">Appuyez sur A pour atteindre l’élément de menu Arrêter. </w:t>
      </w:r>
    </w:p>
    <w:p w14:paraId="77C7C239" w14:textId="77777777" w:rsidR="00E869E9" w:rsidRPr="00F233D4" w:rsidRDefault="00E869E9" w:rsidP="00E869E9">
      <w:pPr>
        <w:pStyle w:val="Corpsdetexte"/>
        <w:numPr>
          <w:ilvl w:val="0"/>
          <w:numId w:val="6"/>
        </w:numPr>
        <w:rPr>
          <w:lang w:val="fr-CA"/>
        </w:rPr>
      </w:pPr>
      <w:r w:rsidRPr="00F233D4">
        <w:rPr>
          <w:lang w:val="fr-CA"/>
        </w:rPr>
        <w:t xml:space="preserve">Appuyez sur Entrée ou sur un curseur éclair. </w:t>
      </w:r>
    </w:p>
    <w:p w14:paraId="4572F4BA" w14:textId="77777777" w:rsidR="00E869E9" w:rsidRPr="00F233D4" w:rsidRDefault="00E869E9" w:rsidP="00E869E9">
      <w:pPr>
        <w:pStyle w:val="Corpsdetexte"/>
        <w:numPr>
          <w:ilvl w:val="0"/>
          <w:numId w:val="6"/>
        </w:numPr>
        <w:rPr>
          <w:lang w:val="fr-CA"/>
        </w:rPr>
      </w:pPr>
      <w:r w:rsidRPr="00F233D4">
        <w:rPr>
          <w:lang w:val="fr-CA"/>
        </w:rPr>
        <w:t xml:space="preserve">Choisissez l’option Ok en appuyant sur la touche de façade Précédent ou Suivant. </w:t>
      </w:r>
    </w:p>
    <w:p w14:paraId="66234C53" w14:textId="77777777" w:rsidR="00E869E9" w:rsidRPr="00F233D4" w:rsidRDefault="00E869E9" w:rsidP="00E869E9">
      <w:pPr>
        <w:pStyle w:val="Paragraphedeliste"/>
        <w:numPr>
          <w:ilvl w:val="0"/>
          <w:numId w:val="6"/>
        </w:numPr>
        <w:rPr>
          <w:lang w:val="fr-CA"/>
        </w:rPr>
      </w:pPr>
      <w:r w:rsidRPr="00F233D4">
        <w:rPr>
          <w:lang w:val="fr-CA"/>
        </w:rPr>
        <w:t>Appuyez sur Entrée ou sur un curseur éclair.</w:t>
      </w:r>
    </w:p>
    <w:p w14:paraId="6D9BDC2E" w14:textId="0AD1135C" w:rsidR="00646BBF" w:rsidRPr="00F233D4" w:rsidRDefault="00646BBF" w:rsidP="00D24B70">
      <w:pPr>
        <w:pStyle w:val="Titre2"/>
        <w:numPr>
          <w:ilvl w:val="1"/>
          <w:numId w:val="46"/>
        </w:numPr>
        <w:ind w:left="720"/>
        <w:rPr>
          <w:lang w:val="fr-CA"/>
        </w:rPr>
      </w:pPr>
      <w:bookmarkStart w:id="24" w:name="_Refd18e1174"/>
      <w:bookmarkStart w:id="25" w:name="_Tocd18e1174"/>
      <w:bookmarkStart w:id="26" w:name="_Toc56757103"/>
      <w:r w:rsidRPr="00F233D4">
        <w:rPr>
          <w:lang w:val="fr-CA"/>
        </w:rPr>
        <w:t>A</w:t>
      </w:r>
      <w:bookmarkEnd w:id="24"/>
      <w:bookmarkEnd w:id="25"/>
      <w:r w:rsidR="00E869E9" w:rsidRPr="00F233D4">
        <w:rPr>
          <w:lang w:val="fr-CA"/>
        </w:rPr>
        <w:t>justement du mode veille</w:t>
      </w:r>
      <w:bookmarkEnd w:id="26"/>
    </w:p>
    <w:p w14:paraId="25FA69B8" w14:textId="6725D464" w:rsidR="00096760" w:rsidRPr="00F233D4" w:rsidRDefault="00096760" w:rsidP="00E05AB9">
      <w:pPr>
        <w:pStyle w:val="Corpsdetexte"/>
        <w:rPr>
          <w:lang w:val="fr-CA"/>
        </w:rPr>
      </w:pPr>
      <w:r w:rsidRPr="00F233D4">
        <w:rPr>
          <w:lang w:val="fr-CA"/>
        </w:rPr>
        <w:t xml:space="preserve">Pour préserver la batterie, le </w:t>
      </w:r>
      <w:r w:rsidR="00002E94" w:rsidRPr="00F233D4">
        <w:rPr>
          <w:lang w:val="fr-CA"/>
        </w:rPr>
        <w:t>Brailliant</w:t>
      </w:r>
      <w:r w:rsidRPr="00F233D4">
        <w:rPr>
          <w:lang w:val="fr-CA"/>
        </w:rPr>
        <w:t xml:space="preserve"> se met en veille après 5 minutes d’inactivité. Il est possible d’ajuster la durée de ce temps de veille dans les </w:t>
      </w:r>
      <w:r w:rsidR="00002E94" w:rsidRPr="00F233D4">
        <w:rPr>
          <w:lang w:val="fr-CA"/>
        </w:rPr>
        <w:t>options</w:t>
      </w:r>
      <w:r w:rsidRPr="00F233D4">
        <w:rPr>
          <w:lang w:val="fr-CA"/>
        </w:rPr>
        <w:t xml:space="preserve">. Il est aussi possible de mettre l’appareil en veille manuellement en appuyant rapidement sur le bouton d’alimentation. </w:t>
      </w:r>
    </w:p>
    <w:p w14:paraId="347ECC12" w14:textId="77777777" w:rsidR="00987655" w:rsidRPr="00F233D4" w:rsidRDefault="00987655" w:rsidP="00E05AB9">
      <w:pPr>
        <w:pStyle w:val="Corpsdetexte"/>
        <w:rPr>
          <w:lang w:val="fr-CA"/>
        </w:rPr>
      </w:pPr>
      <w:r w:rsidRPr="00F233D4">
        <w:rPr>
          <w:lang w:val="fr-CA"/>
        </w:rPr>
        <w:t>Pour remettre l’appareil en marche, appuyez sur le bouton d’alimentation de nouveau.</w:t>
      </w:r>
    </w:p>
    <w:p w14:paraId="5B218D4D" w14:textId="1AD362C3" w:rsidR="00646BBF" w:rsidRPr="00F233D4" w:rsidRDefault="00987655" w:rsidP="00D24B70">
      <w:pPr>
        <w:pStyle w:val="Titre2"/>
        <w:numPr>
          <w:ilvl w:val="1"/>
          <w:numId w:val="46"/>
        </w:numPr>
        <w:ind w:left="720"/>
        <w:rPr>
          <w:lang w:val="fr-CA"/>
        </w:rPr>
      </w:pPr>
      <w:bookmarkStart w:id="27" w:name="_Toc56757104"/>
      <w:r w:rsidRPr="00F233D4">
        <w:rPr>
          <w:lang w:val="fr-CA"/>
        </w:rPr>
        <w:lastRenderedPageBreak/>
        <w:t>Le menu À propos</w:t>
      </w:r>
      <w:bookmarkEnd w:id="27"/>
    </w:p>
    <w:p w14:paraId="054AB09D" w14:textId="29F8D535" w:rsidR="008D196C" w:rsidRPr="00F233D4" w:rsidRDefault="008D196C" w:rsidP="008D196C">
      <w:pPr>
        <w:pStyle w:val="Corpsdetexte"/>
        <w:rPr>
          <w:lang w:val="fr-CA"/>
        </w:rPr>
      </w:pPr>
      <w:r w:rsidRPr="00F233D4">
        <w:rPr>
          <w:lang w:val="fr-CA"/>
        </w:rPr>
        <w:t xml:space="preserve">Le menu À propos offre diverses informations sur votre appareil, comme le numéro de version du logiciel, le numéro de modèle, le numéro de série, les licences et les droits d’auteur. </w:t>
      </w:r>
    </w:p>
    <w:p w14:paraId="17306224" w14:textId="77777777" w:rsidR="00365167" w:rsidRPr="00F233D4" w:rsidRDefault="00365167" w:rsidP="00365167">
      <w:pPr>
        <w:rPr>
          <w:color w:val="1F3864"/>
          <w:lang w:val="fr-CA"/>
        </w:rPr>
      </w:pPr>
      <w:r w:rsidRPr="00F233D4">
        <w:rPr>
          <w:lang w:val="fr-CA"/>
        </w:rPr>
        <w:t>Pour ouvrir le menu À propos :</w:t>
      </w:r>
    </w:p>
    <w:p w14:paraId="3631CA3B" w14:textId="0F350BBB" w:rsidR="00365167" w:rsidRPr="00F233D4" w:rsidRDefault="00365167" w:rsidP="00365167">
      <w:pPr>
        <w:numPr>
          <w:ilvl w:val="0"/>
          <w:numId w:val="59"/>
        </w:numPr>
        <w:spacing w:line="252" w:lineRule="auto"/>
        <w:rPr>
          <w:rFonts w:eastAsia="Times New Roman"/>
          <w:lang w:val="fr-CA"/>
        </w:rPr>
      </w:pPr>
      <w:r w:rsidRPr="00F233D4">
        <w:rPr>
          <w:rFonts w:eastAsia="Times New Roman"/>
          <w:lang w:val="fr-CA"/>
        </w:rPr>
        <w:t>Alle</w:t>
      </w:r>
      <w:r w:rsidR="00FA6B67">
        <w:rPr>
          <w:rFonts w:eastAsia="Times New Roman"/>
          <w:lang w:val="fr-CA"/>
        </w:rPr>
        <w:t>z</w:t>
      </w:r>
      <w:r w:rsidRPr="00F233D4">
        <w:rPr>
          <w:rFonts w:eastAsia="Times New Roman"/>
          <w:lang w:val="fr-CA"/>
        </w:rPr>
        <w:t xml:space="preserve"> au Menu principal.</w:t>
      </w:r>
    </w:p>
    <w:p w14:paraId="2F281A64" w14:textId="010FB3C5" w:rsidR="00365167" w:rsidRPr="00F233D4" w:rsidRDefault="00365167" w:rsidP="00365167">
      <w:pPr>
        <w:numPr>
          <w:ilvl w:val="0"/>
          <w:numId w:val="59"/>
        </w:numPr>
        <w:spacing w:line="252" w:lineRule="auto"/>
        <w:rPr>
          <w:rFonts w:eastAsia="Times New Roman"/>
          <w:lang w:val="fr-CA"/>
        </w:rPr>
      </w:pPr>
      <w:r w:rsidRPr="00F233D4">
        <w:rPr>
          <w:rFonts w:eastAsia="Times New Roman"/>
          <w:lang w:val="fr-CA"/>
        </w:rPr>
        <w:t>Sélectionne</w:t>
      </w:r>
      <w:r w:rsidR="00FA6B67">
        <w:rPr>
          <w:rFonts w:eastAsia="Times New Roman"/>
          <w:lang w:val="fr-CA"/>
        </w:rPr>
        <w:t>z</w:t>
      </w:r>
      <w:r w:rsidRPr="00F233D4">
        <w:rPr>
          <w:rFonts w:eastAsia="Times New Roman"/>
          <w:lang w:val="fr-CA"/>
        </w:rPr>
        <w:t xml:space="preserve"> </w:t>
      </w:r>
      <w:r w:rsidR="00B1311D" w:rsidRPr="00F233D4">
        <w:rPr>
          <w:rFonts w:eastAsia="Times New Roman"/>
          <w:lang w:val="fr-CA"/>
        </w:rPr>
        <w:t>Options</w:t>
      </w:r>
      <w:r w:rsidRPr="00F233D4">
        <w:rPr>
          <w:rFonts w:eastAsia="Times New Roman"/>
          <w:lang w:val="fr-CA"/>
        </w:rPr>
        <w:t>.</w:t>
      </w:r>
    </w:p>
    <w:p w14:paraId="308949D1" w14:textId="52702DD5" w:rsidR="00365167" w:rsidRPr="00F233D4" w:rsidRDefault="00365167" w:rsidP="00365167">
      <w:pPr>
        <w:numPr>
          <w:ilvl w:val="0"/>
          <w:numId w:val="59"/>
        </w:numPr>
        <w:spacing w:line="252" w:lineRule="auto"/>
        <w:rPr>
          <w:rFonts w:eastAsia="Times New Roman"/>
          <w:lang w:val="fr-CA"/>
        </w:rPr>
      </w:pPr>
      <w:r w:rsidRPr="00F233D4">
        <w:rPr>
          <w:rFonts w:eastAsia="Times New Roman"/>
          <w:lang w:val="fr-CA"/>
        </w:rPr>
        <w:t>Appuye</w:t>
      </w:r>
      <w:r w:rsidR="00FA6B67">
        <w:rPr>
          <w:rFonts w:eastAsia="Times New Roman"/>
          <w:lang w:val="fr-CA"/>
        </w:rPr>
        <w:t>z</w:t>
      </w:r>
      <w:r w:rsidRPr="00F233D4">
        <w:rPr>
          <w:rFonts w:eastAsia="Times New Roman"/>
          <w:lang w:val="fr-CA"/>
        </w:rPr>
        <w:t xml:space="preserve"> sur Entrée. </w:t>
      </w:r>
    </w:p>
    <w:p w14:paraId="1DE1A873" w14:textId="349B3719" w:rsidR="00365167" w:rsidRPr="00F233D4" w:rsidRDefault="00365167" w:rsidP="00365167">
      <w:pPr>
        <w:numPr>
          <w:ilvl w:val="0"/>
          <w:numId w:val="59"/>
        </w:numPr>
        <w:spacing w:line="252" w:lineRule="auto"/>
        <w:rPr>
          <w:rFonts w:eastAsia="Times New Roman"/>
          <w:lang w:val="fr-CA"/>
        </w:rPr>
      </w:pPr>
      <w:r w:rsidRPr="00F233D4">
        <w:rPr>
          <w:rFonts w:eastAsia="Times New Roman"/>
          <w:lang w:val="fr-CA"/>
        </w:rPr>
        <w:t>Alle</w:t>
      </w:r>
      <w:r w:rsidR="00FA6B67">
        <w:rPr>
          <w:rFonts w:eastAsia="Times New Roman"/>
          <w:lang w:val="fr-CA"/>
        </w:rPr>
        <w:t>z</w:t>
      </w:r>
      <w:r w:rsidRPr="00F233D4">
        <w:rPr>
          <w:rFonts w:eastAsia="Times New Roman"/>
          <w:lang w:val="fr-CA"/>
        </w:rPr>
        <w:t xml:space="preserve"> à l’élément À propos.</w:t>
      </w:r>
    </w:p>
    <w:p w14:paraId="75080F3A" w14:textId="419D7C8B" w:rsidR="00365167" w:rsidRPr="00F233D4" w:rsidRDefault="00365167" w:rsidP="00365167">
      <w:pPr>
        <w:numPr>
          <w:ilvl w:val="0"/>
          <w:numId w:val="59"/>
        </w:numPr>
        <w:spacing w:line="252" w:lineRule="auto"/>
        <w:rPr>
          <w:rFonts w:eastAsia="Times New Roman"/>
          <w:lang w:val="fr-CA"/>
        </w:rPr>
      </w:pPr>
      <w:r w:rsidRPr="00F233D4">
        <w:rPr>
          <w:rFonts w:eastAsia="Times New Roman"/>
          <w:lang w:val="fr-CA"/>
        </w:rPr>
        <w:t>Appuye</w:t>
      </w:r>
      <w:r w:rsidR="00FA6B67">
        <w:rPr>
          <w:rFonts w:eastAsia="Times New Roman"/>
          <w:lang w:val="fr-CA"/>
        </w:rPr>
        <w:t>z</w:t>
      </w:r>
      <w:r w:rsidRPr="00F233D4">
        <w:rPr>
          <w:rFonts w:eastAsia="Times New Roman"/>
          <w:lang w:val="fr-CA"/>
        </w:rPr>
        <w:t xml:space="preserve"> sur Entrée. </w:t>
      </w:r>
    </w:p>
    <w:p w14:paraId="6D86B458" w14:textId="6C7BA754" w:rsidR="00B1311D" w:rsidRPr="00F233D4" w:rsidRDefault="00365167" w:rsidP="008D196C">
      <w:pPr>
        <w:pStyle w:val="Corpsdetexte"/>
        <w:rPr>
          <w:lang w:val="fr-CA"/>
        </w:rPr>
      </w:pPr>
      <w:r w:rsidRPr="00F233D4">
        <w:rPr>
          <w:lang w:val="fr-CA"/>
        </w:rPr>
        <w:t xml:space="preserve">Il existe aussi un chemin alternatif pour se rendre au menu À propos : entrez le raccourci </w:t>
      </w:r>
      <w:r w:rsidR="00B1311D" w:rsidRPr="00F233D4">
        <w:rPr>
          <w:lang w:val="fr-CA"/>
        </w:rPr>
        <w:t>Espace</w:t>
      </w:r>
      <w:r w:rsidRPr="00F233D4">
        <w:rPr>
          <w:lang w:val="fr-CA"/>
        </w:rPr>
        <w:t xml:space="preserve"> + I pour y accéder.</w:t>
      </w:r>
    </w:p>
    <w:p w14:paraId="7CB7DA48" w14:textId="74E61792" w:rsidR="00143B3A" w:rsidRPr="00F233D4" w:rsidRDefault="005E4CBD" w:rsidP="00D24B70">
      <w:pPr>
        <w:pStyle w:val="Titre2"/>
        <w:numPr>
          <w:ilvl w:val="1"/>
          <w:numId w:val="46"/>
        </w:numPr>
        <w:ind w:left="720"/>
        <w:rPr>
          <w:sz w:val="32"/>
          <w:szCs w:val="20"/>
          <w:lang w:val="fr-CA"/>
        </w:rPr>
      </w:pPr>
      <w:bookmarkStart w:id="28" w:name="_Toc56757105"/>
      <w:r w:rsidRPr="00F233D4">
        <w:rPr>
          <w:lang w:val="fr-CA"/>
        </w:rPr>
        <w:t>Lancement du menu principal</w:t>
      </w:r>
      <w:bookmarkEnd w:id="28"/>
    </w:p>
    <w:p w14:paraId="25D030C1" w14:textId="3C12BB41" w:rsidR="005E4CBD" w:rsidRPr="00F233D4" w:rsidRDefault="005E4CBD" w:rsidP="00143B3A">
      <w:pPr>
        <w:pStyle w:val="Corpsdetexte"/>
        <w:rPr>
          <w:lang w:val="fr-CA"/>
        </w:rPr>
      </w:pPr>
      <w:r w:rsidRPr="00F233D4">
        <w:rPr>
          <w:lang w:val="fr-CA"/>
        </w:rPr>
        <w:t xml:space="preserve">Le menu principal de </w:t>
      </w:r>
      <w:proofErr w:type="spellStart"/>
      <w:r w:rsidRPr="00F233D4">
        <w:rPr>
          <w:lang w:val="fr-CA"/>
        </w:rPr>
        <w:t>KeySoft</w:t>
      </w:r>
      <w:proofErr w:type="spellEnd"/>
      <w:r w:rsidRPr="00F233D4">
        <w:rPr>
          <w:lang w:val="fr-CA"/>
        </w:rPr>
        <w:t xml:space="preserve"> est </w:t>
      </w:r>
      <w:r w:rsidR="002F6C89" w:rsidRPr="00F233D4">
        <w:rPr>
          <w:lang w:val="fr-CA"/>
        </w:rPr>
        <w:t xml:space="preserve">le menu d’accueil par défaut de votre Brailliant. </w:t>
      </w:r>
      <w:r w:rsidR="00EF3E94" w:rsidRPr="00F233D4">
        <w:rPr>
          <w:lang w:val="fr-CA"/>
        </w:rPr>
        <w:t xml:space="preserve">Vous pouvez accéder à toutes les applications de la suite </w:t>
      </w:r>
      <w:proofErr w:type="spellStart"/>
      <w:r w:rsidR="00EF3E94" w:rsidRPr="00F233D4">
        <w:rPr>
          <w:lang w:val="fr-CA"/>
        </w:rPr>
        <w:t>KeySoft</w:t>
      </w:r>
      <w:proofErr w:type="spellEnd"/>
      <w:r w:rsidR="00EF3E94" w:rsidRPr="00F233D4">
        <w:rPr>
          <w:lang w:val="fr-CA"/>
        </w:rPr>
        <w:t xml:space="preserve"> Lite à partir du menu principal. Lorsque vous démarrez votre Brailliant </w:t>
      </w:r>
      <w:r w:rsidR="005F221A" w:rsidRPr="00F233D4">
        <w:rPr>
          <w:lang w:val="fr-CA"/>
        </w:rPr>
        <w:t>ou lorsque vous quittez une application, vous retournez automatiquement à ce menu.</w:t>
      </w:r>
    </w:p>
    <w:p w14:paraId="1881413E" w14:textId="2FEA93BF" w:rsidR="00143B3A" w:rsidRPr="00F233D4" w:rsidRDefault="005F221A" w:rsidP="00DB647D">
      <w:pPr>
        <w:pStyle w:val="Corpsdetexte"/>
        <w:rPr>
          <w:lang w:val="fr-CA"/>
        </w:rPr>
      </w:pPr>
      <w:r w:rsidRPr="00F233D4">
        <w:rPr>
          <w:lang w:val="fr-CA"/>
        </w:rPr>
        <w:t xml:space="preserve">Vous pouvez en tout temps retourner au menu principal en appuyant sur le bouton d’accueil de votre Brailliant (bouton circulaire situé </w:t>
      </w:r>
      <w:r w:rsidR="00F20431" w:rsidRPr="00F233D4">
        <w:rPr>
          <w:lang w:val="fr-CA"/>
        </w:rPr>
        <w:t>au milieu du</w:t>
      </w:r>
      <w:r w:rsidRPr="00F233D4">
        <w:rPr>
          <w:lang w:val="fr-CA"/>
        </w:rPr>
        <w:t xml:space="preserve"> côté avant de l’appare</w:t>
      </w:r>
      <w:r w:rsidR="00F20431" w:rsidRPr="00F233D4">
        <w:rPr>
          <w:lang w:val="fr-CA"/>
        </w:rPr>
        <w:t>il</w:t>
      </w:r>
      <w:r w:rsidRPr="00F233D4">
        <w:rPr>
          <w:lang w:val="fr-CA"/>
        </w:rPr>
        <w:t>)</w:t>
      </w:r>
      <w:r w:rsidR="007271FC" w:rsidRPr="00F233D4">
        <w:rPr>
          <w:lang w:val="fr-CA"/>
        </w:rPr>
        <w:t xml:space="preserve">. De manière alternative, vous pouvez utiliser la commande Aller au menu principal </w:t>
      </w:r>
      <w:r w:rsidR="00121BFB" w:rsidRPr="00F233D4">
        <w:rPr>
          <w:lang w:val="fr-CA"/>
        </w:rPr>
        <w:t xml:space="preserve">en appuyant sur </w:t>
      </w:r>
      <w:r w:rsidR="00DB647D" w:rsidRPr="00F233D4">
        <w:rPr>
          <w:lang w:val="fr-CA"/>
        </w:rPr>
        <w:t xml:space="preserve">Espace et sur les points 1-2-3-4-5-6 </w:t>
      </w:r>
      <w:r w:rsidR="00D94611">
        <w:rPr>
          <w:lang w:val="fr-CA"/>
        </w:rPr>
        <w:t>sur</w:t>
      </w:r>
      <w:r w:rsidR="00CB7152">
        <w:rPr>
          <w:lang w:val="fr-CA"/>
        </w:rPr>
        <w:t xml:space="preserve"> votre clavier </w:t>
      </w:r>
      <w:r w:rsidR="00DB647D" w:rsidRPr="00F233D4">
        <w:rPr>
          <w:lang w:val="fr-CA"/>
        </w:rPr>
        <w:t>en même temps.</w:t>
      </w:r>
    </w:p>
    <w:p w14:paraId="05B9F8AA" w14:textId="73642E86" w:rsidR="00646BBF" w:rsidRPr="00F233D4" w:rsidRDefault="007359F1" w:rsidP="00D24B70">
      <w:pPr>
        <w:pStyle w:val="Titre1"/>
        <w:numPr>
          <w:ilvl w:val="0"/>
          <w:numId w:val="46"/>
        </w:numPr>
        <w:ind w:left="357" w:hanging="357"/>
        <w:rPr>
          <w:lang w:val="fr-CA"/>
        </w:rPr>
      </w:pPr>
      <w:r w:rsidRPr="00F233D4">
        <w:rPr>
          <w:lang w:val="fr-CA"/>
        </w:rPr>
        <w:t xml:space="preserve"> </w:t>
      </w:r>
      <w:bookmarkStart w:id="29" w:name="_Toc56757106"/>
      <w:r w:rsidR="00646BBF" w:rsidRPr="00F233D4">
        <w:rPr>
          <w:lang w:val="fr-CA"/>
        </w:rPr>
        <w:t>Navig</w:t>
      </w:r>
      <w:r w:rsidR="00BF75B5" w:rsidRPr="00F233D4">
        <w:rPr>
          <w:lang w:val="fr-CA"/>
        </w:rPr>
        <w:t>uer et utiliser les menus</w:t>
      </w:r>
      <w:bookmarkEnd w:id="29"/>
    </w:p>
    <w:p w14:paraId="05F493E0" w14:textId="4EEF0898" w:rsidR="007A12A1" w:rsidRPr="00F233D4" w:rsidRDefault="008040C5" w:rsidP="007A12A1">
      <w:pPr>
        <w:pStyle w:val="Corpsdetexte"/>
        <w:rPr>
          <w:sz w:val="22"/>
          <w:szCs w:val="22"/>
          <w:lang w:val="fr-CA"/>
        </w:rPr>
      </w:pPr>
      <w:r w:rsidRPr="00F233D4">
        <w:rPr>
          <w:lang w:val="fr-CA"/>
        </w:rPr>
        <w:t xml:space="preserve">La suite </w:t>
      </w:r>
      <w:proofErr w:type="spellStart"/>
      <w:r w:rsidRPr="00F233D4">
        <w:rPr>
          <w:lang w:val="fr-CA"/>
        </w:rPr>
        <w:t>KeySoft</w:t>
      </w:r>
      <w:proofErr w:type="spellEnd"/>
      <w:r w:rsidRPr="00F233D4">
        <w:rPr>
          <w:lang w:val="fr-CA"/>
        </w:rPr>
        <w:t xml:space="preserve"> Lite </w:t>
      </w:r>
      <w:r w:rsidR="00625B86" w:rsidRPr="00F233D4">
        <w:rPr>
          <w:lang w:val="fr-CA"/>
        </w:rPr>
        <w:t xml:space="preserve">constitue le cœur de votre Brailliant BI 40X. Elle supporte toutes les applications </w:t>
      </w:r>
      <w:r w:rsidR="000D2DB2" w:rsidRPr="00F233D4">
        <w:rPr>
          <w:lang w:val="fr-CA"/>
        </w:rPr>
        <w:t>intégrées dans votre afficheur braille.</w:t>
      </w:r>
      <w:r w:rsidR="00A63FC4" w:rsidRPr="00F233D4">
        <w:rPr>
          <w:lang w:val="fr-CA"/>
        </w:rPr>
        <w:t xml:space="preserve"> Le menu principal de </w:t>
      </w:r>
      <w:proofErr w:type="spellStart"/>
      <w:r w:rsidR="00A63FC4" w:rsidRPr="00F233D4">
        <w:rPr>
          <w:lang w:val="fr-CA"/>
        </w:rPr>
        <w:t>KeySoft</w:t>
      </w:r>
      <w:proofErr w:type="spellEnd"/>
      <w:r w:rsidR="00A63FC4" w:rsidRPr="00F233D4">
        <w:rPr>
          <w:lang w:val="fr-CA"/>
        </w:rPr>
        <w:t xml:space="preserve"> peut </w:t>
      </w:r>
      <w:r w:rsidR="007663EB" w:rsidRPr="00F233D4">
        <w:rPr>
          <w:lang w:val="fr-CA"/>
        </w:rPr>
        <w:t xml:space="preserve">être personnalisé, vous permettant de masquer </w:t>
      </w:r>
      <w:r w:rsidR="007455BB">
        <w:rPr>
          <w:lang w:val="fr-CA"/>
        </w:rPr>
        <w:t xml:space="preserve">ou afficher </w:t>
      </w:r>
      <w:r w:rsidR="007663EB" w:rsidRPr="00F233D4">
        <w:rPr>
          <w:lang w:val="fr-CA"/>
        </w:rPr>
        <w:t xml:space="preserve">certaines applications du menu principal. </w:t>
      </w:r>
      <w:r w:rsidR="004E587D" w:rsidRPr="00F233D4">
        <w:rPr>
          <w:lang w:val="fr-CA"/>
        </w:rPr>
        <w:t>Vous trouverez p</w:t>
      </w:r>
      <w:r w:rsidR="00D15B43" w:rsidRPr="00F233D4">
        <w:rPr>
          <w:lang w:val="fr-CA"/>
        </w:rPr>
        <w:t xml:space="preserve">lus d’informations sur cette fonctionnalité </w:t>
      </w:r>
      <w:r w:rsidR="004E587D" w:rsidRPr="00F233D4">
        <w:rPr>
          <w:lang w:val="fr-CA"/>
        </w:rPr>
        <w:t xml:space="preserve">à la section </w:t>
      </w:r>
      <w:hyperlink w:anchor="_Personnaliser_le_menu" w:history="1">
        <w:r w:rsidR="002E6B45" w:rsidRPr="00F233D4">
          <w:rPr>
            <w:rStyle w:val="Lienhypertexte"/>
            <w:lang w:val="fr-CA"/>
          </w:rPr>
          <w:t xml:space="preserve">Personnaliser le menu principal de </w:t>
        </w:r>
        <w:proofErr w:type="spellStart"/>
        <w:r w:rsidR="002E6B45" w:rsidRPr="00F233D4">
          <w:rPr>
            <w:rStyle w:val="Lienhypertexte"/>
            <w:lang w:val="fr-CA"/>
          </w:rPr>
          <w:t>KeySoft</w:t>
        </w:r>
        <w:proofErr w:type="spellEnd"/>
      </w:hyperlink>
      <w:r w:rsidR="007D57DD" w:rsidRPr="004721A3">
        <w:rPr>
          <w:lang w:val="fr-CA"/>
        </w:rPr>
        <w:t>.</w:t>
      </w:r>
    </w:p>
    <w:p w14:paraId="4A854875" w14:textId="3E82C4BE" w:rsidR="00646BBF" w:rsidRPr="00F233D4" w:rsidRDefault="00BF75B5" w:rsidP="00D24B70">
      <w:pPr>
        <w:pStyle w:val="Titre2"/>
        <w:numPr>
          <w:ilvl w:val="1"/>
          <w:numId w:val="46"/>
        </w:numPr>
        <w:ind w:left="720"/>
        <w:rPr>
          <w:lang w:val="fr-CA"/>
        </w:rPr>
      </w:pPr>
      <w:bookmarkStart w:id="30" w:name="_Toc56757107"/>
      <w:r w:rsidRPr="00F233D4">
        <w:rPr>
          <w:lang w:val="fr-CA"/>
        </w:rPr>
        <w:t>Naviguer dans le Menu</w:t>
      </w:r>
      <w:r w:rsidR="00646BBF" w:rsidRPr="00F233D4">
        <w:rPr>
          <w:lang w:val="fr-CA"/>
        </w:rPr>
        <w:t xml:space="preserve"> </w:t>
      </w:r>
      <w:r w:rsidRPr="00F233D4">
        <w:rPr>
          <w:lang w:val="fr-CA"/>
        </w:rPr>
        <w:t>principal</w:t>
      </w:r>
      <w:bookmarkEnd w:id="30"/>
    </w:p>
    <w:p w14:paraId="6F70B8BB" w14:textId="78652A9C" w:rsidR="008A7A8D" w:rsidRPr="00F233D4" w:rsidRDefault="008A7A8D" w:rsidP="00E05AB9">
      <w:pPr>
        <w:pStyle w:val="Corpsdetexte"/>
        <w:rPr>
          <w:lang w:val="fr-CA"/>
        </w:rPr>
      </w:pPr>
      <w:r w:rsidRPr="00F233D4">
        <w:rPr>
          <w:lang w:val="fr-CA"/>
        </w:rPr>
        <w:t>Les options du menu principal sont :</w:t>
      </w:r>
    </w:p>
    <w:p w14:paraId="162CFE49" w14:textId="7EF821A9" w:rsidR="00646BBF" w:rsidRPr="00F233D4" w:rsidRDefault="00DA1582" w:rsidP="00D24B70">
      <w:pPr>
        <w:pStyle w:val="Paragraphedeliste"/>
        <w:numPr>
          <w:ilvl w:val="0"/>
          <w:numId w:val="1"/>
        </w:numPr>
        <w:rPr>
          <w:lang w:val="fr-CA"/>
        </w:rPr>
      </w:pPr>
      <w:r w:rsidRPr="00F233D4">
        <w:rPr>
          <w:lang w:val="fr-CA"/>
        </w:rPr>
        <w:t>Terminal</w:t>
      </w:r>
    </w:p>
    <w:p w14:paraId="5723EE7D" w14:textId="59CC2AA6" w:rsidR="00646BBF" w:rsidRPr="00F233D4" w:rsidRDefault="006F2CFE" w:rsidP="00D24B70">
      <w:pPr>
        <w:pStyle w:val="Paragraphedeliste"/>
        <w:numPr>
          <w:ilvl w:val="0"/>
          <w:numId w:val="1"/>
        </w:numPr>
        <w:rPr>
          <w:lang w:val="fr-CA"/>
        </w:rPr>
      </w:pPr>
      <w:r w:rsidRPr="00F233D4">
        <w:rPr>
          <w:lang w:val="fr-CA"/>
        </w:rPr>
        <w:t>É</w:t>
      </w:r>
      <w:r w:rsidR="00DA1582" w:rsidRPr="00F233D4">
        <w:rPr>
          <w:lang w:val="fr-CA"/>
        </w:rPr>
        <w:t>dit</w:t>
      </w:r>
      <w:r w:rsidRPr="00F233D4">
        <w:rPr>
          <w:lang w:val="fr-CA"/>
        </w:rPr>
        <w:t>eu</w:t>
      </w:r>
      <w:r w:rsidR="00DA1582" w:rsidRPr="00F233D4">
        <w:rPr>
          <w:lang w:val="fr-CA"/>
        </w:rPr>
        <w:t>r</w:t>
      </w:r>
      <w:r w:rsidRPr="00F233D4">
        <w:rPr>
          <w:lang w:val="fr-CA"/>
        </w:rPr>
        <w:t xml:space="preserve"> </w:t>
      </w:r>
      <w:r w:rsidR="00DA1582" w:rsidRPr="00F233D4">
        <w:rPr>
          <w:lang w:val="fr-CA"/>
        </w:rPr>
        <w:t xml:space="preserve">: </w:t>
      </w:r>
      <w:proofErr w:type="spellStart"/>
      <w:r w:rsidR="00DA1582" w:rsidRPr="00F233D4">
        <w:rPr>
          <w:lang w:val="fr-CA"/>
        </w:rPr>
        <w:t>Key</w:t>
      </w:r>
      <w:r w:rsidR="00643C8D" w:rsidRPr="00F233D4">
        <w:rPr>
          <w:lang w:val="fr-CA"/>
        </w:rPr>
        <w:t>P</w:t>
      </w:r>
      <w:r w:rsidR="00DA1582" w:rsidRPr="00F233D4">
        <w:rPr>
          <w:lang w:val="fr-CA"/>
        </w:rPr>
        <w:t>ad</w:t>
      </w:r>
      <w:proofErr w:type="spellEnd"/>
    </w:p>
    <w:p w14:paraId="1881258D" w14:textId="3F4181A8" w:rsidR="00646BBF" w:rsidRPr="00F233D4" w:rsidRDefault="00DA1582" w:rsidP="00D24B70">
      <w:pPr>
        <w:pStyle w:val="Paragraphedeliste"/>
        <w:numPr>
          <w:ilvl w:val="0"/>
          <w:numId w:val="1"/>
        </w:numPr>
        <w:rPr>
          <w:lang w:val="fr-CA"/>
        </w:rPr>
      </w:pPr>
      <w:r w:rsidRPr="00F233D4">
        <w:rPr>
          <w:lang w:val="fr-CA"/>
        </w:rPr>
        <w:t>Victor Reader</w:t>
      </w:r>
    </w:p>
    <w:p w14:paraId="2D8A5A88" w14:textId="088D0105" w:rsidR="00646BBF" w:rsidRPr="00F233D4" w:rsidRDefault="006F2CFE" w:rsidP="00D24B70">
      <w:pPr>
        <w:pStyle w:val="Paragraphedeliste"/>
        <w:numPr>
          <w:ilvl w:val="0"/>
          <w:numId w:val="1"/>
        </w:numPr>
        <w:rPr>
          <w:lang w:val="fr-CA"/>
        </w:rPr>
      </w:pPr>
      <w:r w:rsidRPr="00F233D4">
        <w:rPr>
          <w:lang w:val="fr-CA"/>
        </w:rPr>
        <w:t>Gestionnaire de fichiers</w:t>
      </w:r>
      <w:r w:rsidR="00DA1582" w:rsidRPr="00F233D4">
        <w:rPr>
          <w:lang w:val="fr-CA"/>
        </w:rPr>
        <w:t xml:space="preserve"> : </w:t>
      </w:r>
      <w:proofErr w:type="spellStart"/>
      <w:r w:rsidR="00DA1582" w:rsidRPr="00F233D4">
        <w:rPr>
          <w:lang w:val="fr-CA"/>
        </w:rPr>
        <w:t>key</w:t>
      </w:r>
      <w:r w:rsidR="00643C8D" w:rsidRPr="00F233D4">
        <w:rPr>
          <w:lang w:val="fr-CA"/>
        </w:rPr>
        <w:t>F</w:t>
      </w:r>
      <w:r w:rsidR="00DA1582" w:rsidRPr="00F233D4">
        <w:rPr>
          <w:lang w:val="fr-CA"/>
        </w:rPr>
        <w:t>iles</w:t>
      </w:r>
      <w:proofErr w:type="spellEnd"/>
    </w:p>
    <w:p w14:paraId="2FBFD1BF" w14:textId="792C6C0B" w:rsidR="00646BBF" w:rsidRPr="00F233D4" w:rsidRDefault="00646BBF" w:rsidP="00D24B70">
      <w:pPr>
        <w:pStyle w:val="Paragraphedeliste"/>
        <w:numPr>
          <w:ilvl w:val="0"/>
          <w:numId w:val="1"/>
        </w:numPr>
        <w:rPr>
          <w:lang w:val="fr-CA"/>
        </w:rPr>
      </w:pPr>
      <w:r w:rsidRPr="00F233D4">
        <w:rPr>
          <w:lang w:val="fr-CA"/>
        </w:rPr>
        <w:t>Calculat</w:t>
      </w:r>
      <w:r w:rsidR="006F2CFE" w:rsidRPr="00F233D4">
        <w:rPr>
          <w:lang w:val="fr-CA"/>
        </w:rPr>
        <w:t>rice</w:t>
      </w:r>
      <w:r w:rsidR="00DA1582" w:rsidRPr="00F233D4">
        <w:rPr>
          <w:lang w:val="fr-CA"/>
        </w:rPr>
        <w:t xml:space="preserve"> : </w:t>
      </w:r>
      <w:proofErr w:type="spellStart"/>
      <w:r w:rsidR="00DA1582" w:rsidRPr="00F233D4">
        <w:rPr>
          <w:lang w:val="fr-CA"/>
        </w:rPr>
        <w:t>key</w:t>
      </w:r>
      <w:r w:rsidR="00643C8D" w:rsidRPr="00F233D4">
        <w:rPr>
          <w:lang w:val="fr-CA"/>
        </w:rPr>
        <w:t>C</w:t>
      </w:r>
      <w:r w:rsidR="00DA1582" w:rsidRPr="00F233D4">
        <w:rPr>
          <w:lang w:val="fr-CA"/>
        </w:rPr>
        <w:t>alc</w:t>
      </w:r>
      <w:proofErr w:type="spellEnd"/>
    </w:p>
    <w:p w14:paraId="767778C4" w14:textId="77777777" w:rsidR="00C059FD" w:rsidRPr="00F233D4" w:rsidRDefault="00C059FD" w:rsidP="00C059FD">
      <w:pPr>
        <w:pStyle w:val="Paragraphedeliste"/>
        <w:numPr>
          <w:ilvl w:val="0"/>
          <w:numId w:val="1"/>
        </w:numPr>
        <w:rPr>
          <w:lang w:val="fr-CA"/>
        </w:rPr>
      </w:pPr>
      <w:r w:rsidRPr="00F233D4">
        <w:rPr>
          <w:lang w:val="fr-CA"/>
        </w:rPr>
        <w:lastRenderedPageBreak/>
        <w:t>Date et heure</w:t>
      </w:r>
    </w:p>
    <w:p w14:paraId="2BBC8878" w14:textId="7CDAAC8F" w:rsidR="00646BBF" w:rsidRPr="00F233D4" w:rsidRDefault="00DA1582" w:rsidP="00D24B70">
      <w:pPr>
        <w:pStyle w:val="Paragraphedeliste"/>
        <w:numPr>
          <w:ilvl w:val="0"/>
          <w:numId w:val="1"/>
        </w:numPr>
        <w:rPr>
          <w:lang w:val="fr-CA"/>
        </w:rPr>
      </w:pPr>
      <w:r w:rsidRPr="00F233D4">
        <w:rPr>
          <w:lang w:val="fr-CA"/>
        </w:rPr>
        <w:t>Options</w:t>
      </w:r>
    </w:p>
    <w:p w14:paraId="47E1D15E" w14:textId="77777777" w:rsidR="00142B5B" w:rsidRPr="00F233D4" w:rsidRDefault="00142B5B" w:rsidP="00142B5B">
      <w:pPr>
        <w:pStyle w:val="Paragraphedeliste"/>
        <w:numPr>
          <w:ilvl w:val="0"/>
          <w:numId w:val="1"/>
        </w:numPr>
        <w:rPr>
          <w:lang w:val="fr-CA"/>
        </w:rPr>
      </w:pPr>
      <w:r w:rsidRPr="00F233D4">
        <w:rPr>
          <w:lang w:val="fr-CA"/>
        </w:rPr>
        <w:t>Services en ligne</w:t>
      </w:r>
    </w:p>
    <w:p w14:paraId="5E19B164" w14:textId="77777777" w:rsidR="00F176FC" w:rsidRPr="00F233D4" w:rsidRDefault="00F176FC" w:rsidP="00F176FC">
      <w:pPr>
        <w:pStyle w:val="Paragraphedeliste"/>
        <w:numPr>
          <w:ilvl w:val="0"/>
          <w:numId w:val="1"/>
        </w:numPr>
        <w:rPr>
          <w:lang w:val="fr-CA"/>
        </w:rPr>
      </w:pPr>
      <w:r w:rsidRPr="00F233D4">
        <w:rPr>
          <w:lang w:val="fr-CA"/>
        </w:rPr>
        <w:t>Guide d’utilisation</w:t>
      </w:r>
    </w:p>
    <w:p w14:paraId="1C2828C1" w14:textId="77777777" w:rsidR="00355A20" w:rsidRPr="00F233D4" w:rsidRDefault="00355A20" w:rsidP="00355A20">
      <w:pPr>
        <w:pStyle w:val="Paragraphedeliste"/>
        <w:numPr>
          <w:ilvl w:val="0"/>
          <w:numId w:val="1"/>
        </w:numPr>
        <w:rPr>
          <w:lang w:val="fr-CA"/>
        </w:rPr>
      </w:pPr>
      <w:r w:rsidRPr="00F233D4">
        <w:rPr>
          <w:lang w:val="fr-CA"/>
        </w:rPr>
        <w:t>Arrêter</w:t>
      </w:r>
    </w:p>
    <w:p w14:paraId="081525E5" w14:textId="77777777" w:rsidR="00DF0BDD" w:rsidRPr="00F233D4" w:rsidRDefault="00DF0BDD" w:rsidP="00DF0BDD">
      <w:pPr>
        <w:pStyle w:val="Corpsdetexte"/>
        <w:rPr>
          <w:lang w:val="fr-CA"/>
        </w:rPr>
      </w:pPr>
      <w:r w:rsidRPr="00F233D4">
        <w:rPr>
          <w:lang w:val="fr-CA"/>
        </w:rPr>
        <w:t xml:space="preserve">Appuyez sur les touches de façade Précédent et Suivant pour défiler à travers le menu et sélectionnez l’élément de votre choix. Appuyez ensuite sur Entrée ou sur un curseur éclair pour y accéder. </w:t>
      </w:r>
    </w:p>
    <w:p w14:paraId="65CEF4B2" w14:textId="171190C3" w:rsidR="00C0683D" w:rsidRPr="00F233D4" w:rsidRDefault="00C0683D" w:rsidP="00C0683D">
      <w:pPr>
        <w:pStyle w:val="Corpsdetexte"/>
        <w:rPr>
          <w:lang w:val="fr-CA"/>
        </w:rPr>
      </w:pPr>
      <w:r w:rsidRPr="00F233D4">
        <w:rPr>
          <w:lang w:val="fr-CA"/>
        </w:rPr>
        <w:t xml:space="preserve">Vous pouvez retourner au Menu principal en tout temps en appuyant sur le bouton d’accueil, ou en </w:t>
      </w:r>
      <w:r w:rsidR="00651C14" w:rsidRPr="00F233D4">
        <w:rPr>
          <w:lang w:val="fr-CA"/>
        </w:rPr>
        <w:t>appu</w:t>
      </w:r>
      <w:r w:rsidR="00F02B0E" w:rsidRPr="00F233D4">
        <w:rPr>
          <w:lang w:val="fr-CA"/>
        </w:rPr>
        <w:t xml:space="preserve">yant sur Espace et </w:t>
      </w:r>
      <w:r w:rsidR="006F0D35" w:rsidRPr="00F233D4">
        <w:rPr>
          <w:lang w:val="fr-CA"/>
        </w:rPr>
        <w:t>sur les six points en même temps</w:t>
      </w:r>
      <w:r w:rsidRPr="00F233D4">
        <w:rPr>
          <w:lang w:val="fr-CA"/>
        </w:rPr>
        <w:t>.</w:t>
      </w:r>
    </w:p>
    <w:p w14:paraId="2F7D4FC2" w14:textId="7B429BE8" w:rsidR="00646BBF" w:rsidRPr="00F233D4" w:rsidRDefault="00205EBF" w:rsidP="00D24B70">
      <w:pPr>
        <w:pStyle w:val="Titre2"/>
        <w:numPr>
          <w:ilvl w:val="1"/>
          <w:numId w:val="46"/>
        </w:numPr>
        <w:ind w:left="720"/>
        <w:rPr>
          <w:lang w:val="fr-CA"/>
        </w:rPr>
      </w:pPr>
      <w:bookmarkStart w:id="31" w:name="_Toc56757108"/>
      <w:r w:rsidRPr="00F233D4">
        <w:rPr>
          <w:lang w:val="fr-CA"/>
        </w:rPr>
        <w:t>Défiler un texte sur l’afficheur Braille</w:t>
      </w:r>
      <w:bookmarkEnd w:id="31"/>
    </w:p>
    <w:p w14:paraId="30153994" w14:textId="05666E76" w:rsidR="00205EBF" w:rsidRPr="00F233D4" w:rsidRDefault="00E110D0" w:rsidP="00646BBF">
      <w:pPr>
        <w:pStyle w:val="Corpsdetexte"/>
        <w:rPr>
          <w:lang w:val="fr-CA"/>
        </w:rPr>
      </w:pPr>
      <w:r w:rsidRPr="00F233D4">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6FC9DB54" w14:textId="75CF5E1E" w:rsidR="00646BBF" w:rsidRPr="00F233D4" w:rsidRDefault="00646BBF" w:rsidP="00D24B70">
      <w:pPr>
        <w:pStyle w:val="Titre2"/>
        <w:numPr>
          <w:ilvl w:val="1"/>
          <w:numId w:val="46"/>
        </w:numPr>
        <w:ind w:left="720"/>
        <w:rPr>
          <w:lang w:val="fr-CA"/>
        </w:rPr>
      </w:pPr>
      <w:bookmarkStart w:id="32" w:name="_Refd18e1266"/>
      <w:bookmarkStart w:id="33" w:name="_Tocd18e1266"/>
      <w:bookmarkStart w:id="34" w:name="_Toc56757109"/>
      <w:r w:rsidRPr="00F233D4">
        <w:rPr>
          <w:lang w:val="fr-CA"/>
        </w:rPr>
        <w:t>U</w:t>
      </w:r>
      <w:bookmarkEnd w:id="32"/>
      <w:bookmarkEnd w:id="33"/>
      <w:r w:rsidR="005C2486" w:rsidRPr="00F233D4">
        <w:rPr>
          <w:lang w:val="fr-CA"/>
        </w:rPr>
        <w:t>tiliser le Menu contextuel pour des fonctions additionnelles</w:t>
      </w:r>
      <w:bookmarkEnd w:id="34"/>
    </w:p>
    <w:p w14:paraId="39DEEFC3" w14:textId="482FFD45" w:rsidR="00B94B0D" w:rsidRPr="00F233D4" w:rsidRDefault="00B94B0D" w:rsidP="00A034EE">
      <w:pPr>
        <w:pStyle w:val="Corpsdetexte"/>
        <w:rPr>
          <w:lang w:val="fr-CA"/>
        </w:rPr>
      </w:pPr>
      <w:r w:rsidRPr="00F233D4">
        <w:rPr>
          <w:lang w:val="fr-CA"/>
        </w:rPr>
        <w:t xml:space="preserve">Le Menu contextuel </w:t>
      </w:r>
      <w:r w:rsidR="009673AC" w:rsidRPr="00F233D4">
        <w:rPr>
          <w:lang w:val="fr-CA"/>
        </w:rPr>
        <w:t xml:space="preserve">dresse la liste de toutes les options disponibles </w:t>
      </w:r>
      <w:r w:rsidR="00443286" w:rsidRPr="00F233D4">
        <w:rPr>
          <w:lang w:val="fr-CA"/>
        </w:rPr>
        <w:t>pour l’application dans laquelle vous êtes en train de travailler, ainsi que leur</w:t>
      </w:r>
      <w:r w:rsidR="004809CA" w:rsidRPr="00F233D4">
        <w:rPr>
          <w:lang w:val="fr-CA"/>
        </w:rPr>
        <w:t>s</w:t>
      </w:r>
      <w:r w:rsidR="00443286" w:rsidRPr="00F233D4">
        <w:rPr>
          <w:lang w:val="fr-CA"/>
        </w:rPr>
        <w:t xml:space="preserve"> commandes associées. </w:t>
      </w:r>
      <w:r w:rsidR="004809CA" w:rsidRPr="00F233D4">
        <w:rPr>
          <w:lang w:val="fr-CA"/>
        </w:rPr>
        <w:t>Il peut être très utile lorsque vous oubliez comment effectuer une commande spécifique.</w:t>
      </w:r>
    </w:p>
    <w:p w14:paraId="1AE3482A" w14:textId="1A2EE0D4" w:rsidR="00146C18" w:rsidRPr="00F233D4" w:rsidRDefault="00146C18" w:rsidP="00146C18">
      <w:pPr>
        <w:pStyle w:val="Corpsdetexte"/>
        <w:rPr>
          <w:lang w:val="fr-CA"/>
        </w:rPr>
      </w:pPr>
      <w:r w:rsidRPr="00F233D4">
        <w:rPr>
          <w:lang w:val="fr-CA"/>
        </w:rPr>
        <w:t xml:space="preserve">Pour activer le Menu </w:t>
      </w:r>
      <w:r w:rsidR="00404BF3" w:rsidRPr="00F233D4">
        <w:rPr>
          <w:lang w:val="fr-CA"/>
        </w:rPr>
        <w:t>contextuel, appuyez</w:t>
      </w:r>
      <w:r w:rsidR="00701171">
        <w:rPr>
          <w:lang w:val="fr-CA"/>
        </w:rPr>
        <w:t xml:space="preserve"> sur </w:t>
      </w:r>
      <w:r w:rsidRPr="00F233D4">
        <w:rPr>
          <w:lang w:val="fr-CA"/>
        </w:rPr>
        <w:t>Espace + M. Un menu s’ouvre, offrant une liste d’actions que vous pouvez effectuer à cet endroit spécifique. Défilez à travers le menu jusqu’à l’action que vous souhaitez effectuer et sélectionnez-la en appuyant sur Entrée ou sur un curseur éclair.</w:t>
      </w:r>
    </w:p>
    <w:p w14:paraId="7E078931" w14:textId="55A7F33D" w:rsidR="00785D9E" w:rsidRPr="00F233D4" w:rsidRDefault="00785D9E" w:rsidP="00785D9E">
      <w:pPr>
        <w:pStyle w:val="Corpsdetexte"/>
        <w:rPr>
          <w:lang w:val="fr-CA"/>
        </w:rPr>
      </w:pPr>
      <w:r w:rsidRPr="00F233D4">
        <w:rPr>
          <w:lang w:val="fr-CA"/>
        </w:rPr>
        <w:t>Appuyez sur Espace + E pour sortir du Menu contextuel.</w:t>
      </w:r>
    </w:p>
    <w:p w14:paraId="5AC8206D" w14:textId="4DC80C2C" w:rsidR="00646BBF" w:rsidRPr="00F233D4" w:rsidRDefault="00646BBF" w:rsidP="00D24B70">
      <w:pPr>
        <w:pStyle w:val="Titre2"/>
        <w:numPr>
          <w:ilvl w:val="1"/>
          <w:numId w:val="46"/>
        </w:numPr>
        <w:ind w:left="720"/>
        <w:rPr>
          <w:lang w:val="fr-CA"/>
        </w:rPr>
      </w:pPr>
      <w:bookmarkStart w:id="35" w:name="_Toc56757110"/>
      <w:r w:rsidRPr="00F233D4">
        <w:rPr>
          <w:lang w:val="fr-CA"/>
        </w:rPr>
        <w:t>Navig</w:t>
      </w:r>
      <w:r w:rsidR="0003455F" w:rsidRPr="00F233D4">
        <w:rPr>
          <w:lang w:val="fr-CA"/>
        </w:rPr>
        <w:t>uer à l’aide des premières lettres des mots</w:t>
      </w:r>
      <w:bookmarkEnd w:id="35"/>
    </w:p>
    <w:p w14:paraId="58757639" w14:textId="54424E06" w:rsidR="00323EE3" w:rsidRPr="00F233D4" w:rsidRDefault="00323EE3" w:rsidP="00323EE3">
      <w:pPr>
        <w:pStyle w:val="Corpsdetexte"/>
        <w:rPr>
          <w:lang w:val="fr-CA"/>
        </w:rPr>
      </w:pPr>
      <w:r w:rsidRPr="00F233D4">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5BDC74A0" w14:textId="40E2F492" w:rsidR="00757799" w:rsidRPr="00F233D4" w:rsidRDefault="00757799" w:rsidP="00757799">
      <w:pPr>
        <w:pStyle w:val="Corpsdetexte"/>
        <w:rPr>
          <w:lang w:val="fr-CA"/>
        </w:rPr>
      </w:pPr>
      <w:r w:rsidRPr="00F233D4">
        <w:rPr>
          <w:lang w:val="fr-CA"/>
        </w:rPr>
        <w:t xml:space="preserve">Par exemple, pour </w:t>
      </w:r>
      <w:r w:rsidR="004F1D22" w:rsidRPr="00F233D4">
        <w:rPr>
          <w:lang w:val="fr-CA"/>
        </w:rPr>
        <w:t>atteindre</w:t>
      </w:r>
      <w:r w:rsidRPr="00F233D4">
        <w:rPr>
          <w:lang w:val="fr-CA"/>
        </w:rPr>
        <w:t xml:space="preserve"> le menu Options sur votre Brailliant, vous tapez la lettre ‘O’ sur votre clavier. </w:t>
      </w:r>
    </w:p>
    <w:p w14:paraId="2FC6551F" w14:textId="3665F325" w:rsidR="00646BBF" w:rsidRPr="00F233D4" w:rsidRDefault="00211DED" w:rsidP="00646BBF">
      <w:pPr>
        <w:pStyle w:val="Corpsdetexte"/>
        <w:rPr>
          <w:lang w:val="fr-CA"/>
        </w:rPr>
      </w:pPr>
      <w:r w:rsidRPr="00F233D4">
        <w:rPr>
          <w:lang w:val="fr-CA"/>
        </w:rPr>
        <w:t xml:space="preserve">Veuillez prendre note que les applications de </w:t>
      </w:r>
      <w:proofErr w:type="spellStart"/>
      <w:r w:rsidRPr="00F233D4">
        <w:rPr>
          <w:lang w:val="fr-CA"/>
        </w:rPr>
        <w:t>KeySoft</w:t>
      </w:r>
      <w:proofErr w:type="spellEnd"/>
      <w:r w:rsidRPr="00F233D4">
        <w:rPr>
          <w:lang w:val="fr-CA"/>
        </w:rPr>
        <w:t xml:space="preserve"> se trouvant dans votre </w:t>
      </w:r>
      <w:r w:rsidR="00237D45" w:rsidRPr="00F233D4">
        <w:rPr>
          <w:lang w:val="fr-CA"/>
        </w:rPr>
        <w:t>m</w:t>
      </w:r>
      <w:r w:rsidRPr="00F233D4">
        <w:rPr>
          <w:lang w:val="fr-CA"/>
        </w:rPr>
        <w:t xml:space="preserve">enu principal sont </w:t>
      </w:r>
      <w:r w:rsidR="00237D45" w:rsidRPr="00F233D4">
        <w:rPr>
          <w:lang w:val="fr-CA"/>
        </w:rPr>
        <w:t xml:space="preserve">optimisées pour la navigation par première lettre. </w:t>
      </w:r>
    </w:p>
    <w:p w14:paraId="71C789BC" w14:textId="38BEB8C1" w:rsidR="00646BBF" w:rsidRPr="00F233D4" w:rsidRDefault="00646BBF" w:rsidP="00D24B70">
      <w:pPr>
        <w:pStyle w:val="Titre2"/>
        <w:numPr>
          <w:ilvl w:val="1"/>
          <w:numId w:val="46"/>
        </w:numPr>
        <w:ind w:left="720"/>
        <w:rPr>
          <w:lang w:val="fr-CA"/>
        </w:rPr>
      </w:pPr>
      <w:bookmarkStart w:id="36" w:name="_Refd18e1309"/>
      <w:bookmarkStart w:id="37" w:name="_Tocd18e1309"/>
      <w:bookmarkStart w:id="38" w:name="_Toc56757111"/>
      <w:r w:rsidRPr="00F233D4">
        <w:rPr>
          <w:lang w:val="fr-CA"/>
        </w:rPr>
        <w:lastRenderedPageBreak/>
        <w:t>U</w:t>
      </w:r>
      <w:bookmarkEnd w:id="36"/>
      <w:bookmarkEnd w:id="37"/>
      <w:r w:rsidR="00EE68DE" w:rsidRPr="00F233D4">
        <w:rPr>
          <w:lang w:val="fr-CA"/>
        </w:rPr>
        <w:t>tilisation de raccourcis/Combinaisons de touches pour naviguer</w:t>
      </w:r>
      <w:bookmarkEnd w:id="38"/>
    </w:p>
    <w:p w14:paraId="77E0DC6C" w14:textId="604BF6DF" w:rsidR="0062744A" w:rsidRPr="00F233D4" w:rsidRDefault="0062744A" w:rsidP="0062744A">
      <w:pPr>
        <w:pStyle w:val="Corpsdetexte"/>
        <w:rPr>
          <w:lang w:val="fr-CA"/>
        </w:rPr>
      </w:pPr>
      <w:r w:rsidRPr="00F233D4">
        <w:rPr>
          <w:lang w:val="fr-CA"/>
        </w:rPr>
        <w:t>Comme leur nom l’indique, les raccourcis, aussi connus comme des combinaisons de touches, permettent de naviguer rapidement et facilement dans un menu ou un fichier.</w:t>
      </w:r>
    </w:p>
    <w:p w14:paraId="0875039D" w14:textId="0574AAD9" w:rsidR="0062744A" w:rsidRPr="00F233D4" w:rsidRDefault="0062744A" w:rsidP="0062744A">
      <w:pPr>
        <w:pStyle w:val="Corpsdetexte"/>
        <w:rPr>
          <w:lang w:val="fr-CA"/>
        </w:rPr>
      </w:pPr>
      <w:r w:rsidRPr="00F233D4">
        <w:rPr>
          <w:lang w:val="fr-CA"/>
        </w:rPr>
        <w:t xml:space="preserve">Les raccourcis les plus utilisés sur le </w:t>
      </w:r>
      <w:r w:rsidR="004955D5" w:rsidRPr="00F233D4">
        <w:rPr>
          <w:lang w:val="fr-CA"/>
        </w:rPr>
        <w:t>Brailliant</w:t>
      </w:r>
      <w:r w:rsidRPr="00F233D4">
        <w:rPr>
          <w:lang w:val="fr-CA"/>
        </w:rPr>
        <w:t xml:space="preserve"> </w:t>
      </w:r>
      <w:r w:rsidR="004955D5" w:rsidRPr="00F233D4">
        <w:rPr>
          <w:lang w:val="fr-CA"/>
        </w:rPr>
        <w:t xml:space="preserve">BI </w:t>
      </w:r>
      <w:r w:rsidRPr="00F233D4">
        <w:rPr>
          <w:lang w:val="fr-CA"/>
        </w:rPr>
        <w:t>40</w:t>
      </w:r>
      <w:r w:rsidR="004955D5" w:rsidRPr="00F233D4">
        <w:rPr>
          <w:lang w:val="fr-CA"/>
        </w:rPr>
        <w:t>X</w:t>
      </w:r>
      <w:r w:rsidRPr="00F233D4">
        <w:rPr>
          <w:lang w:val="fr-CA"/>
        </w:rPr>
        <w:t xml:space="preserve"> sont indiqués au Tableau </w:t>
      </w:r>
      <w:r w:rsidR="0039731B" w:rsidRPr="00F233D4">
        <w:rPr>
          <w:lang w:val="fr-CA"/>
        </w:rPr>
        <w:t>1</w:t>
      </w:r>
      <w:r w:rsidRPr="00F233D4">
        <w:rPr>
          <w:lang w:val="fr-CA"/>
        </w:rPr>
        <w:t>.</w:t>
      </w:r>
    </w:p>
    <w:p w14:paraId="51A05CCE" w14:textId="71B211B4" w:rsidR="00EA0B7F" w:rsidRPr="00F233D4" w:rsidRDefault="00EA0B7F" w:rsidP="00EA0B7F">
      <w:pPr>
        <w:pStyle w:val="Lgende"/>
        <w:keepNext/>
        <w:rPr>
          <w:rStyle w:val="lev"/>
          <w:sz w:val="24"/>
          <w:szCs w:val="24"/>
          <w:lang w:val="fr-CA"/>
        </w:rPr>
      </w:pPr>
      <w:r w:rsidRPr="00F233D4">
        <w:rPr>
          <w:rStyle w:val="lev"/>
          <w:sz w:val="24"/>
          <w:szCs w:val="24"/>
          <w:lang w:val="fr-CA"/>
        </w:rPr>
        <w:t xml:space="preserve">Tableau </w:t>
      </w:r>
      <w:r w:rsidR="0039731B" w:rsidRPr="00F233D4">
        <w:rPr>
          <w:rStyle w:val="lev"/>
          <w:sz w:val="24"/>
          <w:szCs w:val="24"/>
          <w:lang w:val="fr-CA"/>
        </w:rPr>
        <w:t>1</w:t>
      </w:r>
      <w:r w:rsidRPr="00F233D4">
        <w:rPr>
          <w:rStyle w:val="lev"/>
          <w:sz w:val="24"/>
          <w:szCs w:val="24"/>
          <w:lang w:val="fr-CA"/>
        </w:rPr>
        <w:t xml:space="preserve"> : Raccourcis/Combinaisons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AA40D9" w14:paraId="78839C49" w14:textId="77777777" w:rsidTr="006F7D8B">
        <w:trPr>
          <w:trHeight w:val="432"/>
          <w:tblHeader/>
        </w:trPr>
        <w:tc>
          <w:tcPr>
            <w:tcW w:w="4045" w:type="dxa"/>
            <w:vAlign w:val="center"/>
          </w:tcPr>
          <w:p w14:paraId="6746A470" w14:textId="77777777" w:rsidR="00646BBF" w:rsidRPr="00F233D4" w:rsidRDefault="00646BBF" w:rsidP="006F7D8B">
            <w:pPr>
              <w:pStyle w:val="Corpsdetexte"/>
              <w:spacing w:after="0"/>
              <w:jc w:val="center"/>
              <w:rPr>
                <w:rStyle w:val="lev"/>
                <w:sz w:val="26"/>
                <w:szCs w:val="26"/>
                <w:lang w:val="fr-CA"/>
              </w:rPr>
            </w:pPr>
            <w:r w:rsidRPr="00F233D4">
              <w:rPr>
                <w:rStyle w:val="lev"/>
                <w:sz w:val="26"/>
                <w:szCs w:val="26"/>
                <w:lang w:val="fr-CA"/>
              </w:rPr>
              <w:t>Action</w:t>
            </w:r>
          </w:p>
        </w:tc>
        <w:tc>
          <w:tcPr>
            <w:tcW w:w="4585" w:type="dxa"/>
            <w:vAlign w:val="center"/>
          </w:tcPr>
          <w:p w14:paraId="1C1F516E" w14:textId="2259D929" w:rsidR="00646BBF" w:rsidRPr="00F233D4" w:rsidRDefault="0039731B" w:rsidP="006F7D8B">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ED0277" w:rsidRPr="00F233D4" w14:paraId="2CAE2975" w14:textId="77777777" w:rsidTr="006F7D8B">
        <w:trPr>
          <w:trHeight w:val="360"/>
        </w:trPr>
        <w:tc>
          <w:tcPr>
            <w:tcW w:w="4045" w:type="dxa"/>
            <w:vAlign w:val="center"/>
          </w:tcPr>
          <w:p w14:paraId="6C0F869E" w14:textId="7CED5A5E" w:rsidR="00ED0277" w:rsidRPr="00F233D4" w:rsidRDefault="00ED0277" w:rsidP="00ED0277">
            <w:pPr>
              <w:pStyle w:val="Corpsdetexte"/>
              <w:spacing w:after="0"/>
              <w:rPr>
                <w:lang w:val="fr-CA"/>
              </w:rPr>
            </w:pPr>
            <w:r w:rsidRPr="00F233D4">
              <w:rPr>
                <w:lang w:val="fr-CA"/>
              </w:rPr>
              <w:t>Activer l’élément sélectionné</w:t>
            </w:r>
          </w:p>
        </w:tc>
        <w:tc>
          <w:tcPr>
            <w:tcW w:w="4585" w:type="dxa"/>
            <w:vAlign w:val="center"/>
          </w:tcPr>
          <w:p w14:paraId="2AAC3D08" w14:textId="38B0C475" w:rsidR="00ED0277" w:rsidRPr="00F233D4" w:rsidRDefault="00653251" w:rsidP="00ED0277">
            <w:pPr>
              <w:pStyle w:val="Corpsdetexte"/>
              <w:spacing w:after="0"/>
              <w:rPr>
                <w:highlight w:val="yellow"/>
                <w:lang w:val="fr-CA"/>
              </w:rPr>
            </w:pPr>
            <w:r w:rsidRPr="00F233D4">
              <w:rPr>
                <w:lang w:val="fr-CA"/>
              </w:rPr>
              <w:t>Entrée ou curseur éclair</w:t>
            </w:r>
          </w:p>
        </w:tc>
      </w:tr>
      <w:tr w:rsidR="00ED0277" w:rsidRPr="00F233D4" w14:paraId="731B1F13" w14:textId="77777777" w:rsidTr="006F7D8B">
        <w:trPr>
          <w:trHeight w:val="360"/>
        </w:trPr>
        <w:tc>
          <w:tcPr>
            <w:tcW w:w="4045" w:type="dxa"/>
            <w:vAlign w:val="center"/>
          </w:tcPr>
          <w:p w14:paraId="30794745" w14:textId="75699450" w:rsidR="00ED0277" w:rsidRPr="00F233D4" w:rsidRDefault="00ED0277" w:rsidP="00ED0277">
            <w:pPr>
              <w:pStyle w:val="Corpsdetexte"/>
              <w:spacing w:after="0"/>
              <w:rPr>
                <w:lang w:val="fr-CA"/>
              </w:rPr>
            </w:pPr>
            <w:r w:rsidRPr="00F233D4">
              <w:rPr>
                <w:lang w:val="fr-CA"/>
              </w:rPr>
              <w:t>Échap ou retour</w:t>
            </w:r>
          </w:p>
        </w:tc>
        <w:tc>
          <w:tcPr>
            <w:tcW w:w="4585" w:type="dxa"/>
            <w:vAlign w:val="center"/>
          </w:tcPr>
          <w:p w14:paraId="37AFECC5" w14:textId="6E6BB1AD" w:rsidR="00ED0277" w:rsidRPr="00F233D4" w:rsidRDefault="00653251" w:rsidP="00ED0277">
            <w:pPr>
              <w:pStyle w:val="Corpsdetexte"/>
              <w:spacing w:after="0"/>
              <w:rPr>
                <w:lang w:val="fr-CA"/>
              </w:rPr>
            </w:pPr>
            <w:r w:rsidRPr="00F233D4">
              <w:rPr>
                <w:lang w:val="fr-CA"/>
              </w:rPr>
              <w:t>Es</w:t>
            </w:r>
            <w:r w:rsidR="00ED0277" w:rsidRPr="00F233D4">
              <w:rPr>
                <w:lang w:val="fr-CA"/>
              </w:rPr>
              <w:t>pace + E</w:t>
            </w:r>
          </w:p>
        </w:tc>
      </w:tr>
      <w:tr w:rsidR="00ED0277" w:rsidRPr="00AA40D9" w14:paraId="5B743E83" w14:textId="77777777" w:rsidTr="006F7D8B">
        <w:trPr>
          <w:trHeight w:val="360"/>
        </w:trPr>
        <w:tc>
          <w:tcPr>
            <w:tcW w:w="4045" w:type="dxa"/>
            <w:vAlign w:val="center"/>
          </w:tcPr>
          <w:p w14:paraId="7284101D" w14:textId="348C3A5A" w:rsidR="00ED0277" w:rsidRPr="00F233D4" w:rsidRDefault="00ED0277" w:rsidP="00ED0277">
            <w:pPr>
              <w:pStyle w:val="Corpsdetexte"/>
              <w:spacing w:after="0"/>
              <w:rPr>
                <w:lang w:val="fr-CA"/>
              </w:rPr>
            </w:pPr>
            <w:r w:rsidRPr="00F233D4">
              <w:rPr>
                <w:lang w:val="fr-CA"/>
              </w:rPr>
              <w:t>Élément précédent</w:t>
            </w:r>
          </w:p>
        </w:tc>
        <w:tc>
          <w:tcPr>
            <w:tcW w:w="4585" w:type="dxa"/>
            <w:vAlign w:val="center"/>
          </w:tcPr>
          <w:p w14:paraId="4F6B1E3F" w14:textId="101AB2FF" w:rsidR="00ED0277" w:rsidRPr="00F233D4" w:rsidRDefault="00E152FD" w:rsidP="00ED0277">
            <w:pPr>
              <w:pStyle w:val="Corpsdetexte"/>
              <w:spacing w:after="0"/>
              <w:rPr>
                <w:lang w:val="fr-CA"/>
              </w:rPr>
            </w:pPr>
            <w:r w:rsidRPr="00F233D4">
              <w:rPr>
                <w:lang w:val="fr-CA"/>
              </w:rPr>
              <w:t>Touche de façade Précédent</w:t>
            </w:r>
            <w:r w:rsidR="00ED0277" w:rsidRPr="00F233D4">
              <w:rPr>
                <w:lang w:val="fr-CA"/>
              </w:rPr>
              <w:t>, C1 o</w:t>
            </w:r>
            <w:r w:rsidRPr="00F233D4">
              <w:rPr>
                <w:lang w:val="fr-CA"/>
              </w:rPr>
              <w:t>u</w:t>
            </w:r>
            <w:r w:rsidR="00ED0277" w:rsidRPr="00F233D4">
              <w:rPr>
                <w:lang w:val="fr-CA"/>
              </w:rPr>
              <w:t xml:space="preserve"> </w:t>
            </w:r>
            <w:r w:rsidRPr="00F233D4">
              <w:rPr>
                <w:lang w:val="fr-CA"/>
              </w:rPr>
              <w:t>Es</w:t>
            </w:r>
            <w:r w:rsidR="00ED0277" w:rsidRPr="00F233D4">
              <w:rPr>
                <w:lang w:val="fr-CA"/>
              </w:rPr>
              <w:t xml:space="preserve">pace + </w:t>
            </w:r>
            <w:r w:rsidRPr="00F233D4">
              <w:rPr>
                <w:lang w:val="fr-CA"/>
              </w:rPr>
              <w:t>Point</w:t>
            </w:r>
            <w:r w:rsidR="00ED0277" w:rsidRPr="00F233D4">
              <w:rPr>
                <w:lang w:val="fr-CA"/>
              </w:rPr>
              <w:t xml:space="preserve"> 1</w:t>
            </w:r>
          </w:p>
        </w:tc>
      </w:tr>
      <w:tr w:rsidR="00ED0277" w:rsidRPr="00AA40D9" w14:paraId="25AB248B" w14:textId="77777777" w:rsidTr="006F7D8B">
        <w:trPr>
          <w:trHeight w:val="360"/>
        </w:trPr>
        <w:tc>
          <w:tcPr>
            <w:tcW w:w="4045" w:type="dxa"/>
            <w:vAlign w:val="center"/>
          </w:tcPr>
          <w:p w14:paraId="158F0973" w14:textId="2C23A8DE" w:rsidR="00ED0277" w:rsidRPr="00F233D4" w:rsidRDefault="00ED0277" w:rsidP="00ED0277">
            <w:pPr>
              <w:pStyle w:val="Corpsdetexte"/>
              <w:spacing w:after="0"/>
              <w:rPr>
                <w:lang w:val="fr-CA"/>
              </w:rPr>
            </w:pPr>
            <w:r w:rsidRPr="00F233D4">
              <w:rPr>
                <w:lang w:val="fr-CA"/>
              </w:rPr>
              <w:t>Élément suivant</w:t>
            </w:r>
          </w:p>
        </w:tc>
        <w:tc>
          <w:tcPr>
            <w:tcW w:w="4585" w:type="dxa"/>
            <w:vAlign w:val="center"/>
          </w:tcPr>
          <w:p w14:paraId="2B6A3CCC" w14:textId="26575A0D" w:rsidR="00ED0277" w:rsidRPr="00F233D4" w:rsidRDefault="004E45C3" w:rsidP="00ED0277">
            <w:pPr>
              <w:pStyle w:val="Corpsdetexte"/>
              <w:spacing w:after="0"/>
              <w:rPr>
                <w:lang w:val="fr-CA"/>
              </w:rPr>
            </w:pPr>
            <w:r w:rsidRPr="00F233D4">
              <w:rPr>
                <w:lang w:val="fr-CA"/>
              </w:rPr>
              <w:t>Touche de façade Suivant</w:t>
            </w:r>
            <w:r w:rsidR="00ED0277" w:rsidRPr="00F233D4">
              <w:rPr>
                <w:lang w:val="fr-CA"/>
              </w:rPr>
              <w:t xml:space="preserve">, C3 </w:t>
            </w:r>
            <w:r w:rsidRPr="00F233D4">
              <w:rPr>
                <w:lang w:val="fr-CA"/>
              </w:rPr>
              <w:t xml:space="preserve">ou Espace + Point </w:t>
            </w:r>
            <w:r w:rsidR="00ED0277" w:rsidRPr="00F233D4">
              <w:rPr>
                <w:lang w:val="fr-CA"/>
              </w:rPr>
              <w:t>4</w:t>
            </w:r>
          </w:p>
        </w:tc>
      </w:tr>
      <w:tr w:rsidR="00ED0277" w:rsidRPr="00AA40D9" w14:paraId="014F06D5" w14:textId="77777777" w:rsidTr="006F7D8B">
        <w:trPr>
          <w:trHeight w:val="360"/>
        </w:trPr>
        <w:tc>
          <w:tcPr>
            <w:tcW w:w="4045" w:type="dxa"/>
            <w:vAlign w:val="center"/>
          </w:tcPr>
          <w:p w14:paraId="31A5B872" w14:textId="118B70F6" w:rsidR="00ED0277" w:rsidRPr="00F233D4" w:rsidRDefault="00ED0277" w:rsidP="00ED0277">
            <w:pPr>
              <w:pStyle w:val="Corpsdetexte"/>
              <w:spacing w:after="0"/>
              <w:rPr>
                <w:lang w:val="fr-CA"/>
              </w:rPr>
            </w:pPr>
            <w:r w:rsidRPr="00F233D4">
              <w:rPr>
                <w:lang w:val="fr-CA"/>
              </w:rPr>
              <w:t>Accéder à un élément dans la liste</w:t>
            </w:r>
          </w:p>
        </w:tc>
        <w:tc>
          <w:tcPr>
            <w:tcW w:w="4585" w:type="dxa"/>
            <w:vAlign w:val="center"/>
          </w:tcPr>
          <w:p w14:paraId="3DA1BFFC" w14:textId="2D794B8F" w:rsidR="00ED0277" w:rsidRPr="00F233D4" w:rsidRDefault="00DC1A42" w:rsidP="00ED0277">
            <w:pPr>
              <w:pStyle w:val="Corpsdetexte"/>
              <w:spacing w:after="0"/>
              <w:rPr>
                <w:lang w:val="fr-CA"/>
              </w:rPr>
            </w:pPr>
            <w:r w:rsidRPr="00F233D4">
              <w:rPr>
                <w:lang w:val="fr-CA"/>
              </w:rPr>
              <w:t>Taper la première lettre de l’élément ou de l’application</w:t>
            </w:r>
          </w:p>
        </w:tc>
      </w:tr>
      <w:tr w:rsidR="00646BBF" w:rsidRPr="00AA40D9" w14:paraId="26419270" w14:textId="77777777" w:rsidTr="006F7D8B">
        <w:trPr>
          <w:trHeight w:val="360"/>
        </w:trPr>
        <w:tc>
          <w:tcPr>
            <w:tcW w:w="4045" w:type="dxa"/>
            <w:vAlign w:val="center"/>
          </w:tcPr>
          <w:p w14:paraId="4FC5DC84" w14:textId="044174D0" w:rsidR="00646BBF" w:rsidRPr="00F233D4" w:rsidRDefault="00597DC7" w:rsidP="006F7D8B">
            <w:pPr>
              <w:pStyle w:val="Corpsdetexte"/>
              <w:spacing w:after="0"/>
              <w:rPr>
                <w:lang w:val="fr-CA"/>
              </w:rPr>
            </w:pPr>
            <w:r w:rsidRPr="00F233D4">
              <w:rPr>
                <w:lang w:val="fr-CA"/>
              </w:rPr>
              <w:t>Faire défiler vers la gauche ou la droite</w:t>
            </w:r>
          </w:p>
        </w:tc>
        <w:tc>
          <w:tcPr>
            <w:tcW w:w="4585" w:type="dxa"/>
            <w:vAlign w:val="center"/>
          </w:tcPr>
          <w:p w14:paraId="74A98433" w14:textId="08A9A076" w:rsidR="00646BBF" w:rsidRPr="00F233D4" w:rsidRDefault="001A3854" w:rsidP="006F7D8B">
            <w:pPr>
              <w:pStyle w:val="Corpsdetexte"/>
              <w:spacing w:after="0"/>
              <w:rPr>
                <w:lang w:val="fr-CA"/>
              </w:rPr>
            </w:pPr>
            <w:r w:rsidRPr="00F233D4">
              <w:rPr>
                <w:lang w:val="fr-CA"/>
              </w:rPr>
              <w:t xml:space="preserve">Touche de façade Gauche </w:t>
            </w:r>
            <w:r w:rsidR="00021218" w:rsidRPr="00F233D4">
              <w:rPr>
                <w:lang w:val="fr-CA"/>
              </w:rPr>
              <w:t>et</w:t>
            </w:r>
            <w:r w:rsidRPr="00F233D4">
              <w:rPr>
                <w:lang w:val="fr-CA"/>
              </w:rPr>
              <w:t xml:space="preserve"> Droite</w:t>
            </w:r>
            <w:r w:rsidRPr="00F233D4" w:rsidDel="001A3854">
              <w:rPr>
                <w:lang w:val="fr-CA"/>
              </w:rPr>
              <w:t xml:space="preserve"> </w:t>
            </w:r>
            <w:r w:rsidR="00021218" w:rsidRPr="00F233D4">
              <w:rPr>
                <w:lang w:val="fr-CA"/>
              </w:rPr>
              <w:t>ou</w:t>
            </w:r>
            <w:r w:rsidR="00AA33EA" w:rsidRPr="00F233D4">
              <w:rPr>
                <w:lang w:val="fr-CA"/>
              </w:rPr>
              <w:t xml:space="preserve"> </w:t>
            </w:r>
            <w:r w:rsidR="0093727C" w:rsidRPr="00F233D4">
              <w:rPr>
                <w:lang w:val="fr-CA"/>
              </w:rPr>
              <w:t xml:space="preserve">C2 </w:t>
            </w:r>
            <w:r w:rsidR="00675C09" w:rsidRPr="00F233D4">
              <w:rPr>
                <w:lang w:val="fr-CA"/>
              </w:rPr>
              <w:t>(</w:t>
            </w:r>
            <w:r w:rsidR="00021218" w:rsidRPr="00F233D4">
              <w:rPr>
                <w:lang w:val="fr-CA"/>
              </w:rPr>
              <w:t>défiler à gauche</w:t>
            </w:r>
            <w:r w:rsidR="00675C09" w:rsidRPr="00F233D4">
              <w:rPr>
                <w:lang w:val="fr-CA"/>
              </w:rPr>
              <w:t xml:space="preserve">) </w:t>
            </w:r>
            <w:r w:rsidR="00021218" w:rsidRPr="00F233D4">
              <w:rPr>
                <w:lang w:val="fr-CA"/>
              </w:rPr>
              <w:t xml:space="preserve">et </w:t>
            </w:r>
            <w:r w:rsidR="0093727C" w:rsidRPr="00F233D4">
              <w:rPr>
                <w:lang w:val="fr-CA"/>
              </w:rPr>
              <w:t>C</w:t>
            </w:r>
            <w:r w:rsidR="00CB219A" w:rsidRPr="00F233D4">
              <w:rPr>
                <w:lang w:val="fr-CA"/>
              </w:rPr>
              <w:t>5</w:t>
            </w:r>
            <w:r w:rsidR="00675C09" w:rsidRPr="00F233D4">
              <w:rPr>
                <w:lang w:val="fr-CA"/>
              </w:rPr>
              <w:t xml:space="preserve"> (</w:t>
            </w:r>
            <w:r w:rsidR="00021218" w:rsidRPr="00F233D4">
              <w:rPr>
                <w:lang w:val="fr-CA"/>
              </w:rPr>
              <w:t>défiler à droite</w:t>
            </w:r>
            <w:r w:rsidR="00675C09" w:rsidRPr="00F233D4">
              <w:rPr>
                <w:lang w:val="fr-CA"/>
              </w:rPr>
              <w:t>)</w:t>
            </w:r>
          </w:p>
        </w:tc>
      </w:tr>
      <w:tr w:rsidR="00646BBF" w:rsidRPr="00F233D4" w14:paraId="5424681C" w14:textId="77777777" w:rsidTr="006F7D8B">
        <w:trPr>
          <w:trHeight w:val="360"/>
        </w:trPr>
        <w:tc>
          <w:tcPr>
            <w:tcW w:w="4045" w:type="dxa"/>
            <w:vAlign w:val="center"/>
          </w:tcPr>
          <w:p w14:paraId="3C9B9A8B" w14:textId="05D80F65" w:rsidR="00646BBF" w:rsidRPr="00F233D4" w:rsidRDefault="002E26E8" w:rsidP="006F7D8B">
            <w:pPr>
              <w:pStyle w:val="Corpsdetexte"/>
              <w:spacing w:after="0"/>
              <w:rPr>
                <w:lang w:val="fr-CA"/>
              </w:rPr>
            </w:pPr>
            <w:r w:rsidRPr="00F233D4">
              <w:rPr>
                <w:lang w:val="fr-CA"/>
              </w:rPr>
              <w:t>Aller au début</w:t>
            </w:r>
          </w:p>
        </w:tc>
        <w:tc>
          <w:tcPr>
            <w:tcW w:w="4585" w:type="dxa"/>
            <w:vAlign w:val="center"/>
          </w:tcPr>
          <w:p w14:paraId="3884A7C1" w14:textId="61432170" w:rsidR="00646BBF" w:rsidRPr="00F233D4" w:rsidRDefault="008B25F1" w:rsidP="00F17858">
            <w:pPr>
              <w:pStyle w:val="Corpsdetexte"/>
              <w:spacing w:after="0"/>
              <w:rPr>
                <w:lang w:val="fr-CA"/>
              </w:rPr>
            </w:pPr>
            <w:r w:rsidRPr="00F233D4">
              <w:rPr>
                <w:lang w:val="fr-CA"/>
              </w:rPr>
              <w:t>Es</w:t>
            </w:r>
            <w:r w:rsidR="00D863E3" w:rsidRPr="00F233D4">
              <w:rPr>
                <w:lang w:val="fr-CA"/>
              </w:rPr>
              <w:t xml:space="preserve">pace + </w:t>
            </w:r>
            <w:r w:rsidRPr="00F233D4">
              <w:rPr>
                <w:lang w:val="fr-CA"/>
              </w:rPr>
              <w:t>poin</w:t>
            </w:r>
            <w:r w:rsidR="007D4865" w:rsidRPr="00F233D4">
              <w:rPr>
                <w:lang w:val="fr-CA"/>
              </w:rPr>
              <w:t>t</w:t>
            </w:r>
            <w:r w:rsidR="00D863E3" w:rsidRPr="00F233D4">
              <w:rPr>
                <w:lang w:val="fr-CA"/>
              </w:rPr>
              <w:t>s 1-2-3</w:t>
            </w:r>
          </w:p>
        </w:tc>
      </w:tr>
      <w:tr w:rsidR="00646BBF" w:rsidRPr="00F233D4" w14:paraId="77111870" w14:textId="77777777" w:rsidTr="006F7D8B">
        <w:trPr>
          <w:trHeight w:val="360"/>
        </w:trPr>
        <w:tc>
          <w:tcPr>
            <w:tcW w:w="4045" w:type="dxa"/>
            <w:vAlign w:val="center"/>
          </w:tcPr>
          <w:p w14:paraId="13BAE193" w14:textId="6766AAD7" w:rsidR="00646BBF" w:rsidRPr="00F233D4" w:rsidRDefault="008B25F1" w:rsidP="006F7D8B">
            <w:pPr>
              <w:pStyle w:val="Corpsdetexte"/>
              <w:spacing w:after="0"/>
              <w:rPr>
                <w:lang w:val="fr-CA"/>
              </w:rPr>
            </w:pPr>
            <w:r w:rsidRPr="00F233D4">
              <w:rPr>
                <w:lang w:val="fr-CA"/>
              </w:rPr>
              <w:t>Aller à la fin</w:t>
            </w:r>
          </w:p>
        </w:tc>
        <w:tc>
          <w:tcPr>
            <w:tcW w:w="4585" w:type="dxa"/>
            <w:vAlign w:val="center"/>
          </w:tcPr>
          <w:p w14:paraId="036C915C" w14:textId="4A181FDB" w:rsidR="00646BBF" w:rsidRPr="00F233D4" w:rsidRDefault="008B25F1" w:rsidP="00F17858">
            <w:pPr>
              <w:pStyle w:val="Corpsdetexte"/>
              <w:spacing w:after="0"/>
              <w:rPr>
                <w:lang w:val="fr-CA"/>
              </w:rPr>
            </w:pPr>
            <w:r w:rsidRPr="00F233D4">
              <w:rPr>
                <w:lang w:val="fr-CA"/>
              </w:rPr>
              <w:t xml:space="preserve">Espace + points </w:t>
            </w:r>
            <w:r w:rsidR="00D863E3" w:rsidRPr="00F233D4">
              <w:rPr>
                <w:lang w:val="fr-CA"/>
              </w:rPr>
              <w:t>4-5-6</w:t>
            </w:r>
          </w:p>
        </w:tc>
      </w:tr>
      <w:tr w:rsidR="00646BBF" w:rsidRPr="00F233D4" w14:paraId="625E9DB7" w14:textId="77777777" w:rsidTr="006F7D8B">
        <w:trPr>
          <w:trHeight w:val="360"/>
        </w:trPr>
        <w:tc>
          <w:tcPr>
            <w:tcW w:w="4045" w:type="dxa"/>
            <w:vAlign w:val="center"/>
          </w:tcPr>
          <w:p w14:paraId="65E36C5C" w14:textId="62FCEF4D" w:rsidR="00646BBF" w:rsidRPr="004721A3" w:rsidRDefault="007067D9" w:rsidP="006F7D8B">
            <w:pPr>
              <w:pStyle w:val="Corpsdetexte"/>
              <w:spacing w:after="0"/>
              <w:rPr>
                <w:lang w:val="fr-CA"/>
              </w:rPr>
            </w:pPr>
            <w:r>
              <w:rPr>
                <w:lang w:val="fr-CA"/>
              </w:rPr>
              <w:t>Changer de</w:t>
            </w:r>
            <w:r w:rsidR="00A6339B">
              <w:rPr>
                <w:lang w:val="fr-CA"/>
              </w:rPr>
              <w:t xml:space="preserve"> </w:t>
            </w:r>
            <w:r w:rsidR="004653B0" w:rsidRPr="00F233D4">
              <w:rPr>
                <w:lang w:val="fr-CA"/>
              </w:rPr>
              <w:t xml:space="preserve">niveau </w:t>
            </w:r>
            <w:r w:rsidR="004653B0">
              <w:rPr>
                <w:lang w:val="fr-CA"/>
              </w:rPr>
              <w:t>de</w:t>
            </w:r>
            <w:r w:rsidR="00041905" w:rsidRPr="00F233D4">
              <w:rPr>
                <w:lang w:val="fr-CA"/>
              </w:rPr>
              <w:t xml:space="preserve"> </w:t>
            </w:r>
            <w:r w:rsidR="00AF27BA" w:rsidRPr="00F233D4">
              <w:rPr>
                <w:lang w:val="fr-CA"/>
              </w:rPr>
              <w:t>b</w:t>
            </w:r>
            <w:r w:rsidR="00041905" w:rsidRPr="00F233D4">
              <w:rPr>
                <w:lang w:val="fr-CA"/>
              </w:rPr>
              <w:t>raille</w:t>
            </w:r>
          </w:p>
        </w:tc>
        <w:tc>
          <w:tcPr>
            <w:tcW w:w="4585" w:type="dxa"/>
            <w:vAlign w:val="center"/>
          </w:tcPr>
          <w:p w14:paraId="60C0E002" w14:textId="5D9B1FBA" w:rsidR="00646BBF" w:rsidRPr="00F233D4" w:rsidRDefault="00041905" w:rsidP="006F7D8B">
            <w:pPr>
              <w:pStyle w:val="Corpsdetexte"/>
              <w:spacing w:after="0"/>
              <w:rPr>
                <w:lang w:val="fr-CA"/>
              </w:rPr>
            </w:pPr>
            <w:r w:rsidRPr="00F233D4">
              <w:rPr>
                <w:lang w:val="fr-CA"/>
              </w:rPr>
              <w:t xml:space="preserve">Retour arrière </w:t>
            </w:r>
            <w:r w:rsidR="00D863E3" w:rsidRPr="00F233D4">
              <w:rPr>
                <w:lang w:val="fr-CA"/>
              </w:rPr>
              <w:t>+ G</w:t>
            </w:r>
          </w:p>
        </w:tc>
      </w:tr>
      <w:tr w:rsidR="00646BBF" w:rsidRPr="00F233D4" w14:paraId="4BC6F316" w14:textId="77777777" w:rsidTr="006F7D8B">
        <w:trPr>
          <w:trHeight w:val="360"/>
        </w:trPr>
        <w:tc>
          <w:tcPr>
            <w:tcW w:w="4045" w:type="dxa"/>
            <w:vAlign w:val="center"/>
          </w:tcPr>
          <w:p w14:paraId="62D57262" w14:textId="4294DDC0" w:rsidR="00646BBF" w:rsidRPr="00F233D4" w:rsidRDefault="0000163E" w:rsidP="006F7D8B">
            <w:pPr>
              <w:pStyle w:val="Corpsdetexte"/>
              <w:spacing w:after="0"/>
              <w:rPr>
                <w:lang w:val="fr-CA"/>
              </w:rPr>
            </w:pPr>
            <w:r w:rsidRPr="00F233D4">
              <w:rPr>
                <w:lang w:val="fr-CA"/>
              </w:rPr>
              <w:t xml:space="preserve">Changer de profil </w:t>
            </w:r>
            <w:r w:rsidR="00AF27BA" w:rsidRPr="00F233D4">
              <w:rPr>
                <w:lang w:val="fr-CA"/>
              </w:rPr>
              <w:t>b</w:t>
            </w:r>
            <w:r w:rsidRPr="00F233D4">
              <w:rPr>
                <w:lang w:val="fr-CA"/>
              </w:rPr>
              <w:t>raille</w:t>
            </w:r>
          </w:p>
        </w:tc>
        <w:tc>
          <w:tcPr>
            <w:tcW w:w="4585" w:type="dxa"/>
            <w:vAlign w:val="center"/>
          </w:tcPr>
          <w:p w14:paraId="319211F0" w14:textId="408A632B" w:rsidR="00646BBF" w:rsidRPr="00F233D4" w:rsidRDefault="0000163E" w:rsidP="006F7D8B">
            <w:pPr>
              <w:pStyle w:val="Corpsdetexte"/>
              <w:spacing w:after="0"/>
              <w:rPr>
                <w:lang w:val="fr-CA"/>
              </w:rPr>
            </w:pPr>
            <w:r w:rsidRPr="00F233D4">
              <w:rPr>
                <w:lang w:val="fr-CA"/>
              </w:rPr>
              <w:t xml:space="preserve">Entrée </w:t>
            </w:r>
            <w:r w:rsidR="00D863E3" w:rsidRPr="00F233D4">
              <w:rPr>
                <w:lang w:val="fr-CA"/>
              </w:rPr>
              <w:t>+ L</w:t>
            </w:r>
            <w:r w:rsidR="009018A9" w:rsidRPr="00F233D4">
              <w:rPr>
                <w:lang w:val="fr-CA"/>
              </w:rPr>
              <w:t xml:space="preserve"> o</w:t>
            </w:r>
            <w:r w:rsidRPr="00F233D4">
              <w:rPr>
                <w:lang w:val="fr-CA"/>
              </w:rPr>
              <w:t>u</w:t>
            </w:r>
            <w:r w:rsidR="00DD7856" w:rsidRPr="00F233D4">
              <w:rPr>
                <w:lang w:val="fr-CA"/>
              </w:rPr>
              <w:t xml:space="preserve"> C4</w:t>
            </w:r>
            <w:r w:rsidR="009018A9" w:rsidRPr="00F233D4">
              <w:rPr>
                <w:lang w:val="fr-CA"/>
              </w:rPr>
              <w:t xml:space="preserve"> </w:t>
            </w:r>
          </w:p>
        </w:tc>
      </w:tr>
      <w:tr w:rsidR="004D7827" w:rsidRPr="00F233D4" w14:paraId="19C4EC23" w14:textId="77777777" w:rsidTr="006F7D8B">
        <w:trPr>
          <w:trHeight w:val="360"/>
        </w:trPr>
        <w:tc>
          <w:tcPr>
            <w:tcW w:w="4045" w:type="dxa"/>
            <w:vAlign w:val="center"/>
          </w:tcPr>
          <w:p w14:paraId="2A687719" w14:textId="180B404A" w:rsidR="004D7827" w:rsidRPr="00F233D4" w:rsidRDefault="004D7827" w:rsidP="004D7827">
            <w:pPr>
              <w:pStyle w:val="Corpsdetexte"/>
              <w:spacing w:after="0"/>
              <w:rPr>
                <w:lang w:val="fr-CA"/>
              </w:rPr>
            </w:pPr>
            <w:r w:rsidRPr="00F233D4">
              <w:rPr>
                <w:lang w:val="fr-CA"/>
              </w:rPr>
              <w:t>Niveau de la batterie</w:t>
            </w:r>
          </w:p>
        </w:tc>
        <w:tc>
          <w:tcPr>
            <w:tcW w:w="4585" w:type="dxa"/>
            <w:vAlign w:val="center"/>
          </w:tcPr>
          <w:p w14:paraId="04ADC756" w14:textId="02AE1E4B" w:rsidR="004D7827" w:rsidRPr="00F233D4" w:rsidRDefault="004D7827" w:rsidP="004D7827">
            <w:pPr>
              <w:pStyle w:val="Corpsdetexte"/>
              <w:spacing w:after="0"/>
              <w:rPr>
                <w:lang w:val="fr-CA"/>
              </w:rPr>
            </w:pPr>
            <w:r w:rsidRPr="00F233D4">
              <w:rPr>
                <w:lang w:val="fr-CA"/>
              </w:rPr>
              <w:t>Entrée + P</w:t>
            </w:r>
          </w:p>
        </w:tc>
      </w:tr>
      <w:tr w:rsidR="004D7827" w:rsidRPr="00F233D4" w14:paraId="1C74F062" w14:textId="77777777" w:rsidTr="006F7D8B">
        <w:trPr>
          <w:trHeight w:val="360"/>
        </w:trPr>
        <w:tc>
          <w:tcPr>
            <w:tcW w:w="4045" w:type="dxa"/>
            <w:vAlign w:val="center"/>
          </w:tcPr>
          <w:p w14:paraId="32A3AF8A" w14:textId="6CCCDAB1" w:rsidR="004D7827" w:rsidRPr="00F233D4" w:rsidRDefault="004D7827" w:rsidP="004D7827">
            <w:pPr>
              <w:pStyle w:val="Corpsdetexte"/>
              <w:spacing w:after="0"/>
              <w:rPr>
                <w:lang w:val="fr-CA"/>
              </w:rPr>
            </w:pPr>
            <w:r w:rsidRPr="00F233D4">
              <w:rPr>
                <w:lang w:val="fr-CA"/>
              </w:rPr>
              <w:t>Menu contextuel</w:t>
            </w:r>
          </w:p>
        </w:tc>
        <w:tc>
          <w:tcPr>
            <w:tcW w:w="4585" w:type="dxa"/>
            <w:vAlign w:val="center"/>
          </w:tcPr>
          <w:p w14:paraId="4C921D25" w14:textId="09EEA208" w:rsidR="004D7827" w:rsidRPr="00F233D4" w:rsidRDefault="004D7827" w:rsidP="004D7827">
            <w:pPr>
              <w:pStyle w:val="Corpsdetexte"/>
              <w:spacing w:after="0"/>
              <w:rPr>
                <w:lang w:val="fr-CA"/>
              </w:rPr>
            </w:pPr>
            <w:r w:rsidRPr="00F233D4">
              <w:rPr>
                <w:lang w:val="fr-CA"/>
              </w:rPr>
              <w:t>Espace + M</w:t>
            </w:r>
          </w:p>
        </w:tc>
      </w:tr>
      <w:tr w:rsidR="004D7827" w:rsidRPr="00AA40D9" w14:paraId="604EE8AF" w14:textId="77777777" w:rsidTr="006F7D8B">
        <w:trPr>
          <w:trHeight w:val="360"/>
        </w:trPr>
        <w:tc>
          <w:tcPr>
            <w:tcW w:w="4045" w:type="dxa"/>
            <w:vAlign w:val="center"/>
          </w:tcPr>
          <w:p w14:paraId="4D368E35" w14:textId="22CABC57" w:rsidR="004D7827" w:rsidRPr="00F233D4" w:rsidRDefault="004D7827" w:rsidP="004D7827">
            <w:pPr>
              <w:pStyle w:val="Corpsdetexte"/>
              <w:spacing w:after="0"/>
              <w:rPr>
                <w:lang w:val="fr-CA"/>
              </w:rPr>
            </w:pPr>
            <w:r w:rsidRPr="00F233D4">
              <w:rPr>
                <w:lang w:val="fr-CA"/>
              </w:rPr>
              <w:t>Menu principal</w:t>
            </w:r>
          </w:p>
        </w:tc>
        <w:tc>
          <w:tcPr>
            <w:tcW w:w="4585" w:type="dxa"/>
            <w:vAlign w:val="center"/>
          </w:tcPr>
          <w:p w14:paraId="40FA6058" w14:textId="27255130" w:rsidR="004D7827" w:rsidRPr="00F233D4" w:rsidRDefault="004D7827" w:rsidP="004D7827">
            <w:pPr>
              <w:pStyle w:val="Corpsdetexte"/>
              <w:spacing w:after="0"/>
              <w:rPr>
                <w:lang w:val="fr-CA"/>
              </w:rPr>
            </w:pPr>
            <w:r w:rsidRPr="00F233D4">
              <w:rPr>
                <w:lang w:val="fr-CA"/>
              </w:rPr>
              <w:t xml:space="preserve">Espace + </w:t>
            </w:r>
            <w:r w:rsidR="00C05761" w:rsidRPr="00F233D4">
              <w:rPr>
                <w:lang w:val="fr-CA"/>
              </w:rPr>
              <w:t xml:space="preserve">points </w:t>
            </w:r>
            <w:r w:rsidRPr="00F233D4">
              <w:rPr>
                <w:lang w:val="fr-CA"/>
              </w:rPr>
              <w:t>1-2-3-4-5-6 o</w:t>
            </w:r>
            <w:r w:rsidR="00C05761" w:rsidRPr="00F233D4">
              <w:rPr>
                <w:lang w:val="fr-CA"/>
              </w:rPr>
              <w:t>u</w:t>
            </w:r>
            <w:r w:rsidRPr="00F233D4">
              <w:rPr>
                <w:lang w:val="fr-CA"/>
              </w:rPr>
              <w:t xml:space="preserve"> </w:t>
            </w:r>
            <w:r w:rsidR="00C05761" w:rsidRPr="00F233D4">
              <w:rPr>
                <w:lang w:val="fr-CA"/>
              </w:rPr>
              <w:t>Bouton d’accueil</w:t>
            </w:r>
          </w:p>
        </w:tc>
      </w:tr>
      <w:tr w:rsidR="004D7827" w:rsidRPr="00F233D4" w14:paraId="1685D19B" w14:textId="77777777" w:rsidTr="006F7D8B">
        <w:trPr>
          <w:trHeight w:val="360"/>
        </w:trPr>
        <w:tc>
          <w:tcPr>
            <w:tcW w:w="4045" w:type="dxa"/>
            <w:vAlign w:val="center"/>
          </w:tcPr>
          <w:p w14:paraId="4E415DCF" w14:textId="426B95DA" w:rsidR="004D7827" w:rsidRPr="00F233D4" w:rsidRDefault="004D7827" w:rsidP="004D7827">
            <w:pPr>
              <w:pStyle w:val="Corpsdetexte"/>
              <w:spacing w:after="0"/>
              <w:rPr>
                <w:lang w:val="fr-CA"/>
              </w:rPr>
            </w:pPr>
            <w:r w:rsidRPr="00F233D4">
              <w:rPr>
                <w:lang w:val="fr-CA"/>
              </w:rPr>
              <w:t>Information système</w:t>
            </w:r>
          </w:p>
        </w:tc>
        <w:tc>
          <w:tcPr>
            <w:tcW w:w="4585" w:type="dxa"/>
            <w:vAlign w:val="center"/>
          </w:tcPr>
          <w:p w14:paraId="3CB8BF0B" w14:textId="1765EF8A" w:rsidR="004D7827" w:rsidRPr="00F233D4" w:rsidRDefault="00C05761" w:rsidP="004D7827">
            <w:pPr>
              <w:pStyle w:val="Corpsdetexte"/>
              <w:spacing w:after="0"/>
              <w:rPr>
                <w:lang w:val="fr-CA"/>
              </w:rPr>
            </w:pPr>
            <w:r w:rsidRPr="00F233D4">
              <w:rPr>
                <w:lang w:val="fr-CA"/>
              </w:rPr>
              <w:t>Es</w:t>
            </w:r>
            <w:r w:rsidR="004D7827" w:rsidRPr="00F233D4">
              <w:rPr>
                <w:lang w:val="fr-CA"/>
              </w:rPr>
              <w:t>pace + I</w:t>
            </w:r>
          </w:p>
        </w:tc>
      </w:tr>
      <w:tr w:rsidR="00646BBF" w:rsidRPr="00F233D4" w14:paraId="73BD6B9E" w14:textId="77777777" w:rsidTr="006F7D8B">
        <w:trPr>
          <w:trHeight w:val="360"/>
        </w:trPr>
        <w:tc>
          <w:tcPr>
            <w:tcW w:w="4045" w:type="dxa"/>
            <w:vAlign w:val="center"/>
          </w:tcPr>
          <w:p w14:paraId="43251A8A" w14:textId="3CA33489" w:rsidR="00646BBF" w:rsidRPr="00F233D4" w:rsidRDefault="00C05761" w:rsidP="006F7D8B">
            <w:pPr>
              <w:pStyle w:val="Corpsdetexte"/>
              <w:spacing w:after="0"/>
              <w:rPr>
                <w:lang w:val="fr-CA"/>
              </w:rPr>
            </w:pPr>
            <w:r w:rsidRPr="00F233D4">
              <w:rPr>
                <w:lang w:val="fr-CA"/>
              </w:rPr>
              <w:t>Heure</w:t>
            </w:r>
          </w:p>
        </w:tc>
        <w:tc>
          <w:tcPr>
            <w:tcW w:w="4585" w:type="dxa"/>
            <w:vAlign w:val="center"/>
          </w:tcPr>
          <w:p w14:paraId="017800A5" w14:textId="5C233679" w:rsidR="00646BBF" w:rsidRPr="00F233D4" w:rsidRDefault="00C05761" w:rsidP="006F7D8B">
            <w:pPr>
              <w:pStyle w:val="Corpsdetexte"/>
              <w:spacing w:after="0"/>
              <w:rPr>
                <w:lang w:val="fr-CA"/>
              </w:rPr>
            </w:pPr>
            <w:r w:rsidRPr="00F233D4">
              <w:rPr>
                <w:lang w:val="fr-CA"/>
              </w:rPr>
              <w:t xml:space="preserve">Entrée </w:t>
            </w:r>
            <w:r w:rsidR="00D863E3" w:rsidRPr="00F233D4">
              <w:rPr>
                <w:lang w:val="fr-CA"/>
              </w:rPr>
              <w:t>+ T</w:t>
            </w:r>
          </w:p>
        </w:tc>
      </w:tr>
      <w:tr w:rsidR="00646BBF" w:rsidRPr="00F233D4" w14:paraId="7C201DE7" w14:textId="77777777" w:rsidTr="006F7D8B">
        <w:trPr>
          <w:trHeight w:val="360"/>
        </w:trPr>
        <w:tc>
          <w:tcPr>
            <w:tcW w:w="4045" w:type="dxa"/>
            <w:vAlign w:val="center"/>
          </w:tcPr>
          <w:p w14:paraId="44D676A6" w14:textId="77777777" w:rsidR="00646BBF" w:rsidRPr="00F233D4" w:rsidRDefault="00646BBF" w:rsidP="006F7D8B">
            <w:pPr>
              <w:pStyle w:val="Corpsdetexte"/>
              <w:spacing w:after="0"/>
              <w:rPr>
                <w:lang w:val="fr-CA"/>
              </w:rPr>
            </w:pPr>
            <w:r w:rsidRPr="00F233D4">
              <w:rPr>
                <w:lang w:val="fr-CA"/>
              </w:rPr>
              <w:t>Date</w:t>
            </w:r>
          </w:p>
        </w:tc>
        <w:tc>
          <w:tcPr>
            <w:tcW w:w="4585" w:type="dxa"/>
            <w:vAlign w:val="center"/>
          </w:tcPr>
          <w:p w14:paraId="7292930C" w14:textId="4DED9D78" w:rsidR="00646BBF" w:rsidRPr="00F233D4" w:rsidRDefault="00C05761" w:rsidP="006F7D8B">
            <w:pPr>
              <w:pStyle w:val="Corpsdetexte"/>
              <w:spacing w:after="0"/>
              <w:rPr>
                <w:lang w:val="fr-CA"/>
              </w:rPr>
            </w:pPr>
            <w:r w:rsidRPr="00F233D4">
              <w:rPr>
                <w:lang w:val="fr-CA"/>
              </w:rPr>
              <w:t xml:space="preserve">Entrée </w:t>
            </w:r>
            <w:r w:rsidR="00D863E3" w:rsidRPr="00F233D4">
              <w:rPr>
                <w:lang w:val="fr-CA"/>
              </w:rPr>
              <w:t>+ D</w:t>
            </w:r>
          </w:p>
        </w:tc>
      </w:tr>
      <w:tr w:rsidR="00646BBF" w:rsidRPr="00F233D4" w14:paraId="4E2FE68A" w14:textId="77777777" w:rsidTr="006F7D8B">
        <w:trPr>
          <w:trHeight w:val="360"/>
        </w:trPr>
        <w:tc>
          <w:tcPr>
            <w:tcW w:w="4045" w:type="dxa"/>
            <w:vAlign w:val="center"/>
          </w:tcPr>
          <w:p w14:paraId="77283282" w14:textId="2FBED272" w:rsidR="00646BBF" w:rsidRPr="00F233D4" w:rsidRDefault="00347A32" w:rsidP="006F7D8B">
            <w:pPr>
              <w:pStyle w:val="Corpsdetexte"/>
              <w:spacing w:after="0"/>
              <w:rPr>
                <w:lang w:val="fr-CA"/>
              </w:rPr>
            </w:pPr>
            <w:r w:rsidRPr="00F233D4">
              <w:rPr>
                <w:lang w:val="fr-CA"/>
              </w:rPr>
              <w:t>Éjecter le périphérique</w:t>
            </w:r>
          </w:p>
        </w:tc>
        <w:tc>
          <w:tcPr>
            <w:tcW w:w="4585" w:type="dxa"/>
            <w:vAlign w:val="center"/>
          </w:tcPr>
          <w:p w14:paraId="5C268E59" w14:textId="469C2EB0" w:rsidR="00646BBF" w:rsidRPr="00F233D4" w:rsidRDefault="00D863E3" w:rsidP="006F7D8B">
            <w:pPr>
              <w:pStyle w:val="Corpsdetexte"/>
              <w:spacing w:after="0"/>
              <w:rPr>
                <w:lang w:val="fr-CA"/>
              </w:rPr>
            </w:pPr>
            <w:r w:rsidRPr="00F233D4">
              <w:rPr>
                <w:lang w:val="fr-CA"/>
              </w:rPr>
              <w:t>Ent</w:t>
            </w:r>
            <w:r w:rsidR="00347A32" w:rsidRPr="00F233D4">
              <w:rPr>
                <w:lang w:val="fr-CA"/>
              </w:rPr>
              <w:t>rée</w:t>
            </w:r>
            <w:r w:rsidRPr="00F233D4">
              <w:rPr>
                <w:lang w:val="fr-CA"/>
              </w:rPr>
              <w:t xml:space="preserve"> + E</w:t>
            </w:r>
          </w:p>
        </w:tc>
      </w:tr>
      <w:tr w:rsidR="008C065D" w:rsidRPr="00F233D4" w14:paraId="05D9F7FE" w14:textId="77777777" w:rsidTr="006F7D8B">
        <w:trPr>
          <w:trHeight w:val="360"/>
        </w:trPr>
        <w:tc>
          <w:tcPr>
            <w:tcW w:w="4045" w:type="dxa"/>
            <w:vAlign w:val="center"/>
          </w:tcPr>
          <w:p w14:paraId="5D7806FE" w14:textId="138350B2" w:rsidR="008C065D" w:rsidRPr="00F233D4" w:rsidRDefault="008C065D" w:rsidP="006F7D8B">
            <w:pPr>
              <w:pStyle w:val="Corpsdetexte"/>
              <w:spacing w:after="0"/>
              <w:rPr>
                <w:lang w:val="fr-CA"/>
              </w:rPr>
            </w:pPr>
            <w:r w:rsidRPr="00F233D4">
              <w:rPr>
                <w:lang w:val="fr-CA"/>
              </w:rPr>
              <w:t>Options</w:t>
            </w:r>
          </w:p>
        </w:tc>
        <w:tc>
          <w:tcPr>
            <w:tcW w:w="4585" w:type="dxa"/>
            <w:vAlign w:val="center"/>
          </w:tcPr>
          <w:p w14:paraId="60B11E08" w14:textId="70B7F684" w:rsidR="008C065D" w:rsidRPr="00F233D4" w:rsidRDefault="00347A32" w:rsidP="006F7D8B">
            <w:pPr>
              <w:pStyle w:val="Corpsdetexte"/>
              <w:spacing w:after="0"/>
              <w:rPr>
                <w:lang w:val="fr-CA"/>
              </w:rPr>
            </w:pPr>
            <w:r w:rsidRPr="00F233D4">
              <w:rPr>
                <w:lang w:val="fr-CA"/>
              </w:rPr>
              <w:t>Es</w:t>
            </w:r>
            <w:r w:rsidR="008C065D" w:rsidRPr="00F233D4">
              <w:rPr>
                <w:lang w:val="fr-CA"/>
              </w:rPr>
              <w:t>pace + O</w:t>
            </w:r>
          </w:p>
        </w:tc>
      </w:tr>
    </w:tbl>
    <w:p w14:paraId="1EAC1FCA" w14:textId="01438953" w:rsidR="00646BBF" w:rsidRPr="00F233D4" w:rsidRDefault="00646BBF" w:rsidP="00646BBF">
      <w:pPr>
        <w:pStyle w:val="Corpsdetexte"/>
        <w:spacing w:after="0" w:line="240" w:lineRule="auto"/>
        <w:rPr>
          <w:lang w:val="fr-CA"/>
        </w:rPr>
      </w:pPr>
    </w:p>
    <w:p w14:paraId="7D5CF914" w14:textId="522EBAA3" w:rsidR="00A77B0E" w:rsidRPr="00F233D4" w:rsidRDefault="00A77B0E" w:rsidP="00D863E3">
      <w:pPr>
        <w:rPr>
          <w:rStyle w:val="lev"/>
          <w:lang w:val="fr-CA"/>
        </w:rPr>
      </w:pPr>
      <w:r w:rsidRPr="00F233D4">
        <w:rPr>
          <w:rStyle w:val="lev"/>
          <w:lang w:val="fr-CA"/>
        </w:rPr>
        <w:t xml:space="preserve">Note </w:t>
      </w:r>
      <w:r w:rsidRPr="00F233D4">
        <w:rPr>
          <w:lang w:val="fr-CA"/>
        </w:rPr>
        <w:t xml:space="preserve">: Toutes les commandes qui incluent les touches Entrée ou Retour arrière </w:t>
      </w:r>
      <w:r w:rsidR="0014493C" w:rsidRPr="00F233D4">
        <w:rPr>
          <w:lang w:val="fr-CA"/>
        </w:rPr>
        <w:t>doivent être combinées à la Barre d’espace lors de l’utilisation du braille informatique.</w:t>
      </w:r>
    </w:p>
    <w:p w14:paraId="4C4C5230" w14:textId="541BE66F" w:rsidR="00646BBF" w:rsidRPr="00F233D4" w:rsidRDefault="00E05AB9" w:rsidP="00D24B70">
      <w:pPr>
        <w:pStyle w:val="Titre1"/>
        <w:numPr>
          <w:ilvl w:val="0"/>
          <w:numId w:val="46"/>
        </w:numPr>
        <w:ind w:left="357" w:hanging="357"/>
        <w:rPr>
          <w:lang w:val="fr-CA"/>
        </w:rPr>
      </w:pPr>
      <w:r w:rsidRPr="00F233D4">
        <w:rPr>
          <w:rStyle w:val="lev"/>
          <w:lang w:val="fr-CA"/>
        </w:rPr>
        <w:lastRenderedPageBreak/>
        <w:t xml:space="preserve"> </w:t>
      </w:r>
      <w:bookmarkStart w:id="39" w:name="_Refd18e1364"/>
      <w:bookmarkStart w:id="40" w:name="_Tocd18e1364"/>
      <w:bookmarkStart w:id="41" w:name="_Toc56757112"/>
      <w:r w:rsidR="00646BBF" w:rsidRPr="00F233D4">
        <w:rPr>
          <w:lang w:val="fr-CA"/>
        </w:rPr>
        <w:t>U</w:t>
      </w:r>
      <w:r w:rsidR="00891A0F" w:rsidRPr="00F233D4">
        <w:rPr>
          <w:lang w:val="fr-CA"/>
        </w:rPr>
        <w:t>tilisation de l’application</w:t>
      </w:r>
      <w:r w:rsidR="00646BBF" w:rsidRPr="00F233D4">
        <w:rPr>
          <w:lang w:val="fr-CA"/>
        </w:rPr>
        <w:t xml:space="preserve"> </w:t>
      </w:r>
      <w:proofErr w:type="spellStart"/>
      <w:r w:rsidR="00490114" w:rsidRPr="00F233D4">
        <w:rPr>
          <w:lang w:val="fr-CA"/>
        </w:rPr>
        <w:t>KeyPad</w:t>
      </w:r>
      <w:bookmarkEnd w:id="39"/>
      <w:bookmarkEnd w:id="40"/>
      <w:bookmarkEnd w:id="41"/>
      <w:proofErr w:type="spellEnd"/>
    </w:p>
    <w:p w14:paraId="087240AF" w14:textId="4C3C4A76" w:rsidR="00682F58" w:rsidRPr="00F233D4" w:rsidRDefault="0006124D" w:rsidP="00646BBF">
      <w:pPr>
        <w:pStyle w:val="Corpsdetexte"/>
        <w:rPr>
          <w:lang w:val="fr-CA"/>
        </w:rPr>
      </w:pPr>
      <w:proofErr w:type="spellStart"/>
      <w:r w:rsidRPr="00F233D4">
        <w:rPr>
          <w:lang w:val="fr-CA"/>
        </w:rPr>
        <w:t>KeyPad</w:t>
      </w:r>
      <w:proofErr w:type="spellEnd"/>
      <w:r w:rsidRPr="00F233D4">
        <w:rPr>
          <w:lang w:val="fr-CA"/>
        </w:rPr>
        <w:t xml:space="preserve"> est une application qui vous permet d’ouvrir, de modifier et de créer des fichiers textes sur le Brailliant. Vous pouvez ouvrir des fichiers .docx, .doc, .txt</w:t>
      </w:r>
      <w:proofErr w:type="gramStart"/>
      <w:r w:rsidRPr="00F233D4">
        <w:rPr>
          <w:lang w:val="fr-CA"/>
        </w:rPr>
        <w:t>, .</w:t>
      </w:r>
      <w:proofErr w:type="spellStart"/>
      <w:r w:rsidRPr="00F233D4">
        <w:rPr>
          <w:lang w:val="fr-CA"/>
        </w:rPr>
        <w:t>brf</w:t>
      </w:r>
      <w:proofErr w:type="spellEnd"/>
      <w:proofErr w:type="gramEnd"/>
      <w:r w:rsidRPr="00F233D4">
        <w:rPr>
          <w:lang w:val="fr-CA"/>
        </w:rPr>
        <w:t xml:space="preserve"> et .</w:t>
      </w:r>
      <w:proofErr w:type="spellStart"/>
      <w:r w:rsidRPr="00F233D4">
        <w:rPr>
          <w:lang w:val="fr-CA"/>
        </w:rPr>
        <w:t>brl</w:t>
      </w:r>
      <w:proofErr w:type="spellEnd"/>
      <w:r w:rsidRPr="00F233D4">
        <w:rPr>
          <w:lang w:val="fr-CA"/>
        </w:rPr>
        <w:t xml:space="preserve"> avec </w:t>
      </w:r>
      <w:proofErr w:type="spellStart"/>
      <w:r w:rsidRPr="00F233D4">
        <w:rPr>
          <w:lang w:val="fr-CA"/>
        </w:rPr>
        <w:t>KeyPad</w:t>
      </w:r>
      <w:proofErr w:type="spellEnd"/>
      <w:r w:rsidRPr="00F233D4">
        <w:rPr>
          <w:lang w:val="fr-CA"/>
        </w:rPr>
        <w:t>. Les fichiers que vous créez ou modifiez sont sauvegardés comme fichiers .txt.</w:t>
      </w:r>
    </w:p>
    <w:p w14:paraId="200E7277" w14:textId="001F3BC9" w:rsidR="00144707" w:rsidRPr="00F233D4" w:rsidRDefault="00144707" w:rsidP="00144707">
      <w:pPr>
        <w:pStyle w:val="Corpsdetexte"/>
        <w:rPr>
          <w:lang w:val="fr-CA"/>
        </w:rPr>
      </w:pPr>
      <w:r w:rsidRPr="00F233D4">
        <w:rPr>
          <w:lang w:val="fr-CA"/>
        </w:rPr>
        <w:t xml:space="preserve">Pour ouvrir </w:t>
      </w:r>
      <w:proofErr w:type="spellStart"/>
      <w:r w:rsidR="004A383A" w:rsidRPr="00F233D4">
        <w:rPr>
          <w:lang w:val="fr-CA"/>
        </w:rPr>
        <w:t>KeyPad</w:t>
      </w:r>
      <w:proofErr w:type="spellEnd"/>
      <w:r w:rsidRPr="00F233D4">
        <w:rPr>
          <w:lang w:val="fr-CA"/>
        </w:rPr>
        <w:t xml:space="preserve">, dans le Menu principal, appuyez sur la touche de façade Suivant jusqu’à ce que vous </w:t>
      </w:r>
      <w:r w:rsidR="00945CFF" w:rsidRPr="00F233D4">
        <w:rPr>
          <w:lang w:val="fr-CA"/>
        </w:rPr>
        <w:t>atteigniez</w:t>
      </w:r>
      <w:r w:rsidRPr="00F233D4">
        <w:rPr>
          <w:lang w:val="fr-CA"/>
        </w:rPr>
        <w:t xml:space="preserve"> </w:t>
      </w:r>
      <w:r w:rsidR="004A383A" w:rsidRPr="00F233D4">
        <w:rPr>
          <w:lang w:val="fr-CA"/>
        </w:rPr>
        <w:t>Éditeur:</w:t>
      </w:r>
      <w:r w:rsidR="00945CFF" w:rsidRPr="00F233D4">
        <w:rPr>
          <w:lang w:val="fr-CA"/>
        </w:rPr>
        <w:t xml:space="preserve"> </w:t>
      </w:r>
      <w:proofErr w:type="spellStart"/>
      <w:r w:rsidR="004A383A" w:rsidRPr="00F233D4">
        <w:rPr>
          <w:lang w:val="fr-CA"/>
        </w:rPr>
        <w:t>KeyPad</w:t>
      </w:r>
      <w:proofErr w:type="spellEnd"/>
      <w:r w:rsidRPr="00F233D4">
        <w:rPr>
          <w:lang w:val="fr-CA"/>
        </w:rPr>
        <w:t>, ou appuyez sur ‘é’ puis appuyez sur Entrée ou sur un curseur éclair.</w:t>
      </w:r>
    </w:p>
    <w:p w14:paraId="16918282" w14:textId="23D14546" w:rsidR="008A0E53" w:rsidRPr="00F233D4" w:rsidRDefault="008A0E53" w:rsidP="008A0E53">
      <w:pPr>
        <w:pStyle w:val="Corpsdetexte"/>
        <w:rPr>
          <w:lang w:val="fr-CA"/>
        </w:rPr>
      </w:pPr>
      <w:proofErr w:type="spellStart"/>
      <w:r w:rsidRPr="00F233D4">
        <w:rPr>
          <w:lang w:val="fr-CA"/>
        </w:rPr>
        <w:t>KeyPad</w:t>
      </w:r>
      <w:proofErr w:type="spellEnd"/>
      <w:r w:rsidRPr="00F233D4">
        <w:rPr>
          <w:lang w:val="fr-CA"/>
        </w:rPr>
        <w:t xml:space="preserve"> s’ouvre en un sous-menu qui inclut les options Créer un fichier, Ouvrir un fichier, Paramètres de l’Éditeur, et Fermer.</w:t>
      </w:r>
    </w:p>
    <w:p w14:paraId="57616544" w14:textId="37A0C019" w:rsidR="00646BBF" w:rsidRPr="00F233D4" w:rsidRDefault="00646BBF" w:rsidP="00D24B70">
      <w:pPr>
        <w:pStyle w:val="Titre2"/>
        <w:numPr>
          <w:ilvl w:val="1"/>
          <w:numId w:val="46"/>
        </w:numPr>
        <w:ind w:left="720"/>
        <w:rPr>
          <w:lang w:val="fr-CA"/>
        </w:rPr>
      </w:pPr>
      <w:bookmarkStart w:id="42" w:name="_Refd18e1411"/>
      <w:bookmarkStart w:id="43" w:name="_Tocd18e1411"/>
      <w:bookmarkStart w:id="44" w:name="_Toc56757113"/>
      <w:r w:rsidRPr="00F233D4">
        <w:rPr>
          <w:lang w:val="fr-CA"/>
        </w:rPr>
        <w:t>Cr</w:t>
      </w:r>
      <w:r w:rsidR="00927771" w:rsidRPr="00F233D4">
        <w:rPr>
          <w:lang w:val="fr-CA"/>
        </w:rPr>
        <w:t>éer un fichier</w:t>
      </w:r>
      <w:bookmarkEnd w:id="42"/>
      <w:bookmarkEnd w:id="43"/>
      <w:bookmarkEnd w:id="44"/>
    </w:p>
    <w:p w14:paraId="4E76D1CC" w14:textId="256A590A" w:rsidR="00646BBF" w:rsidRPr="00F233D4" w:rsidRDefault="00155CFC" w:rsidP="00646BBF">
      <w:pPr>
        <w:pStyle w:val="Corpsdetexte"/>
        <w:rPr>
          <w:lang w:val="fr-CA"/>
        </w:rPr>
      </w:pPr>
      <w:r w:rsidRPr="00F233D4">
        <w:rPr>
          <w:lang w:val="fr-CA"/>
        </w:rPr>
        <w:t>Il existe plusieurs moyens de créer un fichier, dépendamment de votre emplacement sur l’appareil.</w:t>
      </w:r>
    </w:p>
    <w:p w14:paraId="1B37F069" w14:textId="197B469D" w:rsidR="006D2016" w:rsidRPr="00F233D4" w:rsidRDefault="006D2016" w:rsidP="006D2016">
      <w:pPr>
        <w:pStyle w:val="Corpsdetexte"/>
        <w:numPr>
          <w:ilvl w:val="0"/>
          <w:numId w:val="7"/>
        </w:numPr>
        <w:contextualSpacing/>
        <w:rPr>
          <w:lang w:val="fr-CA"/>
        </w:rPr>
      </w:pPr>
      <w:r w:rsidRPr="00F233D4">
        <w:rPr>
          <w:lang w:val="fr-CA"/>
        </w:rPr>
        <w:t xml:space="preserve">Si vous êtes dans le menu </w:t>
      </w:r>
      <w:proofErr w:type="spellStart"/>
      <w:r w:rsidRPr="00F233D4">
        <w:rPr>
          <w:lang w:val="fr-CA"/>
        </w:rPr>
        <w:t>KeyPad</w:t>
      </w:r>
      <w:proofErr w:type="spellEnd"/>
      <w:r w:rsidRPr="00F233D4">
        <w:rPr>
          <w:lang w:val="fr-CA"/>
        </w:rPr>
        <w:t xml:space="preserve">, choisissez l’option Créer un fichier et appuyez sur Entrée ou sur un curseur éclair. </w:t>
      </w:r>
    </w:p>
    <w:p w14:paraId="4C0EB3C7" w14:textId="77777777" w:rsidR="006D2016" w:rsidRPr="00F233D4" w:rsidRDefault="006D2016" w:rsidP="006D2016">
      <w:pPr>
        <w:pStyle w:val="Corpsdetexte"/>
        <w:numPr>
          <w:ilvl w:val="0"/>
          <w:numId w:val="7"/>
        </w:numPr>
        <w:contextualSpacing/>
        <w:rPr>
          <w:lang w:val="fr-CA"/>
        </w:rPr>
      </w:pPr>
      <w:r w:rsidRPr="00F233D4">
        <w:rPr>
          <w:lang w:val="fr-CA"/>
        </w:rPr>
        <w:t>Depuis le Menu contextuel, choisissez et activez le Menu fichier, puis choisissez l’option Créer un fichier.</w:t>
      </w:r>
    </w:p>
    <w:p w14:paraId="5925ABB8" w14:textId="65341C95" w:rsidR="00155CFC" w:rsidRPr="00F233D4" w:rsidRDefault="006D2016" w:rsidP="00324CC6">
      <w:pPr>
        <w:pStyle w:val="Corpsdetexte"/>
        <w:numPr>
          <w:ilvl w:val="0"/>
          <w:numId w:val="7"/>
        </w:numPr>
        <w:rPr>
          <w:lang w:val="fr-CA"/>
        </w:rPr>
      </w:pPr>
      <w:r w:rsidRPr="00F233D4">
        <w:rPr>
          <w:lang w:val="fr-CA"/>
        </w:rPr>
        <w:t xml:space="preserve">Entrez la combinaison </w:t>
      </w:r>
      <w:r w:rsidR="003B10A9">
        <w:rPr>
          <w:lang w:val="fr-CA"/>
        </w:rPr>
        <w:t xml:space="preserve">Retour </w:t>
      </w:r>
      <w:r w:rsidR="007B26C7">
        <w:rPr>
          <w:lang w:val="fr-CA"/>
        </w:rPr>
        <w:t>arrière</w:t>
      </w:r>
      <w:r w:rsidRPr="00F233D4">
        <w:rPr>
          <w:lang w:val="fr-CA"/>
        </w:rPr>
        <w:t xml:space="preserve"> + N dans l’application </w:t>
      </w:r>
      <w:proofErr w:type="spellStart"/>
      <w:r w:rsidR="0091440F" w:rsidRPr="00F233D4">
        <w:rPr>
          <w:lang w:val="fr-CA"/>
        </w:rPr>
        <w:t>KeyPad</w:t>
      </w:r>
      <w:proofErr w:type="spellEnd"/>
      <w:r w:rsidRPr="00F233D4">
        <w:rPr>
          <w:lang w:val="fr-CA"/>
        </w:rPr>
        <w:t>.</w:t>
      </w:r>
    </w:p>
    <w:p w14:paraId="7A1E03D7" w14:textId="77777777" w:rsidR="000F2ADF" w:rsidRPr="00F233D4" w:rsidRDefault="000F2ADF" w:rsidP="000F2ADF">
      <w:pPr>
        <w:pStyle w:val="Corpsdetexte"/>
        <w:rPr>
          <w:lang w:val="fr-CA"/>
        </w:rPr>
      </w:pPr>
      <w:r w:rsidRPr="00F233D4">
        <w:rPr>
          <w:lang w:val="fr-CA"/>
        </w:rPr>
        <w:t>Le curseur sera visible entre deux crochets d’édition Braille. Vous pouvez commencer à écrire dans votre nouveau fichier.</w:t>
      </w:r>
    </w:p>
    <w:p w14:paraId="751F47E6" w14:textId="49B10453" w:rsidR="00646BBF" w:rsidRPr="00F233D4" w:rsidRDefault="00646BBF" w:rsidP="00D24B70">
      <w:pPr>
        <w:pStyle w:val="Titre2"/>
        <w:numPr>
          <w:ilvl w:val="1"/>
          <w:numId w:val="46"/>
        </w:numPr>
        <w:ind w:left="720"/>
        <w:rPr>
          <w:lang w:val="fr-CA"/>
        </w:rPr>
      </w:pPr>
      <w:bookmarkStart w:id="45" w:name="_Refd18e1434"/>
      <w:bookmarkStart w:id="46" w:name="_Tocd18e1434"/>
      <w:bookmarkStart w:id="47" w:name="_Toc56757114"/>
      <w:r w:rsidRPr="00F233D4">
        <w:rPr>
          <w:lang w:val="fr-CA"/>
        </w:rPr>
        <w:t>O</w:t>
      </w:r>
      <w:r w:rsidR="000F2ADF" w:rsidRPr="00F233D4">
        <w:rPr>
          <w:lang w:val="fr-CA"/>
        </w:rPr>
        <w:t>uvrir un fichier</w:t>
      </w:r>
      <w:bookmarkEnd w:id="45"/>
      <w:bookmarkEnd w:id="46"/>
      <w:bookmarkEnd w:id="47"/>
    </w:p>
    <w:p w14:paraId="08165B4E" w14:textId="0757A72A" w:rsidR="00696269" w:rsidRPr="00F233D4" w:rsidRDefault="000A1995" w:rsidP="00646BBF">
      <w:pPr>
        <w:pStyle w:val="Corpsdetexte"/>
        <w:rPr>
          <w:lang w:val="fr-CA"/>
        </w:rPr>
      </w:pPr>
      <w:r w:rsidRPr="00F233D4">
        <w:rPr>
          <w:lang w:val="fr-CA"/>
        </w:rPr>
        <w:t xml:space="preserve">Si vous êtes dans le menu </w:t>
      </w:r>
      <w:proofErr w:type="spellStart"/>
      <w:r w:rsidR="00283ADF" w:rsidRPr="00F233D4">
        <w:rPr>
          <w:lang w:val="fr-CA"/>
        </w:rPr>
        <w:t>KeyPad</w:t>
      </w:r>
      <w:proofErr w:type="spellEnd"/>
      <w:r w:rsidRPr="00F233D4">
        <w:rPr>
          <w:lang w:val="fr-CA"/>
        </w:rPr>
        <w:t xml:space="preserve">, choisissez l’option Ouvrir un fichier et appuyez sur Entrée ou sur un curseur éclair. À n’importe quel autre emplacement, entrez la combinaison </w:t>
      </w:r>
      <w:r w:rsidR="00805DC7" w:rsidRPr="00F233D4">
        <w:rPr>
          <w:lang w:val="fr-CA"/>
        </w:rPr>
        <w:t>Retour arrière</w:t>
      </w:r>
      <w:r w:rsidRPr="00F233D4">
        <w:rPr>
          <w:lang w:val="fr-CA"/>
        </w:rPr>
        <w:t xml:space="preserve"> + O, puis choisissez le fichier que vous souhaitez ouvrir en utilisant les touches de façade Précédent et Suivant.</w:t>
      </w:r>
    </w:p>
    <w:p w14:paraId="0B3D1320" w14:textId="32933492" w:rsidR="00646BBF" w:rsidRPr="00F233D4" w:rsidRDefault="00FA251E" w:rsidP="00D24B70">
      <w:pPr>
        <w:pStyle w:val="Titre2"/>
        <w:numPr>
          <w:ilvl w:val="1"/>
          <w:numId w:val="46"/>
        </w:numPr>
        <w:ind w:left="720"/>
        <w:rPr>
          <w:lang w:val="fr-CA"/>
        </w:rPr>
      </w:pPr>
      <w:bookmarkStart w:id="48" w:name="_Toc56757115"/>
      <w:r w:rsidRPr="00F233D4">
        <w:rPr>
          <w:lang w:val="fr-CA"/>
        </w:rPr>
        <w:t>Fermer un fichier</w:t>
      </w:r>
      <w:bookmarkEnd w:id="48"/>
    </w:p>
    <w:p w14:paraId="206A4E6E" w14:textId="67C1172A" w:rsidR="00E27FFC" w:rsidRPr="00F233D4" w:rsidRDefault="00E27FFC" w:rsidP="00E27FFC">
      <w:pPr>
        <w:pStyle w:val="Corpsdetexte"/>
        <w:rPr>
          <w:lang w:val="fr-CA"/>
        </w:rPr>
      </w:pPr>
      <w:r w:rsidRPr="00F233D4">
        <w:rPr>
          <w:lang w:val="fr-CA"/>
        </w:rPr>
        <w:t xml:space="preserve">Pour fermer un fichier ouvert dans </w:t>
      </w:r>
      <w:proofErr w:type="spellStart"/>
      <w:r w:rsidRPr="00F233D4">
        <w:rPr>
          <w:lang w:val="fr-CA"/>
        </w:rPr>
        <w:t>KeyPad</w:t>
      </w:r>
      <w:proofErr w:type="spellEnd"/>
      <w:r w:rsidRPr="00F233D4">
        <w:rPr>
          <w:lang w:val="fr-CA"/>
        </w:rPr>
        <w:t>, appuyez sur Espace + E. De manière alternative, vous pouvez aussi ouvrir le Menu contextuel avec la combinaison Espace + M, puis défiler vers le menu Fichier et l’activer. Choisissez l’élément Fermer le fichier.</w:t>
      </w:r>
    </w:p>
    <w:p w14:paraId="61E1866B" w14:textId="61F59992" w:rsidR="00FA251E" w:rsidRPr="00F233D4" w:rsidRDefault="00E27FFC" w:rsidP="00646BBF">
      <w:pPr>
        <w:pStyle w:val="Corpsdetexte"/>
        <w:rPr>
          <w:lang w:val="fr-CA"/>
        </w:rPr>
      </w:pPr>
      <w:r w:rsidRPr="00F233D4">
        <w:rPr>
          <w:lang w:val="fr-CA"/>
        </w:rPr>
        <w:t xml:space="preserve">Si des changements apportés à votre fichiers n’ont pas été sauvegardés, on vous demandera si vous souhaitez les sauvegarder avant de fermer. </w:t>
      </w:r>
    </w:p>
    <w:p w14:paraId="780E0B13" w14:textId="65998FB6" w:rsidR="00646BBF" w:rsidRPr="00F233D4" w:rsidRDefault="00445D50" w:rsidP="00D24B70">
      <w:pPr>
        <w:pStyle w:val="Titre2"/>
        <w:numPr>
          <w:ilvl w:val="1"/>
          <w:numId w:val="46"/>
        </w:numPr>
        <w:ind w:left="720"/>
        <w:rPr>
          <w:lang w:val="fr-CA"/>
        </w:rPr>
      </w:pPr>
      <w:bookmarkStart w:id="49" w:name="_Toc56757116"/>
      <w:r w:rsidRPr="00F233D4">
        <w:rPr>
          <w:lang w:val="fr-CA"/>
        </w:rPr>
        <w:t>Sauvegarder un fichier texte</w:t>
      </w:r>
      <w:bookmarkEnd w:id="49"/>
    </w:p>
    <w:p w14:paraId="4CACD792" w14:textId="3AB4D89A" w:rsidR="006D5414" w:rsidRPr="00F233D4" w:rsidRDefault="006D5414" w:rsidP="006D5414">
      <w:pPr>
        <w:pStyle w:val="Corpsdetexte"/>
        <w:rPr>
          <w:lang w:val="fr-CA"/>
        </w:rPr>
      </w:pPr>
      <w:r w:rsidRPr="00F233D4">
        <w:rPr>
          <w:lang w:val="fr-CA"/>
        </w:rPr>
        <w:t>Il existe deux type</w:t>
      </w:r>
      <w:r w:rsidR="00625101" w:rsidRPr="00F233D4">
        <w:rPr>
          <w:lang w:val="fr-CA"/>
        </w:rPr>
        <w:t>s</w:t>
      </w:r>
      <w:r w:rsidRPr="00F233D4">
        <w:rPr>
          <w:lang w:val="fr-CA"/>
        </w:rPr>
        <w:t xml:space="preserve"> de sauvegardes dans </w:t>
      </w:r>
      <w:proofErr w:type="spellStart"/>
      <w:r w:rsidR="00625101" w:rsidRPr="00F233D4">
        <w:rPr>
          <w:lang w:val="fr-CA"/>
        </w:rPr>
        <w:t>KeyPad</w:t>
      </w:r>
      <w:proofErr w:type="spellEnd"/>
      <w:r w:rsidRPr="00F233D4">
        <w:rPr>
          <w:lang w:val="fr-CA"/>
        </w:rPr>
        <w:t> : Enregistrer et Enregistrer Sous.</w:t>
      </w:r>
    </w:p>
    <w:p w14:paraId="5CCE57C2" w14:textId="329817AD" w:rsidR="00981743" w:rsidRPr="00F233D4" w:rsidRDefault="00981743" w:rsidP="00981743">
      <w:pPr>
        <w:pStyle w:val="Corpsdetexte"/>
        <w:rPr>
          <w:lang w:val="fr-CA"/>
        </w:rPr>
      </w:pPr>
      <w:r w:rsidRPr="00F233D4">
        <w:rPr>
          <w:rStyle w:val="lev"/>
          <w:lang w:val="fr-CA"/>
        </w:rPr>
        <w:t>Enregistrer :</w:t>
      </w:r>
      <w:r w:rsidRPr="00F233D4">
        <w:rPr>
          <w:lang w:val="fr-CA"/>
        </w:rPr>
        <w:t xml:space="preserve"> Effectuez Espace + S pour sauvegarder votre fichier sous un nom déjà existant. </w:t>
      </w:r>
    </w:p>
    <w:p w14:paraId="730987EA" w14:textId="0EB91134" w:rsidR="00981743" w:rsidRPr="00F233D4" w:rsidRDefault="00981743" w:rsidP="00981743">
      <w:pPr>
        <w:pStyle w:val="Corpsdetexte"/>
        <w:rPr>
          <w:lang w:val="fr-CA"/>
        </w:rPr>
      </w:pPr>
      <w:r w:rsidRPr="00F233D4">
        <w:rPr>
          <w:rStyle w:val="lev"/>
          <w:lang w:val="fr-CA"/>
        </w:rPr>
        <w:lastRenderedPageBreak/>
        <w:t>Enregistrer sous :</w:t>
      </w:r>
      <w:r w:rsidRPr="00F233D4">
        <w:rPr>
          <w:lang w:val="fr-CA"/>
        </w:rPr>
        <w:t xml:space="preserve"> Effectuez Retour arrière + S pour enregistrer une copie de votre fichier sous un nouveau nom et en changer l’emplacement.</w:t>
      </w:r>
    </w:p>
    <w:p w14:paraId="5CA8E127" w14:textId="3F3EAA3C" w:rsidR="00EF2A29" w:rsidRPr="00F233D4" w:rsidRDefault="00EF2A29" w:rsidP="00EF2A29">
      <w:pPr>
        <w:pStyle w:val="Corpsdetexte"/>
        <w:rPr>
          <w:lang w:val="fr-CA"/>
        </w:rPr>
      </w:pPr>
      <w:r w:rsidRPr="00F233D4">
        <w:rPr>
          <w:lang w:val="fr-CA"/>
        </w:rPr>
        <w:t xml:space="preserve">Si votre fichier n’a jamais été sauvegardé, </w:t>
      </w:r>
      <w:proofErr w:type="spellStart"/>
      <w:r w:rsidRPr="00F233D4">
        <w:rPr>
          <w:lang w:val="fr-CA"/>
        </w:rPr>
        <w:t>KeyPad</w:t>
      </w:r>
      <w:proofErr w:type="spellEnd"/>
      <w:r w:rsidRPr="00F233D4">
        <w:rPr>
          <w:lang w:val="fr-CA"/>
        </w:rPr>
        <w:t xml:space="preserve"> vous demandera de lui attribuer un nom, peu importe la méthode de sauvegarde que vous choisirez. </w:t>
      </w:r>
    </w:p>
    <w:p w14:paraId="5540A0A9" w14:textId="5C5CA336" w:rsidR="00646BBF" w:rsidRPr="00F233D4" w:rsidRDefault="001F6E78" w:rsidP="00D24B70">
      <w:pPr>
        <w:pStyle w:val="Titre2"/>
        <w:numPr>
          <w:ilvl w:val="1"/>
          <w:numId w:val="46"/>
        </w:numPr>
        <w:ind w:left="720"/>
        <w:rPr>
          <w:lang w:val="fr-CA"/>
        </w:rPr>
      </w:pPr>
      <w:bookmarkStart w:id="50" w:name="_Toc56757117"/>
      <w:r w:rsidRPr="00F233D4">
        <w:rPr>
          <w:lang w:val="fr-CA"/>
        </w:rPr>
        <w:t>Défilement automatique dans un texte écrit dans</w:t>
      </w:r>
      <w:r w:rsidR="00646BBF" w:rsidRPr="00F233D4">
        <w:rPr>
          <w:lang w:val="fr-CA"/>
        </w:rPr>
        <w:t xml:space="preserve"> </w:t>
      </w:r>
      <w:proofErr w:type="spellStart"/>
      <w:r w:rsidR="003A4A17" w:rsidRPr="00F233D4">
        <w:rPr>
          <w:lang w:val="fr-CA"/>
        </w:rPr>
        <w:t>KeyPad</w:t>
      </w:r>
      <w:bookmarkEnd w:id="50"/>
      <w:proofErr w:type="spellEnd"/>
    </w:p>
    <w:p w14:paraId="396E61AF" w14:textId="5DF0E6E2" w:rsidR="007802BA" w:rsidRPr="00F233D4" w:rsidRDefault="007802BA" w:rsidP="007802BA">
      <w:pPr>
        <w:pStyle w:val="Corpsdetexte"/>
        <w:rPr>
          <w:lang w:val="fr-CA"/>
        </w:rPr>
      </w:pPr>
      <w:r w:rsidRPr="00F233D4">
        <w:rPr>
          <w:lang w:val="fr-CA"/>
        </w:rPr>
        <w:t xml:space="preserve">L’application </w:t>
      </w:r>
      <w:proofErr w:type="spellStart"/>
      <w:r w:rsidRPr="00F233D4">
        <w:rPr>
          <w:lang w:val="fr-CA"/>
        </w:rPr>
        <w:t>KeyPad</w:t>
      </w:r>
      <w:proofErr w:type="spellEnd"/>
      <w:r w:rsidRPr="00F233D4">
        <w:rPr>
          <w:lang w:val="fr-CA"/>
        </w:rPr>
        <w:t xml:space="preserve"> présente une fonctionnalité de défilement automatique qui permet de faire défiler un texte écrit sur l’afficheur braille.</w:t>
      </w:r>
    </w:p>
    <w:p w14:paraId="27D3503B" w14:textId="19D5B29A" w:rsidR="00646BBF" w:rsidRPr="00F233D4" w:rsidRDefault="00CA5C11" w:rsidP="00646BBF">
      <w:pPr>
        <w:pStyle w:val="Corpsdetexte"/>
        <w:rPr>
          <w:lang w:val="fr-CA"/>
        </w:rPr>
      </w:pPr>
      <w:r w:rsidRPr="00F233D4">
        <w:rPr>
          <w:lang w:val="fr-CA"/>
        </w:rPr>
        <w:t xml:space="preserve">Pour démarrer le défilement automatique, </w:t>
      </w:r>
      <w:r w:rsidR="00942C8B">
        <w:rPr>
          <w:lang w:val="fr-CA"/>
        </w:rPr>
        <w:t xml:space="preserve">appuyez sur </w:t>
      </w:r>
      <w:r w:rsidRPr="00F233D4">
        <w:rPr>
          <w:lang w:val="fr-CA"/>
        </w:rPr>
        <w:t>Entrée</w:t>
      </w:r>
      <w:r w:rsidR="00D863E3" w:rsidRPr="00F233D4">
        <w:rPr>
          <w:lang w:val="fr-CA"/>
        </w:rPr>
        <w:t xml:space="preserve"> + </w:t>
      </w:r>
      <w:r w:rsidRPr="00F233D4">
        <w:rPr>
          <w:lang w:val="fr-CA"/>
        </w:rPr>
        <w:t xml:space="preserve">Points </w:t>
      </w:r>
      <w:r w:rsidR="00D863E3" w:rsidRPr="00F233D4">
        <w:rPr>
          <w:lang w:val="fr-CA"/>
        </w:rPr>
        <w:t>1-2-4-5-6</w:t>
      </w:r>
      <w:r w:rsidR="005D52CB" w:rsidRPr="00F233D4">
        <w:rPr>
          <w:lang w:val="fr-CA"/>
        </w:rPr>
        <w:t xml:space="preserve"> o</w:t>
      </w:r>
      <w:r w:rsidRPr="00F233D4">
        <w:rPr>
          <w:lang w:val="fr-CA"/>
        </w:rPr>
        <w:t>u</w:t>
      </w:r>
      <w:r w:rsidR="005D52CB" w:rsidRPr="00F233D4">
        <w:rPr>
          <w:lang w:val="fr-CA"/>
        </w:rPr>
        <w:t xml:space="preserve"> C</w:t>
      </w:r>
      <w:r w:rsidR="00040A37" w:rsidRPr="00F233D4">
        <w:rPr>
          <w:lang w:val="fr-CA"/>
        </w:rPr>
        <w:t>6</w:t>
      </w:r>
      <w:r w:rsidR="00646BBF" w:rsidRPr="00F233D4">
        <w:rPr>
          <w:lang w:val="fr-CA"/>
        </w:rPr>
        <w:t xml:space="preserve">. </w:t>
      </w:r>
    </w:p>
    <w:p w14:paraId="469E34F8" w14:textId="77777777" w:rsidR="00C12936" w:rsidRPr="00F233D4" w:rsidRDefault="00C12936" w:rsidP="00C12936">
      <w:pPr>
        <w:pStyle w:val="Corpsdetexte"/>
        <w:rPr>
          <w:lang w:val="fr-CA"/>
        </w:rPr>
      </w:pPr>
      <w:r w:rsidRPr="00F233D4">
        <w:rPr>
          <w:lang w:val="fr-CA"/>
        </w:rPr>
        <w:t>Pour arrêter le défilement automatique, appuyez sur une touche quelconque.</w:t>
      </w:r>
    </w:p>
    <w:p w14:paraId="1DF6D19C" w14:textId="6CD6DAF4" w:rsidR="00646BBF" w:rsidRPr="00F233D4" w:rsidRDefault="00FE5AE0" w:rsidP="00D24B70">
      <w:pPr>
        <w:pStyle w:val="Titre3"/>
        <w:numPr>
          <w:ilvl w:val="2"/>
          <w:numId w:val="46"/>
        </w:numPr>
        <w:ind w:left="1077" w:hanging="1077"/>
        <w:rPr>
          <w:lang w:val="fr-CA"/>
        </w:rPr>
      </w:pPr>
      <w:bookmarkStart w:id="51" w:name="_Toc56757118"/>
      <w:r w:rsidRPr="00F233D4">
        <w:rPr>
          <w:lang w:val="fr-CA"/>
        </w:rPr>
        <w:t>Modifier la vitesse de défilement automatique</w:t>
      </w:r>
      <w:bookmarkEnd w:id="51"/>
    </w:p>
    <w:p w14:paraId="30FC712F" w14:textId="0EB3045A" w:rsidR="00D462AE" w:rsidRPr="00F233D4" w:rsidRDefault="00D462AE" w:rsidP="00D462AE">
      <w:pPr>
        <w:pStyle w:val="Corpsdetexte"/>
        <w:rPr>
          <w:lang w:val="fr-CA"/>
        </w:rPr>
      </w:pPr>
      <w:r w:rsidRPr="00F233D4">
        <w:rPr>
          <w:lang w:val="fr-CA"/>
        </w:rPr>
        <w:t>Vous pouvez ajuster la vitesse de défilement automatique lorsque vous naviguez dans un fichier.</w:t>
      </w:r>
    </w:p>
    <w:p w14:paraId="010BD72B" w14:textId="2445B166" w:rsidR="00646BBF" w:rsidRPr="00F233D4" w:rsidRDefault="00E20DFD" w:rsidP="00646BBF">
      <w:pPr>
        <w:pStyle w:val="Corpsdetexte"/>
        <w:rPr>
          <w:lang w:val="fr-CA"/>
        </w:rPr>
      </w:pPr>
      <w:r w:rsidRPr="00F233D4">
        <w:rPr>
          <w:lang w:val="fr-CA"/>
        </w:rPr>
        <w:t xml:space="preserve">Pour ralentir le défilement automatique, </w:t>
      </w:r>
      <w:r w:rsidR="004F106C">
        <w:rPr>
          <w:lang w:val="fr-CA"/>
        </w:rPr>
        <w:t xml:space="preserve">appuyez sur </w:t>
      </w:r>
      <w:r w:rsidR="00D863E3" w:rsidRPr="00F233D4">
        <w:rPr>
          <w:lang w:val="fr-CA"/>
        </w:rPr>
        <w:t>Ent</w:t>
      </w:r>
      <w:r w:rsidRPr="00F233D4">
        <w:rPr>
          <w:lang w:val="fr-CA"/>
        </w:rPr>
        <w:t>rée</w:t>
      </w:r>
      <w:r w:rsidR="00D863E3" w:rsidRPr="00F233D4">
        <w:rPr>
          <w:lang w:val="fr-CA"/>
        </w:rPr>
        <w:t xml:space="preserve"> + </w:t>
      </w:r>
      <w:r w:rsidRPr="00F233D4">
        <w:rPr>
          <w:lang w:val="fr-CA"/>
        </w:rPr>
        <w:t>Point</w:t>
      </w:r>
      <w:r w:rsidR="00D863E3" w:rsidRPr="00F233D4">
        <w:rPr>
          <w:lang w:val="fr-CA"/>
        </w:rPr>
        <w:t xml:space="preserve"> 3</w:t>
      </w:r>
      <w:r w:rsidR="00F04BEF" w:rsidRPr="00F233D4">
        <w:rPr>
          <w:lang w:val="fr-CA"/>
        </w:rPr>
        <w:t>.</w:t>
      </w:r>
    </w:p>
    <w:p w14:paraId="3E4A49D7" w14:textId="20B368A1" w:rsidR="00646BBF" w:rsidRPr="00F233D4" w:rsidRDefault="00773D41" w:rsidP="00646BBF">
      <w:pPr>
        <w:pStyle w:val="Corpsdetexte"/>
        <w:rPr>
          <w:lang w:val="fr-CA"/>
        </w:rPr>
      </w:pPr>
      <w:r w:rsidRPr="00F233D4">
        <w:rPr>
          <w:lang w:val="fr-CA"/>
        </w:rPr>
        <w:t xml:space="preserve">Pour accélérer le défilement automatique, </w:t>
      </w:r>
      <w:r w:rsidR="004F106C">
        <w:rPr>
          <w:lang w:val="fr-CA"/>
        </w:rPr>
        <w:t xml:space="preserve">appuyez sur </w:t>
      </w:r>
      <w:r w:rsidRPr="00F233D4">
        <w:rPr>
          <w:lang w:val="fr-CA"/>
        </w:rPr>
        <w:t xml:space="preserve">Entrée + Point </w:t>
      </w:r>
      <w:r w:rsidR="00D863E3" w:rsidRPr="00F233D4">
        <w:rPr>
          <w:lang w:val="fr-CA"/>
        </w:rPr>
        <w:t>6</w:t>
      </w:r>
      <w:r w:rsidR="00F04BEF" w:rsidRPr="00F233D4">
        <w:rPr>
          <w:lang w:val="fr-CA"/>
        </w:rPr>
        <w:t>.</w:t>
      </w:r>
    </w:p>
    <w:p w14:paraId="42FF7FF1" w14:textId="09D7C6D1" w:rsidR="00646BBF" w:rsidRPr="00F233D4" w:rsidRDefault="00232228" w:rsidP="00D24B70">
      <w:pPr>
        <w:pStyle w:val="Titre2"/>
        <w:numPr>
          <w:ilvl w:val="1"/>
          <w:numId w:val="46"/>
        </w:numPr>
        <w:ind w:left="720"/>
        <w:rPr>
          <w:lang w:val="fr-CA"/>
        </w:rPr>
      </w:pPr>
      <w:bookmarkStart w:id="52" w:name="_Toc56757119"/>
      <w:r w:rsidRPr="00F233D4">
        <w:rPr>
          <w:lang w:val="fr-CA"/>
        </w:rPr>
        <w:t>Rechercher du texte dans un fichier</w:t>
      </w:r>
      <w:bookmarkEnd w:id="52"/>
    </w:p>
    <w:p w14:paraId="5CB8E22F" w14:textId="58A00095" w:rsidR="00607F2F" w:rsidRPr="00F233D4" w:rsidRDefault="00607F2F" w:rsidP="00607F2F">
      <w:pPr>
        <w:pStyle w:val="Corpsdetexte"/>
        <w:rPr>
          <w:lang w:val="fr-CA"/>
        </w:rPr>
      </w:pPr>
      <w:r w:rsidRPr="00F233D4">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3EC78AA9" w14:textId="492B5DE4" w:rsidR="00646BBF" w:rsidRPr="00F233D4" w:rsidRDefault="00CC60D2" w:rsidP="00646BBF">
      <w:pPr>
        <w:pStyle w:val="Corpsdetexte"/>
        <w:rPr>
          <w:lang w:val="fr-CA"/>
        </w:rPr>
      </w:pPr>
      <w:r w:rsidRPr="00F233D4">
        <w:rPr>
          <w:lang w:val="fr-CA"/>
        </w:rPr>
        <w:t>Entrez la combinaison</w:t>
      </w:r>
      <w:r w:rsidR="00646BBF" w:rsidRPr="00F233D4">
        <w:rPr>
          <w:lang w:val="fr-CA"/>
        </w:rPr>
        <w:t xml:space="preserve"> </w:t>
      </w:r>
      <w:r w:rsidRPr="00F233D4">
        <w:rPr>
          <w:lang w:val="fr-CA"/>
        </w:rPr>
        <w:t>Es</w:t>
      </w:r>
      <w:r w:rsidR="00D863E3" w:rsidRPr="00F233D4">
        <w:rPr>
          <w:lang w:val="fr-CA"/>
        </w:rPr>
        <w:t>pace + N</w:t>
      </w:r>
      <w:r w:rsidR="00646BBF" w:rsidRPr="00F233D4">
        <w:rPr>
          <w:lang w:val="fr-CA"/>
        </w:rPr>
        <w:t xml:space="preserve"> </w:t>
      </w:r>
      <w:r w:rsidR="006F4FC8" w:rsidRPr="00F233D4">
        <w:rPr>
          <w:lang w:val="fr-CA"/>
        </w:rPr>
        <w:t>pour trouver des instances additionnelles du ou des mots recherché(s)</w:t>
      </w:r>
      <w:r w:rsidR="00646BBF" w:rsidRPr="00F233D4">
        <w:rPr>
          <w:lang w:val="fr-CA"/>
        </w:rPr>
        <w:t xml:space="preserve">. </w:t>
      </w:r>
    </w:p>
    <w:p w14:paraId="26FC60DD" w14:textId="33313C17" w:rsidR="007D7AD2" w:rsidRPr="00F233D4" w:rsidRDefault="007D7AD2" w:rsidP="007D7AD2">
      <w:pPr>
        <w:pStyle w:val="Corpsdetexte"/>
        <w:rPr>
          <w:lang w:val="fr-CA"/>
        </w:rPr>
      </w:pPr>
      <w:r w:rsidRPr="00F233D4">
        <w:rPr>
          <w:lang w:val="fr-CA"/>
        </w:rPr>
        <w:t>Entrez la combinaison Espace + P pour trouver les instances précédentes du ou des mots recherché(s) dans le fichier.</w:t>
      </w:r>
    </w:p>
    <w:p w14:paraId="35B39103" w14:textId="5AC69A41" w:rsidR="00646BBF" w:rsidRPr="00F233D4" w:rsidRDefault="00001CD5" w:rsidP="00D24B70">
      <w:pPr>
        <w:pStyle w:val="Titre3"/>
        <w:numPr>
          <w:ilvl w:val="2"/>
          <w:numId w:val="46"/>
        </w:numPr>
        <w:ind w:left="1077" w:hanging="1077"/>
        <w:rPr>
          <w:lang w:val="fr-CA"/>
        </w:rPr>
      </w:pPr>
      <w:bookmarkStart w:id="53" w:name="_Toc56757120"/>
      <w:r w:rsidRPr="00F233D4">
        <w:rPr>
          <w:lang w:val="fr-CA"/>
        </w:rPr>
        <w:t>Rechercher et remplacer du texte</w:t>
      </w:r>
      <w:bookmarkEnd w:id="53"/>
    </w:p>
    <w:p w14:paraId="5A2D7173" w14:textId="452F84D9" w:rsidR="008F689C" w:rsidRPr="00F233D4" w:rsidRDefault="008F689C" w:rsidP="00646BBF">
      <w:pPr>
        <w:pStyle w:val="Corpsdetexte"/>
        <w:rPr>
          <w:lang w:val="fr-CA"/>
        </w:rPr>
      </w:pPr>
      <w:r w:rsidRPr="00F233D4">
        <w:rPr>
          <w:lang w:val="fr-CA"/>
        </w:rPr>
        <w:t xml:space="preserve">Pour rechercher et remplacer du texte : </w:t>
      </w:r>
    </w:p>
    <w:p w14:paraId="5062F325" w14:textId="4E2D0997" w:rsidR="00646BBF" w:rsidRPr="00F233D4" w:rsidRDefault="00600945" w:rsidP="00D24B70">
      <w:pPr>
        <w:pStyle w:val="Corpsdetexte"/>
        <w:numPr>
          <w:ilvl w:val="0"/>
          <w:numId w:val="35"/>
        </w:numPr>
        <w:rPr>
          <w:lang w:val="fr-CA"/>
        </w:rPr>
      </w:pPr>
      <w:r w:rsidRPr="00F233D4">
        <w:rPr>
          <w:lang w:val="fr-CA"/>
        </w:rPr>
        <w:t>Entrez la combinaison Retour arrière</w:t>
      </w:r>
      <w:r w:rsidR="00D863E3" w:rsidRPr="00F233D4">
        <w:rPr>
          <w:lang w:val="fr-CA"/>
        </w:rPr>
        <w:t xml:space="preserve"> + F</w:t>
      </w:r>
      <w:r w:rsidR="00646BBF" w:rsidRPr="00F233D4">
        <w:rPr>
          <w:lang w:val="fr-CA"/>
        </w:rPr>
        <w:t xml:space="preserve">. </w:t>
      </w:r>
    </w:p>
    <w:p w14:paraId="0EC5B78B" w14:textId="77777777" w:rsidR="005E672E" w:rsidRPr="00F233D4" w:rsidRDefault="005E672E" w:rsidP="005E672E">
      <w:pPr>
        <w:pStyle w:val="Corpsdetexte"/>
        <w:numPr>
          <w:ilvl w:val="0"/>
          <w:numId w:val="35"/>
        </w:numPr>
        <w:rPr>
          <w:lang w:val="fr-CA"/>
        </w:rPr>
      </w:pPr>
      <w:r w:rsidRPr="00F233D4">
        <w:rPr>
          <w:lang w:val="fr-CA"/>
        </w:rPr>
        <w:t xml:space="preserve">Entrez le texte à remplacer dans le premier champ vide. </w:t>
      </w:r>
    </w:p>
    <w:p w14:paraId="2D8B92A3" w14:textId="77777777" w:rsidR="008D5052" w:rsidRPr="00F233D4" w:rsidRDefault="008D5052" w:rsidP="008D5052">
      <w:pPr>
        <w:pStyle w:val="Corpsdetexte"/>
        <w:numPr>
          <w:ilvl w:val="0"/>
          <w:numId w:val="35"/>
        </w:numPr>
        <w:rPr>
          <w:lang w:val="fr-CA"/>
        </w:rPr>
      </w:pPr>
      <w:bookmarkStart w:id="54" w:name="_Hlk37858074"/>
      <w:r w:rsidRPr="00F233D4">
        <w:rPr>
          <w:lang w:val="fr-CA"/>
        </w:rPr>
        <w:t>Entrez le texte de remplacement dans le second champ vide.</w:t>
      </w:r>
    </w:p>
    <w:p w14:paraId="1C9F40D9" w14:textId="77777777" w:rsidR="0035764A" w:rsidRPr="00F233D4" w:rsidRDefault="0035764A" w:rsidP="0035764A">
      <w:pPr>
        <w:pStyle w:val="Corpsdetexte"/>
        <w:numPr>
          <w:ilvl w:val="0"/>
          <w:numId w:val="35"/>
        </w:numPr>
        <w:rPr>
          <w:lang w:val="fr-CA"/>
        </w:rPr>
      </w:pPr>
      <w:r w:rsidRPr="00F233D4">
        <w:rPr>
          <w:lang w:val="fr-CA"/>
        </w:rPr>
        <w:t xml:space="preserve">Appuyez sur la touche Suivant pour trouver la prochaine instance du mot. </w:t>
      </w:r>
    </w:p>
    <w:p w14:paraId="7D3C41D0" w14:textId="380C9D11" w:rsidR="00646BBF" w:rsidRPr="00F233D4" w:rsidRDefault="00D05786" w:rsidP="00D24B70">
      <w:pPr>
        <w:pStyle w:val="Corpsdetexte"/>
        <w:numPr>
          <w:ilvl w:val="0"/>
          <w:numId w:val="35"/>
        </w:numPr>
        <w:rPr>
          <w:lang w:val="fr-CA"/>
        </w:rPr>
      </w:pPr>
      <w:r w:rsidRPr="00F233D4">
        <w:rPr>
          <w:lang w:val="fr-CA"/>
        </w:rPr>
        <w:t xml:space="preserve">Appuyez sur la touche Suivant </w:t>
      </w:r>
      <w:r w:rsidR="00A039D7" w:rsidRPr="00F233D4">
        <w:rPr>
          <w:lang w:val="fr-CA"/>
        </w:rPr>
        <w:t xml:space="preserve">pour tout remplacer. </w:t>
      </w:r>
      <w:r w:rsidR="00646BBF" w:rsidRPr="00F233D4">
        <w:rPr>
          <w:rStyle w:val="lev"/>
          <w:b w:val="0"/>
          <w:lang w:val="fr-CA"/>
        </w:rPr>
        <w:t xml:space="preserve"> </w:t>
      </w:r>
    </w:p>
    <w:p w14:paraId="0BB5D1C2" w14:textId="56F25D7B" w:rsidR="00646BBF" w:rsidRPr="00F233D4" w:rsidRDefault="00A039D7" w:rsidP="00D24B70">
      <w:pPr>
        <w:pStyle w:val="Titre2"/>
        <w:numPr>
          <w:ilvl w:val="1"/>
          <w:numId w:val="46"/>
        </w:numPr>
        <w:ind w:left="720"/>
        <w:rPr>
          <w:lang w:val="fr-CA"/>
        </w:rPr>
      </w:pPr>
      <w:bookmarkStart w:id="55" w:name="_Toc56757121"/>
      <w:bookmarkEnd w:id="54"/>
      <w:r w:rsidRPr="00F233D4">
        <w:rPr>
          <w:lang w:val="fr-CA"/>
        </w:rPr>
        <w:lastRenderedPageBreak/>
        <w:t>Couper, copier et coller du texte</w:t>
      </w:r>
      <w:bookmarkEnd w:id="55"/>
    </w:p>
    <w:p w14:paraId="28DEAE65" w14:textId="3092839A" w:rsidR="0008433C" w:rsidRPr="00F233D4" w:rsidRDefault="0008433C" w:rsidP="0008433C">
      <w:pPr>
        <w:pStyle w:val="Corpsdetexte"/>
        <w:rPr>
          <w:lang w:val="fr-CA"/>
        </w:rPr>
      </w:pPr>
      <w:proofErr w:type="spellStart"/>
      <w:r w:rsidRPr="00F233D4">
        <w:rPr>
          <w:lang w:val="fr-CA"/>
        </w:rPr>
        <w:t>KeyPad</w:t>
      </w:r>
      <w:proofErr w:type="spellEnd"/>
      <w:r w:rsidRPr="00F233D4">
        <w:rPr>
          <w:lang w:val="fr-CA"/>
        </w:rPr>
        <w:t xml:space="preserve"> vous permet de couper, copier et coller du texte de manière similaire à un programme d’ordinateur. </w:t>
      </w:r>
    </w:p>
    <w:p w14:paraId="30640674" w14:textId="52EB4D87" w:rsidR="005E1E18" w:rsidRPr="00F233D4" w:rsidRDefault="005E1E18" w:rsidP="005E1E18">
      <w:pPr>
        <w:pStyle w:val="Corpsdetexte"/>
        <w:rPr>
          <w:lang w:val="fr-CA"/>
        </w:rPr>
      </w:pPr>
      <w:r w:rsidRPr="00F233D4">
        <w:rPr>
          <w:lang w:val="fr-CA"/>
        </w:rPr>
        <w:t>Pour sélectionner le texte, positionnez votre curseur devant le premier caractère en utilisant un curseur éclair, puis appuyez sur Entrée + S.</w:t>
      </w:r>
    </w:p>
    <w:p w14:paraId="65327995" w14:textId="77777777" w:rsidR="003F5F28" w:rsidRPr="00F233D4" w:rsidRDefault="003F5F28" w:rsidP="00324CC6">
      <w:pPr>
        <w:pStyle w:val="Corpsdetexte"/>
        <w:rPr>
          <w:lang w:val="fr-CA"/>
        </w:rPr>
      </w:pPr>
      <w:r w:rsidRPr="00F233D4">
        <w:rPr>
          <w:lang w:val="fr-CA"/>
        </w:rPr>
        <w:t>De manière alternative, vous pouvez sélectionner du texte à partir du menu contextuel :</w:t>
      </w:r>
    </w:p>
    <w:p w14:paraId="4CB55732" w14:textId="3DA9DF8D" w:rsidR="00646BBF" w:rsidRPr="00F233D4" w:rsidRDefault="004B4C3A" w:rsidP="00D24B70">
      <w:pPr>
        <w:pStyle w:val="Corpsdetexte"/>
        <w:numPr>
          <w:ilvl w:val="0"/>
          <w:numId w:val="8"/>
        </w:numPr>
        <w:rPr>
          <w:lang w:val="fr-CA"/>
        </w:rPr>
      </w:pPr>
      <w:r w:rsidRPr="00F233D4">
        <w:rPr>
          <w:lang w:val="fr-CA"/>
        </w:rPr>
        <w:t>Ouvrez le menu contextuel avec Es</w:t>
      </w:r>
      <w:r w:rsidR="005749BF" w:rsidRPr="00F233D4">
        <w:rPr>
          <w:lang w:val="fr-CA"/>
        </w:rPr>
        <w:t>pace</w:t>
      </w:r>
      <w:r w:rsidR="00646BBF" w:rsidRPr="00F233D4">
        <w:rPr>
          <w:lang w:val="fr-CA"/>
        </w:rPr>
        <w:t xml:space="preserve"> + M. </w:t>
      </w:r>
    </w:p>
    <w:p w14:paraId="3AE236CF" w14:textId="77777777" w:rsidR="00C07561" w:rsidRPr="00F233D4" w:rsidRDefault="00C07561" w:rsidP="00C07561">
      <w:pPr>
        <w:pStyle w:val="Corpsdetexte"/>
        <w:numPr>
          <w:ilvl w:val="0"/>
          <w:numId w:val="8"/>
        </w:numPr>
        <w:rPr>
          <w:lang w:val="fr-CA"/>
        </w:rPr>
      </w:pPr>
      <w:r w:rsidRPr="00F233D4">
        <w:rPr>
          <w:lang w:val="fr-CA"/>
        </w:rPr>
        <w:t>Défilez vers l’option Édition.</w:t>
      </w:r>
    </w:p>
    <w:p w14:paraId="66F9426D" w14:textId="77777777" w:rsidR="004F1D5B" w:rsidRPr="00F233D4" w:rsidRDefault="004F1D5B" w:rsidP="004F1D5B">
      <w:pPr>
        <w:pStyle w:val="Corpsdetexte"/>
        <w:numPr>
          <w:ilvl w:val="0"/>
          <w:numId w:val="8"/>
        </w:numPr>
        <w:rPr>
          <w:lang w:val="fr-CA"/>
        </w:rPr>
      </w:pPr>
      <w:r w:rsidRPr="00F233D4">
        <w:rPr>
          <w:lang w:val="fr-CA"/>
        </w:rPr>
        <w:t>Appuyez sur Entrée ou sur un curseur éclair.</w:t>
      </w:r>
    </w:p>
    <w:p w14:paraId="03763C3F" w14:textId="77777777" w:rsidR="004F1D5B" w:rsidRPr="00F233D4" w:rsidRDefault="004F1D5B" w:rsidP="004F1D5B">
      <w:pPr>
        <w:pStyle w:val="Corpsdetexte"/>
        <w:numPr>
          <w:ilvl w:val="0"/>
          <w:numId w:val="8"/>
        </w:numPr>
        <w:rPr>
          <w:lang w:val="fr-CA"/>
        </w:rPr>
      </w:pPr>
      <w:r w:rsidRPr="00F233D4">
        <w:rPr>
          <w:lang w:val="fr-CA"/>
        </w:rPr>
        <w:t xml:space="preserve">Défilez vers le bas vers l’option Sélectionner du texte. </w:t>
      </w:r>
    </w:p>
    <w:p w14:paraId="69F1FEE5" w14:textId="77777777" w:rsidR="004F1D5B" w:rsidRPr="00F233D4" w:rsidRDefault="004F1D5B" w:rsidP="004F1D5B">
      <w:pPr>
        <w:pStyle w:val="Corpsdetexte"/>
        <w:numPr>
          <w:ilvl w:val="0"/>
          <w:numId w:val="8"/>
        </w:numPr>
        <w:rPr>
          <w:lang w:val="fr-CA"/>
        </w:rPr>
      </w:pPr>
      <w:r w:rsidRPr="00F233D4">
        <w:rPr>
          <w:lang w:val="fr-CA"/>
        </w:rPr>
        <w:t>Appuyez sur Entrée ou sur un curseur éclair.</w:t>
      </w:r>
    </w:p>
    <w:p w14:paraId="5982895B" w14:textId="5F3D418E" w:rsidR="00646E45" w:rsidRPr="00F233D4" w:rsidRDefault="00646E45" w:rsidP="00646E45">
      <w:pPr>
        <w:pStyle w:val="Corpsdetexte"/>
        <w:rPr>
          <w:lang w:val="fr-CA"/>
        </w:rPr>
      </w:pPr>
      <w:r w:rsidRPr="00F233D4">
        <w:rPr>
          <w:lang w:val="fr-CA"/>
        </w:rPr>
        <w:t xml:space="preserve">Cela indique le début de votre sélection. Maintenant, rendez-vous à la fin du texte que vous souhaitez sélectionner, et appuyez sur </w:t>
      </w:r>
      <w:del w:id="56" w:author="Alexis Vailles" w:date="2021-01-05T12:00:00Z">
        <w:r w:rsidR="003D781C" w:rsidRPr="00F233D4" w:rsidDel="003D1750">
          <w:rPr>
            <w:lang w:val="fr-CA"/>
          </w:rPr>
          <w:delText xml:space="preserve">Espace </w:delText>
        </w:r>
      </w:del>
      <w:ins w:id="57" w:author="Alexis Vailles" w:date="2021-01-05T12:00:00Z">
        <w:r w:rsidR="003D1750">
          <w:rPr>
            <w:lang w:val="fr-CA"/>
          </w:rPr>
          <w:t>Entrée</w:t>
        </w:r>
        <w:r w:rsidR="003D1750" w:rsidRPr="00F233D4">
          <w:rPr>
            <w:lang w:val="fr-CA"/>
          </w:rPr>
          <w:t xml:space="preserve"> </w:t>
        </w:r>
      </w:ins>
      <w:r w:rsidR="003D781C" w:rsidRPr="00F233D4">
        <w:rPr>
          <w:lang w:val="fr-CA"/>
        </w:rPr>
        <w:t>+ S</w:t>
      </w:r>
      <w:r w:rsidRPr="00F233D4">
        <w:rPr>
          <w:lang w:val="fr-CA"/>
        </w:rPr>
        <w:t xml:space="preserve"> pour compléter la sélection.</w:t>
      </w:r>
    </w:p>
    <w:p w14:paraId="7A589E54" w14:textId="5ED19D18" w:rsidR="00646BBF" w:rsidRPr="00F233D4" w:rsidRDefault="00595361" w:rsidP="00646BBF">
      <w:pPr>
        <w:pStyle w:val="Corpsdetexte"/>
        <w:rPr>
          <w:lang w:val="fr-CA"/>
        </w:rPr>
      </w:pPr>
      <w:r w:rsidRPr="00F233D4">
        <w:rPr>
          <w:lang w:val="fr-CA"/>
        </w:rPr>
        <w:t xml:space="preserve">Pour sélectionner tout le texte contenu dans le fichier, appuyez sur </w:t>
      </w:r>
      <w:r w:rsidR="00D863E3" w:rsidRPr="00F233D4">
        <w:rPr>
          <w:lang w:val="fr-CA"/>
        </w:rPr>
        <w:t>Ent</w:t>
      </w:r>
      <w:r w:rsidRPr="00F233D4">
        <w:rPr>
          <w:lang w:val="fr-CA"/>
        </w:rPr>
        <w:t>rée</w:t>
      </w:r>
      <w:r w:rsidR="00D863E3" w:rsidRPr="00F233D4">
        <w:rPr>
          <w:lang w:val="fr-CA"/>
        </w:rPr>
        <w:t xml:space="preserve"> + </w:t>
      </w:r>
      <w:r w:rsidRPr="00F233D4">
        <w:rPr>
          <w:lang w:val="fr-CA"/>
        </w:rPr>
        <w:t xml:space="preserve">Points </w:t>
      </w:r>
      <w:r w:rsidR="00D863E3" w:rsidRPr="00F233D4">
        <w:rPr>
          <w:lang w:val="fr-CA"/>
        </w:rPr>
        <w:t>1-2-3-4-5-6.</w:t>
      </w:r>
    </w:p>
    <w:p w14:paraId="34BEEAF6" w14:textId="3C1F7999" w:rsidR="00646BBF" w:rsidRPr="00F233D4" w:rsidRDefault="000A7685" w:rsidP="00646BBF">
      <w:pPr>
        <w:pStyle w:val="Corpsdetexte"/>
        <w:rPr>
          <w:lang w:val="fr-CA"/>
        </w:rPr>
      </w:pPr>
      <w:r w:rsidRPr="00F233D4">
        <w:rPr>
          <w:lang w:val="fr-CA"/>
        </w:rPr>
        <w:t>Pour copier le texte sélectionné, appuyez sur Retour arrière</w:t>
      </w:r>
      <w:r w:rsidR="00D863E3" w:rsidRPr="00F233D4">
        <w:rPr>
          <w:lang w:val="fr-CA"/>
        </w:rPr>
        <w:t xml:space="preserve"> + Y</w:t>
      </w:r>
      <w:r w:rsidR="00646BBF" w:rsidRPr="00F233D4">
        <w:rPr>
          <w:lang w:val="fr-CA"/>
        </w:rPr>
        <w:t>.</w:t>
      </w:r>
    </w:p>
    <w:p w14:paraId="1B48AF51" w14:textId="7E60D086" w:rsidR="00646BBF" w:rsidRPr="00F233D4" w:rsidRDefault="00EC325F" w:rsidP="00646BBF">
      <w:pPr>
        <w:pStyle w:val="Corpsdetexte"/>
        <w:rPr>
          <w:lang w:val="fr-CA"/>
        </w:rPr>
      </w:pPr>
      <w:r w:rsidRPr="00F233D4">
        <w:rPr>
          <w:lang w:val="fr-CA"/>
        </w:rPr>
        <w:t xml:space="preserve">Pour couper le texte sélectionné, appuyez sur Retour arrière </w:t>
      </w:r>
      <w:r w:rsidR="00D863E3" w:rsidRPr="00F233D4">
        <w:rPr>
          <w:lang w:val="fr-CA"/>
        </w:rPr>
        <w:t>+ X.</w:t>
      </w:r>
    </w:p>
    <w:p w14:paraId="4E7A88FF" w14:textId="79798462" w:rsidR="00646BBF" w:rsidRPr="00F233D4" w:rsidRDefault="004E5566" w:rsidP="00646BBF">
      <w:pPr>
        <w:pStyle w:val="Corpsdetexte"/>
        <w:rPr>
          <w:lang w:val="fr-CA"/>
        </w:rPr>
      </w:pPr>
      <w:r w:rsidRPr="00F233D4">
        <w:rPr>
          <w:lang w:val="fr-CA"/>
        </w:rPr>
        <w:t>Pour coller le texte copié ou coupé, positionnez votre curseur à l’endroit où vous souhaitez que le texte collé soit placé à l’aide du curseur éclair et appuyez sur Retour arrière</w:t>
      </w:r>
      <w:r w:rsidR="00646BBF" w:rsidRPr="00F233D4">
        <w:rPr>
          <w:lang w:val="fr-CA"/>
        </w:rPr>
        <w:t xml:space="preserve"> + V.</w:t>
      </w:r>
    </w:p>
    <w:p w14:paraId="28872655" w14:textId="2AF0AC01" w:rsidR="00867A92" w:rsidRPr="00F233D4" w:rsidRDefault="00414AC2" w:rsidP="00324CC6">
      <w:pPr>
        <w:pStyle w:val="Corpsdetexte"/>
        <w:rPr>
          <w:lang w:val="fr-CA"/>
        </w:rPr>
      </w:pPr>
      <w:r w:rsidRPr="00F233D4">
        <w:rPr>
          <w:lang w:val="fr-CA"/>
        </w:rPr>
        <w:t>C</w:t>
      </w:r>
      <w:r w:rsidR="00867A92" w:rsidRPr="00F233D4">
        <w:rPr>
          <w:lang w:val="fr-CA"/>
        </w:rPr>
        <w:t xml:space="preserve">omme toujours, ces commandes sont accessibles dans le Menu contextuel. </w:t>
      </w:r>
    </w:p>
    <w:p w14:paraId="1E9FE6DF" w14:textId="42A95334" w:rsidR="00646BBF" w:rsidRPr="00F233D4" w:rsidRDefault="00253ADC" w:rsidP="00D24B70">
      <w:pPr>
        <w:pStyle w:val="Titre2"/>
        <w:numPr>
          <w:ilvl w:val="1"/>
          <w:numId w:val="46"/>
        </w:numPr>
        <w:ind w:left="720"/>
        <w:rPr>
          <w:lang w:val="fr-CA"/>
        </w:rPr>
      </w:pPr>
      <w:bookmarkStart w:id="58" w:name="_Toc56757122"/>
      <w:r w:rsidRPr="00F233D4">
        <w:rPr>
          <w:lang w:val="fr-CA"/>
        </w:rPr>
        <w:t>Utilisation du Mode lecture</w:t>
      </w:r>
      <w:bookmarkEnd w:id="58"/>
    </w:p>
    <w:p w14:paraId="53928C72" w14:textId="767AB678" w:rsidR="00B5251E" w:rsidRPr="00F233D4" w:rsidRDefault="009555EC" w:rsidP="00646BBF">
      <w:pPr>
        <w:pStyle w:val="Corpsdetexte"/>
        <w:rPr>
          <w:lang w:val="fr-CA"/>
        </w:rPr>
      </w:pPr>
      <w:r w:rsidRPr="00F233D4">
        <w:rPr>
          <w:lang w:val="fr-CA"/>
        </w:rPr>
        <w:t>Le Mode lecture vous permet de lire des fichiers sans le risque d’en modifier le contenu par erreur. Vous ne pouvez pas modifier des fichiers en mode lecture.</w:t>
      </w:r>
    </w:p>
    <w:p w14:paraId="09FDD76D" w14:textId="77CCF433" w:rsidR="00646BBF" w:rsidRPr="00F233D4" w:rsidRDefault="00636650" w:rsidP="00646BBF">
      <w:pPr>
        <w:pStyle w:val="Corpsdetexte"/>
        <w:rPr>
          <w:lang w:val="fr-CA"/>
        </w:rPr>
      </w:pPr>
      <w:r w:rsidRPr="00F233D4">
        <w:rPr>
          <w:lang w:val="fr-CA"/>
        </w:rPr>
        <w:t>Pour activer ou désactiver le Mode lecture, appuyez sur Es</w:t>
      </w:r>
      <w:r w:rsidR="00D863E3" w:rsidRPr="00F233D4">
        <w:rPr>
          <w:lang w:val="fr-CA"/>
        </w:rPr>
        <w:t>pace</w:t>
      </w:r>
      <w:r w:rsidR="00646BBF" w:rsidRPr="00F233D4">
        <w:rPr>
          <w:lang w:val="fr-CA"/>
        </w:rPr>
        <w:t xml:space="preserve"> + </w:t>
      </w:r>
      <w:r w:rsidR="00D863E3" w:rsidRPr="00F233D4">
        <w:rPr>
          <w:lang w:val="fr-CA"/>
        </w:rPr>
        <w:t>X</w:t>
      </w:r>
      <w:r w:rsidR="00646BBF" w:rsidRPr="00F233D4">
        <w:rPr>
          <w:lang w:val="fr-CA"/>
        </w:rPr>
        <w:t>.</w:t>
      </w:r>
    </w:p>
    <w:p w14:paraId="2AA265B3" w14:textId="77777777" w:rsidR="00440C30" w:rsidRPr="00F233D4" w:rsidRDefault="00440C30" w:rsidP="00324CC6">
      <w:pPr>
        <w:pStyle w:val="Corpsdetexte"/>
        <w:rPr>
          <w:lang w:val="fr-CA"/>
        </w:rPr>
      </w:pPr>
      <w:r w:rsidRPr="00F233D4">
        <w:rPr>
          <w:lang w:val="fr-CA"/>
        </w:rPr>
        <w:t>Pour activer ou désactiver le Mode lecture</w:t>
      </w:r>
      <w:r w:rsidRPr="00F233D4" w:rsidDel="00283FAE">
        <w:rPr>
          <w:lang w:val="fr-CA"/>
        </w:rPr>
        <w:t xml:space="preserve"> </w:t>
      </w:r>
      <w:r w:rsidRPr="00F233D4">
        <w:rPr>
          <w:lang w:val="fr-CA"/>
        </w:rPr>
        <w:t>à partir du Menu contextuel :</w:t>
      </w:r>
    </w:p>
    <w:p w14:paraId="0E1F4D3A" w14:textId="2FCEA12E" w:rsidR="00646BBF" w:rsidRPr="00F233D4" w:rsidRDefault="00BF7473" w:rsidP="00D24B70">
      <w:pPr>
        <w:pStyle w:val="Corpsdetexte"/>
        <w:numPr>
          <w:ilvl w:val="0"/>
          <w:numId w:val="9"/>
        </w:numPr>
        <w:rPr>
          <w:lang w:val="fr-CA"/>
        </w:rPr>
      </w:pPr>
      <w:r w:rsidRPr="00F233D4">
        <w:rPr>
          <w:lang w:val="fr-CA"/>
        </w:rPr>
        <w:t>Appuyez sur</w:t>
      </w:r>
      <w:r w:rsidR="00646BBF" w:rsidRPr="00F233D4">
        <w:rPr>
          <w:lang w:val="fr-CA"/>
        </w:rPr>
        <w:t xml:space="preserve"> </w:t>
      </w:r>
      <w:r w:rsidRPr="00F233D4">
        <w:rPr>
          <w:lang w:val="fr-CA"/>
        </w:rPr>
        <w:t>Es</w:t>
      </w:r>
      <w:r w:rsidR="00D863E3" w:rsidRPr="00F233D4">
        <w:rPr>
          <w:lang w:val="fr-CA"/>
        </w:rPr>
        <w:t>pace</w:t>
      </w:r>
      <w:r w:rsidR="00646BBF" w:rsidRPr="00F233D4">
        <w:rPr>
          <w:lang w:val="fr-CA"/>
        </w:rPr>
        <w:t xml:space="preserve"> + M </w:t>
      </w:r>
      <w:r w:rsidRPr="00F233D4">
        <w:rPr>
          <w:lang w:val="fr-CA"/>
        </w:rPr>
        <w:t>pour activer le Menu contextuel.</w:t>
      </w:r>
    </w:p>
    <w:p w14:paraId="6746166A" w14:textId="77777777" w:rsidR="006B3065" w:rsidRPr="00F233D4" w:rsidRDefault="006B3065" w:rsidP="006B3065">
      <w:pPr>
        <w:pStyle w:val="Corpsdetexte"/>
        <w:numPr>
          <w:ilvl w:val="0"/>
          <w:numId w:val="9"/>
        </w:numPr>
        <w:rPr>
          <w:lang w:val="fr-CA"/>
        </w:rPr>
      </w:pPr>
      <w:bookmarkStart w:id="59" w:name="_Hlk48224717"/>
      <w:r w:rsidRPr="00F233D4">
        <w:rPr>
          <w:lang w:val="fr-CA"/>
        </w:rPr>
        <w:t>Défilez vers le menu fichier en utilisant les touches de façade Précédent et Suivant.</w:t>
      </w:r>
      <w:bookmarkEnd w:id="59"/>
    </w:p>
    <w:p w14:paraId="5A04016C" w14:textId="77777777" w:rsidR="008833F5" w:rsidRPr="00F233D4" w:rsidRDefault="008833F5" w:rsidP="008833F5">
      <w:pPr>
        <w:pStyle w:val="Corpsdetexte"/>
        <w:numPr>
          <w:ilvl w:val="0"/>
          <w:numId w:val="9"/>
        </w:numPr>
        <w:rPr>
          <w:lang w:val="fr-CA"/>
        </w:rPr>
      </w:pPr>
      <w:r w:rsidRPr="00F233D4">
        <w:rPr>
          <w:lang w:val="fr-CA"/>
        </w:rPr>
        <w:t>Appuyez sur Entrée ou sur un curseur éclair.</w:t>
      </w:r>
    </w:p>
    <w:p w14:paraId="5A3D578E" w14:textId="77777777" w:rsidR="008833F5" w:rsidRPr="00F233D4" w:rsidRDefault="008833F5" w:rsidP="008833F5">
      <w:pPr>
        <w:pStyle w:val="Corpsdetexte"/>
        <w:numPr>
          <w:ilvl w:val="0"/>
          <w:numId w:val="9"/>
        </w:numPr>
        <w:rPr>
          <w:lang w:val="fr-CA"/>
        </w:rPr>
      </w:pPr>
      <w:r w:rsidRPr="00F233D4">
        <w:rPr>
          <w:lang w:val="fr-CA"/>
        </w:rPr>
        <w:t>Défilez vers le Mode lecture en utilisant les touches de façade Précédent et Suivant.</w:t>
      </w:r>
    </w:p>
    <w:p w14:paraId="7E54C351" w14:textId="77777777" w:rsidR="008833F5" w:rsidRPr="00F233D4" w:rsidRDefault="008833F5" w:rsidP="008833F5">
      <w:pPr>
        <w:pStyle w:val="Corpsdetexte"/>
        <w:numPr>
          <w:ilvl w:val="0"/>
          <w:numId w:val="9"/>
        </w:numPr>
        <w:rPr>
          <w:lang w:val="fr-CA"/>
        </w:rPr>
      </w:pPr>
      <w:r w:rsidRPr="00F233D4">
        <w:rPr>
          <w:lang w:val="fr-CA"/>
        </w:rPr>
        <w:t>Appuyez sur Entrée ou sur un curseur éclair.</w:t>
      </w:r>
    </w:p>
    <w:p w14:paraId="0824021A" w14:textId="24CB2A2D" w:rsidR="007A4074" w:rsidRPr="00F233D4" w:rsidRDefault="002F32FB" w:rsidP="00D24B70">
      <w:pPr>
        <w:pStyle w:val="Titre2"/>
        <w:numPr>
          <w:ilvl w:val="1"/>
          <w:numId w:val="46"/>
        </w:numPr>
        <w:ind w:left="720"/>
        <w:rPr>
          <w:lang w:val="fr-CA"/>
        </w:rPr>
      </w:pPr>
      <w:bookmarkStart w:id="60" w:name="_Toc56757123"/>
      <w:r w:rsidRPr="00F233D4">
        <w:rPr>
          <w:lang w:val="fr-CA"/>
        </w:rPr>
        <w:lastRenderedPageBreak/>
        <w:t>Insérer la date et l’heure</w:t>
      </w:r>
      <w:bookmarkEnd w:id="60"/>
    </w:p>
    <w:p w14:paraId="629EE378" w14:textId="3D5E0D5C" w:rsidR="009F41BA" w:rsidRPr="00F233D4" w:rsidRDefault="009F41BA" w:rsidP="007A4074">
      <w:pPr>
        <w:pStyle w:val="Corpsdetexte"/>
        <w:rPr>
          <w:lang w:val="fr-CA"/>
        </w:rPr>
      </w:pPr>
      <w:r w:rsidRPr="00F233D4">
        <w:rPr>
          <w:lang w:val="fr-CA"/>
        </w:rPr>
        <w:t xml:space="preserve">Lorsque vous créez un fichier dans l’application </w:t>
      </w:r>
      <w:proofErr w:type="spellStart"/>
      <w:r w:rsidRPr="00F233D4">
        <w:rPr>
          <w:lang w:val="fr-CA"/>
        </w:rPr>
        <w:t>KeyPad</w:t>
      </w:r>
      <w:proofErr w:type="spellEnd"/>
      <w:r w:rsidRPr="00F233D4">
        <w:rPr>
          <w:lang w:val="fr-CA"/>
        </w:rPr>
        <w:t xml:space="preserve">, </w:t>
      </w:r>
      <w:r w:rsidR="00244A2A" w:rsidRPr="00F233D4">
        <w:rPr>
          <w:lang w:val="fr-CA"/>
        </w:rPr>
        <w:t xml:space="preserve">vous avez l’option d’insérer la date et l’heure actuelle dans le fichier. </w:t>
      </w:r>
    </w:p>
    <w:p w14:paraId="5C335451" w14:textId="6A64968E" w:rsidR="00244A2A" w:rsidRPr="00F233D4" w:rsidRDefault="00244A2A" w:rsidP="007A4074">
      <w:pPr>
        <w:pStyle w:val="Corpsdetexte"/>
        <w:rPr>
          <w:lang w:val="fr-CA"/>
        </w:rPr>
      </w:pPr>
      <w:r w:rsidRPr="00F233D4">
        <w:rPr>
          <w:lang w:val="fr-CA"/>
        </w:rPr>
        <w:t>Pour insérer la date et l’heure :</w:t>
      </w:r>
    </w:p>
    <w:p w14:paraId="2FF0C1AB" w14:textId="4F3DFC04" w:rsidR="00244A2A" w:rsidRPr="00F233D4" w:rsidRDefault="004B00A0" w:rsidP="00244A2A">
      <w:pPr>
        <w:pStyle w:val="Corpsdetexte"/>
        <w:numPr>
          <w:ilvl w:val="0"/>
          <w:numId w:val="60"/>
        </w:numPr>
        <w:rPr>
          <w:lang w:val="fr-CA"/>
        </w:rPr>
      </w:pPr>
      <w:r w:rsidRPr="00F233D4">
        <w:rPr>
          <w:lang w:val="fr-CA"/>
        </w:rPr>
        <w:t>Appuyez sur Espace + M pour activer le menu contextuel.</w:t>
      </w:r>
    </w:p>
    <w:p w14:paraId="17F9F661" w14:textId="56A7DBB8" w:rsidR="00F21E6F" w:rsidRPr="00F233D4" w:rsidRDefault="00F21E6F" w:rsidP="00244A2A">
      <w:pPr>
        <w:pStyle w:val="Corpsdetexte"/>
        <w:numPr>
          <w:ilvl w:val="0"/>
          <w:numId w:val="60"/>
        </w:numPr>
        <w:rPr>
          <w:lang w:val="fr-CA"/>
        </w:rPr>
      </w:pPr>
      <w:r w:rsidRPr="00F233D4">
        <w:rPr>
          <w:lang w:val="fr-CA"/>
        </w:rPr>
        <w:t xml:space="preserve">Défilez vers </w:t>
      </w:r>
      <w:r w:rsidR="00D142C4" w:rsidRPr="00F233D4">
        <w:rPr>
          <w:lang w:val="fr-CA"/>
        </w:rPr>
        <w:t>l’option Édition</w:t>
      </w:r>
      <w:r w:rsidR="00E87787">
        <w:rPr>
          <w:lang w:val="fr-CA"/>
        </w:rPr>
        <w:t xml:space="preserve"> </w:t>
      </w:r>
      <w:r w:rsidR="00D7575C" w:rsidRPr="00F233D4">
        <w:rPr>
          <w:lang w:val="fr-CA"/>
        </w:rPr>
        <w:t>en utilisant les touches de façade Précédent et Suivant.</w:t>
      </w:r>
    </w:p>
    <w:p w14:paraId="3D73509C" w14:textId="77777777" w:rsidR="009F3A22" w:rsidRPr="00F233D4" w:rsidRDefault="009F3A22" w:rsidP="009F3A22">
      <w:pPr>
        <w:pStyle w:val="Corpsdetexte"/>
        <w:numPr>
          <w:ilvl w:val="0"/>
          <w:numId w:val="60"/>
        </w:numPr>
        <w:rPr>
          <w:lang w:val="fr-CA"/>
        </w:rPr>
      </w:pPr>
      <w:r w:rsidRPr="00F233D4">
        <w:rPr>
          <w:lang w:val="fr-CA"/>
        </w:rPr>
        <w:t>Appuyez sur Entrée ou sur un curseur éclair.</w:t>
      </w:r>
    </w:p>
    <w:p w14:paraId="54F6C4BA" w14:textId="7D20BEAA" w:rsidR="009F3A22" w:rsidRPr="00F233D4" w:rsidRDefault="009F3A22" w:rsidP="009F3A22">
      <w:pPr>
        <w:pStyle w:val="Corpsdetexte"/>
        <w:numPr>
          <w:ilvl w:val="0"/>
          <w:numId w:val="60"/>
        </w:numPr>
        <w:rPr>
          <w:lang w:val="fr-CA"/>
        </w:rPr>
      </w:pPr>
      <w:r w:rsidRPr="00F233D4">
        <w:rPr>
          <w:lang w:val="fr-CA"/>
        </w:rPr>
        <w:t>Défilez vers l’option Insérer en utilisant les touches de façade Précédent et Suivant.</w:t>
      </w:r>
    </w:p>
    <w:p w14:paraId="19E60829" w14:textId="77777777" w:rsidR="009F3A22" w:rsidRPr="00F233D4" w:rsidRDefault="009F3A22" w:rsidP="009F3A22">
      <w:pPr>
        <w:pStyle w:val="Corpsdetexte"/>
        <w:numPr>
          <w:ilvl w:val="0"/>
          <w:numId w:val="60"/>
        </w:numPr>
        <w:rPr>
          <w:lang w:val="fr-CA"/>
        </w:rPr>
      </w:pPr>
      <w:r w:rsidRPr="00F233D4">
        <w:rPr>
          <w:lang w:val="fr-CA"/>
        </w:rPr>
        <w:t>Appuyez sur Entrée ou sur un curseur éclair.</w:t>
      </w:r>
    </w:p>
    <w:p w14:paraId="6C3F752B" w14:textId="1218869F" w:rsidR="009F3A22" w:rsidRPr="00F233D4" w:rsidRDefault="009F3A22" w:rsidP="009F3A22">
      <w:pPr>
        <w:pStyle w:val="Corpsdetexte"/>
        <w:numPr>
          <w:ilvl w:val="0"/>
          <w:numId w:val="60"/>
        </w:numPr>
        <w:rPr>
          <w:lang w:val="fr-CA"/>
        </w:rPr>
      </w:pPr>
      <w:r w:rsidRPr="00F233D4">
        <w:rPr>
          <w:lang w:val="fr-CA"/>
        </w:rPr>
        <w:t xml:space="preserve">Défilez vers l’option </w:t>
      </w:r>
      <w:r w:rsidR="00CC77BE" w:rsidRPr="00F233D4">
        <w:rPr>
          <w:lang w:val="fr-CA"/>
        </w:rPr>
        <w:t xml:space="preserve">Insérer la date </w:t>
      </w:r>
      <w:r w:rsidR="00F92095" w:rsidRPr="00F233D4">
        <w:rPr>
          <w:lang w:val="fr-CA"/>
        </w:rPr>
        <w:t>ou Insérer</w:t>
      </w:r>
      <w:r w:rsidR="00CC77BE" w:rsidRPr="00F233D4">
        <w:rPr>
          <w:lang w:val="fr-CA"/>
        </w:rPr>
        <w:t xml:space="preserve"> l’heure</w:t>
      </w:r>
      <w:r w:rsidRPr="00F233D4">
        <w:rPr>
          <w:lang w:val="fr-CA"/>
        </w:rPr>
        <w:t xml:space="preserve"> en utilisant les touches de façade Précédent et Suivant.</w:t>
      </w:r>
    </w:p>
    <w:p w14:paraId="1FDA7A73" w14:textId="32085DC2" w:rsidR="009F3A22" w:rsidRPr="00F233D4" w:rsidRDefault="009F3A22" w:rsidP="00324CC6">
      <w:pPr>
        <w:pStyle w:val="Corpsdetexte"/>
        <w:numPr>
          <w:ilvl w:val="0"/>
          <w:numId w:val="60"/>
        </w:numPr>
        <w:rPr>
          <w:lang w:val="fr-CA"/>
        </w:rPr>
      </w:pPr>
      <w:r w:rsidRPr="00F233D4">
        <w:rPr>
          <w:lang w:val="fr-CA"/>
        </w:rPr>
        <w:t>Appuyez sur Entrée ou sur un curseur éclair.</w:t>
      </w:r>
    </w:p>
    <w:p w14:paraId="77AC39EA" w14:textId="1C6F67EF" w:rsidR="00646BBF" w:rsidRPr="00F233D4" w:rsidRDefault="00B42D22" w:rsidP="00D24B70">
      <w:pPr>
        <w:pStyle w:val="Titre2"/>
        <w:numPr>
          <w:ilvl w:val="1"/>
          <w:numId w:val="46"/>
        </w:numPr>
        <w:ind w:left="720"/>
        <w:rPr>
          <w:lang w:val="fr-CA"/>
        </w:rPr>
      </w:pPr>
      <w:bookmarkStart w:id="61" w:name="_Toc56757124"/>
      <w:r w:rsidRPr="00F233D4">
        <w:rPr>
          <w:lang w:val="fr-CA"/>
        </w:rPr>
        <w:t xml:space="preserve">Tableau des commandes de </w:t>
      </w:r>
      <w:proofErr w:type="spellStart"/>
      <w:r w:rsidRPr="00F233D4">
        <w:rPr>
          <w:lang w:val="fr-CA"/>
        </w:rPr>
        <w:t>KeyPad</w:t>
      </w:r>
      <w:bookmarkEnd w:id="61"/>
      <w:proofErr w:type="spellEnd"/>
    </w:p>
    <w:p w14:paraId="69D8942C" w14:textId="50C7D4BA" w:rsidR="003C1E8B" w:rsidRPr="00F233D4" w:rsidRDefault="003C1E8B" w:rsidP="00324CC6">
      <w:pPr>
        <w:pStyle w:val="Corpsdetexte"/>
        <w:rPr>
          <w:lang w:val="fr-CA"/>
        </w:rPr>
      </w:pPr>
      <w:r w:rsidRPr="00F233D4">
        <w:rPr>
          <w:lang w:val="fr-CA"/>
        </w:rPr>
        <w:t xml:space="preserve">Les commandes de </w:t>
      </w:r>
      <w:proofErr w:type="spellStart"/>
      <w:r w:rsidRPr="00F233D4">
        <w:rPr>
          <w:lang w:val="fr-CA"/>
        </w:rPr>
        <w:t>KeyPad</w:t>
      </w:r>
      <w:proofErr w:type="spellEnd"/>
      <w:r w:rsidRPr="00F233D4">
        <w:rPr>
          <w:lang w:val="fr-CA"/>
        </w:rPr>
        <w:t xml:space="preserve"> sont affichées au Tableau </w:t>
      </w:r>
      <w:r w:rsidR="0039731B" w:rsidRPr="00F233D4">
        <w:rPr>
          <w:lang w:val="fr-CA"/>
        </w:rPr>
        <w:t>2</w:t>
      </w:r>
      <w:r w:rsidRPr="00F233D4">
        <w:rPr>
          <w:lang w:val="fr-CA"/>
        </w:rPr>
        <w:t>.</w:t>
      </w:r>
    </w:p>
    <w:p w14:paraId="70C698A7" w14:textId="278D36E0" w:rsidR="00D707BA" w:rsidRPr="00F233D4" w:rsidRDefault="00D707BA" w:rsidP="00D707BA">
      <w:pPr>
        <w:pStyle w:val="Lgende"/>
        <w:keepNext/>
        <w:rPr>
          <w:rStyle w:val="lev"/>
          <w:sz w:val="24"/>
          <w:szCs w:val="24"/>
          <w:lang w:val="fr-CA"/>
        </w:rPr>
      </w:pPr>
      <w:r w:rsidRPr="00F233D4">
        <w:rPr>
          <w:rStyle w:val="lev"/>
          <w:sz w:val="24"/>
          <w:szCs w:val="24"/>
          <w:lang w:val="fr-CA"/>
        </w:rPr>
        <w:t xml:space="preserve">Tableau </w:t>
      </w:r>
      <w:r w:rsidR="0039731B" w:rsidRPr="00F233D4">
        <w:rPr>
          <w:rStyle w:val="lev"/>
          <w:sz w:val="24"/>
          <w:szCs w:val="24"/>
          <w:lang w:val="fr-CA"/>
        </w:rPr>
        <w:t>2</w:t>
      </w:r>
      <w:r w:rsidRPr="00F233D4">
        <w:rPr>
          <w:rStyle w:val="lev"/>
          <w:sz w:val="24"/>
          <w:szCs w:val="24"/>
          <w:lang w:val="fr-CA"/>
        </w:rPr>
        <w:t xml:space="preserve"> : Commandes de </w:t>
      </w:r>
      <w:proofErr w:type="spellStart"/>
      <w:r w:rsidRPr="00F233D4">
        <w:rPr>
          <w:rStyle w:val="lev"/>
          <w:sz w:val="24"/>
          <w:szCs w:val="24"/>
          <w:lang w:val="fr-CA"/>
        </w:rPr>
        <w:t>KeyPad</w:t>
      </w:r>
      <w:proofErr w:type="spellEnd"/>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646BBF" w:rsidRPr="00AA40D9" w14:paraId="75828B37" w14:textId="77777777" w:rsidTr="006F7D8B">
        <w:trPr>
          <w:trHeight w:val="432"/>
          <w:tblHeader/>
        </w:trPr>
        <w:tc>
          <w:tcPr>
            <w:tcW w:w="4287" w:type="dxa"/>
            <w:vAlign w:val="center"/>
          </w:tcPr>
          <w:p w14:paraId="47B46B39" w14:textId="77777777" w:rsidR="00646BBF" w:rsidRPr="00F233D4" w:rsidRDefault="00646BBF" w:rsidP="006F7D8B">
            <w:pPr>
              <w:pStyle w:val="Corpsdetexte"/>
              <w:spacing w:after="0"/>
              <w:jc w:val="center"/>
              <w:rPr>
                <w:rStyle w:val="lev"/>
                <w:sz w:val="26"/>
                <w:szCs w:val="26"/>
                <w:lang w:val="fr-CA"/>
              </w:rPr>
            </w:pPr>
            <w:r w:rsidRPr="00F233D4">
              <w:rPr>
                <w:rStyle w:val="lev"/>
                <w:sz w:val="26"/>
                <w:szCs w:val="26"/>
                <w:lang w:val="fr-CA"/>
              </w:rPr>
              <w:t>Action</w:t>
            </w:r>
          </w:p>
        </w:tc>
        <w:tc>
          <w:tcPr>
            <w:tcW w:w="4343" w:type="dxa"/>
            <w:vAlign w:val="center"/>
          </w:tcPr>
          <w:p w14:paraId="6F8251A1" w14:textId="746F58BB" w:rsidR="00646BBF" w:rsidRPr="00F233D4" w:rsidRDefault="0039731B" w:rsidP="006F7D8B">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FE6AE0" w:rsidRPr="00AA40D9" w14:paraId="2508A505" w14:textId="77777777" w:rsidTr="006F7D8B">
        <w:trPr>
          <w:trHeight w:val="360"/>
        </w:trPr>
        <w:tc>
          <w:tcPr>
            <w:tcW w:w="4287" w:type="dxa"/>
            <w:vAlign w:val="center"/>
          </w:tcPr>
          <w:p w14:paraId="2C23B564" w14:textId="6EF2A058" w:rsidR="00FE6AE0" w:rsidRPr="00F233D4" w:rsidRDefault="00FE6AE0" w:rsidP="00FE6AE0">
            <w:pPr>
              <w:pStyle w:val="Corpsdetexte"/>
              <w:spacing w:after="0"/>
              <w:rPr>
                <w:lang w:val="fr-CA"/>
              </w:rPr>
            </w:pPr>
            <w:r w:rsidRPr="00F233D4">
              <w:rPr>
                <w:lang w:val="fr-CA"/>
              </w:rPr>
              <w:t>Activer le mode édition</w:t>
            </w:r>
          </w:p>
        </w:tc>
        <w:tc>
          <w:tcPr>
            <w:tcW w:w="4343" w:type="dxa"/>
            <w:vAlign w:val="center"/>
          </w:tcPr>
          <w:p w14:paraId="70F29345" w14:textId="6CFE36D8" w:rsidR="00FE6AE0" w:rsidRPr="00F233D4" w:rsidRDefault="000E2A4D" w:rsidP="00FE6AE0">
            <w:pPr>
              <w:pStyle w:val="Corpsdetexte"/>
              <w:spacing w:after="0"/>
              <w:rPr>
                <w:lang w:val="fr-CA"/>
              </w:rPr>
            </w:pPr>
            <w:r w:rsidRPr="00F233D4">
              <w:rPr>
                <w:lang w:val="fr-CA"/>
              </w:rPr>
              <w:t>Entrée, ou un curseur éclair</w:t>
            </w:r>
          </w:p>
        </w:tc>
      </w:tr>
      <w:tr w:rsidR="00FE6AE0" w:rsidRPr="00F233D4" w14:paraId="77F51A65" w14:textId="77777777" w:rsidTr="006F7D8B">
        <w:trPr>
          <w:trHeight w:val="360"/>
        </w:trPr>
        <w:tc>
          <w:tcPr>
            <w:tcW w:w="4287" w:type="dxa"/>
            <w:vAlign w:val="center"/>
          </w:tcPr>
          <w:p w14:paraId="57AF7A78" w14:textId="5D9291C2" w:rsidR="00FE6AE0" w:rsidRPr="00F233D4" w:rsidRDefault="00FE6AE0" w:rsidP="00FE6AE0">
            <w:pPr>
              <w:pStyle w:val="Corpsdetexte"/>
              <w:spacing w:after="0"/>
              <w:rPr>
                <w:lang w:val="fr-CA"/>
              </w:rPr>
            </w:pPr>
            <w:r w:rsidRPr="00F233D4">
              <w:rPr>
                <w:lang w:val="fr-CA"/>
              </w:rPr>
              <w:t>Quitter le mode édition</w:t>
            </w:r>
          </w:p>
        </w:tc>
        <w:tc>
          <w:tcPr>
            <w:tcW w:w="4343" w:type="dxa"/>
            <w:vAlign w:val="center"/>
          </w:tcPr>
          <w:p w14:paraId="01FA3CA4" w14:textId="5AEEB5DD" w:rsidR="00FE6AE0" w:rsidRPr="00F233D4" w:rsidRDefault="000E2A4D" w:rsidP="00FE6AE0">
            <w:pPr>
              <w:pStyle w:val="Corpsdetexte"/>
              <w:spacing w:after="0"/>
              <w:rPr>
                <w:lang w:val="fr-CA"/>
              </w:rPr>
            </w:pPr>
            <w:r w:rsidRPr="00F233D4">
              <w:rPr>
                <w:lang w:val="fr-CA"/>
              </w:rPr>
              <w:t>Es</w:t>
            </w:r>
            <w:r w:rsidR="00FE6AE0" w:rsidRPr="00F233D4">
              <w:rPr>
                <w:lang w:val="fr-CA"/>
              </w:rPr>
              <w:t>pace + E</w:t>
            </w:r>
          </w:p>
        </w:tc>
      </w:tr>
      <w:tr w:rsidR="00FE6AE0" w:rsidRPr="00F233D4" w14:paraId="480F96EA" w14:textId="77777777" w:rsidTr="006F7D8B">
        <w:trPr>
          <w:trHeight w:val="360"/>
        </w:trPr>
        <w:tc>
          <w:tcPr>
            <w:tcW w:w="4287" w:type="dxa"/>
            <w:vAlign w:val="center"/>
          </w:tcPr>
          <w:p w14:paraId="11028517" w14:textId="12C3B8D4" w:rsidR="00FE6AE0" w:rsidRPr="00F233D4" w:rsidRDefault="00FE6AE0" w:rsidP="00FE6AE0">
            <w:pPr>
              <w:pStyle w:val="Corpsdetexte"/>
              <w:spacing w:after="0"/>
              <w:rPr>
                <w:lang w:val="fr-CA"/>
              </w:rPr>
            </w:pPr>
            <w:r w:rsidRPr="00F233D4">
              <w:rPr>
                <w:lang w:val="fr-CA"/>
              </w:rPr>
              <w:t>Créer un fichier</w:t>
            </w:r>
          </w:p>
        </w:tc>
        <w:tc>
          <w:tcPr>
            <w:tcW w:w="4343" w:type="dxa"/>
            <w:vAlign w:val="center"/>
          </w:tcPr>
          <w:p w14:paraId="28B8793B" w14:textId="799652D0" w:rsidR="00FE6AE0" w:rsidRPr="00F233D4" w:rsidRDefault="00D50737" w:rsidP="00FE6AE0">
            <w:pPr>
              <w:pStyle w:val="Corpsdetexte"/>
              <w:spacing w:after="0"/>
              <w:rPr>
                <w:lang w:val="fr-CA"/>
              </w:rPr>
            </w:pPr>
            <w:r w:rsidRPr="00F233D4">
              <w:rPr>
                <w:lang w:val="fr-CA"/>
              </w:rPr>
              <w:t xml:space="preserve">Retour arrière </w:t>
            </w:r>
            <w:r w:rsidR="00FE6AE0" w:rsidRPr="00F233D4">
              <w:rPr>
                <w:lang w:val="fr-CA"/>
              </w:rPr>
              <w:t>+ N</w:t>
            </w:r>
          </w:p>
        </w:tc>
      </w:tr>
      <w:tr w:rsidR="00FE6AE0" w:rsidRPr="00F233D4" w14:paraId="27F7F167" w14:textId="77777777" w:rsidTr="006F7D8B">
        <w:trPr>
          <w:trHeight w:val="360"/>
        </w:trPr>
        <w:tc>
          <w:tcPr>
            <w:tcW w:w="4287" w:type="dxa"/>
            <w:vAlign w:val="center"/>
          </w:tcPr>
          <w:p w14:paraId="191D579E" w14:textId="4BF36BF5" w:rsidR="00FE6AE0" w:rsidRPr="00F233D4" w:rsidRDefault="00FE6AE0" w:rsidP="00FE6AE0">
            <w:pPr>
              <w:pStyle w:val="Corpsdetexte"/>
              <w:spacing w:after="0"/>
              <w:rPr>
                <w:lang w:val="fr-CA"/>
              </w:rPr>
            </w:pPr>
            <w:r w:rsidRPr="00F233D4">
              <w:rPr>
                <w:lang w:val="fr-CA"/>
              </w:rPr>
              <w:t>Ouvrir un fichier</w:t>
            </w:r>
          </w:p>
        </w:tc>
        <w:tc>
          <w:tcPr>
            <w:tcW w:w="4343" w:type="dxa"/>
            <w:vAlign w:val="center"/>
          </w:tcPr>
          <w:p w14:paraId="15B6FC40" w14:textId="1E16AC83" w:rsidR="00FE6AE0" w:rsidRPr="00F233D4" w:rsidRDefault="00D50737" w:rsidP="00FE6AE0">
            <w:pPr>
              <w:pStyle w:val="Corpsdetexte"/>
              <w:spacing w:after="0"/>
              <w:rPr>
                <w:lang w:val="fr-CA"/>
              </w:rPr>
            </w:pPr>
            <w:r w:rsidRPr="00F233D4">
              <w:rPr>
                <w:lang w:val="fr-CA"/>
              </w:rPr>
              <w:t xml:space="preserve">Retour arrière </w:t>
            </w:r>
            <w:r w:rsidR="00FE6AE0" w:rsidRPr="00F233D4">
              <w:rPr>
                <w:lang w:val="fr-CA"/>
              </w:rPr>
              <w:t>+ O</w:t>
            </w:r>
          </w:p>
        </w:tc>
      </w:tr>
      <w:tr w:rsidR="00FE6AE0" w:rsidRPr="00F233D4" w14:paraId="0733457F" w14:textId="77777777" w:rsidTr="006F7D8B">
        <w:trPr>
          <w:trHeight w:val="360"/>
        </w:trPr>
        <w:tc>
          <w:tcPr>
            <w:tcW w:w="4287" w:type="dxa"/>
            <w:vAlign w:val="center"/>
          </w:tcPr>
          <w:p w14:paraId="6DF4C133" w14:textId="66E4CD2B" w:rsidR="00FE6AE0" w:rsidRPr="00F233D4" w:rsidRDefault="00FE6AE0" w:rsidP="00FE6AE0">
            <w:pPr>
              <w:pStyle w:val="Corpsdetexte"/>
              <w:spacing w:after="0"/>
              <w:rPr>
                <w:lang w:val="fr-CA"/>
              </w:rPr>
            </w:pPr>
            <w:r w:rsidRPr="00F233D4">
              <w:rPr>
                <w:lang w:val="fr-CA"/>
              </w:rPr>
              <w:t>Enregistrer</w:t>
            </w:r>
          </w:p>
        </w:tc>
        <w:tc>
          <w:tcPr>
            <w:tcW w:w="4343" w:type="dxa"/>
            <w:vAlign w:val="center"/>
          </w:tcPr>
          <w:p w14:paraId="61A4B7FD" w14:textId="7837BDE7" w:rsidR="00FE6AE0" w:rsidRPr="00F233D4" w:rsidRDefault="009044C5" w:rsidP="00FE6AE0">
            <w:pPr>
              <w:pStyle w:val="Corpsdetexte"/>
              <w:spacing w:after="0"/>
              <w:rPr>
                <w:lang w:val="fr-CA"/>
              </w:rPr>
            </w:pPr>
            <w:r w:rsidRPr="00F233D4">
              <w:rPr>
                <w:lang w:val="fr-CA"/>
              </w:rPr>
              <w:t xml:space="preserve">Espace </w:t>
            </w:r>
            <w:r w:rsidR="00FE6AE0" w:rsidRPr="00F233D4">
              <w:rPr>
                <w:lang w:val="fr-CA"/>
              </w:rPr>
              <w:t>+ S</w:t>
            </w:r>
          </w:p>
        </w:tc>
      </w:tr>
      <w:tr w:rsidR="00FE6AE0" w:rsidRPr="00F233D4" w14:paraId="6447A799" w14:textId="77777777" w:rsidTr="006F7D8B">
        <w:trPr>
          <w:trHeight w:val="360"/>
        </w:trPr>
        <w:tc>
          <w:tcPr>
            <w:tcW w:w="4287" w:type="dxa"/>
            <w:vAlign w:val="center"/>
          </w:tcPr>
          <w:p w14:paraId="54FDD1C8" w14:textId="0D7D4E77" w:rsidR="00FE6AE0" w:rsidRPr="00F233D4" w:rsidRDefault="00FE6AE0" w:rsidP="00FE6AE0">
            <w:pPr>
              <w:pStyle w:val="Corpsdetexte"/>
              <w:spacing w:after="0"/>
              <w:rPr>
                <w:lang w:val="fr-CA"/>
              </w:rPr>
            </w:pPr>
            <w:r w:rsidRPr="00F233D4">
              <w:rPr>
                <w:lang w:val="fr-CA"/>
              </w:rPr>
              <w:t>Enregistrer sous</w:t>
            </w:r>
          </w:p>
        </w:tc>
        <w:tc>
          <w:tcPr>
            <w:tcW w:w="4343" w:type="dxa"/>
            <w:vAlign w:val="center"/>
          </w:tcPr>
          <w:p w14:paraId="2865CBC9" w14:textId="4CCBB05E" w:rsidR="00FE6AE0" w:rsidRPr="00F233D4" w:rsidRDefault="009044C5" w:rsidP="00FE6AE0">
            <w:pPr>
              <w:pStyle w:val="Corpsdetexte"/>
              <w:spacing w:after="0"/>
              <w:rPr>
                <w:lang w:val="fr-CA"/>
              </w:rPr>
            </w:pPr>
            <w:r w:rsidRPr="00F233D4">
              <w:rPr>
                <w:lang w:val="fr-CA"/>
              </w:rPr>
              <w:t xml:space="preserve">Retour arrière </w:t>
            </w:r>
            <w:r w:rsidR="00FE6AE0" w:rsidRPr="00F233D4">
              <w:rPr>
                <w:lang w:val="fr-CA"/>
              </w:rPr>
              <w:t>+ S</w:t>
            </w:r>
          </w:p>
        </w:tc>
      </w:tr>
      <w:tr w:rsidR="00E7013C" w:rsidRPr="00F233D4" w14:paraId="61DBB6E5" w14:textId="77777777" w:rsidTr="006F7D8B">
        <w:trPr>
          <w:trHeight w:val="360"/>
        </w:trPr>
        <w:tc>
          <w:tcPr>
            <w:tcW w:w="4287" w:type="dxa"/>
            <w:vAlign w:val="center"/>
          </w:tcPr>
          <w:p w14:paraId="2BF580A9" w14:textId="73779A5E" w:rsidR="00E7013C" w:rsidRPr="00F233D4" w:rsidRDefault="00E7013C" w:rsidP="00E7013C">
            <w:pPr>
              <w:pStyle w:val="Corpsdetexte"/>
              <w:spacing w:after="0"/>
              <w:rPr>
                <w:lang w:val="fr-CA"/>
              </w:rPr>
            </w:pPr>
            <w:r w:rsidRPr="00F233D4">
              <w:rPr>
                <w:lang w:val="fr-CA"/>
              </w:rPr>
              <w:t xml:space="preserve">Rechercher </w:t>
            </w:r>
          </w:p>
        </w:tc>
        <w:tc>
          <w:tcPr>
            <w:tcW w:w="4343" w:type="dxa"/>
            <w:vAlign w:val="center"/>
          </w:tcPr>
          <w:p w14:paraId="04559257" w14:textId="544AFC64" w:rsidR="00E7013C" w:rsidRPr="00F233D4" w:rsidRDefault="009044C5" w:rsidP="00E7013C">
            <w:pPr>
              <w:pStyle w:val="Corpsdetexte"/>
              <w:spacing w:after="0"/>
              <w:rPr>
                <w:lang w:val="fr-CA"/>
              </w:rPr>
            </w:pPr>
            <w:r w:rsidRPr="00F233D4">
              <w:rPr>
                <w:lang w:val="fr-CA"/>
              </w:rPr>
              <w:t xml:space="preserve">Espace </w:t>
            </w:r>
            <w:r w:rsidR="00E7013C" w:rsidRPr="00F233D4">
              <w:rPr>
                <w:lang w:val="fr-CA"/>
              </w:rPr>
              <w:t>+ F</w:t>
            </w:r>
          </w:p>
        </w:tc>
      </w:tr>
      <w:tr w:rsidR="00E7013C" w:rsidRPr="00F233D4" w14:paraId="3CEBDB37" w14:textId="77777777" w:rsidTr="006F7D8B">
        <w:trPr>
          <w:trHeight w:val="360"/>
        </w:trPr>
        <w:tc>
          <w:tcPr>
            <w:tcW w:w="4287" w:type="dxa"/>
            <w:vAlign w:val="center"/>
          </w:tcPr>
          <w:p w14:paraId="45045E3C" w14:textId="5BC16670" w:rsidR="00E7013C" w:rsidRPr="00F233D4" w:rsidRDefault="00E7013C" w:rsidP="00E7013C">
            <w:pPr>
              <w:pStyle w:val="Corpsdetexte"/>
              <w:spacing w:after="0"/>
              <w:rPr>
                <w:lang w:val="fr-CA"/>
              </w:rPr>
            </w:pPr>
            <w:r w:rsidRPr="00F233D4">
              <w:rPr>
                <w:lang w:val="fr-CA"/>
              </w:rPr>
              <w:t>Rechercher suivant</w:t>
            </w:r>
          </w:p>
        </w:tc>
        <w:tc>
          <w:tcPr>
            <w:tcW w:w="4343" w:type="dxa"/>
            <w:vAlign w:val="center"/>
          </w:tcPr>
          <w:p w14:paraId="53A004FA" w14:textId="2583B5EC" w:rsidR="00E7013C" w:rsidRPr="00F233D4" w:rsidRDefault="009044C5" w:rsidP="00E7013C">
            <w:pPr>
              <w:pStyle w:val="Corpsdetexte"/>
              <w:spacing w:after="0"/>
              <w:rPr>
                <w:lang w:val="fr-CA"/>
              </w:rPr>
            </w:pPr>
            <w:r w:rsidRPr="00F233D4">
              <w:rPr>
                <w:lang w:val="fr-CA"/>
              </w:rPr>
              <w:t xml:space="preserve">Espace </w:t>
            </w:r>
            <w:r w:rsidR="00E7013C" w:rsidRPr="00F233D4">
              <w:rPr>
                <w:lang w:val="fr-CA"/>
              </w:rPr>
              <w:t>+ N</w:t>
            </w:r>
          </w:p>
        </w:tc>
      </w:tr>
      <w:tr w:rsidR="00E7013C" w:rsidRPr="00F233D4" w14:paraId="1C7167F0" w14:textId="77777777" w:rsidTr="006F7D8B">
        <w:trPr>
          <w:trHeight w:val="360"/>
        </w:trPr>
        <w:tc>
          <w:tcPr>
            <w:tcW w:w="4287" w:type="dxa"/>
            <w:vAlign w:val="center"/>
          </w:tcPr>
          <w:p w14:paraId="3F459224" w14:textId="48E6F367" w:rsidR="00E7013C" w:rsidRPr="00F233D4" w:rsidRDefault="00E7013C" w:rsidP="00E7013C">
            <w:pPr>
              <w:pStyle w:val="Corpsdetexte"/>
              <w:spacing w:after="0"/>
              <w:rPr>
                <w:lang w:val="fr-CA"/>
              </w:rPr>
            </w:pPr>
            <w:r w:rsidRPr="00F233D4">
              <w:rPr>
                <w:lang w:val="fr-CA"/>
              </w:rPr>
              <w:t>Rechercher précédent</w:t>
            </w:r>
          </w:p>
        </w:tc>
        <w:tc>
          <w:tcPr>
            <w:tcW w:w="4343" w:type="dxa"/>
            <w:vAlign w:val="center"/>
          </w:tcPr>
          <w:p w14:paraId="6B043BA7" w14:textId="5F1499FF" w:rsidR="00E7013C" w:rsidRPr="00F233D4" w:rsidRDefault="009044C5" w:rsidP="00E7013C">
            <w:pPr>
              <w:pStyle w:val="Corpsdetexte"/>
              <w:spacing w:after="0"/>
              <w:rPr>
                <w:lang w:val="fr-CA"/>
              </w:rPr>
            </w:pPr>
            <w:r w:rsidRPr="00F233D4">
              <w:rPr>
                <w:lang w:val="fr-CA"/>
              </w:rPr>
              <w:t xml:space="preserve">Espace </w:t>
            </w:r>
            <w:r w:rsidR="00E7013C" w:rsidRPr="00F233D4">
              <w:rPr>
                <w:lang w:val="fr-CA"/>
              </w:rPr>
              <w:t>+ P</w:t>
            </w:r>
          </w:p>
        </w:tc>
      </w:tr>
      <w:tr w:rsidR="00E7013C" w:rsidRPr="00F233D4" w14:paraId="2C1BE522" w14:textId="77777777" w:rsidTr="006F7D8B">
        <w:trPr>
          <w:trHeight w:val="360"/>
        </w:trPr>
        <w:tc>
          <w:tcPr>
            <w:tcW w:w="4287" w:type="dxa"/>
            <w:vAlign w:val="center"/>
          </w:tcPr>
          <w:p w14:paraId="45AD15D0" w14:textId="3464B4D6" w:rsidR="00E7013C" w:rsidRPr="00F233D4" w:rsidRDefault="00E7013C" w:rsidP="00E7013C">
            <w:pPr>
              <w:pStyle w:val="Corpsdetexte"/>
              <w:spacing w:after="0"/>
              <w:rPr>
                <w:lang w:val="fr-CA"/>
              </w:rPr>
            </w:pPr>
            <w:r w:rsidRPr="00F233D4">
              <w:rPr>
                <w:lang w:val="fr-CA"/>
              </w:rPr>
              <w:t>Remplacer</w:t>
            </w:r>
          </w:p>
        </w:tc>
        <w:tc>
          <w:tcPr>
            <w:tcW w:w="4343" w:type="dxa"/>
            <w:vAlign w:val="center"/>
          </w:tcPr>
          <w:p w14:paraId="1C2AAC2C" w14:textId="167A507C" w:rsidR="00E7013C" w:rsidRPr="00F233D4" w:rsidRDefault="009044C5" w:rsidP="00E7013C">
            <w:pPr>
              <w:pStyle w:val="Corpsdetexte"/>
              <w:spacing w:after="0"/>
              <w:rPr>
                <w:lang w:val="fr-CA"/>
              </w:rPr>
            </w:pPr>
            <w:r w:rsidRPr="00F233D4">
              <w:rPr>
                <w:lang w:val="fr-CA"/>
              </w:rPr>
              <w:t xml:space="preserve">Retour arrière </w:t>
            </w:r>
            <w:r w:rsidR="00E7013C" w:rsidRPr="00F233D4">
              <w:rPr>
                <w:lang w:val="fr-CA"/>
              </w:rPr>
              <w:t>+ F</w:t>
            </w:r>
          </w:p>
        </w:tc>
      </w:tr>
      <w:tr w:rsidR="00E7013C" w:rsidRPr="00F233D4" w14:paraId="6EDA6133" w14:textId="77777777" w:rsidTr="006F7D8B">
        <w:trPr>
          <w:trHeight w:val="360"/>
        </w:trPr>
        <w:tc>
          <w:tcPr>
            <w:tcW w:w="4287" w:type="dxa"/>
            <w:vAlign w:val="center"/>
          </w:tcPr>
          <w:p w14:paraId="45321853" w14:textId="1B1C2FDB" w:rsidR="00E7013C" w:rsidRPr="00F233D4" w:rsidRDefault="00E7013C" w:rsidP="00E7013C">
            <w:pPr>
              <w:pStyle w:val="Corpsdetexte"/>
              <w:spacing w:after="0"/>
              <w:rPr>
                <w:lang w:val="fr-CA"/>
              </w:rPr>
            </w:pPr>
            <w:r w:rsidRPr="00F233D4">
              <w:rPr>
                <w:lang w:val="fr-CA"/>
              </w:rPr>
              <w:t>Débuter/Arrêter la sélection</w:t>
            </w:r>
          </w:p>
        </w:tc>
        <w:tc>
          <w:tcPr>
            <w:tcW w:w="4343" w:type="dxa"/>
            <w:vAlign w:val="center"/>
          </w:tcPr>
          <w:p w14:paraId="2DDC133A" w14:textId="2364A214" w:rsidR="00E7013C" w:rsidRPr="00F233D4" w:rsidRDefault="009044C5" w:rsidP="00E7013C">
            <w:pPr>
              <w:pStyle w:val="Corpsdetexte"/>
              <w:spacing w:after="0"/>
              <w:rPr>
                <w:lang w:val="fr-CA"/>
              </w:rPr>
            </w:pPr>
            <w:r w:rsidRPr="00F233D4">
              <w:rPr>
                <w:lang w:val="fr-CA"/>
              </w:rPr>
              <w:t>Entrée</w:t>
            </w:r>
            <w:r w:rsidRPr="00F233D4" w:rsidDel="009044C5">
              <w:rPr>
                <w:lang w:val="fr-CA"/>
              </w:rPr>
              <w:t xml:space="preserve"> </w:t>
            </w:r>
            <w:r w:rsidR="00E7013C" w:rsidRPr="00F233D4">
              <w:rPr>
                <w:lang w:val="fr-CA"/>
              </w:rPr>
              <w:t>+ S</w:t>
            </w:r>
          </w:p>
        </w:tc>
      </w:tr>
      <w:tr w:rsidR="00E7013C" w:rsidRPr="00F233D4" w14:paraId="19037FCF" w14:textId="77777777" w:rsidTr="006F7D8B">
        <w:trPr>
          <w:trHeight w:val="360"/>
        </w:trPr>
        <w:tc>
          <w:tcPr>
            <w:tcW w:w="4287" w:type="dxa"/>
            <w:vAlign w:val="center"/>
          </w:tcPr>
          <w:p w14:paraId="4ACFC628" w14:textId="71B6C5D2" w:rsidR="00E7013C" w:rsidRPr="00F233D4" w:rsidRDefault="00E7013C" w:rsidP="00E7013C">
            <w:pPr>
              <w:pStyle w:val="Corpsdetexte"/>
              <w:spacing w:after="0"/>
              <w:rPr>
                <w:lang w:val="fr-CA"/>
              </w:rPr>
            </w:pPr>
            <w:r w:rsidRPr="00F233D4">
              <w:rPr>
                <w:lang w:val="fr-CA"/>
              </w:rPr>
              <w:t xml:space="preserve">Tout sélectionner </w:t>
            </w:r>
          </w:p>
        </w:tc>
        <w:tc>
          <w:tcPr>
            <w:tcW w:w="4343" w:type="dxa"/>
            <w:vAlign w:val="center"/>
          </w:tcPr>
          <w:p w14:paraId="1FF1C446" w14:textId="10584191" w:rsidR="00E7013C" w:rsidRPr="00F233D4" w:rsidRDefault="009044C5" w:rsidP="00E7013C">
            <w:pPr>
              <w:pStyle w:val="Corpsdetexte"/>
              <w:spacing w:after="0"/>
              <w:rPr>
                <w:lang w:val="fr-CA"/>
              </w:rPr>
            </w:pPr>
            <w:r w:rsidRPr="00F233D4">
              <w:rPr>
                <w:lang w:val="fr-CA"/>
              </w:rPr>
              <w:t>Entrée</w:t>
            </w:r>
            <w:r w:rsidRPr="00F233D4" w:rsidDel="009044C5">
              <w:rPr>
                <w:lang w:val="fr-CA"/>
              </w:rPr>
              <w:t xml:space="preserve"> </w:t>
            </w:r>
            <w:r w:rsidR="00E7013C" w:rsidRPr="00F233D4">
              <w:rPr>
                <w:lang w:val="fr-CA"/>
              </w:rPr>
              <w:t xml:space="preserve">+ </w:t>
            </w:r>
            <w:r w:rsidR="003C5C15">
              <w:rPr>
                <w:lang w:val="fr-CA"/>
              </w:rPr>
              <w:t>Points 1-2-3-4-5-6</w:t>
            </w:r>
          </w:p>
        </w:tc>
      </w:tr>
      <w:tr w:rsidR="00B25C61" w:rsidRPr="00F233D4" w14:paraId="254FECED" w14:textId="77777777" w:rsidTr="006F7D8B">
        <w:trPr>
          <w:trHeight w:val="360"/>
        </w:trPr>
        <w:tc>
          <w:tcPr>
            <w:tcW w:w="4287" w:type="dxa"/>
            <w:vAlign w:val="center"/>
          </w:tcPr>
          <w:p w14:paraId="364ADB87" w14:textId="05B7B085" w:rsidR="00B25C61" w:rsidRPr="00F233D4" w:rsidRDefault="00B25C61" w:rsidP="00B25C61">
            <w:pPr>
              <w:pStyle w:val="Corpsdetexte"/>
              <w:spacing w:after="0"/>
              <w:rPr>
                <w:lang w:val="fr-CA"/>
              </w:rPr>
            </w:pPr>
            <w:r w:rsidRPr="00F233D4">
              <w:rPr>
                <w:lang w:val="fr-CA"/>
              </w:rPr>
              <w:t>Copier</w:t>
            </w:r>
          </w:p>
        </w:tc>
        <w:tc>
          <w:tcPr>
            <w:tcW w:w="4343" w:type="dxa"/>
            <w:vAlign w:val="center"/>
          </w:tcPr>
          <w:p w14:paraId="70D48DC7" w14:textId="39A19892" w:rsidR="00B25C61" w:rsidRPr="00F233D4" w:rsidRDefault="00B25C61" w:rsidP="00B25C61">
            <w:pPr>
              <w:pStyle w:val="Corpsdetexte"/>
              <w:spacing w:after="0"/>
              <w:rPr>
                <w:lang w:val="fr-CA"/>
              </w:rPr>
            </w:pPr>
            <w:r w:rsidRPr="00F233D4">
              <w:rPr>
                <w:lang w:val="fr-CA"/>
              </w:rPr>
              <w:t>Retour arrière + Y</w:t>
            </w:r>
          </w:p>
        </w:tc>
      </w:tr>
      <w:tr w:rsidR="00B25C61" w:rsidRPr="00F233D4" w14:paraId="340C443E" w14:textId="77777777" w:rsidTr="006F7D8B">
        <w:trPr>
          <w:trHeight w:val="360"/>
        </w:trPr>
        <w:tc>
          <w:tcPr>
            <w:tcW w:w="4287" w:type="dxa"/>
            <w:vAlign w:val="center"/>
          </w:tcPr>
          <w:p w14:paraId="06410DA7" w14:textId="0766F92D" w:rsidR="00B25C61" w:rsidRPr="00F233D4" w:rsidRDefault="00B25C61" w:rsidP="00B25C61">
            <w:pPr>
              <w:pStyle w:val="Corpsdetexte"/>
              <w:spacing w:after="0"/>
              <w:rPr>
                <w:lang w:val="fr-CA"/>
              </w:rPr>
            </w:pPr>
            <w:r w:rsidRPr="00F233D4">
              <w:rPr>
                <w:lang w:val="fr-CA"/>
              </w:rPr>
              <w:t>Couper</w:t>
            </w:r>
          </w:p>
        </w:tc>
        <w:tc>
          <w:tcPr>
            <w:tcW w:w="4343" w:type="dxa"/>
            <w:vAlign w:val="center"/>
          </w:tcPr>
          <w:p w14:paraId="08B57313" w14:textId="70F31B59" w:rsidR="00B25C61" w:rsidRPr="00F233D4" w:rsidRDefault="00B25C61" w:rsidP="00B25C61">
            <w:pPr>
              <w:pStyle w:val="Corpsdetexte"/>
              <w:spacing w:after="0"/>
              <w:rPr>
                <w:lang w:val="fr-CA"/>
              </w:rPr>
            </w:pPr>
            <w:r w:rsidRPr="00F233D4">
              <w:rPr>
                <w:lang w:val="fr-CA"/>
              </w:rPr>
              <w:t>Retour arrière + X</w:t>
            </w:r>
          </w:p>
        </w:tc>
      </w:tr>
      <w:tr w:rsidR="00B25C61" w:rsidRPr="00F233D4" w14:paraId="264A5B8A" w14:textId="77777777" w:rsidTr="006F7D8B">
        <w:trPr>
          <w:trHeight w:val="360"/>
        </w:trPr>
        <w:tc>
          <w:tcPr>
            <w:tcW w:w="4287" w:type="dxa"/>
            <w:vAlign w:val="center"/>
          </w:tcPr>
          <w:p w14:paraId="55A2DC08" w14:textId="396D1307" w:rsidR="00B25C61" w:rsidRPr="00F233D4" w:rsidRDefault="00B25C61" w:rsidP="00B25C61">
            <w:pPr>
              <w:pStyle w:val="Corpsdetexte"/>
              <w:spacing w:after="0"/>
              <w:rPr>
                <w:lang w:val="fr-CA"/>
              </w:rPr>
            </w:pPr>
            <w:r w:rsidRPr="00F233D4">
              <w:rPr>
                <w:lang w:val="fr-CA"/>
              </w:rPr>
              <w:t>Coller</w:t>
            </w:r>
          </w:p>
        </w:tc>
        <w:tc>
          <w:tcPr>
            <w:tcW w:w="4343" w:type="dxa"/>
            <w:vAlign w:val="center"/>
          </w:tcPr>
          <w:p w14:paraId="63E0131E" w14:textId="4983FF72" w:rsidR="00B25C61" w:rsidRPr="00F233D4" w:rsidRDefault="00B25C61" w:rsidP="00B25C61">
            <w:pPr>
              <w:pStyle w:val="Corpsdetexte"/>
              <w:spacing w:after="0"/>
              <w:rPr>
                <w:lang w:val="fr-CA"/>
              </w:rPr>
            </w:pPr>
            <w:r w:rsidRPr="00F233D4">
              <w:rPr>
                <w:lang w:val="fr-CA"/>
              </w:rPr>
              <w:t>Retour arrière + V</w:t>
            </w:r>
          </w:p>
        </w:tc>
      </w:tr>
      <w:tr w:rsidR="00B25C61" w:rsidRPr="00F233D4" w14:paraId="43CB5D85" w14:textId="77777777" w:rsidTr="006F7D8B">
        <w:trPr>
          <w:trHeight w:val="360"/>
        </w:trPr>
        <w:tc>
          <w:tcPr>
            <w:tcW w:w="4287" w:type="dxa"/>
            <w:vAlign w:val="center"/>
          </w:tcPr>
          <w:p w14:paraId="0DA6775B" w14:textId="67EB9D31" w:rsidR="00B25C61" w:rsidRPr="00F233D4" w:rsidRDefault="00B25C61" w:rsidP="00B25C61">
            <w:pPr>
              <w:pStyle w:val="Corpsdetexte"/>
              <w:spacing w:after="0"/>
              <w:rPr>
                <w:lang w:val="fr-CA"/>
              </w:rPr>
            </w:pPr>
            <w:r w:rsidRPr="00F233D4">
              <w:rPr>
                <w:lang w:val="fr-CA"/>
              </w:rPr>
              <w:t>Supprimer le mot précédent</w:t>
            </w:r>
          </w:p>
        </w:tc>
        <w:tc>
          <w:tcPr>
            <w:tcW w:w="4343" w:type="dxa"/>
            <w:vAlign w:val="center"/>
          </w:tcPr>
          <w:p w14:paraId="463D96B4" w14:textId="61229C79" w:rsidR="00B25C61" w:rsidRPr="00F233D4" w:rsidRDefault="00B25C61" w:rsidP="00B25C61">
            <w:pPr>
              <w:pStyle w:val="Corpsdetexte"/>
              <w:spacing w:after="0"/>
              <w:rPr>
                <w:lang w:val="fr-CA"/>
              </w:rPr>
            </w:pPr>
            <w:r w:rsidRPr="00F233D4">
              <w:rPr>
                <w:lang w:val="fr-CA"/>
              </w:rPr>
              <w:t>Retour arrière + Point 2</w:t>
            </w:r>
          </w:p>
        </w:tc>
      </w:tr>
      <w:tr w:rsidR="00B25C61" w:rsidRPr="00F233D4" w14:paraId="55204B15" w14:textId="77777777" w:rsidTr="006F7D8B">
        <w:trPr>
          <w:trHeight w:val="360"/>
        </w:trPr>
        <w:tc>
          <w:tcPr>
            <w:tcW w:w="4287" w:type="dxa"/>
            <w:vAlign w:val="center"/>
          </w:tcPr>
          <w:p w14:paraId="6BCF80E5" w14:textId="07D9B0A4" w:rsidR="00B25C61" w:rsidRPr="00F233D4" w:rsidRDefault="00B25C61" w:rsidP="00B25C61">
            <w:pPr>
              <w:pStyle w:val="Corpsdetexte"/>
              <w:spacing w:after="0"/>
              <w:rPr>
                <w:lang w:val="fr-CA"/>
              </w:rPr>
            </w:pPr>
            <w:r w:rsidRPr="00F233D4">
              <w:rPr>
                <w:lang w:val="fr-CA"/>
              </w:rPr>
              <w:lastRenderedPageBreak/>
              <w:t>Supprimer le mot courant</w:t>
            </w:r>
          </w:p>
        </w:tc>
        <w:tc>
          <w:tcPr>
            <w:tcW w:w="4343" w:type="dxa"/>
            <w:vAlign w:val="center"/>
          </w:tcPr>
          <w:p w14:paraId="1290B945" w14:textId="3243B725" w:rsidR="00B25C61" w:rsidRPr="00F233D4" w:rsidRDefault="00B25C61" w:rsidP="00B25C61">
            <w:pPr>
              <w:pStyle w:val="Corpsdetexte"/>
              <w:spacing w:after="0"/>
              <w:rPr>
                <w:lang w:val="fr-CA"/>
              </w:rPr>
            </w:pPr>
            <w:r w:rsidRPr="00F233D4">
              <w:rPr>
                <w:lang w:val="fr-CA"/>
              </w:rPr>
              <w:t>Retour arrière + Points 2-5</w:t>
            </w:r>
          </w:p>
        </w:tc>
      </w:tr>
      <w:tr w:rsidR="00B25C61" w:rsidRPr="00F233D4" w14:paraId="10EC508B" w14:textId="77777777" w:rsidTr="006F7D8B">
        <w:trPr>
          <w:trHeight w:val="360"/>
        </w:trPr>
        <w:tc>
          <w:tcPr>
            <w:tcW w:w="4287" w:type="dxa"/>
          </w:tcPr>
          <w:p w14:paraId="52ED3540" w14:textId="6AD5DA82" w:rsidR="00B25C61" w:rsidRPr="00F233D4" w:rsidRDefault="00B25C61" w:rsidP="00B25C61">
            <w:pPr>
              <w:pStyle w:val="Corpsdetexte"/>
              <w:spacing w:after="0"/>
              <w:rPr>
                <w:lang w:val="fr-CA"/>
              </w:rPr>
            </w:pPr>
            <w:r w:rsidRPr="00F233D4">
              <w:rPr>
                <w:lang w:val="fr-CA"/>
              </w:rPr>
              <w:t>Supprimer le caractère précédent</w:t>
            </w:r>
          </w:p>
        </w:tc>
        <w:tc>
          <w:tcPr>
            <w:tcW w:w="4343" w:type="dxa"/>
          </w:tcPr>
          <w:p w14:paraId="7120C32C" w14:textId="30E0F3E6" w:rsidR="00B25C61" w:rsidRPr="00F233D4" w:rsidRDefault="00B25C61" w:rsidP="00B25C61">
            <w:pPr>
              <w:pStyle w:val="Corpsdetexte"/>
              <w:spacing w:after="0"/>
              <w:rPr>
                <w:lang w:val="fr-CA"/>
              </w:rPr>
            </w:pPr>
            <w:r w:rsidRPr="00F233D4">
              <w:rPr>
                <w:lang w:val="fr-CA"/>
              </w:rPr>
              <w:t>Retour arrière</w:t>
            </w:r>
          </w:p>
        </w:tc>
      </w:tr>
      <w:tr w:rsidR="00F320D7" w:rsidRPr="00F233D4" w14:paraId="5DD99863" w14:textId="77777777" w:rsidTr="006F7D8B">
        <w:trPr>
          <w:trHeight w:val="360"/>
        </w:trPr>
        <w:tc>
          <w:tcPr>
            <w:tcW w:w="4287" w:type="dxa"/>
            <w:vAlign w:val="center"/>
          </w:tcPr>
          <w:p w14:paraId="54DAAB27" w14:textId="40F99D44" w:rsidR="00F320D7" w:rsidRPr="00F233D4" w:rsidRDefault="00F320D7" w:rsidP="00F320D7">
            <w:pPr>
              <w:pStyle w:val="Corpsdetexte"/>
              <w:spacing w:after="0"/>
              <w:rPr>
                <w:lang w:val="fr-CA"/>
              </w:rPr>
            </w:pPr>
            <w:r w:rsidRPr="00F233D4">
              <w:rPr>
                <w:lang w:val="fr-CA"/>
              </w:rPr>
              <w:t>Se déplacer à la zone d’édition suivante lors de l’édition</w:t>
            </w:r>
          </w:p>
        </w:tc>
        <w:tc>
          <w:tcPr>
            <w:tcW w:w="4343" w:type="dxa"/>
            <w:vAlign w:val="center"/>
          </w:tcPr>
          <w:p w14:paraId="63E4DC05" w14:textId="431303F5" w:rsidR="00F320D7" w:rsidRPr="00F233D4" w:rsidRDefault="00F320D7" w:rsidP="00F320D7">
            <w:pPr>
              <w:pStyle w:val="Corpsdetexte"/>
              <w:spacing w:after="0"/>
              <w:rPr>
                <w:lang w:val="fr-CA"/>
              </w:rPr>
            </w:pPr>
            <w:r w:rsidRPr="00F233D4">
              <w:rPr>
                <w:lang w:val="fr-CA"/>
              </w:rPr>
              <w:t>Entrée</w:t>
            </w:r>
          </w:p>
        </w:tc>
      </w:tr>
      <w:tr w:rsidR="00F320D7" w:rsidRPr="00F233D4" w14:paraId="5DD66AA5" w14:textId="77777777" w:rsidTr="006F7D8B">
        <w:trPr>
          <w:trHeight w:val="360"/>
        </w:trPr>
        <w:tc>
          <w:tcPr>
            <w:tcW w:w="4287" w:type="dxa"/>
            <w:vAlign w:val="center"/>
          </w:tcPr>
          <w:p w14:paraId="7FB7EF5E" w14:textId="4B8BA811" w:rsidR="00F320D7" w:rsidRPr="00F233D4" w:rsidRDefault="00F320D7" w:rsidP="00F320D7">
            <w:pPr>
              <w:pStyle w:val="Corpsdetexte"/>
              <w:spacing w:after="0"/>
              <w:rPr>
                <w:lang w:val="fr-CA"/>
              </w:rPr>
            </w:pPr>
            <w:r w:rsidRPr="00F233D4">
              <w:rPr>
                <w:lang w:val="fr-CA"/>
              </w:rPr>
              <w:t>Se déplacer à la zone d’édition suivante sans édition</w:t>
            </w:r>
          </w:p>
        </w:tc>
        <w:tc>
          <w:tcPr>
            <w:tcW w:w="4343" w:type="dxa"/>
            <w:vAlign w:val="center"/>
          </w:tcPr>
          <w:p w14:paraId="4E66EE72" w14:textId="47BB7AC1" w:rsidR="00F320D7" w:rsidRPr="00F233D4" w:rsidRDefault="00F320D7" w:rsidP="00F320D7">
            <w:pPr>
              <w:pStyle w:val="Corpsdetexte"/>
              <w:spacing w:after="0"/>
              <w:rPr>
                <w:lang w:val="fr-CA"/>
              </w:rPr>
            </w:pPr>
            <w:r w:rsidRPr="00F233D4">
              <w:rPr>
                <w:lang w:val="fr-CA"/>
              </w:rPr>
              <w:t>Touche de façade Suivant</w:t>
            </w:r>
          </w:p>
        </w:tc>
      </w:tr>
      <w:tr w:rsidR="006A65B1" w:rsidRPr="00F233D4" w14:paraId="18818C79" w14:textId="77777777" w:rsidTr="006F7D8B">
        <w:trPr>
          <w:trHeight w:val="360"/>
        </w:trPr>
        <w:tc>
          <w:tcPr>
            <w:tcW w:w="4287" w:type="dxa"/>
            <w:vAlign w:val="center"/>
          </w:tcPr>
          <w:p w14:paraId="05C636FA" w14:textId="6BF5336D" w:rsidR="006A65B1" w:rsidRPr="00F233D4" w:rsidRDefault="006A65B1" w:rsidP="006A65B1">
            <w:pPr>
              <w:pStyle w:val="Corpsdetexte"/>
              <w:spacing w:after="0"/>
              <w:rPr>
                <w:lang w:val="fr-CA"/>
              </w:rPr>
            </w:pPr>
            <w:r w:rsidRPr="00F233D4">
              <w:rPr>
                <w:lang w:val="fr-CA"/>
              </w:rPr>
              <w:t>Se déplacer à la zone d’édition précédente sans édition</w:t>
            </w:r>
          </w:p>
        </w:tc>
        <w:tc>
          <w:tcPr>
            <w:tcW w:w="4343" w:type="dxa"/>
            <w:vAlign w:val="center"/>
          </w:tcPr>
          <w:p w14:paraId="2037D20A" w14:textId="38C2C439" w:rsidR="006A65B1" w:rsidRPr="00F233D4" w:rsidRDefault="006A65B1" w:rsidP="006A65B1">
            <w:pPr>
              <w:pStyle w:val="Corpsdetexte"/>
              <w:spacing w:after="0"/>
              <w:rPr>
                <w:lang w:val="fr-CA"/>
              </w:rPr>
            </w:pPr>
            <w:r w:rsidRPr="00F233D4">
              <w:rPr>
                <w:lang w:val="fr-CA"/>
              </w:rPr>
              <w:t>Touche de façade Précédent</w:t>
            </w:r>
          </w:p>
        </w:tc>
      </w:tr>
      <w:tr w:rsidR="006A65B1" w:rsidRPr="00F233D4" w14:paraId="0CA2C6B8" w14:textId="77777777" w:rsidTr="006F7D8B">
        <w:trPr>
          <w:trHeight w:val="360"/>
        </w:trPr>
        <w:tc>
          <w:tcPr>
            <w:tcW w:w="4287" w:type="dxa"/>
            <w:vAlign w:val="center"/>
          </w:tcPr>
          <w:p w14:paraId="3CF6B255" w14:textId="22EEA0A4" w:rsidR="006A65B1" w:rsidRPr="00F233D4" w:rsidRDefault="00E6679D" w:rsidP="006A65B1">
            <w:pPr>
              <w:pStyle w:val="Corpsdetexte"/>
              <w:spacing w:after="0"/>
              <w:rPr>
                <w:lang w:val="fr-CA"/>
              </w:rPr>
            </w:pPr>
            <w:r w:rsidRPr="00F233D4">
              <w:rPr>
                <w:lang w:val="fr-CA"/>
              </w:rPr>
              <w:t>Déplacer le point d’insertion au début d’un champ de texte dans un document</w:t>
            </w:r>
          </w:p>
        </w:tc>
        <w:tc>
          <w:tcPr>
            <w:tcW w:w="4343" w:type="dxa"/>
            <w:vAlign w:val="center"/>
          </w:tcPr>
          <w:p w14:paraId="5F243F71" w14:textId="67DA08D8" w:rsidR="006A65B1" w:rsidRPr="00F233D4" w:rsidRDefault="006A65B1" w:rsidP="006A65B1">
            <w:pPr>
              <w:pStyle w:val="Corpsdetexte"/>
              <w:spacing w:after="0"/>
              <w:rPr>
                <w:lang w:val="fr-CA"/>
              </w:rPr>
            </w:pPr>
            <w:r w:rsidRPr="00F233D4">
              <w:rPr>
                <w:lang w:val="fr-CA"/>
              </w:rPr>
              <w:t xml:space="preserve">Espace + Points 1-2-3 </w:t>
            </w:r>
          </w:p>
        </w:tc>
      </w:tr>
      <w:tr w:rsidR="006A65B1" w:rsidRPr="00F233D4" w14:paraId="2548DFA5" w14:textId="77777777" w:rsidTr="006F7D8B">
        <w:trPr>
          <w:trHeight w:val="360"/>
        </w:trPr>
        <w:tc>
          <w:tcPr>
            <w:tcW w:w="4287" w:type="dxa"/>
            <w:vAlign w:val="center"/>
          </w:tcPr>
          <w:p w14:paraId="5BAE2D33" w14:textId="32923883" w:rsidR="006A65B1" w:rsidRPr="00F233D4" w:rsidRDefault="006E54D9" w:rsidP="006A65B1">
            <w:pPr>
              <w:pStyle w:val="Corpsdetexte"/>
              <w:spacing w:after="0"/>
              <w:rPr>
                <w:lang w:val="fr-CA"/>
              </w:rPr>
            </w:pPr>
            <w:r w:rsidRPr="00F233D4">
              <w:rPr>
                <w:lang w:val="fr-CA"/>
              </w:rPr>
              <w:t>Déplacer le point d’insertion à la fin d’un champ de texte dans un document</w:t>
            </w:r>
          </w:p>
        </w:tc>
        <w:tc>
          <w:tcPr>
            <w:tcW w:w="4343" w:type="dxa"/>
            <w:vAlign w:val="center"/>
          </w:tcPr>
          <w:p w14:paraId="4408EBBF" w14:textId="3532D896" w:rsidR="006A65B1" w:rsidRPr="00F233D4" w:rsidRDefault="006A65B1" w:rsidP="006A65B1">
            <w:pPr>
              <w:pStyle w:val="Corpsdetexte"/>
              <w:spacing w:after="0"/>
              <w:rPr>
                <w:lang w:val="fr-CA"/>
              </w:rPr>
            </w:pPr>
            <w:r w:rsidRPr="00F233D4">
              <w:rPr>
                <w:lang w:val="fr-CA"/>
              </w:rPr>
              <w:t xml:space="preserve">Espace + Points 4-5-6 </w:t>
            </w:r>
          </w:p>
        </w:tc>
      </w:tr>
      <w:tr w:rsidR="001850A5" w:rsidRPr="00F233D4" w14:paraId="2FD7C8CF" w14:textId="77777777" w:rsidTr="006F7D8B">
        <w:trPr>
          <w:trHeight w:val="360"/>
        </w:trPr>
        <w:tc>
          <w:tcPr>
            <w:tcW w:w="4287" w:type="dxa"/>
            <w:vAlign w:val="center"/>
          </w:tcPr>
          <w:p w14:paraId="77B88DF0" w14:textId="7AABC6A2" w:rsidR="001850A5" w:rsidRPr="00F233D4" w:rsidRDefault="001850A5" w:rsidP="001850A5">
            <w:pPr>
              <w:pStyle w:val="Corpsdetexte"/>
              <w:spacing w:after="0"/>
              <w:rPr>
                <w:lang w:val="fr-CA"/>
              </w:rPr>
            </w:pPr>
            <w:r w:rsidRPr="00F233D4">
              <w:rPr>
                <w:lang w:val="fr-CA"/>
              </w:rPr>
              <w:t>Démarrer le défilement automatique</w:t>
            </w:r>
          </w:p>
        </w:tc>
        <w:tc>
          <w:tcPr>
            <w:tcW w:w="4343" w:type="dxa"/>
            <w:vAlign w:val="center"/>
          </w:tcPr>
          <w:p w14:paraId="7E2A1796" w14:textId="6F08D723" w:rsidR="001850A5" w:rsidRPr="00F233D4" w:rsidRDefault="001850A5" w:rsidP="001850A5">
            <w:pPr>
              <w:pStyle w:val="Corpsdetexte"/>
              <w:spacing w:after="0"/>
              <w:rPr>
                <w:lang w:val="fr-CA"/>
              </w:rPr>
            </w:pPr>
            <w:del w:id="62" w:author="Alexis Vailles" w:date="2021-01-05T12:00:00Z">
              <w:r w:rsidRPr="00F233D4" w:rsidDel="003D1750">
                <w:rPr>
                  <w:lang w:val="fr-CA"/>
                </w:rPr>
                <w:delText xml:space="preserve">Espace </w:delText>
              </w:r>
            </w:del>
            <w:ins w:id="63" w:author="Alexis Vailles" w:date="2021-01-05T12:00:00Z">
              <w:r w:rsidR="003D1750">
                <w:rPr>
                  <w:lang w:val="fr-CA"/>
                </w:rPr>
                <w:t>Entrée</w:t>
              </w:r>
              <w:r w:rsidR="003D1750" w:rsidRPr="00F233D4">
                <w:rPr>
                  <w:lang w:val="fr-CA"/>
                </w:rPr>
                <w:t xml:space="preserve"> </w:t>
              </w:r>
            </w:ins>
            <w:r w:rsidRPr="00F233D4">
              <w:rPr>
                <w:lang w:val="fr-CA"/>
              </w:rPr>
              <w:t>+ Points 1-2-4-5-6 ou C6</w:t>
            </w:r>
          </w:p>
        </w:tc>
      </w:tr>
      <w:tr w:rsidR="001850A5" w:rsidRPr="00F233D4" w14:paraId="150DFF18" w14:textId="77777777" w:rsidTr="006F7D8B">
        <w:trPr>
          <w:trHeight w:val="360"/>
        </w:trPr>
        <w:tc>
          <w:tcPr>
            <w:tcW w:w="4287" w:type="dxa"/>
            <w:vAlign w:val="center"/>
          </w:tcPr>
          <w:p w14:paraId="043F75A9" w14:textId="77B936D4" w:rsidR="001850A5" w:rsidRPr="00F233D4" w:rsidRDefault="001850A5" w:rsidP="001850A5">
            <w:pPr>
              <w:pStyle w:val="Corpsdetexte"/>
              <w:spacing w:after="0"/>
              <w:rPr>
                <w:lang w:val="fr-CA"/>
              </w:rPr>
            </w:pPr>
            <w:r w:rsidRPr="00F233D4">
              <w:rPr>
                <w:lang w:val="fr-CA"/>
              </w:rPr>
              <w:t>Augmenter la vitesse du défilement automatique</w:t>
            </w:r>
          </w:p>
        </w:tc>
        <w:tc>
          <w:tcPr>
            <w:tcW w:w="4343" w:type="dxa"/>
            <w:vAlign w:val="center"/>
          </w:tcPr>
          <w:p w14:paraId="11917A50" w14:textId="23E0AF8C" w:rsidR="001850A5" w:rsidRPr="00F233D4" w:rsidRDefault="001850A5" w:rsidP="001850A5">
            <w:pPr>
              <w:pStyle w:val="Corpsdetexte"/>
              <w:spacing w:after="0"/>
              <w:rPr>
                <w:lang w:val="fr-CA"/>
              </w:rPr>
            </w:pPr>
            <w:r w:rsidRPr="00F233D4">
              <w:rPr>
                <w:lang w:val="fr-CA"/>
              </w:rPr>
              <w:t>Entrée</w:t>
            </w:r>
            <w:r w:rsidRPr="00F233D4" w:rsidDel="009044C5">
              <w:rPr>
                <w:lang w:val="fr-CA"/>
              </w:rPr>
              <w:t xml:space="preserve"> </w:t>
            </w:r>
            <w:r w:rsidRPr="00F233D4">
              <w:rPr>
                <w:lang w:val="fr-CA"/>
              </w:rPr>
              <w:t>+ Point 6</w:t>
            </w:r>
          </w:p>
        </w:tc>
      </w:tr>
      <w:tr w:rsidR="001850A5" w:rsidRPr="00F233D4" w14:paraId="2976AEF8" w14:textId="77777777" w:rsidTr="006F7D8B">
        <w:trPr>
          <w:trHeight w:val="360"/>
        </w:trPr>
        <w:tc>
          <w:tcPr>
            <w:tcW w:w="4287" w:type="dxa"/>
            <w:vAlign w:val="center"/>
          </w:tcPr>
          <w:p w14:paraId="54FFFFC1" w14:textId="7DBB5B08" w:rsidR="001850A5" w:rsidRPr="00F233D4" w:rsidRDefault="001850A5" w:rsidP="001850A5">
            <w:pPr>
              <w:pStyle w:val="Corpsdetexte"/>
              <w:spacing w:after="0"/>
              <w:rPr>
                <w:lang w:val="fr-CA"/>
              </w:rPr>
            </w:pPr>
            <w:r w:rsidRPr="00F233D4">
              <w:rPr>
                <w:lang w:val="fr-CA"/>
              </w:rPr>
              <w:t>Réduire la vitesse du défilement automatique</w:t>
            </w:r>
          </w:p>
        </w:tc>
        <w:tc>
          <w:tcPr>
            <w:tcW w:w="4343" w:type="dxa"/>
            <w:vAlign w:val="center"/>
          </w:tcPr>
          <w:p w14:paraId="7C036640" w14:textId="630507B3" w:rsidR="001850A5" w:rsidRPr="00F233D4" w:rsidRDefault="001850A5" w:rsidP="001850A5">
            <w:pPr>
              <w:pStyle w:val="Corpsdetexte"/>
              <w:spacing w:after="0"/>
              <w:rPr>
                <w:lang w:val="fr-CA"/>
              </w:rPr>
            </w:pPr>
            <w:r w:rsidRPr="00F233D4">
              <w:rPr>
                <w:lang w:val="fr-CA"/>
              </w:rPr>
              <w:t>Entrée</w:t>
            </w:r>
            <w:r w:rsidRPr="00F233D4" w:rsidDel="009044C5">
              <w:rPr>
                <w:lang w:val="fr-CA"/>
              </w:rPr>
              <w:t xml:space="preserve"> </w:t>
            </w:r>
            <w:r w:rsidRPr="00F233D4">
              <w:rPr>
                <w:lang w:val="fr-CA"/>
              </w:rPr>
              <w:t>+ Point 3</w:t>
            </w:r>
          </w:p>
        </w:tc>
      </w:tr>
      <w:tr w:rsidR="001850A5" w:rsidRPr="00F233D4" w14:paraId="24C5B467" w14:textId="77777777" w:rsidTr="006F7D8B">
        <w:trPr>
          <w:trHeight w:val="360"/>
        </w:trPr>
        <w:tc>
          <w:tcPr>
            <w:tcW w:w="4287" w:type="dxa"/>
            <w:vAlign w:val="center"/>
          </w:tcPr>
          <w:p w14:paraId="4923348A" w14:textId="0A768EBD" w:rsidR="001850A5" w:rsidRPr="00F233D4" w:rsidRDefault="001850A5" w:rsidP="001850A5">
            <w:pPr>
              <w:pStyle w:val="Corpsdetexte"/>
              <w:spacing w:after="0"/>
              <w:rPr>
                <w:lang w:val="fr-CA"/>
              </w:rPr>
            </w:pPr>
            <w:r w:rsidRPr="00F233D4">
              <w:rPr>
                <w:lang w:val="fr-CA"/>
              </w:rPr>
              <w:t>Activer ou désactiver le Mode lecture</w:t>
            </w:r>
          </w:p>
        </w:tc>
        <w:tc>
          <w:tcPr>
            <w:tcW w:w="4343" w:type="dxa"/>
            <w:vAlign w:val="center"/>
          </w:tcPr>
          <w:p w14:paraId="66A360CE" w14:textId="014E95FF" w:rsidR="001850A5" w:rsidRPr="00F233D4" w:rsidRDefault="001850A5" w:rsidP="001850A5">
            <w:pPr>
              <w:pStyle w:val="Corpsdetexte"/>
              <w:spacing w:after="0"/>
              <w:rPr>
                <w:lang w:val="fr-CA"/>
              </w:rPr>
            </w:pPr>
            <w:r w:rsidRPr="00F233D4">
              <w:rPr>
                <w:lang w:val="fr-CA"/>
              </w:rPr>
              <w:t>Espace + X</w:t>
            </w:r>
          </w:p>
        </w:tc>
      </w:tr>
    </w:tbl>
    <w:p w14:paraId="4FA686AB" w14:textId="77777777" w:rsidR="00646BBF" w:rsidRPr="00F233D4" w:rsidRDefault="00646BBF" w:rsidP="00646BBF">
      <w:pPr>
        <w:pStyle w:val="Corpsdetexte"/>
        <w:spacing w:after="0" w:line="240" w:lineRule="auto"/>
        <w:rPr>
          <w:lang w:val="fr-CA"/>
        </w:rPr>
      </w:pPr>
    </w:p>
    <w:p w14:paraId="42893140" w14:textId="3EDD06FE" w:rsidR="00646BBF" w:rsidRPr="00F233D4" w:rsidRDefault="00244F41" w:rsidP="00D24B70">
      <w:pPr>
        <w:pStyle w:val="Titre1"/>
        <w:numPr>
          <w:ilvl w:val="0"/>
          <w:numId w:val="46"/>
        </w:numPr>
        <w:ind w:left="357" w:hanging="357"/>
        <w:rPr>
          <w:lang w:val="fr-CA"/>
        </w:rPr>
      </w:pPr>
      <w:bookmarkStart w:id="64" w:name="_Refd18e1672"/>
      <w:bookmarkStart w:id="65" w:name="_Tocd18e1672"/>
      <w:r w:rsidRPr="00F233D4">
        <w:rPr>
          <w:lang w:val="fr-CA"/>
        </w:rPr>
        <w:t xml:space="preserve"> </w:t>
      </w:r>
      <w:bookmarkStart w:id="66" w:name="_Toc56757125"/>
      <w:bookmarkEnd w:id="64"/>
      <w:bookmarkEnd w:id="65"/>
      <w:r w:rsidR="00193DB5" w:rsidRPr="00F233D4">
        <w:rPr>
          <w:lang w:val="fr-CA"/>
        </w:rPr>
        <w:t xml:space="preserve">Utilisation de l’application </w:t>
      </w:r>
      <w:r w:rsidR="0019741B" w:rsidRPr="00F233D4">
        <w:rPr>
          <w:lang w:val="fr-CA"/>
        </w:rPr>
        <w:t>Victor Reader</w:t>
      </w:r>
      <w:bookmarkEnd w:id="66"/>
    </w:p>
    <w:p w14:paraId="51014E77" w14:textId="6F7BC1D4" w:rsidR="00901081" w:rsidRPr="00F233D4" w:rsidRDefault="00901081" w:rsidP="00901081">
      <w:pPr>
        <w:pStyle w:val="Corpsdetexte"/>
        <w:rPr>
          <w:lang w:val="fr-CA"/>
        </w:rPr>
      </w:pPr>
      <w:r w:rsidRPr="00F233D4">
        <w:rPr>
          <w:lang w:val="fr-CA"/>
        </w:rPr>
        <w:t xml:space="preserve">Victor Reader est l’application à utiliser pour lire des livres sur le Brailliant. Elle supporte les formats de </w:t>
      </w:r>
      <w:proofErr w:type="gramStart"/>
      <w:r w:rsidRPr="00F233D4">
        <w:rPr>
          <w:lang w:val="fr-CA"/>
        </w:rPr>
        <w:t>fichier</w:t>
      </w:r>
      <w:r w:rsidR="005261D0" w:rsidRPr="00F233D4">
        <w:rPr>
          <w:lang w:val="fr-CA"/>
        </w:rPr>
        <w:t>s</w:t>
      </w:r>
      <w:r w:rsidRPr="00F233D4">
        <w:rPr>
          <w:lang w:val="fr-CA"/>
        </w:rPr>
        <w:t xml:space="preserve"> .</w:t>
      </w:r>
      <w:proofErr w:type="spellStart"/>
      <w:r w:rsidRPr="00F233D4">
        <w:rPr>
          <w:lang w:val="fr-CA"/>
        </w:rPr>
        <w:t>brf</w:t>
      </w:r>
      <w:proofErr w:type="spellEnd"/>
      <w:proofErr w:type="gramEnd"/>
      <w:r w:rsidRPr="00F233D4">
        <w:rPr>
          <w:lang w:val="fr-CA"/>
        </w:rPr>
        <w:t>, .</w:t>
      </w:r>
      <w:proofErr w:type="spellStart"/>
      <w:r w:rsidRPr="00F233D4">
        <w:rPr>
          <w:lang w:val="fr-CA"/>
        </w:rPr>
        <w:t>pef</w:t>
      </w:r>
      <w:proofErr w:type="spellEnd"/>
      <w:r w:rsidRPr="00F233D4">
        <w:rPr>
          <w:lang w:val="fr-CA"/>
        </w:rPr>
        <w:t>, .txt, .html, .docx, DAISY et .</w:t>
      </w:r>
      <w:proofErr w:type="spellStart"/>
      <w:r w:rsidRPr="00F233D4">
        <w:rPr>
          <w:lang w:val="fr-CA"/>
        </w:rPr>
        <w:t>rtf</w:t>
      </w:r>
      <w:proofErr w:type="spellEnd"/>
      <w:r w:rsidRPr="00F233D4">
        <w:rPr>
          <w:lang w:val="fr-CA"/>
        </w:rPr>
        <w:t>, et est compatible avec des fichiers .zip qui contiennent des livres en format texte.</w:t>
      </w:r>
    </w:p>
    <w:p w14:paraId="2E06ACC5" w14:textId="64B14B8F" w:rsidR="0036770A" w:rsidRPr="00F233D4" w:rsidRDefault="0036770A" w:rsidP="0036770A">
      <w:pPr>
        <w:pStyle w:val="Corpsdetexte"/>
        <w:rPr>
          <w:lang w:val="fr-CA"/>
        </w:rPr>
      </w:pPr>
      <w:r w:rsidRPr="00F233D4">
        <w:rPr>
          <w:lang w:val="fr-CA"/>
        </w:rPr>
        <w:t xml:space="preserve">Pour ouvrir l’application Victor Reader, à partir du menu principal, appuyez sur la touche de façade Suivant jusqu’à ce que vous </w:t>
      </w:r>
      <w:r w:rsidR="00945CFF" w:rsidRPr="00F233D4">
        <w:rPr>
          <w:lang w:val="fr-CA"/>
        </w:rPr>
        <w:t>atteigniez</w:t>
      </w:r>
      <w:r w:rsidRPr="00F233D4">
        <w:rPr>
          <w:lang w:val="fr-CA"/>
        </w:rPr>
        <w:t xml:space="preserve"> </w:t>
      </w:r>
      <w:r w:rsidR="00905D7D" w:rsidRPr="00F233D4">
        <w:rPr>
          <w:lang w:val="fr-CA"/>
        </w:rPr>
        <w:t>Victor Reader</w:t>
      </w:r>
      <w:r w:rsidRPr="00F233D4">
        <w:rPr>
          <w:lang w:val="fr-CA"/>
        </w:rPr>
        <w:t>, ou appuyez sur ‘</w:t>
      </w:r>
      <w:r w:rsidR="00905D7D" w:rsidRPr="00F233D4">
        <w:rPr>
          <w:lang w:val="fr-CA"/>
        </w:rPr>
        <w:t>v</w:t>
      </w:r>
      <w:r w:rsidRPr="00F233D4">
        <w:rPr>
          <w:lang w:val="fr-CA"/>
        </w:rPr>
        <w:t>’. Appuyez sur Entrée ou sur un curseur éclair pour accéder à l’application.</w:t>
      </w:r>
    </w:p>
    <w:p w14:paraId="3E42FD63" w14:textId="3263D563" w:rsidR="003D4F70" w:rsidRPr="00F233D4" w:rsidRDefault="003D4F70" w:rsidP="003D4F70">
      <w:pPr>
        <w:pStyle w:val="Corpsdetexte"/>
        <w:rPr>
          <w:lang w:val="fr-CA"/>
        </w:rPr>
      </w:pPr>
      <w:r w:rsidRPr="00F233D4">
        <w:rPr>
          <w:lang w:val="fr-CA"/>
        </w:rPr>
        <w:t xml:space="preserve">Le menu de </w:t>
      </w:r>
      <w:r w:rsidR="00F776F6">
        <w:rPr>
          <w:lang w:val="fr-CA"/>
        </w:rPr>
        <w:t>Vict</w:t>
      </w:r>
      <w:r w:rsidR="000A2999">
        <w:rPr>
          <w:lang w:val="fr-CA"/>
        </w:rPr>
        <w:t>o</w:t>
      </w:r>
      <w:r w:rsidR="00F776F6">
        <w:rPr>
          <w:lang w:val="fr-CA"/>
        </w:rPr>
        <w:t>r Reader</w:t>
      </w:r>
      <w:r w:rsidRPr="00F233D4">
        <w:rPr>
          <w:lang w:val="fr-CA"/>
        </w:rPr>
        <w:t xml:space="preserve"> inclut les options Liste de livres, Livres récemment lus, Recherche</w:t>
      </w:r>
      <w:r w:rsidR="003A32E1">
        <w:rPr>
          <w:lang w:val="fr-CA"/>
        </w:rPr>
        <w:t>r</w:t>
      </w:r>
      <w:r w:rsidRPr="00F233D4">
        <w:rPr>
          <w:lang w:val="fr-CA"/>
        </w:rPr>
        <w:t xml:space="preserve"> et Fermer.</w:t>
      </w:r>
    </w:p>
    <w:p w14:paraId="610A3A4A" w14:textId="737BD3C9" w:rsidR="00646BBF" w:rsidRPr="00F233D4" w:rsidRDefault="008621A2" w:rsidP="00D24B70">
      <w:pPr>
        <w:pStyle w:val="Titre2"/>
        <w:numPr>
          <w:ilvl w:val="1"/>
          <w:numId w:val="46"/>
        </w:numPr>
        <w:ind w:left="720"/>
        <w:rPr>
          <w:lang w:val="fr-CA"/>
        </w:rPr>
      </w:pPr>
      <w:bookmarkStart w:id="67" w:name="_Toc56757126"/>
      <w:r w:rsidRPr="00F233D4">
        <w:rPr>
          <w:lang w:val="fr-CA"/>
        </w:rPr>
        <w:t xml:space="preserve">Naviguer </w:t>
      </w:r>
      <w:r w:rsidR="000350A7">
        <w:rPr>
          <w:lang w:val="fr-CA"/>
        </w:rPr>
        <w:t xml:space="preserve">dans </w:t>
      </w:r>
      <w:r w:rsidRPr="00F233D4">
        <w:rPr>
          <w:lang w:val="fr-CA"/>
        </w:rPr>
        <w:t>la liste de livres</w:t>
      </w:r>
      <w:bookmarkEnd w:id="67"/>
    </w:p>
    <w:p w14:paraId="6A8B27A8" w14:textId="59F6F649" w:rsidR="00552DAD" w:rsidRPr="00F233D4" w:rsidRDefault="00552DAD" w:rsidP="00552DAD">
      <w:pPr>
        <w:pStyle w:val="Corpsdetexte"/>
        <w:rPr>
          <w:lang w:val="fr-CA"/>
        </w:rPr>
      </w:pPr>
      <w:r w:rsidRPr="00F233D4">
        <w:rPr>
          <w:lang w:val="fr-CA"/>
        </w:rPr>
        <w:t>Dans Victor Reader, vos livres sont stockés dans la Liste de livres, comparable à un annuaire contenant tous les médias sur votre appareil, classés en ordre alphabétique.</w:t>
      </w:r>
    </w:p>
    <w:p w14:paraId="779D19B3" w14:textId="5703C80D" w:rsidR="00CC0722" w:rsidRPr="00F233D4" w:rsidRDefault="00CC0722" w:rsidP="00CC0722">
      <w:pPr>
        <w:pStyle w:val="Corpsdetexte"/>
        <w:rPr>
          <w:lang w:val="fr-CA"/>
        </w:rPr>
      </w:pPr>
      <w:r w:rsidRPr="00F233D4">
        <w:rPr>
          <w:lang w:val="fr-CA"/>
        </w:rPr>
        <w:t>Utilisez les touches de façade Précédent et Suivant pour sélectionner un livre depuis la Liste de livres, puis appuyez sur Entrée ou sur un curseur éclair.</w:t>
      </w:r>
    </w:p>
    <w:p w14:paraId="761A0D9A" w14:textId="35F0037E" w:rsidR="00D50EB1" w:rsidRPr="00F233D4" w:rsidRDefault="00D50EB1" w:rsidP="00D50EB1">
      <w:pPr>
        <w:pStyle w:val="Corpsdetexte"/>
        <w:rPr>
          <w:lang w:val="fr-CA"/>
        </w:rPr>
      </w:pPr>
      <w:r w:rsidRPr="00F233D4">
        <w:rPr>
          <w:lang w:val="fr-CA"/>
        </w:rPr>
        <w:t>Pour fermer un livre et retourner à la Liste de livres, appuyez sur Espace + E, ou sur Espace + B.</w:t>
      </w:r>
    </w:p>
    <w:p w14:paraId="7B89C510" w14:textId="3D0D44AB" w:rsidR="00646BBF" w:rsidRPr="00F233D4" w:rsidRDefault="00F97A81" w:rsidP="00D24B70">
      <w:pPr>
        <w:pStyle w:val="Titre3"/>
        <w:numPr>
          <w:ilvl w:val="2"/>
          <w:numId w:val="46"/>
        </w:numPr>
        <w:ind w:left="1077" w:hanging="1077"/>
        <w:rPr>
          <w:lang w:val="fr-CA"/>
        </w:rPr>
      </w:pPr>
      <w:bookmarkStart w:id="68" w:name="_Toc56757127"/>
      <w:r w:rsidRPr="00F233D4">
        <w:rPr>
          <w:lang w:val="fr-CA"/>
        </w:rPr>
        <w:lastRenderedPageBreak/>
        <w:t>Recherche de livres</w:t>
      </w:r>
      <w:bookmarkEnd w:id="68"/>
    </w:p>
    <w:p w14:paraId="0695C4A3" w14:textId="5C3DF5EE" w:rsidR="00550939" w:rsidRPr="00F233D4" w:rsidRDefault="00550939" w:rsidP="00550939">
      <w:pPr>
        <w:pStyle w:val="Corpsdetexte"/>
        <w:rPr>
          <w:lang w:val="fr-CA"/>
        </w:rPr>
      </w:pPr>
      <w:r w:rsidRPr="00F233D4">
        <w:rPr>
          <w:lang w:val="fr-CA"/>
        </w:rPr>
        <w:t xml:space="preserve">Pour rechercher un livre spécifique dans l’appareil : </w:t>
      </w:r>
    </w:p>
    <w:p w14:paraId="68C24DA5" w14:textId="08A51013" w:rsidR="00646BBF" w:rsidRPr="00F233D4" w:rsidRDefault="00E34FBD" w:rsidP="00E34FBD">
      <w:pPr>
        <w:pStyle w:val="Corpsdetexte"/>
        <w:numPr>
          <w:ilvl w:val="0"/>
          <w:numId w:val="10"/>
        </w:numPr>
        <w:rPr>
          <w:lang w:val="fr-CA"/>
        </w:rPr>
      </w:pPr>
      <w:bookmarkStart w:id="69" w:name="_Hlk37858943"/>
      <w:r w:rsidRPr="00F233D4">
        <w:rPr>
          <w:lang w:val="fr-CA"/>
        </w:rPr>
        <w:t xml:space="preserve">Sélectionnez l’option Rechercher dans le menu de Victor Reader ou appuyez sur Espace + F. </w:t>
      </w:r>
    </w:p>
    <w:p w14:paraId="714D533D" w14:textId="77777777" w:rsidR="00BD522B" w:rsidRPr="00F233D4" w:rsidRDefault="00BD522B" w:rsidP="00BD522B">
      <w:pPr>
        <w:pStyle w:val="Corpsdetexte"/>
        <w:numPr>
          <w:ilvl w:val="0"/>
          <w:numId w:val="10"/>
        </w:numPr>
        <w:rPr>
          <w:lang w:val="fr-CA"/>
        </w:rPr>
      </w:pPr>
      <w:proofErr w:type="gramStart"/>
      <w:r w:rsidRPr="00F233D4">
        <w:rPr>
          <w:lang w:val="fr-CA"/>
        </w:rPr>
        <w:t>Entrez le</w:t>
      </w:r>
      <w:proofErr w:type="gramEnd"/>
      <w:r w:rsidRPr="00F233D4">
        <w:rPr>
          <w:lang w:val="fr-CA"/>
        </w:rPr>
        <w:t xml:space="preserve"> texte/nom du livre que vous recherchez.</w:t>
      </w:r>
    </w:p>
    <w:p w14:paraId="3E7F3569" w14:textId="77777777" w:rsidR="00BD522B" w:rsidRPr="00F233D4" w:rsidRDefault="00BD522B" w:rsidP="00BD522B">
      <w:pPr>
        <w:pStyle w:val="Corpsdetexte"/>
        <w:numPr>
          <w:ilvl w:val="0"/>
          <w:numId w:val="10"/>
        </w:numPr>
        <w:rPr>
          <w:lang w:val="fr-CA"/>
        </w:rPr>
      </w:pPr>
      <w:r w:rsidRPr="00F233D4">
        <w:rPr>
          <w:lang w:val="fr-CA"/>
        </w:rPr>
        <w:t xml:space="preserve">Appuyez sur Entrée. </w:t>
      </w:r>
    </w:p>
    <w:p w14:paraId="3130C680" w14:textId="77777777" w:rsidR="00BD522B" w:rsidRPr="00F233D4" w:rsidRDefault="00BD522B" w:rsidP="00BD522B">
      <w:pPr>
        <w:pStyle w:val="Corpsdetexte"/>
        <w:ind w:left="720"/>
        <w:rPr>
          <w:lang w:val="fr-CA"/>
        </w:rPr>
      </w:pPr>
      <w:r w:rsidRPr="00F233D4">
        <w:rPr>
          <w:lang w:val="fr-CA"/>
        </w:rPr>
        <w:t xml:space="preserve">On vous retournera une liste de livres qui correspondent à vos critères de recherche. </w:t>
      </w:r>
    </w:p>
    <w:p w14:paraId="5B04A5A6" w14:textId="6F398E3E" w:rsidR="00362235" w:rsidRPr="00F233D4" w:rsidRDefault="00362235" w:rsidP="00362235">
      <w:pPr>
        <w:pStyle w:val="Corpsdetexte"/>
        <w:numPr>
          <w:ilvl w:val="0"/>
          <w:numId w:val="10"/>
        </w:numPr>
        <w:rPr>
          <w:lang w:val="fr-CA"/>
        </w:rPr>
      </w:pPr>
      <w:r w:rsidRPr="00F233D4">
        <w:rPr>
          <w:lang w:val="fr-CA"/>
        </w:rPr>
        <w:t>Utilisez les touches de façade Précédent et Suivant pour atteindre votre livre.</w:t>
      </w:r>
    </w:p>
    <w:bookmarkEnd w:id="69"/>
    <w:p w14:paraId="6AD6B247" w14:textId="77777777" w:rsidR="007E4A5F" w:rsidRPr="00F233D4" w:rsidRDefault="007E4A5F" w:rsidP="007E4A5F">
      <w:pPr>
        <w:pStyle w:val="Corpsdetexte"/>
        <w:numPr>
          <w:ilvl w:val="0"/>
          <w:numId w:val="10"/>
        </w:numPr>
        <w:rPr>
          <w:lang w:val="fr-CA"/>
        </w:rPr>
      </w:pPr>
      <w:r w:rsidRPr="00F233D4">
        <w:rPr>
          <w:lang w:val="fr-CA"/>
        </w:rPr>
        <w:t>Appuyez sur Entrée ou sur un curseur éclair pour ouvrir le livre.</w:t>
      </w:r>
    </w:p>
    <w:p w14:paraId="0CD7DD7D" w14:textId="7B37C7E6" w:rsidR="00646BBF" w:rsidRPr="00F233D4" w:rsidRDefault="00F1077A" w:rsidP="00D24B70">
      <w:pPr>
        <w:pStyle w:val="Titre3"/>
        <w:numPr>
          <w:ilvl w:val="2"/>
          <w:numId w:val="46"/>
        </w:numPr>
        <w:ind w:left="1077" w:hanging="1077"/>
        <w:rPr>
          <w:lang w:val="fr-CA"/>
        </w:rPr>
      </w:pPr>
      <w:bookmarkStart w:id="70" w:name="_Toc56757128"/>
      <w:r w:rsidRPr="00F233D4">
        <w:rPr>
          <w:lang w:val="fr-CA"/>
        </w:rPr>
        <w:t>Accéder aux livres récemment ouverts</w:t>
      </w:r>
      <w:bookmarkEnd w:id="70"/>
    </w:p>
    <w:p w14:paraId="38E86ABA" w14:textId="77777777" w:rsidR="008B53C9" w:rsidRPr="00F233D4" w:rsidRDefault="008B53C9" w:rsidP="008B53C9">
      <w:pPr>
        <w:pStyle w:val="Corpsdetexte"/>
        <w:rPr>
          <w:lang w:val="fr-CA"/>
        </w:rPr>
      </w:pPr>
      <w:r w:rsidRPr="00F233D4">
        <w:rPr>
          <w:lang w:val="fr-CA"/>
        </w:rPr>
        <w:t>Vous pouvez ouvrir une liste des cinq derniers livres que vous avez ouverts pour un accès rapide.</w:t>
      </w:r>
    </w:p>
    <w:p w14:paraId="475342AD" w14:textId="3EAFD67A" w:rsidR="008B53C9" w:rsidRPr="00F233D4" w:rsidRDefault="008B53C9" w:rsidP="008B53C9">
      <w:pPr>
        <w:pStyle w:val="Corpsdetexte"/>
        <w:rPr>
          <w:lang w:val="fr-CA"/>
        </w:rPr>
      </w:pPr>
      <w:r w:rsidRPr="00F233D4">
        <w:rPr>
          <w:lang w:val="fr-CA"/>
        </w:rPr>
        <w:t xml:space="preserve">Pour ouvrir une liste des cinq livres les plus récents, appuyez sur Entrée + R ou choisissez l’option Récemment lu dans le menu </w:t>
      </w:r>
      <w:r w:rsidR="008736A7" w:rsidRPr="00F233D4">
        <w:rPr>
          <w:lang w:val="fr-CA"/>
        </w:rPr>
        <w:t>de Victor Reader</w:t>
      </w:r>
      <w:r w:rsidRPr="00F233D4">
        <w:rPr>
          <w:lang w:val="fr-CA"/>
        </w:rPr>
        <w:t>.</w:t>
      </w:r>
    </w:p>
    <w:p w14:paraId="5B78808C" w14:textId="5DE95E5F" w:rsidR="008B53C9" w:rsidRPr="00F233D4" w:rsidRDefault="008B53C9" w:rsidP="00646BBF">
      <w:pPr>
        <w:pStyle w:val="Corpsdetexte"/>
        <w:rPr>
          <w:lang w:val="fr-CA"/>
        </w:rPr>
      </w:pPr>
      <w:r w:rsidRPr="00F233D4">
        <w:rPr>
          <w:lang w:val="fr-CA"/>
        </w:rPr>
        <w:t>Vous pouvez défiler dans la liste des cinq livres les plus récents en utilisant les touches de façade Précédent et Suivant. Appuyez sur Entrée ou sur un curseur éclair pour ouvrir un livre de la liste.</w:t>
      </w:r>
    </w:p>
    <w:p w14:paraId="343A0F92" w14:textId="45707D6F" w:rsidR="00646BBF" w:rsidRPr="00F233D4" w:rsidRDefault="00ED2BAB" w:rsidP="00D24B70">
      <w:pPr>
        <w:pStyle w:val="Titre3"/>
        <w:numPr>
          <w:ilvl w:val="2"/>
          <w:numId w:val="46"/>
        </w:numPr>
        <w:ind w:left="1077" w:hanging="1077"/>
        <w:rPr>
          <w:lang w:val="fr-CA"/>
        </w:rPr>
      </w:pPr>
      <w:bookmarkStart w:id="71" w:name="_Toc56757129"/>
      <w:bookmarkStart w:id="72" w:name="_Numd18e1803"/>
      <w:bookmarkStart w:id="73" w:name="_Refd18e1803"/>
      <w:bookmarkStart w:id="74" w:name="_Tocd18e1803"/>
      <w:r w:rsidRPr="00F233D4">
        <w:rPr>
          <w:lang w:val="fr-CA"/>
        </w:rPr>
        <w:t>Gérer vos livres</w:t>
      </w:r>
      <w:bookmarkEnd w:id="71"/>
    </w:p>
    <w:p w14:paraId="74B67C8A" w14:textId="40B10510" w:rsidR="00E82135" w:rsidRPr="00F233D4" w:rsidRDefault="00E82135" w:rsidP="00E82135">
      <w:pPr>
        <w:spacing w:before="120"/>
        <w:rPr>
          <w:lang w:val="fr-CA"/>
        </w:rPr>
      </w:pPr>
      <w:r w:rsidRPr="00F233D4">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7F8ECED8" w14:textId="77777777" w:rsidR="00433F75" w:rsidRPr="00F233D4" w:rsidRDefault="00433F75" w:rsidP="00433F75">
      <w:pPr>
        <w:spacing w:before="120"/>
        <w:rPr>
          <w:lang w:val="fr-CA"/>
        </w:rPr>
      </w:pPr>
      <w:r w:rsidRPr="00F233D4">
        <w:rPr>
          <w:lang w:val="fr-CA"/>
        </w:rPr>
        <w:t xml:space="preserve">Les règles de base sont : </w:t>
      </w:r>
    </w:p>
    <w:p w14:paraId="24A23B91" w14:textId="61E48CF0" w:rsidR="00433F75" w:rsidRPr="00F233D4" w:rsidRDefault="00433F75" w:rsidP="00433F75">
      <w:pPr>
        <w:pStyle w:val="Paragraphedeliste"/>
        <w:numPr>
          <w:ilvl w:val="0"/>
          <w:numId w:val="2"/>
        </w:numPr>
        <w:rPr>
          <w:lang w:val="fr-CA"/>
        </w:rPr>
      </w:pPr>
      <w:r w:rsidRPr="00F233D4">
        <w:rPr>
          <w:lang w:val="fr-CA"/>
        </w:rPr>
        <w:t xml:space="preserve">Les livres stockés sur une clé USB peuvent être supprimés. </w:t>
      </w:r>
    </w:p>
    <w:p w14:paraId="7ED3F054" w14:textId="0DE68994" w:rsidR="00433F75" w:rsidRPr="00F233D4" w:rsidRDefault="00433F75" w:rsidP="00433F75">
      <w:pPr>
        <w:pStyle w:val="Paragraphedeliste"/>
        <w:numPr>
          <w:ilvl w:val="0"/>
          <w:numId w:val="2"/>
        </w:numPr>
        <w:rPr>
          <w:lang w:val="fr-CA"/>
        </w:rPr>
      </w:pPr>
      <w:r w:rsidRPr="00F233D4">
        <w:rPr>
          <w:lang w:val="fr-CA"/>
        </w:rPr>
        <w:t>Les livres téléchargés à partir de</w:t>
      </w:r>
      <w:r w:rsidR="002E40CD">
        <w:rPr>
          <w:lang w:val="fr-CA"/>
        </w:rPr>
        <w:t>s</w:t>
      </w:r>
      <w:r w:rsidRPr="00F233D4">
        <w:rPr>
          <w:lang w:val="fr-CA"/>
        </w:rPr>
        <w:t xml:space="preserve"> services en ligne peuvent être déplacés ou supprimés.</w:t>
      </w:r>
    </w:p>
    <w:p w14:paraId="23B7D1BC" w14:textId="77777777" w:rsidR="00433F75" w:rsidRPr="00F233D4" w:rsidRDefault="00433F75" w:rsidP="00433F75">
      <w:pPr>
        <w:pStyle w:val="Paragraphedeliste"/>
        <w:numPr>
          <w:ilvl w:val="0"/>
          <w:numId w:val="2"/>
        </w:numPr>
        <w:rPr>
          <w:lang w:val="fr-CA"/>
        </w:rPr>
      </w:pPr>
      <w:r w:rsidRPr="00F233D4">
        <w:rPr>
          <w:lang w:val="fr-CA"/>
        </w:rPr>
        <w:t>Les livres peuvent être copiés ou déplacés seulement lorsqu’un périphérique externe est connecté.</w:t>
      </w:r>
    </w:p>
    <w:p w14:paraId="5DF5DFA7" w14:textId="77777777" w:rsidR="00433F75" w:rsidRPr="00F233D4" w:rsidRDefault="00433F75" w:rsidP="00433F75">
      <w:pPr>
        <w:pStyle w:val="Paragraphedeliste"/>
        <w:numPr>
          <w:ilvl w:val="0"/>
          <w:numId w:val="2"/>
        </w:numPr>
        <w:spacing w:before="120"/>
        <w:contextualSpacing w:val="0"/>
        <w:rPr>
          <w:lang w:val="fr-CA"/>
        </w:rPr>
      </w:pPr>
      <w:r w:rsidRPr="00F233D4">
        <w:rPr>
          <w:lang w:val="fr-CA"/>
        </w:rPr>
        <w:t>Il est impossible de copier ou déplacer des livres dans le disque interne s’ils s’y trouvent déjà.</w:t>
      </w:r>
    </w:p>
    <w:p w14:paraId="2BBC5416" w14:textId="77777777" w:rsidR="0080077D" w:rsidRPr="00F233D4" w:rsidRDefault="0080077D" w:rsidP="0080077D">
      <w:pPr>
        <w:pStyle w:val="Corpsdetexte"/>
        <w:rPr>
          <w:lang w:val="fr-CA"/>
        </w:rPr>
      </w:pPr>
      <w:r w:rsidRPr="00F233D4">
        <w:rPr>
          <w:lang w:val="fr-CA"/>
        </w:rPr>
        <w:t>Pour copier, déplacer ou supprimer un livre :</w:t>
      </w:r>
    </w:p>
    <w:p w14:paraId="72F28EB4" w14:textId="4B484FF8" w:rsidR="0080077D" w:rsidRPr="00F233D4" w:rsidRDefault="0080077D" w:rsidP="0080077D">
      <w:pPr>
        <w:pStyle w:val="Corpsdetexte"/>
        <w:numPr>
          <w:ilvl w:val="0"/>
          <w:numId w:val="11"/>
        </w:numPr>
        <w:rPr>
          <w:lang w:val="fr-CA"/>
        </w:rPr>
      </w:pPr>
      <w:r w:rsidRPr="00F233D4">
        <w:rPr>
          <w:lang w:val="fr-CA"/>
        </w:rPr>
        <w:t xml:space="preserve">Accédez à la liste de livres en appuyant sur Espace + B. </w:t>
      </w:r>
    </w:p>
    <w:p w14:paraId="5E5990DD" w14:textId="77777777" w:rsidR="0080077D" w:rsidRPr="00F233D4" w:rsidRDefault="0080077D" w:rsidP="0080077D">
      <w:pPr>
        <w:pStyle w:val="Corpsdetexte"/>
        <w:numPr>
          <w:ilvl w:val="0"/>
          <w:numId w:val="11"/>
        </w:numPr>
        <w:rPr>
          <w:lang w:val="fr-CA"/>
        </w:rPr>
      </w:pPr>
      <w:r w:rsidRPr="00F233D4">
        <w:rPr>
          <w:lang w:val="fr-CA"/>
        </w:rPr>
        <w:t xml:space="preserve">Sélectionnez un livre en utilisant les touches de façade Précédent et Suivant. </w:t>
      </w:r>
    </w:p>
    <w:p w14:paraId="2D1769B2" w14:textId="67258411" w:rsidR="0080077D" w:rsidRPr="00F233D4" w:rsidRDefault="0080077D" w:rsidP="0080077D">
      <w:pPr>
        <w:pStyle w:val="Corpsdetexte"/>
        <w:numPr>
          <w:ilvl w:val="0"/>
          <w:numId w:val="11"/>
        </w:numPr>
        <w:rPr>
          <w:lang w:val="fr-CA"/>
        </w:rPr>
      </w:pPr>
      <w:r w:rsidRPr="00F233D4">
        <w:rPr>
          <w:lang w:val="fr-CA"/>
        </w:rPr>
        <w:t xml:space="preserve">Appuyez sur </w:t>
      </w:r>
      <w:r w:rsidR="00D7761A" w:rsidRPr="00F233D4">
        <w:rPr>
          <w:lang w:val="fr-CA"/>
        </w:rPr>
        <w:t>Retour arrière + M</w:t>
      </w:r>
      <w:r w:rsidRPr="00F233D4">
        <w:rPr>
          <w:lang w:val="fr-CA"/>
        </w:rPr>
        <w:t xml:space="preserve"> pour ouvrir le menu Gestionnaire de livre. </w:t>
      </w:r>
    </w:p>
    <w:p w14:paraId="763E8B5B" w14:textId="77777777" w:rsidR="0080077D" w:rsidRPr="00F233D4" w:rsidRDefault="0080077D" w:rsidP="0080077D">
      <w:pPr>
        <w:pStyle w:val="Corpsdetexte"/>
        <w:numPr>
          <w:ilvl w:val="0"/>
          <w:numId w:val="11"/>
        </w:numPr>
        <w:rPr>
          <w:lang w:val="fr-CA"/>
        </w:rPr>
      </w:pPr>
      <w:r w:rsidRPr="00F233D4">
        <w:rPr>
          <w:lang w:val="fr-CA"/>
        </w:rPr>
        <w:lastRenderedPageBreak/>
        <w:t xml:space="preserve">Choisissez l’option Copier vers, Déplacer vers, ou Supprimer. </w:t>
      </w:r>
    </w:p>
    <w:p w14:paraId="10E4ABCF" w14:textId="7212267C" w:rsidR="00646BBF" w:rsidRPr="00F233D4" w:rsidRDefault="004F59F1" w:rsidP="00D24B70">
      <w:pPr>
        <w:pStyle w:val="Titre2"/>
        <w:numPr>
          <w:ilvl w:val="1"/>
          <w:numId w:val="46"/>
        </w:numPr>
        <w:ind w:left="720"/>
        <w:rPr>
          <w:lang w:val="fr-CA"/>
        </w:rPr>
      </w:pPr>
      <w:bookmarkStart w:id="75" w:name="_Toc56757130"/>
      <w:bookmarkEnd w:id="72"/>
      <w:bookmarkEnd w:id="73"/>
      <w:bookmarkEnd w:id="74"/>
      <w:r w:rsidRPr="00F233D4">
        <w:rPr>
          <w:lang w:val="fr-CA"/>
        </w:rPr>
        <w:t>Naviguer et accéder à de l’information additionnelle dans les livres</w:t>
      </w:r>
      <w:bookmarkEnd w:id="75"/>
    </w:p>
    <w:p w14:paraId="11AB4C28" w14:textId="50ECB001" w:rsidR="00F5070A" w:rsidRPr="00F233D4" w:rsidRDefault="00441B2B" w:rsidP="00646BBF">
      <w:pPr>
        <w:pStyle w:val="Corpsdetexte"/>
        <w:rPr>
          <w:lang w:val="fr-CA"/>
        </w:rPr>
      </w:pPr>
      <w:r w:rsidRPr="00F233D4">
        <w:rPr>
          <w:lang w:val="fr-CA"/>
        </w:rPr>
        <w:t>La manière la plus facile de naviguer dans un livre est par l’usage des touches de façade. Utilisez les touches de façade Gauche et Droite pour faire défiler le texte de gauche à droite.</w:t>
      </w:r>
    </w:p>
    <w:p w14:paraId="2488FDD9" w14:textId="7334D83C" w:rsidR="00646BBF" w:rsidRPr="00F233D4" w:rsidRDefault="00441B2B" w:rsidP="00D24B70">
      <w:pPr>
        <w:pStyle w:val="Titre3"/>
        <w:numPr>
          <w:ilvl w:val="2"/>
          <w:numId w:val="46"/>
        </w:numPr>
        <w:ind w:left="1077" w:hanging="1077"/>
        <w:rPr>
          <w:lang w:val="fr-CA"/>
        </w:rPr>
      </w:pPr>
      <w:bookmarkStart w:id="76" w:name="_Toc56757131"/>
      <w:r w:rsidRPr="00F233D4">
        <w:rPr>
          <w:lang w:val="fr-CA"/>
        </w:rPr>
        <w:t>Changer le niveau de navigation pour les livres</w:t>
      </w:r>
      <w:bookmarkEnd w:id="76"/>
    </w:p>
    <w:p w14:paraId="543FE63F" w14:textId="7C87F07A" w:rsidR="00D54373" w:rsidRPr="00F233D4" w:rsidRDefault="00DB6FD0" w:rsidP="00D54373">
      <w:pPr>
        <w:pStyle w:val="Corpsdetexte"/>
        <w:rPr>
          <w:lang w:val="fr-CA"/>
        </w:rPr>
      </w:pPr>
      <w:r w:rsidRPr="00F233D4">
        <w:rPr>
          <w:lang w:val="fr-CA"/>
        </w:rPr>
        <w:t xml:space="preserve">Victor Reader </w:t>
      </w:r>
      <w:r w:rsidR="00D54373" w:rsidRPr="00F233D4">
        <w:rPr>
          <w:lang w:val="fr-CA"/>
        </w:rPr>
        <w:t xml:space="preserve">inclut différents niveaux de navigation pour faciliter le déplacement dans les livres. Le niveau de navigation dépend de chaque livre et peut différer d’un livre à un autre. </w:t>
      </w:r>
    </w:p>
    <w:p w14:paraId="4B19D572" w14:textId="77777777" w:rsidR="0039570C" w:rsidRPr="00F233D4" w:rsidRDefault="0039570C" w:rsidP="0039570C">
      <w:pPr>
        <w:pStyle w:val="Corpsdetexte"/>
        <w:rPr>
          <w:lang w:val="fr-CA"/>
        </w:rPr>
      </w:pPr>
      <w:bookmarkStart w:id="77" w:name="_Hlk37860605"/>
      <w:r w:rsidRPr="00F233D4">
        <w:rPr>
          <w:lang w:val="fr-CA"/>
        </w:rPr>
        <w:t>Pour changer le niveau de navigation :</w:t>
      </w:r>
    </w:p>
    <w:bookmarkEnd w:id="77"/>
    <w:p w14:paraId="391E5B6B" w14:textId="27CD1840" w:rsidR="0039570C" w:rsidRPr="00F233D4" w:rsidRDefault="0039570C" w:rsidP="0039570C">
      <w:pPr>
        <w:pStyle w:val="Corpsdetexte"/>
        <w:numPr>
          <w:ilvl w:val="0"/>
          <w:numId w:val="12"/>
        </w:numPr>
        <w:rPr>
          <w:lang w:val="fr-CA"/>
        </w:rPr>
      </w:pPr>
      <w:r w:rsidRPr="00F233D4">
        <w:rPr>
          <w:lang w:val="fr-CA"/>
        </w:rPr>
        <w:t>Appuyez sur Espace + T.</w:t>
      </w:r>
    </w:p>
    <w:p w14:paraId="5CA5EC04" w14:textId="77777777" w:rsidR="0039570C" w:rsidRPr="00F233D4" w:rsidRDefault="0039570C" w:rsidP="0039570C">
      <w:pPr>
        <w:pStyle w:val="Corpsdetexte"/>
        <w:numPr>
          <w:ilvl w:val="0"/>
          <w:numId w:val="12"/>
        </w:numPr>
        <w:rPr>
          <w:lang w:val="fr-CA"/>
        </w:rPr>
      </w:pPr>
      <w:r w:rsidRPr="00F233D4">
        <w:rPr>
          <w:lang w:val="fr-CA"/>
        </w:rPr>
        <w:t xml:space="preserve">Défilez à travers les niveaux de navigation disponibles en utilisant les touches de façade Précédent et Suivant. </w:t>
      </w:r>
    </w:p>
    <w:p w14:paraId="645C2E9E" w14:textId="77777777" w:rsidR="0039570C" w:rsidRPr="00F233D4" w:rsidRDefault="0039570C" w:rsidP="0039570C">
      <w:pPr>
        <w:pStyle w:val="Corpsdetexte"/>
        <w:numPr>
          <w:ilvl w:val="0"/>
          <w:numId w:val="12"/>
        </w:numPr>
        <w:rPr>
          <w:lang w:val="fr-CA"/>
        </w:rPr>
      </w:pPr>
      <w:r w:rsidRPr="00F233D4">
        <w:rPr>
          <w:lang w:val="fr-CA"/>
        </w:rPr>
        <w:t>Appuyez sur Entrée ou sur un curseur éclair pour choisir le niveau de navigation.</w:t>
      </w:r>
    </w:p>
    <w:p w14:paraId="60BDCB2F" w14:textId="77777777" w:rsidR="00964294" w:rsidRPr="00F233D4" w:rsidRDefault="00964294" w:rsidP="00964294">
      <w:pPr>
        <w:pStyle w:val="Corpsdetexte"/>
        <w:rPr>
          <w:lang w:val="fr-CA"/>
        </w:rPr>
      </w:pPr>
      <w:r w:rsidRPr="00F233D4">
        <w:rPr>
          <w:lang w:val="fr-CA"/>
        </w:rPr>
        <w:t>Une fois que le niveau de navigation est choisi, utilisez les touches de façade Précédent et Suivant pour naviguer à ce niveau.</w:t>
      </w:r>
    </w:p>
    <w:p w14:paraId="6C28B8D1" w14:textId="77777777" w:rsidR="00964294" w:rsidRPr="00F233D4" w:rsidRDefault="00964294" w:rsidP="00964294">
      <w:pPr>
        <w:pStyle w:val="Corpsdetexte"/>
        <w:rPr>
          <w:lang w:val="fr-CA"/>
        </w:rPr>
      </w:pPr>
      <w:r w:rsidRPr="00F233D4">
        <w:rPr>
          <w:lang w:val="fr-CA"/>
        </w:rPr>
        <w:t>Par exemple, si vous choisissez le niveau « Phrase », appuyer sur la touche de façade Suivant vous déplacerait de phrase en phrase dans le livre.</w:t>
      </w:r>
    </w:p>
    <w:p w14:paraId="5C2B09A0" w14:textId="36E5C16F" w:rsidR="00646BBF" w:rsidRPr="00F233D4" w:rsidRDefault="00075560" w:rsidP="00D24B70">
      <w:pPr>
        <w:pStyle w:val="Titre3"/>
        <w:numPr>
          <w:ilvl w:val="2"/>
          <w:numId w:val="46"/>
        </w:numPr>
        <w:ind w:left="1077" w:hanging="1077"/>
        <w:rPr>
          <w:lang w:val="fr-CA"/>
        </w:rPr>
      </w:pPr>
      <w:bookmarkStart w:id="78" w:name="_Toc56757132"/>
      <w:r w:rsidRPr="00F233D4">
        <w:rPr>
          <w:lang w:val="fr-CA"/>
        </w:rPr>
        <w:t>Naviguer par page, en-tête, pourcentage ou signet</w:t>
      </w:r>
      <w:bookmarkEnd w:id="78"/>
    </w:p>
    <w:p w14:paraId="23E39CBE" w14:textId="2C28F74A" w:rsidR="00766C47" w:rsidRPr="00F233D4" w:rsidRDefault="00766C47" w:rsidP="00766C47">
      <w:pPr>
        <w:pStyle w:val="Corpsdetexte"/>
        <w:rPr>
          <w:lang w:val="fr-CA"/>
        </w:rPr>
      </w:pPr>
      <w:r w:rsidRPr="00F233D4">
        <w:rPr>
          <w:lang w:val="fr-CA"/>
        </w:rPr>
        <w:t xml:space="preserve">Pour atteindre une page, un en-tête, un pourcentage de progrès ou </w:t>
      </w:r>
      <w:proofErr w:type="gramStart"/>
      <w:r w:rsidRPr="00F233D4">
        <w:rPr>
          <w:lang w:val="fr-CA"/>
        </w:rPr>
        <w:t>un signet spécifiques</w:t>
      </w:r>
      <w:proofErr w:type="gramEnd"/>
      <w:r w:rsidRPr="00F233D4">
        <w:rPr>
          <w:lang w:val="fr-CA"/>
        </w:rPr>
        <w:t xml:space="preserve"> :</w:t>
      </w:r>
    </w:p>
    <w:p w14:paraId="3792A95F" w14:textId="7176D683" w:rsidR="00317372" w:rsidRPr="00F233D4" w:rsidRDefault="00317372" w:rsidP="00317372">
      <w:pPr>
        <w:pStyle w:val="Corpsdetexte"/>
        <w:numPr>
          <w:ilvl w:val="0"/>
          <w:numId w:val="13"/>
        </w:numPr>
        <w:rPr>
          <w:lang w:val="fr-CA"/>
        </w:rPr>
      </w:pPr>
      <w:r w:rsidRPr="00F233D4">
        <w:rPr>
          <w:lang w:val="fr-CA"/>
        </w:rPr>
        <w:t xml:space="preserve">Appuyez sur Entrée + G. </w:t>
      </w:r>
    </w:p>
    <w:p w14:paraId="10786985" w14:textId="77777777" w:rsidR="00317372" w:rsidRPr="00F233D4" w:rsidRDefault="00317372" w:rsidP="00317372">
      <w:pPr>
        <w:pStyle w:val="Corpsdetexte"/>
        <w:numPr>
          <w:ilvl w:val="0"/>
          <w:numId w:val="13"/>
        </w:numPr>
        <w:rPr>
          <w:lang w:val="fr-CA"/>
        </w:rPr>
      </w:pPr>
      <w:r w:rsidRPr="00F233D4">
        <w:rPr>
          <w:lang w:val="fr-CA"/>
        </w:rPr>
        <w:t xml:space="preserve">Défilez à travers les options de navigation en utilisant les touches de façade Précédent et Suivant. </w:t>
      </w:r>
    </w:p>
    <w:p w14:paraId="7674DC25" w14:textId="77777777" w:rsidR="00317372" w:rsidRPr="00F233D4" w:rsidRDefault="00317372" w:rsidP="00317372">
      <w:pPr>
        <w:pStyle w:val="Corpsdetexte"/>
        <w:numPr>
          <w:ilvl w:val="0"/>
          <w:numId w:val="13"/>
        </w:numPr>
        <w:rPr>
          <w:lang w:val="fr-CA"/>
        </w:rPr>
      </w:pPr>
      <w:r w:rsidRPr="00F233D4">
        <w:rPr>
          <w:lang w:val="fr-CA"/>
        </w:rPr>
        <w:t>Choisissez parmi les options Page, En-tête, Pourcent, ou Signets.</w:t>
      </w:r>
    </w:p>
    <w:p w14:paraId="7C2E668F" w14:textId="77777777" w:rsidR="00317372" w:rsidRPr="00F233D4" w:rsidRDefault="00317372" w:rsidP="00317372">
      <w:pPr>
        <w:pStyle w:val="Corpsdetexte"/>
        <w:numPr>
          <w:ilvl w:val="0"/>
          <w:numId w:val="13"/>
        </w:numPr>
        <w:rPr>
          <w:lang w:val="fr-CA"/>
        </w:rPr>
      </w:pPr>
      <w:r w:rsidRPr="00F233D4">
        <w:rPr>
          <w:lang w:val="fr-CA"/>
        </w:rPr>
        <w:t xml:space="preserve">Appuyez sur Entrée ou sur un curseur éclair. </w:t>
      </w:r>
    </w:p>
    <w:p w14:paraId="1B21642D" w14:textId="77777777" w:rsidR="00317372" w:rsidRPr="00F233D4" w:rsidRDefault="00317372" w:rsidP="00317372">
      <w:pPr>
        <w:pStyle w:val="Corpsdetexte"/>
        <w:numPr>
          <w:ilvl w:val="0"/>
          <w:numId w:val="13"/>
        </w:numPr>
        <w:rPr>
          <w:lang w:val="fr-CA"/>
        </w:rPr>
      </w:pPr>
      <w:r w:rsidRPr="00F233D4">
        <w:rPr>
          <w:lang w:val="fr-CA"/>
        </w:rPr>
        <w:t>Entrez une valeur.</w:t>
      </w:r>
    </w:p>
    <w:p w14:paraId="6B0CDF4C" w14:textId="77777777" w:rsidR="00317372" w:rsidRPr="00F233D4" w:rsidRDefault="00317372" w:rsidP="00317372">
      <w:pPr>
        <w:pStyle w:val="Corpsdetexte"/>
        <w:numPr>
          <w:ilvl w:val="0"/>
          <w:numId w:val="13"/>
        </w:numPr>
        <w:rPr>
          <w:lang w:val="fr-CA"/>
        </w:rPr>
      </w:pPr>
      <w:r w:rsidRPr="00F233D4">
        <w:rPr>
          <w:lang w:val="fr-CA"/>
        </w:rPr>
        <w:t>Appuyez sur Entrée.</w:t>
      </w:r>
    </w:p>
    <w:p w14:paraId="56B72A0F" w14:textId="51D0B416" w:rsidR="00646BBF" w:rsidRPr="00F233D4" w:rsidRDefault="00317372" w:rsidP="00D24B70">
      <w:pPr>
        <w:pStyle w:val="Titre3"/>
        <w:numPr>
          <w:ilvl w:val="2"/>
          <w:numId w:val="46"/>
        </w:numPr>
        <w:ind w:left="1077" w:hanging="1077"/>
        <w:rPr>
          <w:lang w:val="fr-CA"/>
        </w:rPr>
      </w:pPr>
      <w:bookmarkStart w:id="79" w:name="_Toc56757133"/>
      <w:r w:rsidRPr="00F233D4">
        <w:rPr>
          <w:lang w:val="fr-CA"/>
        </w:rPr>
        <w:t xml:space="preserve">Défilement automatique </w:t>
      </w:r>
      <w:r w:rsidR="00E72451" w:rsidRPr="00F233D4">
        <w:rPr>
          <w:lang w:val="fr-CA"/>
        </w:rPr>
        <w:t>à travers un texte dans les livres de l’application</w:t>
      </w:r>
      <w:r w:rsidR="00646BBF" w:rsidRPr="00F233D4">
        <w:rPr>
          <w:lang w:val="fr-CA"/>
        </w:rPr>
        <w:t xml:space="preserve"> </w:t>
      </w:r>
      <w:r w:rsidR="00A361E7" w:rsidRPr="00F233D4">
        <w:rPr>
          <w:lang w:val="fr-CA"/>
        </w:rPr>
        <w:t>Victor Reader</w:t>
      </w:r>
      <w:bookmarkEnd w:id="79"/>
    </w:p>
    <w:p w14:paraId="44AE2976" w14:textId="77F08A14" w:rsidR="009A6433" w:rsidRPr="00F233D4" w:rsidRDefault="009A6433" w:rsidP="009A6433">
      <w:pPr>
        <w:pStyle w:val="Corpsdetexte"/>
        <w:rPr>
          <w:lang w:val="fr-CA"/>
        </w:rPr>
      </w:pPr>
      <w:r w:rsidRPr="00F233D4">
        <w:rPr>
          <w:lang w:val="fr-CA"/>
        </w:rPr>
        <w:t xml:space="preserve">La fonction de défilement automatique du Brailliant BI 40X vous permet de naviguer à travers le texte d’un livre ouvert automatiquement. </w:t>
      </w:r>
    </w:p>
    <w:p w14:paraId="5ECDA9B0" w14:textId="2A10F089" w:rsidR="004F3181" w:rsidRPr="00F233D4" w:rsidRDefault="004F3181" w:rsidP="004F3181">
      <w:pPr>
        <w:pStyle w:val="Corpsdetexte"/>
        <w:rPr>
          <w:lang w:val="fr-CA"/>
        </w:rPr>
      </w:pPr>
      <w:r w:rsidRPr="00F233D4">
        <w:rPr>
          <w:lang w:val="fr-CA"/>
        </w:rPr>
        <w:lastRenderedPageBreak/>
        <w:t xml:space="preserve">Pour activer le défilement automatique, appuyez sur </w:t>
      </w:r>
      <w:del w:id="80" w:author="Alexis Vailles" w:date="2021-01-05T12:02:00Z">
        <w:r w:rsidRPr="00F233D4" w:rsidDel="004017EF">
          <w:rPr>
            <w:lang w:val="fr-CA"/>
          </w:rPr>
          <w:delText xml:space="preserve">Espace </w:delText>
        </w:r>
      </w:del>
      <w:ins w:id="81" w:author="Alexis Vailles" w:date="2021-01-05T12:02:00Z">
        <w:r w:rsidR="004017EF">
          <w:rPr>
            <w:lang w:val="fr-CA"/>
          </w:rPr>
          <w:t>Entrée</w:t>
        </w:r>
        <w:r w:rsidR="004017EF" w:rsidRPr="00F233D4">
          <w:rPr>
            <w:lang w:val="fr-CA"/>
          </w:rPr>
          <w:t xml:space="preserve"> </w:t>
        </w:r>
      </w:ins>
      <w:r w:rsidRPr="00F233D4">
        <w:rPr>
          <w:lang w:val="fr-CA"/>
        </w:rPr>
        <w:t xml:space="preserve">+ Points 1-2-4-5-6 ou C6 lorsque vous êtes à l’intérieur d’un livre. Appuyez sur une touche quelconque pour arrêter le défilement automatique et retourner dans le mode de défilement régulier. </w:t>
      </w:r>
    </w:p>
    <w:p w14:paraId="49FAB2DF" w14:textId="77777777" w:rsidR="006538AC" w:rsidRPr="00F233D4" w:rsidRDefault="006538AC" w:rsidP="006538AC">
      <w:pPr>
        <w:pStyle w:val="Corpsdetexte"/>
        <w:rPr>
          <w:lang w:val="fr-CA"/>
        </w:rPr>
      </w:pPr>
      <w:bookmarkStart w:id="82" w:name="_Numd18e1900"/>
      <w:bookmarkStart w:id="83" w:name="_Refd18e1900"/>
      <w:bookmarkStart w:id="84" w:name="_Tocd18e1900"/>
      <w:r w:rsidRPr="00F233D4">
        <w:rPr>
          <w:lang w:val="fr-CA"/>
        </w:rPr>
        <w:t>Vous pouvez modifier la vitesse de défilement automatique lorsque vous naviguez dans un livre.</w:t>
      </w:r>
    </w:p>
    <w:p w14:paraId="462EBBD3" w14:textId="2F39C48A" w:rsidR="00646BBF" w:rsidRPr="00F233D4" w:rsidRDefault="006538AC" w:rsidP="006538AC">
      <w:pPr>
        <w:pStyle w:val="Corpsdetexte"/>
        <w:rPr>
          <w:lang w:val="fr-CA"/>
        </w:rPr>
      </w:pPr>
      <w:r w:rsidRPr="00F233D4">
        <w:rPr>
          <w:lang w:val="fr-CA"/>
        </w:rPr>
        <w:t xml:space="preserve">Pour ralentir le défilement automatique, appuyez sur </w:t>
      </w:r>
      <w:r w:rsidR="00BF6716" w:rsidRPr="00F233D4">
        <w:rPr>
          <w:lang w:val="fr-CA"/>
        </w:rPr>
        <w:t>Ent</w:t>
      </w:r>
      <w:r w:rsidRPr="00F233D4">
        <w:rPr>
          <w:lang w:val="fr-CA"/>
        </w:rPr>
        <w:t>rée</w:t>
      </w:r>
      <w:r w:rsidR="00BF6716" w:rsidRPr="00F233D4">
        <w:rPr>
          <w:lang w:val="fr-CA"/>
        </w:rPr>
        <w:t xml:space="preserve"> + </w:t>
      </w:r>
      <w:r w:rsidRPr="00F233D4">
        <w:rPr>
          <w:lang w:val="fr-CA"/>
        </w:rPr>
        <w:t>Point</w:t>
      </w:r>
      <w:r w:rsidR="00BF6716" w:rsidRPr="00F233D4">
        <w:rPr>
          <w:lang w:val="fr-CA"/>
        </w:rPr>
        <w:t xml:space="preserve"> 3</w:t>
      </w:r>
      <w:r w:rsidR="00646BBF" w:rsidRPr="00F233D4">
        <w:rPr>
          <w:lang w:val="fr-CA"/>
        </w:rPr>
        <w:t xml:space="preserve">. </w:t>
      </w:r>
    </w:p>
    <w:p w14:paraId="09E86CE4" w14:textId="345082ED" w:rsidR="00646BBF" w:rsidRPr="00F233D4" w:rsidRDefault="003D0C63" w:rsidP="00646BBF">
      <w:pPr>
        <w:pStyle w:val="Corpsdetexte"/>
        <w:rPr>
          <w:lang w:val="fr-CA"/>
        </w:rPr>
      </w:pPr>
      <w:r w:rsidRPr="00F233D4">
        <w:rPr>
          <w:lang w:val="fr-CA"/>
        </w:rPr>
        <w:t xml:space="preserve">Pour accélérer le défilement automatique, appuyez sur </w:t>
      </w:r>
      <w:r w:rsidR="00BF6716" w:rsidRPr="00F233D4">
        <w:rPr>
          <w:lang w:val="fr-CA"/>
        </w:rPr>
        <w:t>Entr</w:t>
      </w:r>
      <w:r w:rsidRPr="00F233D4">
        <w:rPr>
          <w:lang w:val="fr-CA"/>
        </w:rPr>
        <w:t>ée</w:t>
      </w:r>
      <w:r w:rsidR="00BF6716" w:rsidRPr="00F233D4">
        <w:rPr>
          <w:lang w:val="fr-CA"/>
        </w:rPr>
        <w:t xml:space="preserve"> + </w:t>
      </w:r>
      <w:r w:rsidRPr="00F233D4">
        <w:rPr>
          <w:lang w:val="fr-CA"/>
        </w:rPr>
        <w:t>Point</w:t>
      </w:r>
      <w:r w:rsidR="00BF6716" w:rsidRPr="00F233D4">
        <w:rPr>
          <w:lang w:val="fr-CA"/>
        </w:rPr>
        <w:t xml:space="preserve"> 6</w:t>
      </w:r>
      <w:r w:rsidR="00646BBF" w:rsidRPr="00F233D4">
        <w:rPr>
          <w:lang w:val="fr-CA"/>
        </w:rPr>
        <w:t>.</w:t>
      </w:r>
    </w:p>
    <w:p w14:paraId="34A61523" w14:textId="27DB75E6" w:rsidR="00646BBF" w:rsidRPr="00F233D4" w:rsidRDefault="00F47D81" w:rsidP="00D24B70">
      <w:pPr>
        <w:pStyle w:val="Titre3"/>
        <w:numPr>
          <w:ilvl w:val="2"/>
          <w:numId w:val="46"/>
        </w:numPr>
        <w:ind w:left="1077" w:hanging="1077"/>
        <w:rPr>
          <w:lang w:val="fr-CA"/>
        </w:rPr>
      </w:pPr>
      <w:bookmarkStart w:id="85" w:name="_Toc56757134"/>
      <w:bookmarkEnd w:id="82"/>
      <w:bookmarkEnd w:id="83"/>
      <w:bookmarkEnd w:id="84"/>
      <w:r w:rsidRPr="00F233D4">
        <w:rPr>
          <w:lang w:val="fr-CA"/>
        </w:rPr>
        <w:t>Connaître votre position actuelle dans un livre</w:t>
      </w:r>
      <w:bookmarkEnd w:id="85"/>
    </w:p>
    <w:p w14:paraId="458DED71" w14:textId="7948541D" w:rsidR="00064493" w:rsidRPr="00F233D4" w:rsidRDefault="00064493" w:rsidP="00064493">
      <w:pPr>
        <w:pStyle w:val="Corpsdetexte"/>
        <w:rPr>
          <w:lang w:val="fr-CA"/>
        </w:rPr>
      </w:pPr>
      <w:r w:rsidRPr="00F233D4">
        <w:rPr>
          <w:lang w:val="fr-CA"/>
        </w:rPr>
        <w:t>Utilisez la commande Où suis-je? lorsque vous souhaitez connaître votre emplacement actuel dans un livre.</w:t>
      </w:r>
    </w:p>
    <w:p w14:paraId="66CFD864" w14:textId="3E5DA3E8" w:rsidR="006A063D" w:rsidRPr="00F233D4" w:rsidRDefault="007362D2" w:rsidP="00064493">
      <w:pPr>
        <w:pStyle w:val="Corpsdetexte"/>
        <w:rPr>
          <w:lang w:val="fr-CA"/>
        </w:rPr>
      </w:pPr>
      <w:r w:rsidRPr="00F233D4">
        <w:rPr>
          <w:lang w:val="fr-CA"/>
        </w:rPr>
        <w:t>Pour activer la commande Où suis-</w:t>
      </w:r>
      <w:proofErr w:type="gramStart"/>
      <w:r w:rsidRPr="00F233D4">
        <w:rPr>
          <w:lang w:val="fr-CA"/>
        </w:rPr>
        <w:t>je?,</w:t>
      </w:r>
      <w:proofErr w:type="gramEnd"/>
      <w:r w:rsidRPr="00F233D4">
        <w:rPr>
          <w:lang w:val="fr-CA"/>
        </w:rPr>
        <w:t xml:space="preserve"> appuyez sur Espace + Points 1-5-6</w:t>
      </w:r>
    </w:p>
    <w:p w14:paraId="5D7AD110" w14:textId="28077FDD" w:rsidR="00725D85" w:rsidRPr="00F233D4" w:rsidRDefault="00725D85" w:rsidP="00725D85">
      <w:pPr>
        <w:pStyle w:val="Corpsdetexte"/>
        <w:rPr>
          <w:lang w:val="fr-CA"/>
        </w:rPr>
      </w:pPr>
      <w:r w:rsidRPr="00F233D4">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4BB32828" w14:textId="77777777" w:rsidR="00725D85" w:rsidRPr="00F233D4" w:rsidRDefault="00725D85" w:rsidP="00725D85">
      <w:pPr>
        <w:pStyle w:val="Corpsdetexte"/>
        <w:rPr>
          <w:lang w:val="fr-CA"/>
        </w:rPr>
      </w:pPr>
      <w:r w:rsidRPr="00F233D4">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p>
    <w:p w14:paraId="41E78EAC" w14:textId="5FD3B1BF" w:rsidR="00646BBF" w:rsidRPr="00F233D4" w:rsidRDefault="00CB34F4" w:rsidP="00D24B70">
      <w:pPr>
        <w:pStyle w:val="Titre3"/>
        <w:numPr>
          <w:ilvl w:val="2"/>
          <w:numId w:val="46"/>
        </w:numPr>
        <w:ind w:left="1077" w:hanging="1077"/>
        <w:rPr>
          <w:lang w:val="fr-CA"/>
        </w:rPr>
      </w:pPr>
      <w:bookmarkStart w:id="86" w:name="_Toc56757135"/>
      <w:r w:rsidRPr="00F233D4">
        <w:rPr>
          <w:lang w:val="fr-CA"/>
        </w:rPr>
        <w:t>Naviguer au début ou à la fin d’un livre</w:t>
      </w:r>
      <w:bookmarkEnd w:id="86"/>
    </w:p>
    <w:p w14:paraId="34F77CCD" w14:textId="77777777" w:rsidR="00F25294" w:rsidRPr="00F233D4" w:rsidRDefault="00F25294" w:rsidP="00F25294">
      <w:pPr>
        <w:pStyle w:val="Corpsdetexte"/>
        <w:rPr>
          <w:lang w:val="fr-CA"/>
        </w:rPr>
      </w:pPr>
      <w:r w:rsidRPr="00F233D4">
        <w:rPr>
          <w:lang w:val="fr-CA"/>
        </w:rPr>
        <w:t>Vous pouvez atteindre le début ou la fin d’un livre en utilisant des raccourcis.</w:t>
      </w:r>
    </w:p>
    <w:p w14:paraId="157B8EE1" w14:textId="4D86F696" w:rsidR="00F25294" w:rsidRPr="00F233D4" w:rsidRDefault="00F25294" w:rsidP="00F25294">
      <w:pPr>
        <w:pStyle w:val="Corpsdetexte"/>
        <w:rPr>
          <w:lang w:val="fr-CA"/>
        </w:rPr>
      </w:pPr>
      <w:r w:rsidRPr="00F233D4">
        <w:rPr>
          <w:lang w:val="fr-CA"/>
        </w:rPr>
        <w:t>Pour atteindre le début d’un livre, appuyez sur Espace + Points 1-2-3.</w:t>
      </w:r>
    </w:p>
    <w:p w14:paraId="40250F60" w14:textId="3D2E5BDF" w:rsidR="00F25294" w:rsidRPr="00F233D4" w:rsidRDefault="00F25294" w:rsidP="00F25294">
      <w:pPr>
        <w:pStyle w:val="Corpsdetexte"/>
        <w:rPr>
          <w:lang w:val="fr-CA"/>
        </w:rPr>
      </w:pPr>
      <w:r w:rsidRPr="00F233D4">
        <w:rPr>
          <w:lang w:val="fr-CA"/>
        </w:rPr>
        <w:t>Pour atteindre la fin d’un livre, appuyez sur Espace + Points 4-5-6.</w:t>
      </w:r>
    </w:p>
    <w:p w14:paraId="12763FD5" w14:textId="5EC2A655" w:rsidR="00646BBF" w:rsidRPr="00F233D4" w:rsidRDefault="00CC2912" w:rsidP="00D24B70">
      <w:pPr>
        <w:pStyle w:val="Titre3"/>
        <w:numPr>
          <w:ilvl w:val="2"/>
          <w:numId w:val="46"/>
        </w:numPr>
        <w:ind w:left="1077" w:hanging="1077"/>
        <w:rPr>
          <w:lang w:val="fr-CA"/>
        </w:rPr>
      </w:pPr>
      <w:bookmarkStart w:id="87" w:name="_Toc56757136"/>
      <w:r w:rsidRPr="00F233D4">
        <w:rPr>
          <w:lang w:val="fr-CA"/>
        </w:rPr>
        <w:t>Recherche d’un texte dans un livre</w:t>
      </w:r>
      <w:bookmarkEnd w:id="87"/>
    </w:p>
    <w:p w14:paraId="3E0C8D12" w14:textId="77777777" w:rsidR="00806E3C" w:rsidRPr="00F233D4" w:rsidRDefault="00806E3C" w:rsidP="00806E3C">
      <w:pPr>
        <w:pStyle w:val="Corpsdetexte"/>
        <w:rPr>
          <w:lang w:val="fr-CA"/>
        </w:rPr>
      </w:pPr>
      <w:r w:rsidRPr="00F233D4">
        <w:rPr>
          <w:lang w:val="fr-CA"/>
        </w:rPr>
        <w:t>Un autre moyen de naviguer dans un livre est de rechercher un passage de texte spécifique.</w:t>
      </w:r>
    </w:p>
    <w:p w14:paraId="7BABFCC7" w14:textId="4C99DF07" w:rsidR="00AA210D" w:rsidRPr="00F233D4" w:rsidRDefault="00AA210D" w:rsidP="00AA210D">
      <w:pPr>
        <w:pStyle w:val="Corpsdetexte"/>
        <w:rPr>
          <w:lang w:val="fr-CA"/>
        </w:rPr>
      </w:pPr>
      <w:r w:rsidRPr="00F233D4">
        <w:rPr>
          <w:lang w:val="fr-CA"/>
        </w:rPr>
        <w:t>Pour rechercher un passage, appuyez sur Espace + F (la commande rechercher). On vous demandera ce que vous souhaitez rechercher. Entrez le passage de texte désiré, puis appuyez sur Entrée.</w:t>
      </w:r>
    </w:p>
    <w:p w14:paraId="5AB94F0C" w14:textId="34AD0AD7" w:rsidR="00646BBF" w:rsidRPr="00F233D4" w:rsidRDefault="001E7F5B" w:rsidP="00D24B70">
      <w:pPr>
        <w:pStyle w:val="Titre3"/>
        <w:numPr>
          <w:ilvl w:val="2"/>
          <w:numId w:val="46"/>
        </w:numPr>
        <w:ind w:left="1077" w:hanging="1077"/>
        <w:rPr>
          <w:lang w:val="fr-CA"/>
        </w:rPr>
      </w:pPr>
      <w:bookmarkStart w:id="88" w:name="_Toc56757137"/>
      <w:r w:rsidRPr="00F233D4">
        <w:rPr>
          <w:lang w:val="fr-CA"/>
        </w:rPr>
        <w:t>Accéder à de l’information addition</w:t>
      </w:r>
      <w:r w:rsidR="00DE1469" w:rsidRPr="00F233D4">
        <w:rPr>
          <w:lang w:val="fr-CA"/>
        </w:rPr>
        <w:t>n</w:t>
      </w:r>
      <w:r w:rsidRPr="00F233D4">
        <w:rPr>
          <w:lang w:val="fr-CA"/>
        </w:rPr>
        <w:t>elle sur un livre</w:t>
      </w:r>
      <w:bookmarkEnd w:id="88"/>
    </w:p>
    <w:p w14:paraId="1CD14BF2" w14:textId="77777777" w:rsidR="00997F58" w:rsidRPr="00F233D4" w:rsidRDefault="00997F58" w:rsidP="00997F58">
      <w:pPr>
        <w:pStyle w:val="Corpsdetexte"/>
        <w:rPr>
          <w:lang w:val="fr-CA"/>
        </w:rPr>
      </w:pPr>
      <w:r w:rsidRPr="00F233D4">
        <w:rPr>
          <w:lang w:val="fr-CA"/>
        </w:rPr>
        <w:t>Vous pouvez afficher de l’information additionnelle à propos du livre que vous êtes en train de lire sur l’appareil (titre, auteur, description, date, langue, sujet, maison d’édition et signets).</w:t>
      </w:r>
    </w:p>
    <w:p w14:paraId="245B4D78" w14:textId="66575C1B" w:rsidR="00997F58" w:rsidRPr="00F233D4" w:rsidRDefault="00997F58" w:rsidP="00997F58">
      <w:pPr>
        <w:pStyle w:val="Corpsdetexte"/>
        <w:rPr>
          <w:lang w:val="fr-CA"/>
        </w:rPr>
      </w:pPr>
      <w:r w:rsidRPr="00F233D4">
        <w:rPr>
          <w:lang w:val="fr-CA"/>
        </w:rPr>
        <w:t>Pour afficher l’information additionnelle sur un livre, appuyez sur Espace + I.</w:t>
      </w:r>
    </w:p>
    <w:p w14:paraId="70C153DA" w14:textId="344F0F35" w:rsidR="00933379" w:rsidRPr="00F233D4" w:rsidRDefault="00933379" w:rsidP="00933379">
      <w:pPr>
        <w:pStyle w:val="Corpsdetexte"/>
        <w:rPr>
          <w:lang w:val="fr-CA"/>
        </w:rPr>
      </w:pPr>
      <w:r w:rsidRPr="00F233D4">
        <w:rPr>
          <w:lang w:val="fr-CA"/>
        </w:rPr>
        <w:t>Vous pouvez aussi appuyer sur Espace + M pour ouvrir le menu contextuel. Utilisez les touches de façade Précédent et Suivant pour choisir l’item Information, puis appuyez sur Entrée ou sur un curseur éclair pour activer l’option.</w:t>
      </w:r>
    </w:p>
    <w:p w14:paraId="43BAC8CF" w14:textId="77777777" w:rsidR="00933379" w:rsidRPr="00F233D4" w:rsidRDefault="00933379" w:rsidP="00933379">
      <w:pPr>
        <w:pStyle w:val="Corpsdetexte"/>
        <w:rPr>
          <w:lang w:val="fr-CA"/>
        </w:rPr>
      </w:pPr>
      <w:r w:rsidRPr="00F233D4">
        <w:rPr>
          <w:lang w:val="fr-CA"/>
        </w:rPr>
        <w:lastRenderedPageBreak/>
        <w:t>Utilisez les touches de façade Précédent et Suivant pour défiler à travers les informations disponibles sur le livre. Utilisez les touches de façade Gauche et Droite pour faire défiler le texte de gauche à droite.</w:t>
      </w:r>
    </w:p>
    <w:p w14:paraId="145B85AF" w14:textId="40BB7D94" w:rsidR="00646BBF" w:rsidRPr="00F233D4" w:rsidRDefault="00600A07" w:rsidP="00D24B70">
      <w:pPr>
        <w:pStyle w:val="Titre2"/>
        <w:numPr>
          <w:ilvl w:val="1"/>
          <w:numId w:val="46"/>
        </w:numPr>
        <w:ind w:left="720"/>
        <w:rPr>
          <w:lang w:val="fr-CA"/>
        </w:rPr>
      </w:pPr>
      <w:bookmarkStart w:id="89" w:name="_Toc56757138"/>
      <w:r w:rsidRPr="00F233D4">
        <w:rPr>
          <w:lang w:val="fr-CA"/>
        </w:rPr>
        <w:t>At</w:t>
      </w:r>
      <w:r w:rsidR="00D50ABE" w:rsidRPr="00F233D4">
        <w:rPr>
          <w:lang w:val="fr-CA"/>
        </w:rPr>
        <w:t>t</w:t>
      </w:r>
      <w:r w:rsidRPr="00F233D4">
        <w:rPr>
          <w:lang w:val="fr-CA"/>
        </w:rPr>
        <w:t>eindre</w:t>
      </w:r>
      <w:r w:rsidR="00A93960" w:rsidRPr="00F233D4">
        <w:rPr>
          <w:lang w:val="fr-CA"/>
        </w:rPr>
        <w:t>, surligner, ajouter et retirer des signets</w:t>
      </w:r>
      <w:bookmarkEnd w:id="89"/>
    </w:p>
    <w:p w14:paraId="7909132F" w14:textId="77777777" w:rsidR="00363135" w:rsidRPr="00F233D4" w:rsidRDefault="00363135" w:rsidP="00363135">
      <w:pPr>
        <w:pStyle w:val="Corpsdetexte"/>
        <w:rPr>
          <w:lang w:val="fr-CA"/>
        </w:rPr>
      </w:pPr>
      <w:r w:rsidRPr="00F233D4">
        <w:rPr>
          <w:lang w:val="fr-CA"/>
        </w:rPr>
        <w:t>Les signets sont une manière utile de conserver votre emplacement dans un livre et vous permettent de revenir à cet emplacement à un autre moment.</w:t>
      </w:r>
    </w:p>
    <w:p w14:paraId="6C31F93E" w14:textId="5DFC1E1D" w:rsidR="00363135" w:rsidRPr="00F233D4" w:rsidRDefault="00363135" w:rsidP="00363135">
      <w:pPr>
        <w:pStyle w:val="Corpsdetexte"/>
        <w:rPr>
          <w:lang w:val="fr-CA"/>
        </w:rPr>
      </w:pPr>
      <w:r w:rsidRPr="00F233D4">
        <w:rPr>
          <w:lang w:val="fr-CA"/>
        </w:rPr>
        <w:t xml:space="preserve">Pour ouvrir le Menu des signets, appuyez sur Entrée + M. Vous pouvez aussi appuyez sur </w:t>
      </w:r>
      <w:r w:rsidR="00D90625" w:rsidRPr="00F233D4">
        <w:rPr>
          <w:lang w:val="fr-CA"/>
        </w:rPr>
        <w:t>Espace</w:t>
      </w:r>
      <w:r w:rsidRPr="00F233D4">
        <w:rPr>
          <w:lang w:val="fr-CA"/>
        </w:rPr>
        <w:t xml:space="preserve"> + M pour ouvrir le menu contextuel et sélectionner l’option Signets.</w:t>
      </w:r>
    </w:p>
    <w:p w14:paraId="62DC3D6F" w14:textId="04B05CE0" w:rsidR="00646BBF" w:rsidRPr="00F233D4" w:rsidRDefault="00DE3D5C" w:rsidP="00D24B70">
      <w:pPr>
        <w:pStyle w:val="Titre3"/>
        <w:numPr>
          <w:ilvl w:val="2"/>
          <w:numId w:val="46"/>
        </w:numPr>
        <w:ind w:left="1077" w:hanging="1077"/>
        <w:rPr>
          <w:lang w:val="fr-CA"/>
        </w:rPr>
      </w:pPr>
      <w:bookmarkStart w:id="90" w:name="_Refd18e1995"/>
      <w:bookmarkStart w:id="91" w:name="_Tocd18e1995"/>
      <w:bookmarkStart w:id="92" w:name="_Toc56757139"/>
      <w:r w:rsidRPr="00F233D4">
        <w:rPr>
          <w:lang w:val="fr-CA"/>
        </w:rPr>
        <w:t>Insérer</w:t>
      </w:r>
      <w:bookmarkEnd w:id="90"/>
      <w:bookmarkEnd w:id="91"/>
      <w:r w:rsidRPr="00F233D4">
        <w:rPr>
          <w:lang w:val="fr-CA"/>
        </w:rPr>
        <w:t xml:space="preserve"> un signet</w:t>
      </w:r>
      <w:bookmarkEnd w:id="92"/>
    </w:p>
    <w:p w14:paraId="7D46BDAB" w14:textId="77777777" w:rsidR="00836CC6" w:rsidRPr="00F233D4" w:rsidRDefault="00836CC6" w:rsidP="00836CC6">
      <w:pPr>
        <w:pStyle w:val="Corpsdetexte"/>
        <w:rPr>
          <w:lang w:val="fr-CA"/>
        </w:rPr>
      </w:pPr>
      <w:r w:rsidRPr="00F233D4">
        <w:rPr>
          <w:lang w:val="fr-CA"/>
        </w:rPr>
        <w:t>Pour ajouter un signet dans un livre :</w:t>
      </w:r>
    </w:p>
    <w:p w14:paraId="23D01D70" w14:textId="59054DC0" w:rsidR="00AA1373" w:rsidRPr="00F233D4" w:rsidRDefault="00AA1373" w:rsidP="00AA1373">
      <w:pPr>
        <w:pStyle w:val="Corpsdetexte"/>
        <w:numPr>
          <w:ilvl w:val="0"/>
          <w:numId w:val="61"/>
        </w:numPr>
        <w:rPr>
          <w:lang w:val="fr-CA"/>
        </w:rPr>
      </w:pPr>
      <w:r w:rsidRPr="00F233D4">
        <w:rPr>
          <w:lang w:val="fr-CA"/>
        </w:rPr>
        <w:t xml:space="preserve">Appuyez sur Entrée + M pour ouvrir le </w:t>
      </w:r>
      <w:r w:rsidR="003C0699" w:rsidRPr="00F233D4">
        <w:rPr>
          <w:lang w:val="fr-CA"/>
        </w:rPr>
        <w:t>m</w:t>
      </w:r>
      <w:r w:rsidRPr="00F233D4">
        <w:rPr>
          <w:lang w:val="fr-CA"/>
        </w:rPr>
        <w:t xml:space="preserve">enu des signets. </w:t>
      </w:r>
    </w:p>
    <w:p w14:paraId="0206143A" w14:textId="77777777" w:rsidR="00AA1373" w:rsidRPr="00F233D4" w:rsidRDefault="00AA1373" w:rsidP="00AA1373">
      <w:pPr>
        <w:pStyle w:val="Corpsdetexte"/>
        <w:numPr>
          <w:ilvl w:val="0"/>
          <w:numId w:val="61"/>
        </w:numPr>
        <w:rPr>
          <w:lang w:val="fr-CA"/>
        </w:rPr>
      </w:pPr>
      <w:r w:rsidRPr="00F233D4">
        <w:rPr>
          <w:lang w:val="fr-CA"/>
        </w:rPr>
        <w:t>Choisissez l’option Insérer un signet en utilisant les touches de façade Précédent et Suivant.</w:t>
      </w:r>
    </w:p>
    <w:p w14:paraId="3E42B3F0" w14:textId="77777777" w:rsidR="00AA1373" w:rsidRPr="00F233D4" w:rsidRDefault="00AA1373" w:rsidP="00AA1373">
      <w:pPr>
        <w:pStyle w:val="Corpsdetexte"/>
        <w:numPr>
          <w:ilvl w:val="0"/>
          <w:numId w:val="61"/>
        </w:numPr>
        <w:rPr>
          <w:lang w:val="fr-CA"/>
        </w:rPr>
      </w:pPr>
      <w:r w:rsidRPr="00F233D4">
        <w:rPr>
          <w:lang w:val="fr-CA"/>
        </w:rPr>
        <w:t xml:space="preserve">Appuyez sur Entrée ou sur un curseur éclair. </w:t>
      </w:r>
    </w:p>
    <w:p w14:paraId="1FFDC0E1" w14:textId="77777777" w:rsidR="00AA1373" w:rsidRPr="00F233D4" w:rsidRDefault="00AA1373" w:rsidP="00AA1373">
      <w:pPr>
        <w:pStyle w:val="Corpsdetexte"/>
        <w:numPr>
          <w:ilvl w:val="0"/>
          <w:numId w:val="61"/>
        </w:numPr>
        <w:rPr>
          <w:lang w:val="fr-CA"/>
        </w:rPr>
      </w:pPr>
      <w:r w:rsidRPr="00F233D4">
        <w:rPr>
          <w:lang w:val="fr-CA"/>
        </w:rPr>
        <w:t xml:space="preserve">Entrez un numéro de signet non-utilisé. </w:t>
      </w:r>
    </w:p>
    <w:p w14:paraId="64DD352D" w14:textId="4E07AD00" w:rsidR="00AA1373" w:rsidRPr="00F233D4" w:rsidRDefault="00AA1373" w:rsidP="00AA1373">
      <w:pPr>
        <w:pStyle w:val="Corpsdetexte"/>
        <w:ind w:left="770"/>
        <w:rPr>
          <w:lang w:val="fr-CA"/>
        </w:rPr>
      </w:pPr>
      <w:r w:rsidRPr="00F233D4">
        <w:rPr>
          <w:rStyle w:val="lev"/>
          <w:lang w:val="fr-CA"/>
        </w:rPr>
        <w:t xml:space="preserve">Note </w:t>
      </w:r>
      <w:r w:rsidRPr="00F233D4">
        <w:rPr>
          <w:lang w:val="fr-CA"/>
        </w:rPr>
        <w:t>: Si vous n’</w:t>
      </w:r>
      <w:proofErr w:type="spellStart"/>
      <w:r w:rsidRPr="00F233D4">
        <w:rPr>
          <w:lang w:val="fr-CA"/>
        </w:rPr>
        <w:t>entrez</w:t>
      </w:r>
      <w:proofErr w:type="spellEnd"/>
      <w:r w:rsidRPr="00F233D4">
        <w:rPr>
          <w:lang w:val="fr-CA"/>
        </w:rPr>
        <w:t xml:space="preserve"> pas un numéro, </w:t>
      </w:r>
      <w:r w:rsidR="006C5DB0" w:rsidRPr="00F233D4">
        <w:rPr>
          <w:lang w:val="fr-CA"/>
        </w:rPr>
        <w:t>le Brailliant</w:t>
      </w:r>
      <w:r w:rsidRPr="00F233D4">
        <w:rPr>
          <w:lang w:val="fr-CA"/>
        </w:rPr>
        <w:t xml:space="preserve"> choisit le premier nombre valide et l’assigne au signet. </w:t>
      </w:r>
    </w:p>
    <w:p w14:paraId="154DFD74" w14:textId="77777777" w:rsidR="00AA1373" w:rsidRPr="00F233D4" w:rsidRDefault="00AA1373" w:rsidP="00AA1373">
      <w:pPr>
        <w:pStyle w:val="Corpsdetexte"/>
        <w:numPr>
          <w:ilvl w:val="0"/>
          <w:numId w:val="61"/>
        </w:numPr>
        <w:rPr>
          <w:lang w:val="fr-CA"/>
        </w:rPr>
      </w:pPr>
      <w:r w:rsidRPr="00F233D4">
        <w:rPr>
          <w:lang w:val="fr-CA"/>
        </w:rPr>
        <w:t xml:space="preserve">Appuyez sur Entrée. </w:t>
      </w:r>
    </w:p>
    <w:p w14:paraId="399BA9DC" w14:textId="5EF90C05" w:rsidR="00AA1373" w:rsidRPr="00F233D4" w:rsidRDefault="00AA1373" w:rsidP="00646BBF">
      <w:pPr>
        <w:pStyle w:val="Corpsdetexte"/>
        <w:rPr>
          <w:lang w:val="fr-CA"/>
        </w:rPr>
      </w:pPr>
      <w:r w:rsidRPr="00F233D4">
        <w:rPr>
          <w:lang w:val="fr-CA"/>
        </w:rPr>
        <w:t>De manière alternative, vous pouvez insérer un signet rapide en appuyant sur Entrée + B.</w:t>
      </w:r>
    </w:p>
    <w:p w14:paraId="7D3EAB5A" w14:textId="3738DE0D" w:rsidR="00646BBF" w:rsidRPr="00F233D4" w:rsidRDefault="00414C88" w:rsidP="00D24B70">
      <w:pPr>
        <w:pStyle w:val="Titre3"/>
        <w:numPr>
          <w:ilvl w:val="2"/>
          <w:numId w:val="46"/>
        </w:numPr>
        <w:ind w:left="1077" w:hanging="1077"/>
        <w:rPr>
          <w:lang w:val="fr-CA"/>
        </w:rPr>
      </w:pPr>
      <w:bookmarkStart w:id="93" w:name="_Toc56757140"/>
      <w:r w:rsidRPr="00F233D4">
        <w:rPr>
          <w:lang w:val="fr-CA"/>
        </w:rPr>
        <w:t>Atteindre</w:t>
      </w:r>
      <w:r w:rsidR="00153750" w:rsidRPr="00F233D4">
        <w:rPr>
          <w:lang w:val="fr-CA"/>
        </w:rPr>
        <w:t xml:space="preserve"> un signet</w:t>
      </w:r>
      <w:bookmarkEnd w:id="93"/>
    </w:p>
    <w:p w14:paraId="6440AEA0" w14:textId="223E7741" w:rsidR="00B41AE5" w:rsidRPr="00F233D4" w:rsidRDefault="00B41AE5" w:rsidP="00646BBF">
      <w:pPr>
        <w:pStyle w:val="Corpsdetexte"/>
        <w:rPr>
          <w:lang w:val="fr-CA"/>
        </w:rPr>
      </w:pPr>
      <w:r w:rsidRPr="00F233D4">
        <w:rPr>
          <w:lang w:val="fr-CA"/>
        </w:rPr>
        <w:t>Pour accéder à un signet, appuyez sur Entrée + J. On vous demandera d’entrer un numéro de signet. Entrez le numéro de signet que vous souhaitez atteindre, puis appuyez sur Entrée.</w:t>
      </w:r>
    </w:p>
    <w:p w14:paraId="0F5972F2" w14:textId="60C6082A" w:rsidR="00646BBF" w:rsidRPr="00F233D4" w:rsidRDefault="00536BC0" w:rsidP="00D24B70">
      <w:pPr>
        <w:pStyle w:val="Titre3"/>
        <w:numPr>
          <w:ilvl w:val="2"/>
          <w:numId w:val="46"/>
        </w:numPr>
        <w:ind w:left="1077" w:hanging="1077"/>
        <w:rPr>
          <w:lang w:val="fr-CA"/>
        </w:rPr>
      </w:pPr>
      <w:bookmarkStart w:id="94" w:name="_Toc56757141"/>
      <w:r w:rsidRPr="00F233D4">
        <w:rPr>
          <w:lang w:val="fr-CA"/>
        </w:rPr>
        <w:t>Surligner les signets</w:t>
      </w:r>
      <w:bookmarkEnd w:id="94"/>
    </w:p>
    <w:p w14:paraId="07BF93D2" w14:textId="77777777" w:rsidR="00BF4594" w:rsidRPr="00F233D4" w:rsidRDefault="00BF4594" w:rsidP="00BF4594">
      <w:pPr>
        <w:spacing w:before="120"/>
        <w:rPr>
          <w:lang w:val="fr-CA"/>
        </w:rPr>
      </w:pPr>
      <w:bookmarkStart w:id="95" w:name="_Hlk37863095"/>
      <w:r w:rsidRPr="00F233D4">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34A98FC" w14:textId="77777777" w:rsidR="002865F9" w:rsidRPr="00F233D4" w:rsidRDefault="002865F9" w:rsidP="002865F9">
      <w:pPr>
        <w:pStyle w:val="Corpsdetexte"/>
        <w:rPr>
          <w:lang w:val="fr-CA"/>
        </w:rPr>
      </w:pPr>
      <w:r w:rsidRPr="00F233D4">
        <w:rPr>
          <w:lang w:val="fr-CA"/>
        </w:rPr>
        <w:t>Pour surligner un signet :</w:t>
      </w:r>
    </w:p>
    <w:p w14:paraId="4FDBC4D3" w14:textId="2307877E" w:rsidR="002865F9" w:rsidRPr="00F233D4" w:rsidRDefault="002865F9" w:rsidP="002865F9">
      <w:pPr>
        <w:pStyle w:val="Corpsdetexte"/>
        <w:numPr>
          <w:ilvl w:val="0"/>
          <w:numId w:val="15"/>
        </w:numPr>
        <w:rPr>
          <w:lang w:val="fr-CA"/>
        </w:rPr>
      </w:pPr>
      <w:r w:rsidRPr="00F233D4">
        <w:rPr>
          <w:lang w:val="fr-CA"/>
        </w:rPr>
        <w:t>Ouvrir le Menu des signets en appuyant sur Entrée + M.</w:t>
      </w:r>
    </w:p>
    <w:p w14:paraId="3D1AC538" w14:textId="77777777" w:rsidR="002865F9" w:rsidRPr="00F233D4" w:rsidRDefault="002865F9" w:rsidP="002865F9">
      <w:pPr>
        <w:pStyle w:val="Corpsdetexte"/>
        <w:numPr>
          <w:ilvl w:val="0"/>
          <w:numId w:val="15"/>
        </w:numPr>
        <w:rPr>
          <w:lang w:val="fr-CA"/>
        </w:rPr>
      </w:pPr>
      <w:r w:rsidRPr="00F233D4">
        <w:rPr>
          <w:lang w:val="fr-CA"/>
        </w:rPr>
        <w:t xml:space="preserve">Choisir l’option Débuter le surlignage du signet en utilisant les touches de façade Précédent et Suivant. </w:t>
      </w:r>
    </w:p>
    <w:p w14:paraId="470CC4C5" w14:textId="77777777" w:rsidR="002865F9" w:rsidRPr="00F233D4" w:rsidRDefault="002865F9" w:rsidP="002865F9">
      <w:pPr>
        <w:pStyle w:val="Corpsdetexte"/>
        <w:numPr>
          <w:ilvl w:val="0"/>
          <w:numId w:val="15"/>
        </w:numPr>
        <w:rPr>
          <w:lang w:val="fr-CA"/>
        </w:rPr>
      </w:pPr>
      <w:r w:rsidRPr="00F233D4">
        <w:rPr>
          <w:lang w:val="fr-CA"/>
        </w:rPr>
        <w:t xml:space="preserve">Appuyez sur Entrée ou sur un curseur éclair. </w:t>
      </w:r>
    </w:p>
    <w:p w14:paraId="4FE581B9" w14:textId="77777777" w:rsidR="002865F9" w:rsidRPr="00F233D4" w:rsidRDefault="002865F9" w:rsidP="002865F9">
      <w:pPr>
        <w:pStyle w:val="Corpsdetexte"/>
        <w:numPr>
          <w:ilvl w:val="0"/>
          <w:numId w:val="15"/>
        </w:numPr>
        <w:rPr>
          <w:lang w:val="fr-CA"/>
        </w:rPr>
      </w:pPr>
      <w:r w:rsidRPr="00F233D4">
        <w:rPr>
          <w:lang w:val="fr-CA"/>
        </w:rPr>
        <w:t>Entrez un numéro de signet non-utilisé.</w:t>
      </w:r>
    </w:p>
    <w:p w14:paraId="32AE6CFA" w14:textId="36307C9F" w:rsidR="002865F9" w:rsidRPr="00F233D4" w:rsidRDefault="002865F9" w:rsidP="002865F9">
      <w:pPr>
        <w:pStyle w:val="Corpsdetexte"/>
        <w:ind w:left="770"/>
        <w:rPr>
          <w:lang w:val="fr-CA"/>
        </w:rPr>
      </w:pPr>
      <w:r w:rsidRPr="00F233D4">
        <w:rPr>
          <w:rStyle w:val="lev"/>
          <w:lang w:val="fr-CA"/>
        </w:rPr>
        <w:lastRenderedPageBreak/>
        <w:t xml:space="preserve">Note </w:t>
      </w:r>
      <w:r w:rsidRPr="00F233D4">
        <w:rPr>
          <w:lang w:val="fr-CA"/>
        </w:rPr>
        <w:t>: Si vous n’</w:t>
      </w:r>
      <w:proofErr w:type="spellStart"/>
      <w:r w:rsidRPr="00F233D4">
        <w:rPr>
          <w:lang w:val="fr-CA"/>
        </w:rPr>
        <w:t>entrez</w:t>
      </w:r>
      <w:proofErr w:type="spellEnd"/>
      <w:r w:rsidRPr="00F233D4">
        <w:rPr>
          <w:lang w:val="fr-CA"/>
        </w:rPr>
        <w:t xml:space="preserve"> pas un numéro, </w:t>
      </w:r>
      <w:r w:rsidR="007D5862" w:rsidRPr="00F233D4">
        <w:rPr>
          <w:lang w:val="fr-CA"/>
        </w:rPr>
        <w:t>votre Brailliant</w:t>
      </w:r>
      <w:r w:rsidRPr="00F233D4">
        <w:rPr>
          <w:lang w:val="fr-CA"/>
        </w:rPr>
        <w:t xml:space="preserve"> choisit le premier nombre valide et l’assigne au signet. </w:t>
      </w:r>
    </w:p>
    <w:p w14:paraId="68977355" w14:textId="77777777" w:rsidR="002865F9" w:rsidRPr="00F233D4" w:rsidRDefault="002865F9" w:rsidP="002865F9">
      <w:pPr>
        <w:pStyle w:val="Corpsdetexte"/>
        <w:numPr>
          <w:ilvl w:val="0"/>
          <w:numId w:val="15"/>
        </w:numPr>
        <w:rPr>
          <w:lang w:val="fr-CA"/>
        </w:rPr>
      </w:pPr>
      <w:r w:rsidRPr="00F233D4">
        <w:rPr>
          <w:lang w:val="fr-CA"/>
        </w:rPr>
        <w:t>Appuyez sur Entrée.</w:t>
      </w:r>
    </w:p>
    <w:p w14:paraId="15306CC8" w14:textId="77777777" w:rsidR="002865F9" w:rsidRPr="00F233D4" w:rsidRDefault="002865F9" w:rsidP="002865F9">
      <w:pPr>
        <w:pStyle w:val="Corpsdetexte"/>
        <w:numPr>
          <w:ilvl w:val="0"/>
          <w:numId w:val="15"/>
        </w:numPr>
        <w:rPr>
          <w:lang w:val="fr-CA"/>
        </w:rPr>
      </w:pPr>
      <w:r w:rsidRPr="00F233D4">
        <w:rPr>
          <w:lang w:val="fr-CA"/>
        </w:rPr>
        <w:t xml:space="preserve">Positionnez-vous à la fin du passage que vous souhaitez surligner. </w:t>
      </w:r>
    </w:p>
    <w:p w14:paraId="7DC9F385" w14:textId="7A4FB091" w:rsidR="002865F9" w:rsidRPr="00F233D4" w:rsidRDefault="002865F9" w:rsidP="002865F9">
      <w:pPr>
        <w:pStyle w:val="Corpsdetexte"/>
        <w:numPr>
          <w:ilvl w:val="0"/>
          <w:numId w:val="15"/>
        </w:numPr>
        <w:rPr>
          <w:lang w:val="fr-CA"/>
        </w:rPr>
      </w:pPr>
      <w:r w:rsidRPr="00F233D4">
        <w:rPr>
          <w:lang w:val="fr-CA"/>
        </w:rPr>
        <w:t xml:space="preserve">Ouvrir le </w:t>
      </w:r>
      <w:r w:rsidR="007E61A0" w:rsidRPr="00F233D4">
        <w:rPr>
          <w:lang w:val="fr-CA"/>
        </w:rPr>
        <w:t>m</w:t>
      </w:r>
      <w:r w:rsidRPr="00F233D4">
        <w:rPr>
          <w:lang w:val="fr-CA"/>
        </w:rPr>
        <w:t xml:space="preserve">enu des signets en appuyant sur </w:t>
      </w:r>
      <w:r w:rsidR="007D5862" w:rsidRPr="00F233D4">
        <w:rPr>
          <w:lang w:val="fr-CA"/>
        </w:rPr>
        <w:t>Entrée</w:t>
      </w:r>
      <w:r w:rsidRPr="00F233D4">
        <w:rPr>
          <w:lang w:val="fr-CA"/>
        </w:rPr>
        <w:t xml:space="preserve"> + M.</w:t>
      </w:r>
    </w:p>
    <w:p w14:paraId="47901E5E" w14:textId="77777777" w:rsidR="002865F9" w:rsidRPr="00F233D4" w:rsidRDefault="002865F9" w:rsidP="002865F9">
      <w:pPr>
        <w:pStyle w:val="Corpsdetexte"/>
        <w:numPr>
          <w:ilvl w:val="0"/>
          <w:numId w:val="15"/>
        </w:numPr>
        <w:rPr>
          <w:lang w:val="fr-CA"/>
        </w:rPr>
      </w:pPr>
      <w:r w:rsidRPr="00F233D4">
        <w:rPr>
          <w:lang w:val="fr-CA"/>
        </w:rPr>
        <w:t xml:space="preserve">Choisir l’option Terminer le surlignage du signet en utilisant les touches de façade Précédent et Suivant. </w:t>
      </w:r>
    </w:p>
    <w:p w14:paraId="7EE9C919" w14:textId="77777777" w:rsidR="002865F9" w:rsidRPr="00F233D4" w:rsidRDefault="002865F9" w:rsidP="002865F9">
      <w:pPr>
        <w:pStyle w:val="Corpsdetexte"/>
        <w:numPr>
          <w:ilvl w:val="0"/>
          <w:numId w:val="15"/>
        </w:numPr>
        <w:rPr>
          <w:lang w:val="fr-CA"/>
        </w:rPr>
      </w:pPr>
      <w:r w:rsidRPr="00F233D4">
        <w:rPr>
          <w:lang w:val="fr-CA"/>
        </w:rPr>
        <w:t xml:space="preserve">Appuyez sur Entrée ou sur un curseur éclair. </w:t>
      </w:r>
    </w:p>
    <w:p w14:paraId="69D4B2D3" w14:textId="77777777" w:rsidR="002865F9" w:rsidRPr="00F233D4" w:rsidRDefault="002865F9" w:rsidP="002865F9">
      <w:pPr>
        <w:pStyle w:val="Corpsdetexte"/>
        <w:ind w:left="770"/>
        <w:rPr>
          <w:lang w:val="fr-CA"/>
        </w:rPr>
      </w:pPr>
      <w:r w:rsidRPr="00F233D4">
        <w:rPr>
          <w:lang w:val="fr-CA"/>
        </w:rPr>
        <w:t xml:space="preserve">La position actuelle est considérée comme la position de fin du signet. Si la position de fin est placée avant la position de début, les deux positions seront inversées. </w:t>
      </w:r>
    </w:p>
    <w:p w14:paraId="4FE47B45" w14:textId="77777777" w:rsidR="00F11D58" w:rsidRPr="00F233D4" w:rsidRDefault="00F11D58" w:rsidP="00F11D58">
      <w:pPr>
        <w:pStyle w:val="Corpsdetexte"/>
        <w:rPr>
          <w:rStyle w:val="lev"/>
          <w:b w:val="0"/>
          <w:lang w:val="fr-CA"/>
        </w:rPr>
      </w:pPr>
      <w:r w:rsidRPr="00F233D4">
        <w:rPr>
          <w:rStyle w:val="lev"/>
          <w:b w:val="0"/>
          <w:lang w:val="fr-CA"/>
        </w:rPr>
        <w:t>Vous pouvez aussi insérer un Signet rapide. Il sera utilisé pour marquer la fin d’un signet surligné.</w:t>
      </w:r>
    </w:p>
    <w:p w14:paraId="0B59EA53" w14:textId="77777777" w:rsidR="00F11D58" w:rsidRPr="00F233D4" w:rsidRDefault="00F11D58" w:rsidP="00F11D58">
      <w:pPr>
        <w:pStyle w:val="Corpsdetexte"/>
        <w:rPr>
          <w:lang w:val="fr-CA"/>
        </w:rPr>
      </w:pPr>
      <w:r w:rsidRPr="00F233D4">
        <w:rPr>
          <w:rStyle w:val="lev"/>
          <w:b w:val="0"/>
          <w:lang w:val="fr-CA"/>
        </w:rPr>
        <w:t xml:space="preserve">Pour afficher un signet surligné </w:t>
      </w:r>
      <w:r w:rsidRPr="00F233D4">
        <w:rPr>
          <w:lang w:val="fr-CA"/>
        </w:rPr>
        <w:t>:</w:t>
      </w:r>
    </w:p>
    <w:p w14:paraId="137F26FB" w14:textId="0E7DFFB8" w:rsidR="00F11D58" w:rsidRPr="00F233D4" w:rsidRDefault="00F11D58" w:rsidP="00F11D58">
      <w:pPr>
        <w:pStyle w:val="Corpsdetexte"/>
        <w:numPr>
          <w:ilvl w:val="0"/>
          <w:numId w:val="16"/>
        </w:numPr>
        <w:rPr>
          <w:lang w:val="fr-CA"/>
        </w:rPr>
      </w:pPr>
      <w:r w:rsidRPr="00F233D4">
        <w:rPr>
          <w:lang w:val="fr-CA"/>
        </w:rPr>
        <w:t xml:space="preserve">Appuyez sur Entrée + H pour ouvrir la liste de signets surlignés. </w:t>
      </w:r>
    </w:p>
    <w:p w14:paraId="100720D6" w14:textId="77777777" w:rsidR="00F11D58" w:rsidRPr="00F233D4" w:rsidRDefault="00F11D58" w:rsidP="00F11D58">
      <w:pPr>
        <w:pStyle w:val="Corpsdetexte"/>
        <w:numPr>
          <w:ilvl w:val="0"/>
          <w:numId w:val="16"/>
        </w:numPr>
        <w:rPr>
          <w:lang w:val="fr-CA"/>
        </w:rPr>
      </w:pPr>
      <w:r w:rsidRPr="00F233D4">
        <w:rPr>
          <w:lang w:val="fr-CA"/>
        </w:rPr>
        <w:t>Choisissez un numéro de signet surligné.</w:t>
      </w:r>
    </w:p>
    <w:p w14:paraId="7C836750" w14:textId="77777777" w:rsidR="00F11D58" w:rsidRPr="00F233D4" w:rsidRDefault="00F11D58" w:rsidP="00F11D58">
      <w:pPr>
        <w:pStyle w:val="Corpsdetexte"/>
        <w:numPr>
          <w:ilvl w:val="0"/>
          <w:numId w:val="16"/>
        </w:numPr>
        <w:rPr>
          <w:lang w:val="fr-CA"/>
        </w:rPr>
      </w:pPr>
      <w:r w:rsidRPr="00F233D4">
        <w:rPr>
          <w:lang w:val="fr-CA"/>
        </w:rPr>
        <w:t xml:space="preserve">Appuyez sur Entrée. </w:t>
      </w:r>
    </w:p>
    <w:p w14:paraId="581F6365" w14:textId="77777777" w:rsidR="00F11D58" w:rsidRPr="00F233D4" w:rsidRDefault="00F11D58" w:rsidP="00F11D58">
      <w:pPr>
        <w:pStyle w:val="Corpsdetexte"/>
        <w:ind w:left="720"/>
        <w:rPr>
          <w:lang w:val="fr-CA"/>
        </w:rPr>
      </w:pPr>
      <w:r w:rsidRPr="00F233D4">
        <w:rPr>
          <w:lang w:val="fr-CA"/>
        </w:rPr>
        <w:t xml:space="preserve">Le contenu du signet surligné actuel sera affiché. </w:t>
      </w:r>
    </w:p>
    <w:p w14:paraId="4734F2EE" w14:textId="77777777" w:rsidR="00F11D58" w:rsidRPr="00F233D4" w:rsidRDefault="00F11D58" w:rsidP="00F11D58">
      <w:pPr>
        <w:pStyle w:val="Corpsdetexte"/>
        <w:numPr>
          <w:ilvl w:val="0"/>
          <w:numId w:val="16"/>
        </w:numPr>
        <w:rPr>
          <w:lang w:val="fr-CA"/>
        </w:rPr>
      </w:pPr>
      <w:r w:rsidRPr="00F233D4">
        <w:rPr>
          <w:lang w:val="fr-CA"/>
        </w:rPr>
        <w:t xml:space="preserve">Utilisez les touches de façade pour naviguer. </w:t>
      </w:r>
    </w:p>
    <w:p w14:paraId="55587B1D" w14:textId="0750F148" w:rsidR="00F11D58" w:rsidRPr="00F233D4" w:rsidRDefault="00F11D58" w:rsidP="00F11D58">
      <w:pPr>
        <w:pStyle w:val="Corpsdetexte"/>
        <w:numPr>
          <w:ilvl w:val="0"/>
          <w:numId w:val="16"/>
        </w:numPr>
        <w:rPr>
          <w:lang w:val="fr-CA"/>
        </w:rPr>
      </w:pPr>
      <w:r w:rsidRPr="00F233D4">
        <w:rPr>
          <w:lang w:val="fr-CA"/>
        </w:rPr>
        <w:t xml:space="preserve">Appuyez sur </w:t>
      </w:r>
      <w:r w:rsidR="003158E5" w:rsidRPr="00F233D4">
        <w:rPr>
          <w:lang w:val="fr-CA"/>
        </w:rPr>
        <w:t>Espace + E</w:t>
      </w:r>
      <w:r w:rsidRPr="00F233D4">
        <w:rPr>
          <w:lang w:val="fr-CA"/>
        </w:rPr>
        <w:t xml:space="preserve"> pour fermer le signet surligné et retourner au contenu du livre entier.</w:t>
      </w:r>
    </w:p>
    <w:p w14:paraId="4488D777" w14:textId="562191FB" w:rsidR="00646BBF" w:rsidRPr="00F233D4" w:rsidRDefault="00432137" w:rsidP="00D24B70">
      <w:pPr>
        <w:pStyle w:val="Titre3"/>
        <w:numPr>
          <w:ilvl w:val="2"/>
          <w:numId w:val="46"/>
        </w:numPr>
        <w:ind w:left="1077" w:hanging="1077"/>
        <w:rPr>
          <w:lang w:val="fr-CA"/>
        </w:rPr>
      </w:pPr>
      <w:bookmarkStart w:id="96" w:name="_Toc56757142"/>
      <w:bookmarkEnd w:id="95"/>
      <w:r w:rsidRPr="00F233D4">
        <w:rPr>
          <w:lang w:val="fr-CA"/>
        </w:rPr>
        <w:t>Retirer des signets</w:t>
      </w:r>
      <w:bookmarkEnd w:id="96"/>
    </w:p>
    <w:p w14:paraId="3D1982EC" w14:textId="77777777" w:rsidR="00C54FE3" w:rsidRPr="00F233D4" w:rsidRDefault="00C54FE3" w:rsidP="00C54FE3">
      <w:pPr>
        <w:pStyle w:val="Corpsdetexte"/>
        <w:rPr>
          <w:lang w:val="fr-CA"/>
        </w:rPr>
      </w:pPr>
      <w:r w:rsidRPr="00F233D4">
        <w:rPr>
          <w:lang w:val="fr-CA"/>
        </w:rPr>
        <w:t>Pour retirer un signet sauvegardé :</w:t>
      </w:r>
    </w:p>
    <w:p w14:paraId="16C073E6" w14:textId="48FE8E30" w:rsidR="00C54FE3" w:rsidRPr="00F233D4" w:rsidRDefault="00C54FE3" w:rsidP="00C54FE3">
      <w:pPr>
        <w:pStyle w:val="Corpsdetexte"/>
        <w:numPr>
          <w:ilvl w:val="0"/>
          <w:numId w:val="17"/>
        </w:numPr>
        <w:rPr>
          <w:lang w:val="fr-CA"/>
        </w:rPr>
      </w:pPr>
      <w:r w:rsidRPr="00F233D4">
        <w:rPr>
          <w:lang w:val="fr-CA"/>
        </w:rPr>
        <w:t xml:space="preserve">Appuyez sur Entrée + M pour ouvrir le </w:t>
      </w:r>
      <w:r w:rsidR="00175684" w:rsidRPr="00F233D4">
        <w:rPr>
          <w:lang w:val="fr-CA"/>
        </w:rPr>
        <w:t>m</w:t>
      </w:r>
      <w:r w:rsidRPr="00F233D4">
        <w:rPr>
          <w:lang w:val="fr-CA"/>
        </w:rPr>
        <w:t xml:space="preserve">enu des signets. </w:t>
      </w:r>
    </w:p>
    <w:p w14:paraId="702B0210" w14:textId="77777777" w:rsidR="00C54FE3" w:rsidRPr="00F233D4" w:rsidRDefault="00C54FE3" w:rsidP="00C54FE3">
      <w:pPr>
        <w:pStyle w:val="Corpsdetexte"/>
        <w:numPr>
          <w:ilvl w:val="0"/>
          <w:numId w:val="17"/>
        </w:numPr>
        <w:rPr>
          <w:lang w:val="fr-CA"/>
        </w:rPr>
      </w:pPr>
      <w:r w:rsidRPr="00F233D4">
        <w:rPr>
          <w:lang w:val="fr-CA"/>
        </w:rPr>
        <w:t>Défilez vers l’option Retirer un signet en utilisant les touches de façade Précédent et Suivant.</w:t>
      </w:r>
    </w:p>
    <w:p w14:paraId="3CFB12E7" w14:textId="77777777" w:rsidR="00C54FE3" w:rsidRPr="00F233D4" w:rsidRDefault="00C54FE3" w:rsidP="00C54FE3">
      <w:pPr>
        <w:pStyle w:val="Corpsdetexte"/>
        <w:numPr>
          <w:ilvl w:val="0"/>
          <w:numId w:val="17"/>
        </w:numPr>
        <w:rPr>
          <w:lang w:val="fr-CA"/>
        </w:rPr>
      </w:pPr>
      <w:r w:rsidRPr="00F233D4">
        <w:rPr>
          <w:lang w:val="fr-CA"/>
        </w:rPr>
        <w:t xml:space="preserve">Appuyez sur Entrée ou sur un curseur éclair. </w:t>
      </w:r>
    </w:p>
    <w:p w14:paraId="071101C3" w14:textId="77777777" w:rsidR="00C54FE3" w:rsidRPr="00F233D4" w:rsidRDefault="00C54FE3" w:rsidP="00C54FE3">
      <w:pPr>
        <w:pStyle w:val="Corpsdetexte"/>
        <w:numPr>
          <w:ilvl w:val="0"/>
          <w:numId w:val="17"/>
        </w:numPr>
        <w:rPr>
          <w:lang w:val="fr-CA"/>
        </w:rPr>
      </w:pPr>
      <w:r w:rsidRPr="00F233D4">
        <w:rPr>
          <w:lang w:val="fr-CA"/>
        </w:rPr>
        <w:t xml:space="preserve">Entrez le numéro de signet que vous souhaitez retirer. </w:t>
      </w:r>
    </w:p>
    <w:p w14:paraId="327D4126" w14:textId="77777777" w:rsidR="00C54FE3" w:rsidRPr="00F233D4" w:rsidRDefault="00C54FE3" w:rsidP="00C54FE3">
      <w:pPr>
        <w:pStyle w:val="Corpsdetexte"/>
        <w:numPr>
          <w:ilvl w:val="0"/>
          <w:numId w:val="17"/>
        </w:numPr>
        <w:rPr>
          <w:lang w:val="fr-CA"/>
        </w:rPr>
      </w:pPr>
      <w:r w:rsidRPr="00F233D4">
        <w:rPr>
          <w:lang w:val="fr-CA"/>
        </w:rPr>
        <w:t>Appuyez sur Entrée.</w:t>
      </w:r>
    </w:p>
    <w:p w14:paraId="0A392833" w14:textId="77777777" w:rsidR="00C54FE3" w:rsidRPr="00F233D4" w:rsidRDefault="00C54FE3" w:rsidP="00C54FE3">
      <w:pPr>
        <w:pStyle w:val="Corpsdetexte"/>
        <w:rPr>
          <w:lang w:val="fr-CA"/>
        </w:rPr>
      </w:pPr>
      <w:r w:rsidRPr="00F233D4">
        <w:rPr>
          <w:rStyle w:val="lev"/>
          <w:lang w:val="fr-CA"/>
        </w:rPr>
        <w:t xml:space="preserve">Note </w:t>
      </w:r>
      <w:r w:rsidRPr="00F233D4">
        <w:rPr>
          <w:lang w:val="fr-CA"/>
        </w:rPr>
        <w:t>: Si vous souhaitez retirer tous les signets, entrez 99999 lorsque l’on vous demande un numéro de signet.</w:t>
      </w:r>
    </w:p>
    <w:p w14:paraId="35720B4D" w14:textId="57350D1E" w:rsidR="00646BBF" w:rsidRPr="00F233D4" w:rsidRDefault="00DB2277" w:rsidP="00D24B70">
      <w:pPr>
        <w:pStyle w:val="Titre2"/>
        <w:numPr>
          <w:ilvl w:val="1"/>
          <w:numId w:val="46"/>
        </w:numPr>
        <w:ind w:left="720"/>
        <w:rPr>
          <w:lang w:val="fr-CA"/>
        </w:rPr>
      </w:pPr>
      <w:bookmarkStart w:id="97" w:name="_Refd18e2091"/>
      <w:bookmarkStart w:id="98" w:name="_Tocd18e2091"/>
      <w:bookmarkStart w:id="99" w:name="_Toc56757143"/>
      <w:r w:rsidRPr="00F233D4">
        <w:rPr>
          <w:lang w:val="fr-CA"/>
        </w:rPr>
        <w:lastRenderedPageBreak/>
        <w:t xml:space="preserve">Tableau de commandes pour </w:t>
      </w:r>
      <w:r w:rsidR="00A20480" w:rsidRPr="00F233D4">
        <w:rPr>
          <w:lang w:val="fr-CA"/>
        </w:rPr>
        <w:t xml:space="preserve">Victor Reader </w:t>
      </w:r>
      <w:bookmarkEnd w:id="97"/>
      <w:bookmarkEnd w:id="98"/>
      <w:r w:rsidRPr="00F233D4">
        <w:rPr>
          <w:lang w:val="fr-CA"/>
        </w:rPr>
        <w:t>et la lecture</w:t>
      </w:r>
      <w:bookmarkEnd w:id="99"/>
    </w:p>
    <w:p w14:paraId="7328508C" w14:textId="2BD36272" w:rsidR="00646BBF" w:rsidRPr="00F233D4" w:rsidRDefault="00AD284E" w:rsidP="00646BBF">
      <w:pPr>
        <w:pStyle w:val="Corpsdetexte"/>
        <w:rPr>
          <w:lang w:val="fr-CA"/>
        </w:rPr>
      </w:pPr>
      <w:r w:rsidRPr="00F233D4">
        <w:rPr>
          <w:lang w:val="fr-CA"/>
        </w:rPr>
        <w:t xml:space="preserve">Les commandes pour Victor Reader et la lecture sont affichées au tableau </w:t>
      </w:r>
      <w:r w:rsidR="00DB2277" w:rsidRPr="00F233D4">
        <w:rPr>
          <w:lang w:val="fr-CA"/>
        </w:rPr>
        <w:t>3</w:t>
      </w:r>
      <w:r w:rsidR="00646BBF" w:rsidRPr="00F233D4">
        <w:rPr>
          <w:lang w:val="fr-CA"/>
        </w:rPr>
        <w:t>.</w:t>
      </w:r>
    </w:p>
    <w:p w14:paraId="4DBB550A" w14:textId="35E19D29" w:rsidR="005B08A5" w:rsidRPr="00F233D4" w:rsidRDefault="005B08A5" w:rsidP="005B08A5">
      <w:pPr>
        <w:pStyle w:val="Lgende"/>
        <w:keepNext/>
        <w:rPr>
          <w:rStyle w:val="lev"/>
          <w:sz w:val="24"/>
          <w:szCs w:val="24"/>
          <w:lang w:val="fr-CA"/>
        </w:rPr>
      </w:pPr>
      <w:r w:rsidRPr="00F233D4">
        <w:rPr>
          <w:rStyle w:val="lev"/>
          <w:sz w:val="24"/>
          <w:szCs w:val="24"/>
          <w:lang w:val="fr-CA"/>
        </w:rPr>
        <w:t>Tableau 3 : Commandes pour Victor Reader/Lecture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685C3E" w:rsidRPr="00AA40D9" w14:paraId="63DFD007" w14:textId="77777777" w:rsidTr="006F7D8B">
        <w:trPr>
          <w:trHeight w:val="432"/>
          <w:tblHeader/>
        </w:trPr>
        <w:tc>
          <w:tcPr>
            <w:tcW w:w="4292" w:type="dxa"/>
            <w:vAlign w:val="center"/>
          </w:tcPr>
          <w:p w14:paraId="5B21A771" w14:textId="7FC89E8A" w:rsidR="00685C3E" w:rsidRPr="00F233D4" w:rsidRDefault="00685C3E" w:rsidP="00685C3E">
            <w:pPr>
              <w:pStyle w:val="Corpsdetexte"/>
              <w:spacing w:after="0"/>
              <w:jc w:val="center"/>
              <w:rPr>
                <w:rStyle w:val="lev"/>
                <w:sz w:val="26"/>
                <w:szCs w:val="26"/>
                <w:lang w:val="fr-CA"/>
              </w:rPr>
            </w:pPr>
            <w:r w:rsidRPr="00F233D4">
              <w:rPr>
                <w:rStyle w:val="lev"/>
                <w:sz w:val="26"/>
                <w:szCs w:val="26"/>
                <w:lang w:val="fr-CA"/>
              </w:rPr>
              <w:t>Action</w:t>
            </w:r>
          </w:p>
        </w:tc>
        <w:tc>
          <w:tcPr>
            <w:tcW w:w="4338" w:type="dxa"/>
            <w:vAlign w:val="center"/>
          </w:tcPr>
          <w:p w14:paraId="352191B6" w14:textId="4A50ED9C" w:rsidR="00685C3E" w:rsidRPr="00F233D4" w:rsidRDefault="00685C3E" w:rsidP="00685C3E">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047E25" w:rsidRPr="00F233D4" w14:paraId="12D37CB4" w14:textId="77777777" w:rsidTr="006F7D8B">
        <w:trPr>
          <w:trHeight w:val="360"/>
        </w:trPr>
        <w:tc>
          <w:tcPr>
            <w:tcW w:w="4292" w:type="dxa"/>
            <w:vAlign w:val="center"/>
          </w:tcPr>
          <w:p w14:paraId="1C3C7F60" w14:textId="6F10C1A7" w:rsidR="00047E25" w:rsidRPr="00F233D4" w:rsidRDefault="00047E25" w:rsidP="00047E25">
            <w:pPr>
              <w:pStyle w:val="Corpsdetexte"/>
              <w:spacing w:after="0"/>
              <w:rPr>
                <w:lang w:val="fr-CA"/>
              </w:rPr>
            </w:pPr>
            <w:r w:rsidRPr="00F233D4">
              <w:rPr>
                <w:lang w:val="fr-CA"/>
              </w:rPr>
              <w:t xml:space="preserve">Liste de livres </w:t>
            </w:r>
          </w:p>
        </w:tc>
        <w:tc>
          <w:tcPr>
            <w:tcW w:w="4338" w:type="dxa"/>
            <w:vAlign w:val="center"/>
          </w:tcPr>
          <w:p w14:paraId="57EF4FC1" w14:textId="526B3069" w:rsidR="00047E25" w:rsidRPr="00F233D4" w:rsidRDefault="00FD0188" w:rsidP="00047E25">
            <w:pPr>
              <w:pStyle w:val="Corpsdetexte"/>
              <w:spacing w:after="0"/>
              <w:rPr>
                <w:lang w:val="fr-CA"/>
              </w:rPr>
            </w:pPr>
            <w:r w:rsidRPr="00F233D4">
              <w:rPr>
                <w:lang w:val="fr-CA"/>
              </w:rPr>
              <w:t>Espace</w:t>
            </w:r>
            <w:r w:rsidR="00047E25" w:rsidRPr="00F233D4">
              <w:rPr>
                <w:lang w:val="fr-CA"/>
              </w:rPr>
              <w:t xml:space="preserve"> + B</w:t>
            </w:r>
          </w:p>
        </w:tc>
      </w:tr>
      <w:tr w:rsidR="00047E25" w:rsidRPr="00F233D4" w14:paraId="30D0E281" w14:textId="77777777" w:rsidTr="006F7D8B">
        <w:trPr>
          <w:trHeight w:val="360"/>
        </w:trPr>
        <w:tc>
          <w:tcPr>
            <w:tcW w:w="4292" w:type="dxa"/>
            <w:vAlign w:val="center"/>
          </w:tcPr>
          <w:p w14:paraId="5663B3D8" w14:textId="2DE8DACC" w:rsidR="00047E25" w:rsidRPr="00F233D4" w:rsidRDefault="00047E25" w:rsidP="00047E25">
            <w:pPr>
              <w:pStyle w:val="Corpsdetexte"/>
              <w:spacing w:after="0"/>
              <w:rPr>
                <w:lang w:val="fr-CA"/>
              </w:rPr>
            </w:pPr>
            <w:r w:rsidRPr="00F233D4">
              <w:rPr>
                <w:lang w:val="fr-CA"/>
              </w:rPr>
              <w:t>Gestionnaire de livre</w:t>
            </w:r>
          </w:p>
        </w:tc>
        <w:tc>
          <w:tcPr>
            <w:tcW w:w="4338" w:type="dxa"/>
            <w:vAlign w:val="center"/>
          </w:tcPr>
          <w:p w14:paraId="49F756FC" w14:textId="38137B24" w:rsidR="00047E25" w:rsidRPr="00F233D4" w:rsidRDefault="00F6705E" w:rsidP="00047E25">
            <w:pPr>
              <w:pStyle w:val="Corpsdetexte"/>
              <w:spacing w:after="0"/>
              <w:rPr>
                <w:lang w:val="fr-CA"/>
              </w:rPr>
            </w:pPr>
            <w:r w:rsidRPr="00F233D4">
              <w:rPr>
                <w:lang w:val="fr-CA"/>
              </w:rPr>
              <w:t>Retour arrière</w:t>
            </w:r>
            <w:r w:rsidR="00047E25" w:rsidRPr="00F233D4">
              <w:rPr>
                <w:lang w:val="fr-CA"/>
              </w:rPr>
              <w:t xml:space="preserve"> + M</w:t>
            </w:r>
          </w:p>
        </w:tc>
      </w:tr>
      <w:tr w:rsidR="00646BBF" w:rsidRPr="00F233D4" w14:paraId="25919FCC" w14:textId="77777777" w:rsidTr="006F7D8B">
        <w:trPr>
          <w:trHeight w:val="360"/>
        </w:trPr>
        <w:tc>
          <w:tcPr>
            <w:tcW w:w="4292" w:type="dxa"/>
            <w:vAlign w:val="center"/>
          </w:tcPr>
          <w:p w14:paraId="588E4A59" w14:textId="761609C9" w:rsidR="00646BBF" w:rsidRPr="00F233D4" w:rsidRDefault="00A85E07" w:rsidP="006F7D8B">
            <w:pPr>
              <w:pStyle w:val="Corpsdetexte"/>
              <w:spacing w:after="0"/>
              <w:rPr>
                <w:lang w:val="fr-CA"/>
              </w:rPr>
            </w:pPr>
            <w:r w:rsidRPr="00F233D4">
              <w:rPr>
                <w:lang w:val="fr-CA"/>
              </w:rPr>
              <w:t xml:space="preserve">Aller au menu </w:t>
            </w:r>
            <w:r w:rsidR="00A47714">
              <w:rPr>
                <w:lang w:val="fr-CA"/>
              </w:rPr>
              <w:t>Att</w:t>
            </w:r>
            <w:r w:rsidR="003E364A">
              <w:rPr>
                <w:lang w:val="fr-CA"/>
              </w:rPr>
              <w:t>eindre</w:t>
            </w:r>
          </w:p>
        </w:tc>
        <w:tc>
          <w:tcPr>
            <w:tcW w:w="4338" w:type="dxa"/>
            <w:vAlign w:val="center"/>
          </w:tcPr>
          <w:p w14:paraId="65C73037" w14:textId="6CFCE929" w:rsidR="00646BBF" w:rsidRPr="00F233D4" w:rsidRDefault="00BF6716" w:rsidP="006F7D8B">
            <w:pPr>
              <w:pStyle w:val="Corpsdetexte"/>
              <w:spacing w:after="0"/>
              <w:rPr>
                <w:lang w:val="fr-CA"/>
              </w:rPr>
            </w:pPr>
            <w:r w:rsidRPr="00F233D4">
              <w:rPr>
                <w:lang w:val="fr-CA"/>
              </w:rPr>
              <w:t>Ent</w:t>
            </w:r>
            <w:r w:rsidR="00FD0188" w:rsidRPr="00F233D4">
              <w:rPr>
                <w:lang w:val="fr-CA"/>
              </w:rPr>
              <w:t>rée</w:t>
            </w:r>
            <w:r w:rsidR="00646BBF" w:rsidRPr="00F233D4">
              <w:rPr>
                <w:lang w:val="fr-CA"/>
              </w:rPr>
              <w:t xml:space="preserve"> + G</w:t>
            </w:r>
          </w:p>
        </w:tc>
      </w:tr>
      <w:tr w:rsidR="00D661E1" w:rsidRPr="00F233D4" w14:paraId="2D9B3397" w14:textId="77777777" w:rsidTr="006F7D8B">
        <w:trPr>
          <w:trHeight w:val="360"/>
        </w:trPr>
        <w:tc>
          <w:tcPr>
            <w:tcW w:w="4292" w:type="dxa"/>
            <w:vAlign w:val="center"/>
          </w:tcPr>
          <w:p w14:paraId="5EAC2B93" w14:textId="1A142E90" w:rsidR="00D661E1" w:rsidRPr="00F233D4" w:rsidRDefault="00D661E1" w:rsidP="00D661E1">
            <w:pPr>
              <w:pStyle w:val="Corpsdetexte"/>
              <w:spacing w:after="0"/>
              <w:rPr>
                <w:lang w:val="fr-CA"/>
              </w:rPr>
            </w:pPr>
            <w:r w:rsidRPr="00F233D4">
              <w:rPr>
                <w:lang w:val="fr-CA"/>
              </w:rPr>
              <w:t>Menu des signets</w:t>
            </w:r>
          </w:p>
        </w:tc>
        <w:tc>
          <w:tcPr>
            <w:tcW w:w="4338" w:type="dxa"/>
            <w:vAlign w:val="center"/>
          </w:tcPr>
          <w:p w14:paraId="0E1097C6" w14:textId="67538128" w:rsidR="00D661E1" w:rsidRPr="00F233D4" w:rsidRDefault="00FD0188" w:rsidP="00D661E1">
            <w:pPr>
              <w:pStyle w:val="Corpsdetexte"/>
              <w:spacing w:after="0"/>
              <w:rPr>
                <w:lang w:val="fr-CA"/>
              </w:rPr>
            </w:pPr>
            <w:r w:rsidRPr="00F233D4">
              <w:rPr>
                <w:lang w:val="fr-CA"/>
              </w:rPr>
              <w:t xml:space="preserve">Entrée </w:t>
            </w:r>
            <w:r w:rsidR="00D661E1" w:rsidRPr="00F233D4">
              <w:rPr>
                <w:lang w:val="fr-CA"/>
              </w:rPr>
              <w:t>+ M</w:t>
            </w:r>
          </w:p>
        </w:tc>
      </w:tr>
      <w:tr w:rsidR="00D661E1" w:rsidRPr="00F233D4" w14:paraId="576E1D2E" w14:textId="77777777" w:rsidTr="006F7D8B">
        <w:trPr>
          <w:trHeight w:val="360"/>
        </w:trPr>
        <w:tc>
          <w:tcPr>
            <w:tcW w:w="4292" w:type="dxa"/>
            <w:vAlign w:val="center"/>
          </w:tcPr>
          <w:p w14:paraId="3616E539" w14:textId="41610440" w:rsidR="00D661E1" w:rsidRPr="00F233D4" w:rsidRDefault="00D661E1" w:rsidP="00D661E1">
            <w:pPr>
              <w:pStyle w:val="Corpsdetexte"/>
              <w:spacing w:after="0"/>
              <w:rPr>
                <w:lang w:val="fr-CA"/>
              </w:rPr>
            </w:pPr>
            <w:r w:rsidRPr="00F233D4">
              <w:rPr>
                <w:lang w:val="fr-CA"/>
              </w:rPr>
              <w:t>Atteindre un signet</w:t>
            </w:r>
          </w:p>
        </w:tc>
        <w:tc>
          <w:tcPr>
            <w:tcW w:w="4338" w:type="dxa"/>
            <w:vAlign w:val="center"/>
          </w:tcPr>
          <w:p w14:paraId="27648C7B" w14:textId="463D87BD" w:rsidR="00D661E1" w:rsidRPr="00F233D4" w:rsidRDefault="00FD0188" w:rsidP="00D661E1">
            <w:pPr>
              <w:pStyle w:val="Corpsdetexte"/>
              <w:spacing w:after="0"/>
              <w:rPr>
                <w:lang w:val="fr-CA"/>
              </w:rPr>
            </w:pPr>
            <w:r w:rsidRPr="00F233D4">
              <w:rPr>
                <w:lang w:val="fr-CA"/>
              </w:rPr>
              <w:t xml:space="preserve">Entrée </w:t>
            </w:r>
            <w:r w:rsidR="00D661E1" w:rsidRPr="00F233D4">
              <w:rPr>
                <w:lang w:val="fr-CA"/>
              </w:rPr>
              <w:t>+ J</w:t>
            </w:r>
          </w:p>
        </w:tc>
      </w:tr>
      <w:tr w:rsidR="00D661E1" w:rsidRPr="00F233D4" w14:paraId="3717EE59" w14:textId="77777777" w:rsidTr="006F7D8B">
        <w:trPr>
          <w:trHeight w:val="360"/>
        </w:trPr>
        <w:tc>
          <w:tcPr>
            <w:tcW w:w="4292" w:type="dxa"/>
            <w:vAlign w:val="center"/>
          </w:tcPr>
          <w:p w14:paraId="36624707" w14:textId="377F5C24" w:rsidR="00D661E1" w:rsidRPr="00F233D4" w:rsidRDefault="00D661E1" w:rsidP="00D661E1">
            <w:pPr>
              <w:pStyle w:val="Corpsdetexte"/>
              <w:spacing w:after="0"/>
              <w:rPr>
                <w:lang w:val="fr-CA"/>
              </w:rPr>
            </w:pPr>
            <w:r w:rsidRPr="00F233D4">
              <w:rPr>
                <w:lang w:val="fr-CA"/>
              </w:rPr>
              <w:t>Insertion rapide de signet</w:t>
            </w:r>
          </w:p>
        </w:tc>
        <w:tc>
          <w:tcPr>
            <w:tcW w:w="4338" w:type="dxa"/>
            <w:vAlign w:val="center"/>
          </w:tcPr>
          <w:p w14:paraId="734B9ECC" w14:textId="62E18C4C" w:rsidR="00D661E1" w:rsidRPr="00F233D4" w:rsidRDefault="00FD0188" w:rsidP="00D661E1">
            <w:pPr>
              <w:pStyle w:val="Corpsdetexte"/>
              <w:spacing w:after="0"/>
              <w:rPr>
                <w:lang w:val="fr-CA"/>
              </w:rPr>
            </w:pPr>
            <w:r w:rsidRPr="00F233D4">
              <w:rPr>
                <w:lang w:val="fr-CA"/>
              </w:rPr>
              <w:t xml:space="preserve">Entrée </w:t>
            </w:r>
            <w:r w:rsidR="00D661E1" w:rsidRPr="00F233D4">
              <w:rPr>
                <w:lang w:val="fr-CA"/>
              </w:rPr>
              <w:t>+ B</w:t>
            </w:r>
          </w:p>
        </w:tc>
      </w:tr>
      <w:tr w:rsidR="00D661E1" w:rsidRPr="00F233D4" w14:paraId="337ABDFA" w14:textId="77777777" w:rsidTr="006F7D8B">
        <w:trPr>
          <w:trHeight w:val="360"/>
        </w:trPr>
        <w:tc>
          <w:tcPr>
            <w:tcW w:w="4292" w:type="dxa"/>
            <w:vAlign w:val="center"/>
          </w:tcPr>
          <w:p w14:paraId="2C1F9816" w14:textId="635771E5" w:rsidR="00D661E1" w:rsidRPr="00F233D4" w:rsidRDefault="00D661E1" w:rsidP="00D661E1">
            <w:pPr>
              <w:pStyle w:val="Corpsdetexte"/>
              <w:spacing w:after="0"/>
              <w:rPr>
                <w:lang w:val="fr-CA"/>
              </w:rPr>
            </w:pPr>
            <w:r w:rsidRPr="00F233D4">
              <w:rPr>
                <w:lang w:val="fr-CA"/>
              </w:rPr>
              <w:t>Afficher les signets surlignés</w:t>
            </w:r>
          </w:p>
        </w:tc>
        <w:tc>
          <w:tcPr>
            <w:tcW w:w="4338" w:type="dxa"/>
            <w:vAlign w:val="center"/>
          </w:tcPr>
          <w:p w14:paraId="531A4FF8" w14:textId="2B13586B" w:rsidR="00D661E1" w:rsidRPr="00F233D4" w:rsidRDefault="00FD0188" w:rsidP="00D661E1">
            <w:pPr>
              <w:pStyle w:val="Corpsdetexte"/>
              <w:spacing w:after="0"/>
              <w:rPr>
                <w:lang w:val="fr-CA"/>
              </w:rPr>
            </w:pPr>
            <w:r w:rsidRPr="00F233D4">
              <w:rPr>
                <w:lang w:val="fr-CA"/>
              </w:rPr>
              <w:t xml:space="preserve">Entrée </w:t>
            </w:r>
            <w:r w:rsidR="00D661E1" w:rsidRPr="00F233D4">
              <w:rPr>
                <w:lang w:val="fr-CA"/>
              </w:rPr>
              <w:t>+ H</w:t>
            </w:r>
          </w:p>
        </w:tc>
      </w:tr>
      <w:tr w:rsidR="00646BBF" w:rsidRPr="00F233D4" w14:paraId="677FF953" w14:textId="77777777" w:rsidTr="006F7D8B">
        <w:trPr>
          <w:trHeight w:val="360"/>
        </w:trPr>
        <w:tc>
          <w:tcPr>
            <w:tcW w:w="4292" w:type="dxa"/>
            <w:vAlign w:val="center"/>
          </w:tcPr>
          <w:p w14:paraId="06D6F458" w14:textId="6D087132" w:rsidR="00646BBF" w:rsidRPr="00F233D4" w:rsidRDefault="007A2DAD" w:rsidP="006F7D8B">
            <w:pPr>
              <w:pStyle w:val="Corpsdetexte"/>
              <w:spacing w:after="0"/>
              <w:rPr>
                <w:lang w:val="fr-CA"/>
              </w:rPr>
            </w:pPr>
            <w:r w:rsidRPr="00273931">
              <w:rPr>
                <w:lang w:val="fr-CA"/>
              </w:rPr>
              <w:t>Modifier le niveau de</w:t>
            </w:r>
            <w:r>
              <w:rPr>
                <w:lang w:val="fr-CA"/>
              </w:rPr>
              <w:t xml:space="preserve"> n</w:t>
            </w:r>
            <w:r w:rsidRPr="00273931">
              <w:rPr>
                <w:lang w:val="fr-CA"/>
              </w:rPr>
              <w:t>avigation</w:t>
            </w:r>
          </w:p>
        </w:tc>
        <w:tc>
          <w:tcPr>
            <w:tcW w:w="4338" w:type="dxa"/>
            <w:vAlign w:val="center"/>
          </w:tcPr>
          <w:p w14:paraId="7F68833F" w14:textId="16265BB0" w:rsidR="00646BBF" w:rsidRPr="00F233D4" w:rsidRDefault="00FD0188" w:rsidP="006F7D8B">
            <w:pPr>
              <w:pStyle w:val="Corpsdetexte"/>
              <w:spacing w:after="0"/>
              <w:rPr>
                <w:lang w:val="fr-CA"/>
              </w:rPr>
            </w:pPr>
            <w:r w:rsidRPr="00F233D4">
              <w:rPr>
                <w:lang w:val="fr-CA"/>
              </w:rPr>
              <w:t xml:space="preserve">Espace </w:t>
            </w:r>
            <w:r w:rsidR="00646BBF" w:rsidRPr="00F233D4">
              <w:rPr>
                <w:lang w:val="fr-CA"/>
              </w:rPr>
              <w:t>+ T</w:t>
            </w:r>
          </w:p>
        </w:tc>
      </w:tr>
      <w:tr w:rsidR="00305520" w:rsidRPr="00F233D4" w14:paraId="73C777E2" w14:textId="77777777" w:rsidTr="006F7D8B">
        <w:trPr>
          <w:trHeight w:val="360"/>
        </w:trPr>
        <w:tc>
          <w:tcPr>
            <w:tcW w:w="4292" w:type="dxa"/>
            <w:vAlign w:val="center"/>
          </w:tcPr>
          <w:p w14:paraId="338CE5A8" w14:textId="67397F4D" w:rsidR="00305520" w:rsidRPr="00F233D4" w:rsidRDefault="00305520" w:rsidP="00305520">
            <w:pPr>
              <w:pStyle w:val="Corpsdetexte"/>
              <w:spacing w:after="0"/>
              <w:rPr>
                <w:lang w:val="fr-CA"/>
              </w:rPr>
            </w:pPr>
            <w:r w:rsidRPr="00F233D4">
              <w:rPr>
                <w:lang w:val="fr-CA"/>
              </w:rPr>
              <w:t>Élément précédent</w:t>
            </w:r>
          </w:p>
        </w:tc>
        <w:tc>
          <w:tcPr>
            <w:tcW w:w="4338" w:type="dxa"/>
            <w:vAlign w:val="center"/>
          </w:tcPr>
          <w:p w14:paraId="3F532537" w14:textId="69B5EAB8" w:rsidR="00305520" w:rsidRPr="00F233D4" w:rsidRDefault="00305520" w:rsidP="00305520">
            <w:pPr>
              <w:pStyle w:val="Corpsdetexte"/>
              <w:spacing w:after="0"/>
              <w:rPr>
                <w:lang w:val="fr-CA"/>
              </w:rPr>
            </w:pPr>
            <w:r w:rsidRPr="00F233D4">
              <w:rPr>
                <w:lang w:val="fr-CA"/>
              </w:rPr>
              <w:t>Touche de façade Précédent</w:t>
            </w:r>
          </w:p>
        </w:tc>
      </w:tr>
      <w:tr w:rsidR="00305520" w:rsidRPr="00F233D4" w14:paraId="2FAE29E1" w14:textId="77777777" w:rsidTr="006F7D8B">
        <w:trPr>
          <w:trHeight w:val="360"/>
        </w:trPr>
        <w:tc>
          <w:tcPr>
            <w:tcW w:w="4292" w:type="dxa"/>
            <w:vAlign w:val="center"/>
          </w:tcPr>
          <w:p w14:paraId="464F0F30" w14:textId="56225760" w:rsidR="00305520" w:rsidRPr="00F233D4" w:rsidRDefault="00305520" w:rsidP="00305520">
            <w:pPr>
              <w:pStyle w:val="Corpsdetexte"/>
              <w:spacing w:after="0"/>
              <w:rPr>
                <w:lang w:val="fr-CA"/>
              </w:rPr>
            </w:pPr>
            <w:r w:rsidRPr="00F233D4">
              <w:rPr>
                <w:lang w:val="fr-CA"/>
              </w:rPr>
              <w:t>Élément suivant</w:t>
            </w:r>
          </w:p>
        </w:tc>
        <w:tc>
          <w:tcPr>
            <w:tcW w:w="4338" w:type="dxa"/>
            <w:vAlign w:val="center"/>
          </w:tcPr>
          <w:p w14:paraId="62068877" w14:textId="6057947F" w:rsidR="00305520" w:rsidRPr="00F233D4" w:rsidRDefault="00305520" w:rsidP="00305520">
            <w:pPr>
              <w:pStyle w:val="Corpsdetexte"/>
              <w:spacing w:after="0"/>
              <w:rPr>
                <w:lang w:val="fr-CA"/>
              </w:rPr>
            </w:pPr>
            <w:r w:rsidRPr="00F233D4">
              <w:rPr>
                <w:lang w:val="fr-CA"/>
              </w:rPr>
              <w:t>Touche de façade Suivant</w:t>
            </w:r>
          </w:p>
        </w:tc>
      </w:tr>
      <w:tr w:rsidR="006D2873" w:rsidRPr="00F233D4" w14:paraId="5E4261D8" w14:textId="77777777" w:rsidTr="006F7D8B">
        <w:trPr>
          <w:trHeight w:val="360"/>
        </w:trPr>
        <w:tc>
          <w:tcPr>
            <w:tcW w:w="4292" w:type="dxa"/>
            <w:vAlign w:val="center"/>
          </w:tcPr>
          <w:p w14:paraId="47895EC0" w14:textId="62A4FEF8" w:rsidR="006D2873" w:rsidRPr="00F233D4" w:rsidRDefault="006D2873" w:rsidP="006D2873">
            <w:pPr>
              <w:pStyle w:val="Corpsdetexte"/>
              <w:spacing w:after="0"/>
              <w:rPr>
                <w:lang w:val="fr-CA"/>
              </w:rPr>
            </w:pPr>
            <w:r w:rsidRPr="00F233D4">
              <w:rPr>
                <w:lang w:val="fr-CA"/>
              </w:rPr>
              <w:t>Démarrer le défilement automatique</w:t>
            </w:r>
          </w:p>
        </w:tc>
        <w:tc>
          <w:tcPr>
            <w:tcW w:w="4338" w:type="dxa"/>
            <w:vAlign w:val="center"/>
          </w:tcPr>
          <w:p w14:paraId="7C04C68F" w14:textId="00A3FFF8" w:rsidR="006D2873" w:rsidRPr="00F233D4" w:rsidRDefault="00FD0188" w:rsidP="006D2873">
            <w:pPr>
              <w:pStyle w:val="Corpsdetexte"/>
              <w:spacing w:after="0"/>
              <w:rPr>
                <w:lang w:val="fr-CA"/>
              </w:rPr>
            </w:pPr>
            <w:r w:rsidRPr="00F233D4">
              <w:rPr>
                <w:lang w:val="fr-CA"/>
              </w:rPr>
              <w:t xml:space="preserve">Entrée </w:t>
            </w:r>
            <w:r w:rsidR="006D2873" w:rsidRPr="00F233D4">
              <w:rPr>
                <w:lang w:val="fr-CA"/>
              </w:rPr>
              <w:t xml:space="preserve">+ </w:t>
            </w:r>
            <w:r w:rsidR="00305520" w:rsidRPr="00F233D4">
              <w:rPr>
                <w:lang w:val="fr-CA"/>
              </w:rPr>
              <w:t>Points</w:t>
            </w:r>
            <w:r w:rsidR="006D2873" w:rsidRPr="00F233D4">
              <w:rPr>
                <w:lang w:val="fr-CA"/>
              </w:rPr>
              <w:t xml:space="preserve"> 1-2-4-5-6 o</w:t>
            </w:r>
            <w:r w:rsidR="00305520" w:rsidRPr="00F233D4">
              <w:rPr>
                <w:lang w:val="fr-CA"/>
              </w:rPr>
              <w:t>u</w:t>
            </w:r>
            <w:r w:rsidR="006D2873" w:rsidRPr="00F233D4">
              <w:rPr>
                <w:lang w:val="fr-CA"/>
              </w:rPr>
              <w:t xml:space="preserve"> C6</w:t>
            </w:r>
          </w:p>
        </w:tc>
      </w:tr>
      <w:tr w:rsidR="006D2873" w:rsidRPr="00F233D4" w14:paraId="368AB9AA" w14:textId="77777777" w:rsidTr="006F7D8B">
        <w:trPr>
          <w:trHeight w:val="360"/>
        </w:trPr>
        <w:tc>
          <w:tcPr>
            <w:tcW w:w="4292" w:type="dxa"/>
            <w:vAlign w:val="center"/>
          </w:tcPr>
          <w:p w14:paraId="33B08C16" w14:textId="329C30EC" w:rsidR="006D2873" w:rsidRPr="00F233D4" w:rsidRDefault="006D2873" w:rsidP="006D2873">
            <w:pPr>
              <w:pStyle w:val="Corpsdetexte"/>
              <w:spacing w:after="0"/>
              <w:rPr>
                <w:lang w:val="fr-CA"/>
              </w:rPr>
            </w:pPr>
            <w:r w:rsidRPr="00F233D4">
              <w:rPr>
                <w:lang w:val="fr-CA"/>
              </w:rPr>
              <w:t>Augmenter la vitesse du défilement automatique</w:t>
            </w:r>
          </w:p>
        </w:tc>
        <w:tc>
          <w:tcPr>
            <w:tcW w:w="4338" w:type="dxa"/>
            <w:vAlign w:val="center"/>
          </w:tcPr>
          <w:p w14:paraId="16FB020F" w14:textId="1B85B021" w:rsidR="006D2873" w:rsidRPr="00F233D4" w:rsidRDefault="00FD0188" w:rsidP="006D2873">
            <w:pPr>
              <w:pStyle w:val="Corpsdetexte"/>
              <w:spacing w:after="0"/>
              <w:rPr>
                <w:lang w:val="fr-CA"/>
              </w:rPr>
            </w:pPr>
            <w:r w:rsidRPr="00F233D4">
              <w:rPr>
                <w:lang w:val="fr-CA"/>
              </w:rPr>
              <w:t xml:space="preserve">Entrée </w:t>
            </w:r>
            <w:r w:rsidR="006D2873" w:rsidRPr="00F233D4">
              <w:rPr>
                <w:lang w:val="fr-CA"/>
              </w:rPr>
              <w:t xml:space="preserve">+ </w:t>
            </w:r>
            <w:r w:rsidR="00305520" w:rsidRPr="00F233D4">
              <w:rPr>
                <w:lang w:val="fr-CA"/>
              </w:rPr>
              <w:t xml:space="preserve">Point </w:t>
            </w:r>
            <w:r w:rsidR="006D2873" w:rsidRPr="00F233D4">
              <w:rPr>
                <w:lang w:val="fr-CA"/>
              </w:rPr>
              <w:t>6</w:t>
            </w:r>
          </w:p>
        </w:tc>
      </w:tr>
      <w:tr w:rsidR="006D2873" w:rsidRPr="00F233D4" w14:paraId="120006B4" w14:textId="77777777" w:rsidTr="006F7D8B">
        <w:trPr>
          <w:trHeight w:val="360"/>
        </w:trPr>
        <w:tc>
          <w:tcPr>
            <w:tcW w:w="4292" w:type="dxa"/>
            <w:vAlign w:val="center"/>
          </w:tcPr>
          <w:p w14:paraId="03017BCA" w14:textId="7DE89AD5" w:rsidR="006D2873" w:rsidRPr="00F233D4" w:rsidRDefault="006D2873" w:rsidP="006D2873">
            <w:pPr>
              <w:pStyle w:val="Corpsdetexte"/>
              <w:spacing w:after="0"/>
              <w:rPr>
                <w:lang w:val="fr-CA"/>
              </w:rPr>
            </w:pPr>
            <w:r w:rsidRPr="00F233D4">
              <w:rPr>
                <w:lang w:val="fr-CA"/>
              </w:rPr>
              <w:t>Réduire la vitesse du défilement automatique</w:t>
            </w:r>
          </w:p>
        </w:tc>
        <w:tc>
          <w:tcPr>
            <w:tcW w:w="4338" w:type="dxa"/>
            <w:vAlign w:val="center"/>
          </w:tcPr>
          <w:p w14:paraId="6AF69D5E" w14:textId="097015F3" w:rsidR="006D2873" w:rsidRPr="00F233D4" w:rsidRDefault="00FD0188" w:rsidP="006D2873">
            <w:pPr>
              <w:pStyle w:val="Corpsdetexte"/>
              <w:spacing w:after="0"/>
              <w:rPr>
                <w:lang w:val="fr-CA"/>
              </w:rPr>
            </w:pPr>
            <w:r w:rsidRPr="00F233D4">
              <w:rPr>
                <w:lang w:val="fr-CA"/>
              </w:rPr>
              <w:t xml:space="preserve">Entrée </w:t>
            </w:r>
            <w:r w:rsidR="006D2873" w:rsidRPr="00F233D4">
              <w:rPr>
                <w:lang w:val="fr-CA"/>
              </w:rPr>
              <w:t xml:space="preserve">+ </w:t>
            </w:r>
            <w:r w:rsidR="00305520" w:rsidRPr="00F233D4">
              <w:rPr>
                <w:lang w:val="fr-CA"/>
              </w:rPr>
              <w:t xml:space="preserve">Point </w:t>
            </w:r>
            <w:r w:rsidR="006D2873" w:rsidRPr="00F233D4">
              <w:rPr>
                <w:lang w:val="fr-CA"/>
              </w:rPr>
              <w:t>3</w:t>
            </w:r>
          </w:p>
        </w:tc>
      </w:tr>
      <w:tr w:rsidR="006D2873" w:rsidRPr="00F233D4" w14:paraId="477E7BF9" w14:textId="77777777" w:rsidTr="006F7D8B">
        <w:trPr>
          <w:trHeight w:val="360"/>
        </w:trPr>
        <w:tc>
          <w:tcPr>
            <w:tcW w:w="4292" w:type="dxa"/>
            <w:vAlign w:val="center"/>
          </w:tcPr>
          <w:p w14:paraId="260DF2FF" w14:textId="200E35DD" w:rsidR="006D2873" w:rsidRPr="00F233D4" w:rsidRDefault="006D2873" w:rsidP="006D2873">
            <w:pPr>
              <w:pStyle w:val="Corpsdetexte"/>
              <w:spacing w:after="0"/>
              <w:rPr>
                <w:lang w:val="fr-CA"/>
              </w:rPr>
            </w:pPr>
            <w:r w:rsidRPr="00F233D4">
              <w:rPr>
                <w:lang w:val="fr-CA"/>
              </w:rPr>
              <w:t>Où suis-je?</w:t>
            </w:r>
          </w:p>
        </w:tc>
        <w:tc>
          <w:tcPr>
            <w:tcW w:w="4338" w:type="dxa"/>
            <w:vAlign w:val="center"/>
          </w:tcPr>
          <w:p w14:paraId="002FDEAE" w14:textId="7E34918F" w:rsidR="006D2873" w:rsidRPr="00F233D4" w:rsidRDefault="00FD0188" w:rsidP="006D2873">
            <w:pPr>
              <w:pStyle w:val="Corpsdetexte"/>
              <w:spacing w:after="0"/>
              <w:rPr>
                <w:lang w:val="fr-CA"/>
              </w:rPr>
            </w:pPr>
            <w:r w:rsidRPr="00F233D4">
              <w:rPr>
                <w:lang w:val="fr-CA"/>
              </w:rPr>
              <w:t xml:space="preserve">Espace </w:t>
            </w:r>
            <w:r w:rsidR="006D2873" w:rsidRPr="00F233D4">
              <w:rPr>
                <w:lang w:val="fr-CA"/>
              </w:rPr>
              <w:t xml:space="preserve">+ </w:t>
            </w:r>
            <w:r w:rsidR="00305520" w:rsidRPr="00F233D4">
              <w:rPr>
                <w:lang w:val="fr-CA"/>
              </w:rPr>
              <w:t xml:space="preserve">Points </w:t>
            </w:r>
            <w:r w:rsidR="006D2873" w:rsidRPr="00F233D4">
              <w:rPr>
                <w:lang w:val="fr-CA"/>
              </w:rPr>
              <w:t>1-5-6</w:t>
            </w:r>
          </w:p>
        </w:tc>
      </w:tr>
      <w:tr w:rsidR="006D2873" w:rsidRPr="00F233D4" w14:paraId="7896AB91" w14:textId="77777777" w:rsidTr="006F7D8B">
        <w:trPr>
          <w:trHeight w:val="360"/>
        </w:trPr>
        <w:tc>
          <w:tcPr>
            <w:tcW w:w="4292" w:type="dxa"/>
            <w:vAlign w:val="center"/>
          </w:tcPr>
          <w:p w14:paraId="5A66D33A" w14:textId="7AF27673" w:rsidR="006D2873" w:rsidRPr="00F233D4" w:rsidRDefault="006D2873" w:rsidP="006D2873">
            <w:pPr>
              <w:pStyle w:val="Corpsdetexte"/>
              <w:spacing w:after="0"/>
              <w:rPr>
                <w:lang w:val="fr-CA"/>
              </w:rPr>
            </w:pPr>
            <w:r w:rsidRPr="00F233D4">
              <w:rPr>
                <w:lang w:val="fr-CA"/>
              </w:rPr>
              <w:t>Information</w:t>
            </w:r>
          </w:p>
        </w:tc>
        <w:tc>
          <w:tcPr>
            <w:tcW w:w="4338" w:type="dxa"/>
            <w:vAlign w:val="center"/>
          </w:tcPr>
          <w:p w14:paraId="35C24325" w14:textId="4F383064" w:rsidR="006D2873" w:rsidRPr="00F233D4" w:rsidRDefault="00FD0188" w:rsidP="006D2873">
            <w:pPr>
              <w:pStyle w:val="Corpsdetexte"/>
              <w:spacing w:after="0"/>
              <w:rPr>
                <w:lang w:val="fr-CA"/>
              </w:rPr>
            </w:pPr>
            <w:r w:rsidRPr="00F233D4">
              <w:rPr>
                <w:lang w:val="fr-CA"/>
              </w:rPr>
              <w:t xml:space="preserve">Espace </w:t>
            </w:r>
            <w:r w:rsidR="006D2873" w:rsidRPr="00F233D4">
              <w:rPr>
                <w:lang w:val="fr-CA"/>
              </w:rPr>
              <w:t>+ I</w:t>
            </w:r>
          </w:p>
        </w:tc>
      </w:tr>
      <w:tr w:rsidR="009D6024" w:rsidRPr="00F233D4" w14:paraId="24182BAA" w14:textId="77777777" w:rsidTr="006F7D8B">
        <w:trPr>
          <w:trHeight w:val="360"/>
        </w:trPr>
        <w:tc>
          <w:tcPr>
            <w:tcW w:w="4292" w:type="dxa"/>
            <w:vAlign w:val="center"/>
          </w:tcPr>
          <w:p w14:paraId="4740E4AB" w14:textId="155336DA" w:rsidR="009D6024" w:rsidRPr="00F233D4" w:rsidRDefault="009D6024" w:rsidP="009D6024">
            <w:pPr>
              <w:pStyle w:val="Corpsdetexte"/>
              <w:spacing w:after="0"/>
              <w:rPr>
                <w:lang w:val="fr-CA"/>
              </w:rPr>
            </w:pPr>
            <w:r w:rsidRPr="00F233D4">
              <w:rPr>
                <w:lang w:val="fr-CA"/>
              </w:rPr>
              <w:t>Aller au début du livre</w:t>
            </w:r>
          </w:p>
        </w:tc>
        <w:tc>
          <w:tcPr>
            <w:tcW w:w="4338" w:type="dxa"/>
            <w:vAlign w:val="center"/>
          </w:tcPr>
          <w:p w14:paraId="1F914BDD" w14:textId="29A2C8AD" w:rsidR="009D6024" w:rsidRPr="00F233D4" w:rsidRDefault="00FD0188" w:rsidP="009D6024">
            <w:pPr>
              <w:pStyle w:val="Corpsdetexte"/>
              <w:spacing w:after="0"/>
              <w:rPr>
                <w:lang w:val="fr-CA"/>
              </w:rPr>
            </w:pPr>
            <w:r w:rsidRPr="00F233D4">
              <w:rPr>
                <w:lang w:val="fr-CA"/>
              </w:rPr>
              <w:t xml:space="preserve">Espace </w:t>
            </w:r>
            <w:r w:rsidR="009D6024" w:rsidRPr="00F233D4">
              <w:rPr>
                <w:lang w:val="fr-CA"/>
              </w:rPr>
              <w:t xml:space="preserve">+ </w:t>
            </w:r>
            <w:r w:rsidR="00305520" w:rsidRPr="00F233D4">
              <w:rPr>
                <w:lang w:val="fr-CA"/>
              </w:rPr>
              <w:t xml:space="preserve">Points </w:t>
            </w:r>
            <w:r w:rsidR="009D6024" w:rsidRPr="00F233D4">
              <w:rPr>
                <w:lang w:val="fr-CA"/>
              </w:rPr>
              <w:t>1-2-3</w:t>
            </w:r>
          </w:p>
        </w:tc>
      </w:tr>
      <w:tr w:rsidR="009D6024" w:rsidRPr="00F233D4" w14:paraId="6C7B6033" w14:textId="77777777" w:rsidTr="006F7D8B">
        <w:trPr>
          <w:trHeight w:val="360"/>
        </w:trPr>
        <w:tc>
          <w:tcPr>
            <w:tcW w:w="4292" w:type="dxa"/>
            <w:vAlign w:val="center"/>
          </w:tcPr>
          <w:p w14:paraId="4E4FCC15" w14:textId="2F1C54E6" w:rsidR="009D6024" w:rsidRPr="00F233D4" w:rsidRDefault="009D6024" w:rsidP="009D6024">
            <w:pPr>
              <w:pStyle w:val="Corpsdetexte"/>
              <w:spacing w:after="0"/>
              <w:rPr>
                <w:lang w:val="fr-CA"/>
              </w:rPr>
            </w:pPr>
            <w:r w:rsidRPr="00F233D4">
              <w:rPr>
                <w:lang w:val="fr-CA"/>
              </w:rPr>
              <w:t>Aller à la fin du livre</w:t>
            </w:r>
          </w:p>
        </w:tc>
        <w:tc>
          <w:tcPr>
            <w:tcW w:w="4338" w:type="dxa"/>
            <w:vAlign w:val="center"/>
          </w:tcPr>
          <w:p w14:paraId="66552BBA" w14:textId="4D9164B5" w:rsidR="009D6024" w:rsidRPr="00F233D4" w:rsidRDefault="00FD0188" w:rsidP="009D6024">
            <w:pPr>
              <w:pStyle w:val="Corpsdetexte"/>
              <w:spacing w:after="0"/>
              <w:rPr>
                <w:lang w:val="fr-CA"/>
              </w:rPr>
            </w:pPr>
            <w:r w:rsidRPr="00F233D4">
              <w:rPr>
                <w:lang w:val="fr-CA"/>
              </w:rPr>
              <w:t xml:space="preserve">Espace </w:t>
            </w:r>
            <w:r w:rsidR="009D6024" w:rsidRPr="00F233D4">
              <w:rPr>
                <w:lang w:val="fr-CA"/>
              </w:rPr>
              <w:t xml:space="preserve">+ </w:t>
            </w:r>
            <w:r w:rsidR="00305520" w:rsidRPr="00F233D4">
              <w:rPr>
                <w:lang w:val="fr-CA"/>
              </w:rPr>
              <w:t xml:space="preserve">Points </w:t>
            </w:r>
            <w:r w:rsidR="009D6024" w:rsidRPr="00F233D4">
              <w:rPr>
                <w:lang w:val="fr-CA"/>
              </w:rPr>
              <w:t>4-5-6</w:t>
            </w:r>
          </w:p>
        </w:tc>
      </w:tr>
      <w:tr w:rsidR="009D6024" w:rsidRPr="00F233D4" w14:paraId="7339527A" w14:textId="77777777" w:rsidTr="006F7D8B">
        <w:trPr>
          <w:trHeight w:val="360"/>
        </w:trPr>
        <w:tc>
          <w:tcPr>
            <w:tcW w:w="4292" w:type="dxa"/>
            <w:vAlign w:val="center"/>
          </w:tcPr>
          <w:p w14:paraId="5426785E" w14:textId="10A082E4" w:rsidR="009D6024" w:rsidRPr="00F233D4" w:rsidRDefault="009D6024" w:rsidP="009D6024">
            <w:pPr>
              <w:pStyle w:val="Corpsdetexte"/>
              <w:spacing w:after="0"/>
              <w:rPr>
                <w:lang w:val="fr-CA"/>
              </w:rPr>
            </w:pPr>
            <w:r w:rsidRPr="00F233D4">
              <w:rPr>
                <w:lang w:val="fr-CA"/>
              </w:rPr>
              <w:t>Ouvrir les livres récemment lus</w:t>
            </w:r>
          </w:p>
        </w:tc>
        <w:tc>
          <w:tcPr>
            <w:tcW w:w="4338" w:type="dxa"/>
            <w:vAlign w:val="center"/>
          </w:tcPr>
          <w:p w14:paraId="62E48118" w14:textId="04DD5A7D" w:rsidR="009D6024" w:rsidRPr="00F233D4" w:rsidRDefault="00FD0188" w:rsidP="009D6024">
            <w:pPr>
              <w:pStyle w:val="Corpsdetexte"/>
              <w:spacing w:after="0"/>
              <w:rPr>
                <w:lang w:val="fr-CA"/>
              </w:rPr>
            </w:pPr>
            <w:r w:rsidRPr="00F233D4">
              <w:rPr>
                <w:lang w:val="fr-CA"/>
              </w:rPr>
              <w:t xml:space="preserve">Entrée </w:t>
            </w:r>
            <w:r w:rsidR="009D6024" w:rsidRPr="00F233D4">
              <w:rPr>
                <w:lang w:val="fr-CA"/>
              </w:rPr>
              <w:t>+ R</w:t>
            </w:r>
          </w:p>
        </w:tc>
      </w:tr>
      <w:tr w:rsidR="009D6024" w:rsidRPr="00F233D4" w14:paraId="23F39940" w14:textId="77777777" w:rsidTr="006F7D8B">
        <w:trPr>
          <w:trHeight w:val="360"/>
        </w:trPr>
        <w:tc>
          <w:tcPr>
            <w:tcW w:w="4292" w:type="dxa"/>
            <w:vAlign w:val="center"/>
          </w:tcPr>
          <w:p w14:paraId="791E0D93" w14:textId="7AF3C6F0" w:rsidR="009D6024" w:rsidRPr="00F233D4" w:rsidRDefault="009D6024" w:rsidP="009D6024">
            <w:pPr>
              <w:pStyle w:val="Corpsdetexte"/>
              <w:spacing w:after="0"/>
              <w:rPr>
                <w:lang w:val="fr-CA"/>
              </w:rPr>
            </w:pPr>
            <w:r w:rsidRPr="00F233D4">
              <w:rPr>
                <w:lang w:val="fr-CA"/>
              </w:rPr>
              <w:t>Rechercher des livres ou du texte</w:t>
            </w:r>
          </w:p>
        </w:tc>
        <w:tc>
          <w:tcPr>
            <w:tcW w:w="4338" w:type="dxa"/>
            <w:vAlign w:val="center"/>
          </w:tcPr>
          <w:p w14:paraId="10FBB8F7" w14:textId="7735ADC8" w:rsidR="009D6024" w:rsidRPr="00F233D4" w:rsidRDefault="00FD0188" w:rsidP="009D6024">
            <w:pPr>
              <w:pStyle w:val="Corpsdetexte"/>
              <w:spacing w:after="0"/>
              <w:rPr>
                <w:lang w:val="fr-CA"/>
              </w:rPr>
            </w:pPr>
            <w:r w:rsidRPr="00F233D4">
              <w:rPr>
                <w:lang w:val="fr-CA"/>
              </w:rPr>
              <w:t xml:space="preserve">Espace </w:t>
            </w:r>
            <w:r w:rsidR="009D6024" w:rsidRPr="00F233D4">
              <w:rPr>
                <w:lang w:val="fr-CA"/>
              </w:rPr>
              <w:t>+ F</w:t>
            </w:r>
          </w:p>
        </w:tc>
      </w:tr>
      <w:tr w:rsidR="009D6024" w:rsidRPr="00F233D4" w14:paraId="10716ACF" w14:textId="77777777" w:rsidTr="006F7D8B">
        <w:trPr>
          <w:trHeight w:val="360"/>
        </w:trPr>
        <w:tc>
          <w:tcPr>
            <w:tcW w:w="4292" w:type="dxa"/>
            <w:vAlign w:val="center"/>
          </w:tcPr>
          <w:p w14:paraId="534AE498" w14:textId="7B9D10A9" w:rsidR="009D6024" w:rsidRPr="00F233D4" w:rsidRDefault="009D6024" w:rsidP="009D6024">
            <w:pPr>
              <w:pStyle w:val="Corpsdetexte"/>
              <w:spacing w:after="0"/>
              <w:rPr>
                <w:lang w:val="fr-CA"/>
              </w:rPr>
            </w:pPr>
            <w:r w:rsidRPr="00F233D4">
              <w:rPr>
                <w:lang w:val="fr-CA"/>
              </w:rPr>
              <w:t>Rechercher suivant</w:t>
            </w:r>
          </w:p>
        </w:tc>
        <w:tc>
          <w:tcPr>
            <w:tcW w:w="4338" w:type="dxa"/>
            <w:vAlign w:val="center"/>
          </w:tcPr>
          <w:p w14:paraId="7B308BD5" w14:textId="23DFE00E" w:rsidR="009D6024" w:rsidRPr="00F233D4" w:rsidRDefault="00FD0188" w:rsidP="009D6024">
            <w:pPr>
              <w:pStyle w:val="Corpsdetexte"/>
              <w:spacing w:after="0"/>
              <w:rPr>
                <w:lang w:val="fr-CA"/>
              </w:rPr>
            </w:pPr>
            <w:r w:rsidRPr="00F233D4">
              <w:rPr>
                <w:lang w:val="fr-CA"/>
              </w:rPr>
              <w:t xml:space="preserve">Espace </w:t>
            </w:r>
            <w:r w:rsidR="009D6024" w:rsidRPr="00F233D4">
              <w:rPr>
                <w:lang w:val="fr-CA"/>
              </w:rPr>
              <w:t>+ N</w:t>
            </w:r>
          </w:p>
        </w:tc>
      </w:tr>
      <w:tr w:rsidR="009D6024" w:rsidRPr="00F233D4" w14:paraId="7EE97CE5" w14:textId="77777777" w:rsidTr="006F7D8B">
        <w:trPr>
          <w:trHeight w:val="360"/>
        </w:trPr>
        <w:tc>
          <w:tcPr>
            <w:tcW w:w="4292" w:type="dxa"/>
            <w:vAlign w:val="center"/>
          </w:tcPr>
          <w:p w14:paraId="6A1B478F" w14:textId="1A4184D1" w:rsidR="009D6024" w:rsidRPr="00F233D4" w:rsidRDefault="009D6024" w:rsidP="009D6024">
            <w:pPr>
              <w:pStyle w:val="Corpsdetexte"/>
              <w:spacing w:after="0"/>
              <w:rPr>
                <w:lang w:val="fr-CA"/>
              </w:rPr>
            </w:pPr>
            <w:r w:rsidRPr="00F233D4">
              <w:rPr>
                <w:lang w:val="fr-CA"/>
              </w:rPr>
              <w:t>Rechercher précédent</w:t>
            </w:r>
          </w:p>
        </w:tc>
        <w:tc>
          <w:tcPr>
            <w:tcW w:w="4338" w:type="dxa"/>
            <w:vAlign w:val="center"/>
          </w:tcPr>
          <w:p w14:paraId="33953A47" w14:textId="38135DE7" w:rsidR="009D6024" w:rsidRPr="00F233D4" w:rsidRDefault="00FD0188" w:rsidP="009D6024">
            <w:pPr>
              <w:pStyle w:val="Corpsdetexte"/>
              <w:spacing w:after="0"/>
              <w:rPr>
                <w:lang w:val="fr-CA"/>
              </w:rPr>
            </w:pPr>
            <w:r w:rsidRPr="00F233D4">
              <w:rPr>
                <w:lang w:val="fr-CA"/>
              </w:rPr>
              <w:t xml:space="preserve">Espace </w:t>
            </w:r>
            <w:r w:rsidR="009D6024" w:rsidRPr="00F233D4">
              <w:rPr>
                <w:lang w:val="fr-CA"/>
              </w:rPr>
              <w:t>+ P</w:t>
            </w:r>
          </w:p>
        </w:tc>
      </w:tr>
      <w:tr w:rsidR="009D6024" w:rsidRPr="00F233D4" w14:paraId="0AF34713" w14:textId="77777777" w:rsidTr="006F7D8B">
        <w:trPr>
          <w:trHeight w:val="360"/>
        </w:trPr>
        <w:tc>
          <w:tcPr>
            <w:tcW w:w="4292" w:type="dxa"/>
            <w:vAlign w:val="center"/>
          </w:tcPr>
          <w:p w14:paraId="5E696BDA" w14:textId="7BE4C8C4" w:rsidR="009D6024" w:rsidRPr="00F233D4" w:rsidRDefault="009D6024" w:rsidP="009D6024">
            <w:pPr>
              <w:pStyle w:val="Corpsdetexte"/>
              <w:spacing w:after="0"/>
              <w:rPr>
                <w:lang w:val="fr-CA"/>
              </w:rPr>
            </w:pPr>
            <w:r w:rsidRPr="00F233D4">
              <w:rPr>
                <w:lang w:val="fr-CA"/>
              </w:rPr>
              <w:t>Ligne non vide suivante</w:t>
            </w:r>
          </w:p>
        </w:tc>
        <w:tc>
          <w:tcPr>
            <w:tcW w:w="4338" w:type="dxa"/>
            <w:vAlign w:val="center"/>
          </w:tcPr>
          <w:p w14:paraId="0D5B8468" w14:textId="3F4FEB60" w:rsidR="009D6024" w:rsidRPr="00F233D4" w:rsidRDefault="00F6705E" w:rsidP="009D6024">
            <w:pPr>
              <w:pStyle w:val="Corpsdetexte"/>
              <w:spacing w:after="0"/>
              <w:rPr>
                <w:lang w:val="fr-CA"/>
              </w:rPr>
            </w:pPr>
            <w:r w:rsidRPr="00F233D4">
              <w:rPr>
                <w:lang w:val="fr-CA"/>
              </w:rPr>
              <w:t xml:space="preserve">Entrée </w:t>
            </w:r>
            <w:r w:rsidR="009D6024" w:rsidRPr="00F233D4">
              <w:rPr>
                <w:lang w:val="fr-CA"/>
              </w:rPr>
              <w:t xml:space="preserve">+ </w:t>
            </w:r>
            <w:r w:rsidR="00305520" w:rsidRPr="00F233D4">
              <w:rPr>
                <w:lang w:val="fr-CA"/>
              </w:rPr>
              <w:t xml:space="preserve">Point </w:t>
            </w:r>
            <w:r w:rsidR="009D6024" w:rsidRPr="00F233D4">
              <w:rPr>
                <w:lang w:val="fr-CA"/>
              </w:rPr>
              <w:t>4</w:t>
            </w:r>
          </w:p>
        </w:tc>
      </w:tr>
      <w:tr w:rsidR="009D6024" w:rsidRPr="00F233D4" w14:paraId="5A3C0873" w14:textId="77777777" w:rsidTr="006F7D8B">
        <w:trPr>
          <w:trHeight w:val="360"/>
        </w:trPr>
        <w:tc>
          <w:tcPr>
            <w:tcW w:w="4292" w:type="dxa"/>
            <w:vAlign w:val="center"/>
          </w:tcPr>
          <w:p w14:paraId="31FA6DB5" w14:textId="2973D780" w:rsidR="009D6024" w:rsidRPr="00F233D4" w:rsidRDefault="009D6024" w:rsidP="009D6024">
            <w:pPr>
              <w:pStyle w:val="Corpsdetexte"/>
              <w:spacing w:after="0"/>
              <w:rPr>
                <w:lang w:val="fr-CA"/>
              </w:rPr>
            </w:pPr>
            <w:r w:rsidRPr="00F233D4">
              <w:rPr>
                <w:lang w:val="fr-CA"/>
              </w:rPr>
              <w:t>Ligne non vide précédente</w:t>
            </w:r>
          </w:p>
        </w:tc>
        <w:tc>
          <w:tcPr>
            <w:tcW w:w="4338" w:type="dxa"/>
            <w:vAlign w:val="center"/>
          </w:tcPr>
          <w:p w14:paraId="6F4F8F5E" w14:textId="60DF3038" w:rsidR="009D6024" w:rsidRPr="00F233D4" w:rsidRDefault="00F6705E" w:rsidP="009D6024">
            <w:pPr>
              <w:pStyle w:val="Corpsdetexte"/>
              <w:spacing w:after="0"/>
              <w:rPr>
                <w:lang w:val="fr-CA"/>
              </w:rPr>
            </w:pPr>
            <w:r w:rsidRPr="00F233D4">
              <w:rPr>
                <w:lang w:val="fr-CA"/>
              </w:rPr>
              <w:t xml:space="preserve">Entrée </w:t>
            </w:r>
            <w:r w:rsidR="009D6024" w:rsidRPr="00F233D4">
              <w:rPr>
                <w:lang w:val="fr-CA"/>
              </w:rPr>
              <w:t xml:space="preserve">+ </w:t>
            </w:r>
            <w:r w:rsidR="00305520" w:rsidRPr="00F233D4">
              <w:rPr>
                <w:lang w:val="fr-CA"/>
              </w:rPr>
              <w:t xml:space="preserve">Point </w:t>
            </w:r>
            <w:r w:rsidR="009D6024" w:rsidRPr="00F233D4">
              <w:rPr>
                <w:lang w:val="fr-CA"/>
              </w:rPr>
              <w:t>1</w:t>
            </w:r>
          </w:p>
        </w:tc>
      </w:tr>
      <w:tr w:rsidR="00FD0188" w:rsidRPr="00F233D4" w14:paraId="348861D1" w14:textId="77777777" w:rsidTr="006F7D8B">
        <w:trPr>
          <w:trHeight w:val="360"/>
        </w:trPr>
        <w:tc>
          <w:tcPr>
            <w:tcW w:w="4292" w:type="dxa"/>
            <w:vAlign w:val="center"/>
          </w:tcPr>
          <w:p w14:paraId="4C1D14FE" w14:textId="5AB72FD9" w:rsidR="00FD0188" w:rsidRPr="00F233D4" w:rsidRDefault="00FD0188" w:rsidP="00FD0188">
            <w:pPr>
              <w:pStyle w:val="Corpsdetexte"/>
              <w:spacing w:after="0"/>
              <w:rPr>
                <w:lang w:val="fr-CA"/>
              </w:rPr>
            </w:pPr>
            <w:r w:rsidRPr="00F233D4">
              <w:rPr>
                <w:lang w:val="fr-CA"/>
              </w:rPr>
              <w:t>Caractère précédent</w:t>
            </w:r>
          </w:p>
        </w:tc>
        <w:tc>
          <w:tcPr>
            <w:tcW w:w="4338" w:type="dxa"/>
            <w:vAlign w:val="center"/>
          </w:tcPr>
          <w:p w14:paraId="12BB3FB9" w14:textId="37FD7A82" w:rsidR="00FD0188" w:rsidRPr="00F233D4" w:rsidRDefault="00FD0188" w:rsidP="00FD0188">
            <w:pPr>
              <w:pStyle w:val="Corpsdetexte"/>
              <w:spacing w:after="0"/>
              <w:rPr>
                <w:lang w:val="fr-CA"/>
              </w:rPr>
            </w:pPr>
            <w:r w:rsidRPr="00F233D4">
              <w:rPr>
                <w:lang w:val="fr-CA"/>
              </w:rPr>
              <w:t xml:space="preserve">Espace + </w:t>
            </w:r>
            <w:r w:rsidR="00305520" w:rsidRPr="00F233D4">
              <w:rPr>
                <w:lang w:val="fr-CA"/>
              </w:rPr>
              <w:t xml:space="preserve">Point </w:t>
            </w:r>
            <w:r w:rsidRPr="00F233D4">
              <w:rPr>
                <w:lang w:val="fr-CA"/>
              </w:rPr>
              <w:t>3</w:t>
            </w:r>
          </w:p>
        </w:tc>
      </w:tr>
      <w:tr w:rsidR="00FD0188" w:rsidRPr="00F233D4" w14:paraId="5A785329" w14:textId="77777777" w:rsidTr="006F7D8B">
        <w:trPr>
          <w:trHeight w:val="360"/>
        </w:trPr>
        <w:tc>
          <w:tcPr>
            <w:tcW w:w="4292" w:type="dxa"/>
            <w:vAlign w:val="center"/>
          </w:tcPr>
          <w:p w14:paraId="6F1D5EF2" w14:textId="425B5FC8" w:rsidR="00FD0188" w:rsidRPr="00F233D4" w:rsidRDefault="00FD0188" w:rsidP="00FD0188">
            <w:pPr>
              <w:pStyle w:val="Corpsdetexte"/>
              <w:spacing w:after="0"/>
              <w:rPr>
                <w:lang w:val="fr-CA"/>
              </w:rPr>
            </w:pPr>
            <w:r w:rsidRPr="00F233D4">
              <w:rPr>
                <w:lang w:val="fr-CA"/>
              </w:rPr>
              <w:t>Caractère suivant</w:t>
            </w:r>
          </w:p>
        </w:tc>
        <w:tc>
          <w:tcPr>
            <w:tcW w:w="4338" w:type="dxa"/>
            <w:vAlign w:val="center"/>
          </w:tcPr>
          <w:p w14:paraId="54D069D1" w14:textId="06F9D0D6" w:rsidR="00FD0188" w:rsidRPr="00F233D4" w:rsidRDefault="00FD0188" w:rsidP="00FD0188">
            <w:pPr>
              <w:pStyle w:val="Corpsdetexte"/>
              <w:spacing w:after="0"/>
              <w:rPr>
                <w:lang w:val="fr-CA"/>
              </w:rPr>
            </w:pPr>
            <w:r w:rsidRPr="00F233D4">
              <w:rPr>
                <w:lang w:val="fr-CA"/>
              </w:rPr>
              <w:t xml:space="preserve">Espace + </w:t>
            </w:r>
            <w:r w:rsidR="00305520" w:rsidRPr="00F233D4">
              <w:rPr>
                <w:lang w:val="fr-CA"/>
              </w:rPr>
              <w:t xml:space="preserve">Point </w:t>
            </w:r>
            <w:r w:rsidRPr="00F233D4">
              <w:rPr>
                <w:lang w:val="fr-CA"/>
              </w:rPr>
              <w:t xml:space="preserve">6 </w:t>
            </w:r>
          </w:p>
        </w:tc>
      </w:tr>
      <w:tr w:rsidR="00FD0188" w:rsidRPr="00F233D4" w14:paraId="44B5F5EB" w14:textId="77777777" w:rsidTr="006F7D8B">
        <w:trPr>
          <w:trHeight w:val="360"/>
        </w:trPr>
        <w:tc>
          <w:tcPr>
            <w:tcW w:w="4292" w:type="dxa"/>
            <w:vAlign w:val="center"/>
          </w:tcPr>
          <w:p w14:paraId="551B3CBC" w14:textId="44675E8F" w:rsidR="00FD0188" w:rsidRPr="00F233D4" w:rsidRDefault="00FD0188" w:rsidP="00FD0188">
            <w:pPr>
              <w:pStyle w:val="Corpsdetexte"/>
              <w:spacing w:after="0"/>
              <w:rPr>
                <w:lang w:val="fr-CA"/>
              </w:rPr>
            </w:pPr>
            <w:r w:rsidRPr="00F233D4">
              <w:rPr>
                <w:lang w:val="fr-CA"/>
              </w:rPr>
              <w:t>Mot précédent</w:t>
            </w:r>
          </w:p>
        </w:tc>
        <w:tc>
          <w:tcPr>
            <w:tcW w:w="4338" w:type="dxa"/>
            <w:vAlign w:val="center"/>
          </w:tcPr>
          <w:p w14:paraId="10F5E745" w14:textId="7DC1C4FB" w:rsidR="00FD0188" w:rsidRPr="00F233D4" w:rsidRDefault="00FD0188" w:rsidP="00FD0188">
            <w:pPr>
              <w:pStyle w:val="Corpsdetexte"/>
              <w:spacing w:after="0"/>
              <w:rPr>
                <w:lang w:val="fr-CA"/>
              </w:rPr>
            </w:pPr>
            <w:r w:rsidRPr="00F233D4">
              <w:rPr>
                <w:lang w:val="fr-CA"/>
              </w:rPr>
              <w:t xml:space="preserve">Espace + </w:t>
            </w:r>
            <w:r w:rsidR="00305520" w:rsidRPr="00F233D4">
              <w:rPr>
                <w:lang w:val="fr-CA"/>
              </w:rPr>
              <w:t xml:space="preserve">Point </w:t>
            </w:r>
            <w:r w:rsidRPr="00F233D4">
              <w:rPr>
                <w:lang w:val="fr-CA"/>
              </w:rPr>
              <w:t>2</w:t>
            </w:r>
          </w:p>
        </w:tc>
      </w:tr>
      <w:tr w:rsidR="00FD0188" w:rsidRPr="00F233D4" w14:paraId="4B9E3054" w14:textId="77777777" w:rsidTr="006F7D8B">
        <w:trPr>
          <w:trHeight w:val="360"/>
        </w:trPr>
        <w:tc>
          <w:tcPr>
            <w:tcW w:w="4292" w:type="dxa"/>
            <w:vAlign w:val="center"/>
          </w:tcPr>
          <w:p w14:paraId="13A80686" w14:textId="35500934" w:rsidR="00FD0188" w:rsidRPr="00F233D4" w:rsidRDefault="00FD0188" w:rsidP="00FD0188">
            <w:pPr>
              <w:pStyle w:val="Corpsdetexte"/>
              <w:spacing w:after="0"/>
              <w:rPr>
                <w:lang w:val="fr-CA"/>
              </w:rPr>
            </w:pPr>
            <w:r w:rsidRPr="00F233D4">
              <w:rPr>
                <w:lang w:val="fr-CA"/>
              </w:rPr>
              <w:t>Mot suivant</w:t>
            </w:r>
          </w:p>
        </w:tc>
        <w:tc>
          <w:tcPr>
            <w:tcW w:w="4338" w:type="dxa"/>
            <w:vAlign w:val="center"/>
          </w:tcPr>
          <w:p w14:paraId="300F0777" w14:textId="1F6186A5" w:rsidR="00FD0188" w:rsidRPr="00F233D4" w:rsidRDefault="00FD0188" w:rsidP="00FD0188">
            <w:pPr>
              <w:pStyle w:val="Corpsdetexte"/>
              <w:spacing w:after="0"/>
              <w:rPr>
                <w:lang w:val="fr-CA"/>
              </w:rPr>
            </w:pPr>
            <w:r w:rsidRPr="00F233D4">
              <w:rPr>
                <w:lang w:val="fr-CA"/>
              </w:rPr>
              <w:t xml:space="preserve">Espace + </w:t>
            </w:r>
            <w:r w:rsidR="00305520" w:rsidRPr="00F233D4">
              <w:rPr>
                <w:lang w:val="fr-CA"/>
              </w:rPr>
              <w:t xml:space="preserve">Point </w:t>
            </w:r>
            <w:r w:rsidRPr="00F233D4">
              <w:rPr>
                <w:lang w:val="fr-CA"/>
              </w:rPr>
              <w:t>5</w:t>
            </w:r>
          </w:p>
        </w:tc>
      </w:tr>
      <w:tr w:rsidR="00FD0188" w:rsidRPr="00F233D4" w14:paraId="75B7B397" w14:textId="77777777" w:rsidTr="006F7D8B">
        <w:trPr>
          <w:trHeight w:val="360"/>
        </w:trPr>
        <w:tc>
          <w:tcPr>
            <w:tcW w:w="4292" w:type="dxa"/>
            <w:vAlign w:val="center"/>
          </w:tcPr>
          <w:p w14:paraId="0EB0E707" w14:textId="276ECB4B" w:rsidR="00FD0188" w:rsidRPr="00F233D4" w:rsidRDefault="00FD0188" w:rsidP="00FD0188">
            <w:pPr>
              <w:pStyle w:val="Corpsdetexte"/>
              <w:spacing w:after="0"/>
              <w:rPr>
                <w:lang w:val="fr-CA"/>
              </w:rPr>
            </w:pPr>
            <w:r w:rsidRPr="00F233D4">
              <w:rPr>
                <w:lang w:val="fr-CA"/>
              </w:rPr>
              <w:t>Paragraphe précédent</w:t>
            </w:r>
          </w:p>
        </w:tc>
        <w:tc>
          <w:tcPr>
            <w:tcW w:w="4338" w:type="dxa"/>
            <w:vAlign w:val="center"/>
          </w:tcPr>
          <w:p w14:paraId="339BA939" w14:textId="4283676A" w:rsidR="00FD0188" w:rsidRPr="00F233D4" w:rsidRDefault="00FD0188" w:rsidP="00FD0188">
            <w:pPr>
              <w:pStyle w:val="Corpsdetexte"/>
              <w:spacing w:after="0"/>
              <w:rPr>
                <w:lang w:val="fr-CA"/>
              </w:rPr>
            </w:pPr>
            <w:r w:rsidRPr="00F233D4">
              <w:rPr>
                <w:lang w:val="fr-CA"/>
              </w:rPr>
              <w:t xml:space="preserve">Espace + </w:t>
            </w:r>
            <w:r w:rsidR="00305520" w:rsidRPr="00F233D4">
              <w:rPr>
                <w:lang w:val="fr-CA"/>
              </w:rPr>
              <w:t xml:space="preserve">Points </w:t>
            </w:r>
            <w:r w:rsidRPr="00F233D4">
              <w:rPr>
                <w:lang w:val="fr-CA"/>
              </w:rPr>
              <w:t>2-3</w:t>
            </w:r>
          </w:p>
        </w:tc>
      </w:tr>
      <w:tr w:rsidR="00FD0188" w:rsidRPr="00F233D4" w14:paraId="20489FCC" w14:textId="77777777" w:rsidTr="006F7D8B">
        <w:trPr>
          <w:trHeight w:val="360"/>
        </w:trPr>
        <w:tc>
          <w:tcPr>
            <w:tcW w:w="4292" w:type="dxa"/>
            <w:vAlign w:val="center"/>
          </w:tcPr>
          <w:p w14:paraId="2371976D" w14:textId="3BC0CB0E" w:rsidR="00FD0188" w:rsidRPr="00F233D4" w:rsidRDefault="00FD0188" w:rsidP="00FD0188">
            <w:pPr>
              <w:pStyle w:val="Corpsdetexte"/>
              <w:spacing w:after="0"/>
              <w:rPr>
                <w:lang w:val="fr-CA"/>
              </w:rPr>
            </w:pPr>
            <w:r w:rsidRPr="00F233D4">
              <w:rPr>
                <w:lang w:val="fr-CA"/>
              </w:rPr>
              <w:lastRenderedPageBreak/>
              <w:t>Paragraphe suivant</w:t>
            </w:r>
          </w:p>
        </w:tc>
        <w:tc>
          <w:tcPr>
            <w:tcW w:w="4338" w:type="dxa"/>
            <w:vAlign w:val="center"/>
          </w:tcPr>
          <w:p w14:paraId="57CAF5E8" w14:textId="4F4FDFFE" w:rsidR="00FD0188" w:rsidRPr="00F233D4" w:rsidRDefault="00FD0188" w:rsidP="00FD0188">
            <w:pPr>
              <w:pStyle w:val="Corpsdetexte"/>
              <w:spacing w:after="0"/>
              <w:rPr>
                <w:lang w:val="fr-CA"/>
              </w:rPr>
            </w:pPr>
            <w:r w:rsidRPr="00F233D4">
              <w:rPr>
                <w:lang w:val="fr-CA"/>
              </w:rPr>
              <w:t xml:space="preserve">Espace + </w:t>
            </w:r>
            <w:r w:rsidR="00305520" w:rsidRPr="00F233D4">
              <w:rPr>
                <w:lang w:val="fr-CA"/>
              </w:rPr>
              <w:t xml:space="preserve">Points </w:t>
            </w:r>
            <w:r w:rsidRPr="00F233D4">
              <w:rPr>
                <w:lang w:val="fr-CA"/>
              </w:rPr>
              <w:t>5-6</w:t>
            </w:r>
          </w:p>
        </w:tc>
      </w:tr>
    </w:tbl>
    <w:p w14:paraId="00ED10BB" w14:textId="77777777" w:rsidR="00646BBF" w:rsidRPr="00F233D4" w:rsidRDefault="00646BBF" w:rsidP="00646BBF">
      <w:pPr>
        <w:pStyle w:val="Corpsdetexte"/>
        <w:spacing w:after="0" w:line="240" w:lineRule="auto"/>
        <w:rPr>
          <w:lang w:val="fr-CA"/>
        </w:rPr>
      </w:pPr>
    </w:p>
    <w:p w14:paraId="21A7793A" w14:textId="4E9AE1E2" w:rsidR="00646BBF" w:rsidRPr="00F233D4" w:rsidRDefault="00A1355E" w:rsidP="00D24B70">
      <w:pPr>
        <w:pStyle w:val="Titre1"/>
        <w:numPr>
          <w:ilvl w:val="0"/>
          <w:numId w:val="46"/>
        </w:numPr>
        <w:ind w:left="357" w:hanging="357"/>
        <w:rPr>
          <w:lang w:val="fr-CA"/>
        </w:rPr>
      </w:pPr>
      <w:bookmarkStart w:id="100" w:name="_Refd18e2191"/>
      <w:bookmarkStart w:id="101" w:name="_Tocd18e2191"/>
      <w:r w:rsidRPr="00F233D4">
        <w:rPr>
          <w:lang w:val="fr-CA"/>
        </w:rPr>
        <w:t xml:space="preserve"> </w:t>
      </w:r>
      <w:bookmarkStart w:id="102" w:name="_Toc56757144"/>
      <w:bookmarkEnd w:id="100"/>
      <w:bookmarkEnd w:id="101"/>
      <w:r w:rsidR="00AA419D" w:rsidRPr="00F233D4">
        <w:rPr>
          <w:lang w:val="fr-CA"/>
        </w:rPr>
        <w:t>Utilisation du mode Terminal</w:t>
      </w:r>
      <w:bookmarkEnd w:id="102"/>
    </w:p>
    <w:p w14:paraId="7463F519" w14:textId="06F7705D" w:rsidR="0058787E" w:rsidRPr="00F233D4" w:rsidRDefault="0058787E" w:rsidP="0058787E">
      <w:pPr>
        <w:pStyle w:val="Corpsdetexte"/>
        <w:rPr>
          <w:lang w:val="fr-CA"/>
        </w:rPr>
      </w:pPr>
      <w:r w:rsidRPr="00F233D4">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730FFEB5" w14:textId="20F37B0A" w:rsidR="006D1ED4" w:rsidRPr="00F233D4" w:rsidRDefault="006D1ED4" w:rsidP="006D1ED4">
      <w:pPr>
        <w:pStyle w:val="Corpsdetexte"/>
        <w:rPr>
          <w:lang w:val="fr-CA"/>
        </w:rPr>
      </w:pPr>
      <w:r w:rsidRPr="00F233D4">
        <w:rPr>
          <w:lang w:val="fr-CA"/>
        </w:rPr>
        <w:t xml:space="preserve">Vous pouvez vous connecter à votre appareil hôte par la technologie sans fil </w:t>
      </w:r>
      <w:r w:rsidRPr="00F233D4">
        <w:rPr>
          <w:i/>
          <w:iCs/>
          <w:lang w:val="fr-CA"/>
        </w:rPr>
        <w:t>Bluetooth®</w:t>
      </w:r>
      <w:r w:rsidRPr="00F233D4">
        <w:rPr>
          <w:lang w:val="fr-CA"/>
        </w:rPr>
        <w:t xml:space="preserve">, ou en y connectant le câble USB-C inclus avec votre Brailliant. Jusqu’à cinq appareils Bluetooth et un </w:t>
      </w:r>
      <w:r w:rsidR="0031031D" w:rsidRPr="00F233D4">
        <w:rPr>
          <w:lang w:val="fr-CA"/>
        </w:rPr>
        <w:t xml:space="preserve">appareil </w:t>
      </w:r>
      <w:r w:rsidRPr="00F233D4">
        <w:rPr>
          <w:lang w:val="fr-CA"/>
        </w:rPr>
        <w:t>USB peuvent être connectés en même temps.</w:t>
      </w:r>
    </w:p>
    <w:p w14:paraId="48AD8300" w14:textId="3601DB1A" w:rsidR="00646BBF" w:rsidRPr="00F233D4" w:rsidRDefault="00BF4661" w:rsidP="00D24B70">
      <w:pPr>
        <w:pStyle w:val="Titre2"/>
        <w:numPr>
          <w:ilvl w:val="1"/>
          <w:numId w:val="46"/>
        </w:numPr>
        <w:ind w:left="720"/>
        <w:rPr>
          <w:lang w:val="fr-CA"/>
        </w:rPr>
      </w:pPr>
      <w:bookmarkStart w:id="103" w:name="_Toc56757145"/>
      <w:r w:rsidRPr="00F233D4">
        <w:rPr>
          <w:lang w:val="fr-CA"/>
        </w:rPr>
        <w:t>Se connecter et quitter le mode Terminal</w:t>
      </w:r>
      <w:bookmarkEnd w:id="103"/>
    </w:p>
    <w:p w14:paraId="6FCEFFE3" w14:textId="77777777" w:rsidR="00EC7422" w:rsidRPr="00F233D4" w:rsidRDefault="00EC7422" w:rsidP="00EC7422">
      <w:pPr>
        <w:pStyle w:val="Corpsdetexte"/>
        <w:rPr>
          <w:lang w:val="fr-CA"/>
        </w:rPr>
      </w:pPr>
      <w:r w:rsidRPr="00F233D4">
        <w:rPr>
          <w:lang w:val="fr-CA"/>
        </w:rPr>
        <w:t xml:space="preserve">Pour vous connecter au mode Terminal, assurez-vous d’avoir un appareil Windows®, iOS®, ou Mac® avec un lecteur d’écran fonctionnel. </w:t>
      </w:r>
    </w:p>
    <w:p w14:paraId="733B8F3D" w14:textId="77777777" w:rsidR="00EC7422" w:rsidRPr="00F233D4" w:rsidRDefault="00EC7422" w:rsidP="00EC7422">
      <w:pPr>
        <w:pStyle w:val="Corpsdetexte"/>
        <w:rPr>
          <w:lang w:val="fr-CA"/>
        </w:rPr>
      </w:pPr>
      <w:r w:rsidRPr="00F233D4">
        <w:rPr>
          <w:lang w:val="fr-CA"/>
        </w:rPr>
        <w:t>Pour activer le Mode Terminal :</w:t>
      </w:r>
    </w:p>
    <w:p w14:paraId="7B73FA38" w14:textId="654CBA4A" w:rsidR="00646BBF" w:rsidRPr="00F233D4" w:rsidRDefault="00C05340" w:rsidP="00D24B70">
      <w:pPr>
        <w:pStyle w:val="Corpsdetexte"/>
        <w:numPr>
          <w:ilvl w:val="0"/>
          <w:numId w:val="18"/>
        </w:numPr>
        <w:rPr>
          <w:lang w:val="fr-CA"/>
        </w:rPr>
      </w:pPr>
      <w:r w:rsidRPr="00F233D4">
        <w:rPr>
          <w:lang w:val="fr-CA"/>
        </w:rPr>
        <w:t>Appuyez sur Es</w:t>
      </w:r>
      <w:r w:rsidR="00BF6716" w:rsidRPr="00F233D4">
        <w:rPr>
          <w:lang w:val="fr-CA"/>
        </w:rPr>
        <w:t xml:space="preserve">pace + </w:t>
      </w:r>
      <w:r w:rsidRPr="00F233D4">
        <w:rPr>
          <w:lang w:val="fr-CA"/>
        </w:rPr>
        <w:t>Points</w:t>
      </w:r>
      <w:r w:rsidR="00BF6716" w:rsidRPr="00F233D4">
        <w:rPr>
          <w:lang w:val="fr-CA"/>
        </w:rPr>
        <w:t xml:space="preserve"> 1-2-3-4-5-6 </w:t>
      </w:r>
      <w:r w:rsidR="009F2C5B" w:rsidRPr="00F233D4">
        <w:rPr>
          <w:lang w:val="fr-CA"/>
        </w:rPr>
        <w:t>ou sur le bouton d’accueil</w:t>
      </w:r>
      <w:r w:rsidR="00BF6716" w:rsidRPr="00F233D4">
        <w:rPr>
          <w:lang w:val="fr-CA"/>
        </w:rPr>
        <w:t xml:space="preserve"> </w:t>
      </w:r>
      <w:r w:rsidR="00F20477" w:rsidRPr="00F233D4">
        <w:rPr>
          <w:lang w:val="fr-CA"/>
        </w:rPr>
        <w:t>pour accéder au menu principal</w:t>
      </w:r>
      <w:r w:rsidR="00646BBF" w:rsidRPr="00F233D4">
        <w:rPr>
          <w:lang w:val="fr-CA"/>
        </w:rPr>
        <w:t>.</w:t>
      </w:r>
    </w:p>
    <w:p w14:paraId="15CB07EF" w14:textId="7E25D454" w:rsidR="001502DB" w:rsidRPr="00F233D4" w:rsidRDefault="001502DB" w:rsidP="001502DB">
      <w:pPr>
        <w:pStyle w:val="Corpsdetexte"/>
        <w:numPr>
          <w:ilvl w:val="0"/>
          <w:numId w:val="18"/>
        </w:numPr>
        <w:rPr>
          <w:lang w:val="fr-CA"/>
        </w:rPr>
      </w:pPr>
      <w:r w:rsidRPr="00F233D4">
        <w:rPr>
          <w:lang w:val="fr-CA"/>
        </w:rPr>
        <w:t>Aller à Terminal en appuyant sur "t" ou en utilisant les touches de façade Précédent et Suivant.</w:t>
      </w:r>
    </w:p>
    <w:p w14:paraId="59537D3E" w14:textId="77777777" w:rsidR="006E084C" w:rsidRPr="00F233D4" w:rsidRDefault="006E084C" w:rsidP="006E084C">
      <w:pPr>
        <w:pStyle w:val="Corpsdetexte"/>
        <w:numPr>
          <w:ilvl w:val="0"/>
          <w:numId w:val="18"/>
        </w:numPr>
        <w:rPr>
          <w:lang w:val="fr-CA"/>
        </w:rPr>
      </w:pPr>
      <w:r w:rsidRPr="00F233D4">
        <w:rPr>
          <w:lang w:val="fr-CA"/>
        </w:rPr>
        <w:t>Appuyez sur Entrée ou sur un curseur éclair.</w:t>
      </w:r>
    </w:p>
    <w:p w14:paraId="12704F27" w14:textId="5C161F19" w:rsidR="00646BBF" w:rsidRPr="00F233D4" w:rsidRDefault="00897478" w:rsidP="00646BBF">
      <w:pPr>
        <w:pStyle w:val="Corpsdetexte"/>
        <w:rPr>
          <w:lang w:val="fr-CA"/>
        </w:rPr>
      </w:pPr>
      <w:r w:rsidRPr="00F233D4">
        <w:rPr>
          <w:lang w:val="fr-CA"/>
        </w:rPr>
        <w:t>Pour quitter le mode Terminal et accéder à la liste des périphériques connectés, appuyez sur le bouton d’accueil.</w:t>
      </w:r>
    </w:p>
    <w:p w14:paraId="26AAA679" w14:textId="67506D9F" w:rsidR="00E47911" w:rsidRPr="00F233D4" w:rsidRDefault="0001494B" w:rsidP="00D24B70">
      <w:pPr>
        <w:pStyle w:val="Titre3"/>
        <w:numPr>
          <w:ilvl w:val="2"/>
          <w:numId w:val="46"/>
        </w:numPr>
        <w:ind w:left="1077" w:hanging="1077"/>
        <w:rPr>
          <w:lang w:val="fr-CA"/>
        </w:rPr>
      </w:pPr>
      <w:bookmarkStart w:id="104" w:name="_Toc56757146"/>
      <w:r w:rsidRPr="00F233D4">
        <w:rPr>
          <w:lang w:val="fr-CA"/>
        </w:rPr>
        <w:t>Vérifier la compatibilité avec le</w:t>
      </w:r>
      <w:r w:rsidR="00E47911" w:rsidRPr="00F233D4">
        <w:rPr>
          <w:lang w:val="fr-CA"/>
        </w:rPr>
        <w:t xml:space="preserve"> </w:t>
      </w:r>
      <w:r w:rsidR="00B86937" w:rsidRPr="00F233D4">
        <w:rPr>
          <w:lang w:val="fr-CA"/>
        </w:rPr>
        <w:t>Brailliant</w:t>
      </w:r>
      <w:r w:rsidR="00E47911" w:rsidRPr="00F233D4">
        <w:rPr>
          <w:lang w:val="fr-CA"/>
        </w:rPr>
        <w:t xml:space="preserve"> </w:t>
      </w:r>
      <w:r w:rsidR="003E7634" w:rsidRPr="00F233D4">
        <w:rPr>
          <w:lang w:val="fr-CA"/>
        </w:rPr>
        <w:t>BI 40X</w:t>
      </w:r>
      <w:bookmarkEnd w:id="104"/>
    </w:p>
    <w:p w14:paraId="7BC146CC" w14:textId="4FCB7092" w:rsidR="00E47911" w:rsidRPr="00F233D4" w:rsidRDefault="00070480" w:rsidP="00E47911">
      <w:pPr>
        <w:pStyle w:val="Corpsdetexte"/>
        <w:rPr>
          <w:lang w:val="fr-CA"/>
        </w:rPr>
      </w:pPr>
      <w:r w:rsidRPr="00F233D4">
        <w:rPr>
          <w:lang w:val="fr-CA"/>
        </w:rPr>
        <w:t>Le</w:t>
      </w:r>
      <w:r w:rsidR="00E47911" w:rsidRPr="00F233D4">
        <w:rPr>
          <w:lang w:val="fr-CA"/>
        </w:rPr>
        <w:t xml:space="preserve"> </w:t>
      </w:r>
      <w:r w:rsidR="00B86937" w:rsidRPr="00F233D4">
        <w:rPr>
          <w:lang w:val="fr-CA"/>
        </w:rPr>
        <w:t>Brailliant</w:t>
      </w:r>
      <w:r w:rsidR="00E47911" w:rsidRPr="00F233D4">
        <w:rPr>
          <w:lang w:val="fr-CA"/>
        </w:rPr>
        <w:t xml:space="preserve"> </w:t>
      </w:r>
      <w:r w:rsidRPr="00F233D4">
        <w:rPr>
          <w:lang w:val="fr-CA"/>
        </w:rPr>
        <w:t>est compatible avec les systèmes suivants :</w:t>
      </w:r>
    </w:p>
    <w:p w14:paraId="40C5EDF4" w14:textId="65F840EF" w:rsidR="00E47911" w:rsidRPr="00F233D4" w:rsidRDefault="001A69E8" w:rsidP="00E47911">
      <w:pPr>
        <w:pStyle w:val="Corpsdetexte"/>
        <w:rPr>
          <w:lang w:val="fr-CA"/>
        </w:rPr>
      </w:pPr>
      <w:r w:rsidRPr="00F233D4">
        <w:rPr>
          <w:rStyle w:val="lev"/>
          <w:lang w:val="fr-CA"/>
        </w:rPr>
        <w:t xml:space="preserve">Lecteurs d’écran </w:t>
      </w:r>
      <w:r w:rsidRPr="00F233D4">
        <w:rPr>
          <w:lang w:val="fr-CA"/>
        </w:rPr>
        <w:t>: JAWS</w:t>
      </w:r>
      <w:r w:rsidR="00950452" w:rsidRPr="00F233D4">
        <w:rPr>
          <w:lang w:val="fr-CA"/>
        </w:rPr>
        <w:t>® (</w:t>
      </w:r>
      <w:r w:rsidRPr="00F233D4">
        <w:rPr>
          <w:lang w:val="fr-CA"/>
        </w:rPr>
        <w:t>version 18 et plus),</w:t>
      </w:r>
      <w:r w:rsidR="00E47911" w:rsidRPr="00F233D4">
        <w:rPr>
          <w:lang w:val="fr-CA"/>
        </w:rPr>
        <w:t xml:space="preserve"> NVDA</w:t>
      </w:r>
      <w:r w:rsidR="00E47911" w:rsidRPr="00F233D4" w:rsidDel="0047101F">
        <w:rPr>
          <w:lang w:val="fr-CA"/>
        </w:rPr>
        <w:t xml:space="preserve">, </w:t>
      </w:r>
      <w:proofErr w:type="spellStart"/>
      <w:r w:rsidR="00874219" w:rsidRPr="00F233D4">
        <w:rPr>
          <w:lang w:val="fr-CA"/>
        </w:rPr>
        <w:t>SuperNova</w:t>
      </w:r>
      <w:proofErr w:type="spellEnd"/>
      <w:r w:rsidR="00874219" w:rsidRPr="00F233D4">
        <w:rPr>
          <w:lang w:val="fr-CA"/>
        </w:rPr>
        <w:t xml:space="preserve"> </w:t>
      </w:r>
      <w:r w:rsidRPr="00F233D4">
        <w:rPr>
          <w:lang w:val="fr-CA"/>
        </w:rPr>
        <w:t>et</w:t>
      </w:r>
      <w:r w:rsidR="00E47911" w:rsidRPr="00F233D4">
        <w:rPr>
          <w:lang w:val="fr-CA"/>
        </w:rPr>
        <w:t xml:space="preserve"> </w:t>
      </w:r>
      <w:proofErr w:type="spellStart"/>
      <w:r w:rsidR="00E47911" w:rsidRPr="00F233D4">
        <w:rPr>
          <w:lang w:val="fr-CA"/>
        </w:rPr>
        <w:t>VoiceOver</w:t>
      </w:r>
      <w:proofErr w:type="spellEnd"/>
      <w:r w:rsidR="00E47911" w:rsidRPr="00F233D4">
        <w:rPr>
          <w:lang w:val="fr-CA"/>
        </w:rPr>
        <w:t xml:space="preserve"> </w:t>
      </w:r>
    </w:p>
    <w:p w14:paraId="04468E93" w14:textId="766DD128" w:rsidR="00E47911" w:rsidRPr="00F233D4" w:rsidRDefault="00D721F9" w:rsidP="00E47911">
      <w:pPr>
        <w:pStyle w:val="Corpsdetexte"/>
        <w:rPr>
          <w:lang w:val="fr-CA"/>
        </w:rPr>
      </w:pPr>
      <w:r w:rsidRPr="00F233D4">
        <w:rPr>
          <w:rStyle w:val="lev"/>
          <w:lang w:val="fr-CA"/>
        </w:rPr>
        <w:t xml:space="preserve">Systèmes d’exploitation </w:t>
      </w:r>
      <w:r w:rsidRPr="00F233D4">
        <w:rPr>
          <w:lang w:val="fr-CA"/>
        </w:rPr>
        <w:t xml:space="preserve">: Windows 8+, </w:t>
      </w:r>
      <w:proofErr w:type="spellStart"/>
      <w:r w:rsidRPr="00F233D4">
        <w:rPr>
          <w:lang w:val="fr-CA"/>
        </w:rPr>
        <w:t>macOS</w:t>
      </w:r>
      <w:proofErr w:type="spellEnd"/>
      <w:r w:rsidRPr="00F233D4">
        <w:rPr>
          <w:lang w:val="fr-CA"/>
        </w:rPr>
        <w:t xml:space="preserve">® </w:t>
      </w:r>
      <w:r w:rsidR="00E47911" w:rsidRPr="00F233D4">
        <w:rPr>
          <w:lang w:val="fr-CA"/>
        </w:rPr>
        <w:t xml:space="preserve">10.15+ (Catalina), </w:t>
      </w:r>
      <w:r w:rsidR="004D1E8C" w:rsidRPr="00F233D4">
        <w:rPr>
          <w:lang w:val="fr-CA"/>
        </w:rPr>
        <w:t xml:space="preserve">ou un appareil iOS </w:t>
      </w:r>
      <w:r w:rsidR="00E47911" w:rsidRPr="00F233D4">
        <w:rPr>
          <w:lang w:val="fr-CA"/>
        </w:rPr>
        <w:t xml:space="preserve">13.4+ </w:t>
      </w:r>
    </w:p>
    <w:p w14:paraId="5E25ECCF" w14:textId="1E7B3C0C" w:rsidR="00773174" w:rsidRPr="00F233D4" w:rsidRDefault="00877637" w:rsidP="00D24B70">
      <w:pPr>
        <w:pStyle w:val="Titre3"/>
        <w:numPr>
          <w:ilvl w:val="2"/>
          <w:numId w:val="46"/>
        </w:numPr>
        <w:ind w:left="1077" w:hanging="1077"/>
        <w:rPr>
          <w:lang w:val="fr-CA"/>
        </w:rPr>
      </w:pPr>
      <w:bookmarkStart w:id="105" w:name="_Toc56757147"/>
      <w:r w:rsidRPr="00F233D4">
        <w:rPr>
          <w:lang w:val="fr-CA"/>
        </w:rPr>
        <w:t>Activer votre appareil iOS en utilisant le</w:t>
      </w:r>
      <w:r w:rsidR="00773174" w:rsidRPr="00F233D4">
        <w:rPr>
          <w:lang w:val="fr-CA"/>
        </w:rPr>
        <w:t xml:space="preserve"> </w:t>
      </w:r>
      <w:r w:rsidR="00B86937" w:rsidRPr="00F233D4">
        <w:rPr>
          <w:lang w:val="fr-CA"/>
        </w:rPr>
        <w:t>Brailliant</w:t>
      </w:r>
      <w:bookmarkEnd w:id="105"/>
      <w:r w:rsidR="00D863E3" w:rsidRPr="00F233D4">
        <w:rPr>
          <w:lang w:val="fr-CA"/>
        </w:rPr>
        <w:t xml:space="preserve"> </w:t>
      </w:r>
    </w:p>
    <w:p w14:paraId="1EECD8A8" w14:textId="35398757" w:rsidR="00805DEF" w:rsidRPr="00F233D4" w:rsidRDefault="00B32C46" w:rsidP="00773174">
      <w:pPr>
        <w:rPr>
          <w:lang w:val="fr-CA"/>
        </w:rPr>
      </w:pPr>
      <w:r w:rsidRPr="00F233D4">
        <w:rPr>
          <w:lang w:val="fr-CA"/>
        </w:rPr>
        <w:t>Lorsque votre appareil iOS est verrouillé, vous pouvez appuye</w:t>
      </w:r>
      <w:r w:rsidR="00244FA9" w:rsidRPr="00F233D4">
        <w:rPr>
          <w:lang w:val="fr-CA"/>
        </w:rPr>
        <w:t>r</w:t>
      </w:r>
      <w:r w:rsidRPr="00F233D4">
        <w:rPr>
          <w:lang w:val="fr-CA"/>
        </w:rPr>
        <w:t xml:space="preserve"> sur un curseur éclair sur le Brailliant, ce qui a pour effet de réveiller votre appareil et vous demande d’entrer votre mot de passe. Cela vous permet de conserver votre appareil iOS dans votre poche ou dans un sac lorsque vous utilisez votre </w:t>
      </w:r>
      <w:r w:rsidR="00011CC7" w:rsidRPr="00F233D4">
        <w:rPr>
          <w:lang w:val="fr-CA"/>
        </w:rPr>
        <w:t>Brailliant</w:t>
      </w:r>
      <w:r w:rsidRPr="00F233D4">
        <w:rPr>
          <w:lang w:val="fr-CA"/>
        </w:rPr>
        <w:t xml:space="preserve"> comme un contrôleur et un périphérique. </w:t>
      </w:r>
    </w:p>
    <w:p w14:paraId="54A84BD0" w14:textId="719F9E59" w:rsidR="00646BBF" w:rsidRPr="00F233D4" w:rsidRDefault="00206D44" w:rsidP="00D24B70">
      <w:pPr>
        <w:pStyle w:val="Titre3"/>
        <w:numPr>
          <w:ilvl w:val="2"/>
          <w:numId w:val="46"/>
        </w:numPr>
        <w:ind w:left="1077" w:hanging="1077"/>
        <w:rPr>
          <w:lang w:val="fr-CA"/>
        </w:rPr>
      </w:pPr>
      <w:bookmarkStart w:id="106" w:name="_Toc56757148"/>
      <w:r w:rsidRPr="00F233D4">
        <w:rPr>
          <w:lang w:val="fr-CA"/>
        </w:rPr>
        <w:t>Connexion via</w:t>
      </w:r>
      <w:r w:rsidR="00646BBF" w:rsidRPr="00F233D4">
        <w:rPr>
          <w:lang w:val="fr-CA"/>
        </w:rPr>
        <w:t xml:space="preserve"> USB</w:t>
      </w:r>
      <w:bookmarkEnd w:id="106"/>
    </w:p>
    <w:p w14:paraId="08250600" w14:textId="77777777" w:rsidR="00E0193B" w:rsidRPr="00F233D4" w:rsidRDefault="00E0193B" w:rsidP="00E0193B">
      <w:pPr>
        <w:pStyle w:val="Corpsdetexte"/>
        <w:rPr>
          <w:lang w:val="fr-CA"/>
        </w:rPr>
      </w:pPr>
      <w:r w:rsidRPr="00F233D4">
        <w:rPr>
          <w:lang w:val="fr-CA"/>
        </w:rPr>
        <w:t>Pour se connecter via USB :</w:t>
      </w:r>
    </w:p>
    <w:p w14:paraId="0F63F03D" w14:textId="0EE100A0" w:rsidR="00E0193B" w:rsidRPr="00F233D4" w:rsidRDefault="00E0193B" w:rsidP="00E0193B">
      <w:pPr>
        <w:pStyle w:val="Corpsdetexte"/>
        <w:numPr>
          <w:ilvl w:val="0"/>
          <w:numId w:val="19"/>
        </w:numPr>
        <w:rPr>
          <w:lang w:val="fr-CA"/>
        </w:rPr>
      </w:pPr>
      <w:r w:rsidRPr="00F233D4">
        <w:rPr>
          <w:lang w:val="fr-CA"/>
        </w:rPr>
        <w:lastRenderedPageBreak/>
        <w:t xml:space="preserve">Connectez le Brailliant à un ordinateur Windows ou Mac avec le câble USB-C. </w:t>
      </w:r>
    </w:p>
    <w:p w14:paraId="08041D85" w14:textId="77777777" w:rsidR="00E0193B" w:rsidRPr="00F233D4" w:rsidRDefault="00E0193B" w:rsidP="00E0193B">
      <w:pPr>
        <w:pStyle w:val="Corpsdetexte"/>
        <w:numPr>
          <w:ilvl w:val="0"/>
          <w:numId w:val="19"/>
        </w:numPr>
        <w:rPr>
          <w:lang w:val="fr-CA"/>
        </w:rPr>
      </w:pPr>
      <w:r w:rsidRPr="00F233D4">
        <w:rPr>
          <w:lang w:val="fr-CA"/>
        </w:rPr>
        <w:t>Choisissez l’option périphériques connectés (le premier élément dans le menu Terminal).</w:t>
      </w:r>
    </w:p>
    <w:p w14:paraId="32A18444" w14:textId="77777777" w:rsidR="0082570A" w:rsidRPr="00F233D4" w:rsidRDefault="0082570A" w:rsidP="0082570A">
      <w:pPr>
        <w:pStyle w:val="Corpsdetexte"/>
        <w:numPr>
          <w:ilvl w:val="0"/>
          <w:numId w:val="19"/>
        </w:numPr>
        <w:rPr>
          <w:lang w:val="fr-CA"/>
        </w:rPr>
      </w:pPr>
      <w:r w:rsidRPr="00F233D4">
        <w:rPr>
          <w:lang w:val="fr-CA"/>
        </w:rPr>
        <w:t xml:space="preserve">Appuyez sur Entrée. </w:t>
      </w:r>
    </w:p>
    <w:p w14:paraId="795BFAB8" w14:textId="77777777" w:rsidR="0082570A" w:rsidRPr="00F233D4" w:rsidRDefault="0082570A" w:rsidP="0082570A">
      <w:pPr>
        <w:pStyle w:val="Corpsdetexte"/>
        <w:numPr>
          <w:ilvl w:val="0"/>
          <w:numId w:val="19"/>
        </w:numPr>
        <w:rPr>
          <w:lang w:val="fr-CA"/>
        </w:rPr>
      </w:pPr>
      <w:r w:rsidRPr="00F233D4">
        <w:rPr>
          <w:lang w:val="fr-CA"/>
        </w:rPr>
        <w:t>Sélectionnez USB.</w:t>
      </w:r>
    </w:p>
    <w:p w14:paraId="58AE5E44" w14:textId="77777777" w:rsidR="0082570A" w:rsidRPr="00F233D4" w:rsidRDefault="0082570A" w:rsidP="0082570A">
      <w:pPr>
        <w:pStyle w:val="Corpsdetexte"/>
        <w:numPr>
          <w:ilvl w:val="0"/>
          <w:numId w:val="19"/>
        </w:numPr>
        <w:rPr>
          <w:lang w:val="fr-CA"/>
        </w:rPr>
      </w:pPr>
      <w:r w:rsidRPr="00F233D4">
        <w:rPr>
          <w:lang w:val="fr-CA"/>
        </w:rPr>
        <w:t>Appuyez sur Entrée.</w:t>
      </w:r>
    </w:p>
    <w:p w14:paraId="34632AD9" w14:textId="77777777" w:rsidR="0082570A" w:rsidRPr="00F233D4" w:rsidRDefault="0082570A" w:rsidP="0082570A">
      <w:pPr>
        <w:pStyle w:val="Corpsdetexte"/>
        <w:numPr>
          <w:ilvl w:val="0"/>
          <w:numId w:val="19"/>
        </w:numPr>
        <w:rPr>
          <w:lang w:val="fr-CA"/>
        </w:rPr>
      </w:pPr>
      <w:r w:rsidRPr="00F233D4">
        <w:rPr>
          <w:lang w:val="fr-CA"/>
        </w:rPr>
        <w:t xml:space="preserve">Attendez que la connexion soit établie. </w:t>
      </w:r>
    </w:p>
    <w:p w14:paraId="5B6F9FFF" w14:textId="4E3F3D7F" w:rsidR="0082570A" w:rsidRPr="00F233D4" w:rsidRDefault="0082570A" w:rsidP="0082570A">
      <w:pPr>
        <w:pStyle w:val="Corpsdetexte"/>
        <w:rPr>
          <w:lang w:val="fr-CA"/>
        </w:rPr>
      </w:pPr>
      <w:r w:rsidRPr="00F233D4">
        <w:rPr>
          <w:lang w:val="fr-CA"/>
        </w:rPr>
        <w:t>Si la connexion se fait avec succès, le contenu de votre appareil hôte sera affiché sur l’</w:t>
      </w:r>
      <w:r w:rsidR="005E495B">
        <w:rPr>
          <w:lang w:val="fr-CA"/>
        </w:rPr>
        <w:t>a</w:t>
      </w:r>
      <w:r w:rsidRPr="00F233D4">
        <w:rPr>
          <w:lang w:val="fr-CA"/>
        </w:rPr>
        <w:t>fficheur braille.</w:t>
      </w:r>
    </w:p>
    <w:p w14:paraId="4E20CC92" w14:textId="0CAFAFA7" w:rsidR="00FD163D" w:rsidRPr="00F233D4" w:rsidRDefault="00FD163D" w:rsidP="00FD163D">
      <w:pPr>
        <w:pStyle w:val="Corpsdetexte"/>
        <w:rPr>
          <w:lang w:val="fr-CA"/>
        </w:rPr>
      </w:pPr>
      <w:r w:rsidRPr="00F233D4">
        <w:rPr>
          <w:lang w:val="fr-CA"/>
        </w:rPr>
        <w:t>Le Brailliant est</w:t>
      </w:r>
      <w:r w:rsidR="002528A5" w:rsidRPr="00F233D4">
        <w:rPr>
          <w:lang w:val="fr-CA"/>
        </w:rPr>
        <w:t xml:space="preserve"> maintenant</w:t>
      </w:r>
      <w:r w:rsidRPr="00F233D4">
        <w:rPr>
          <w:lang w:val="fr-CA"/>
        </w:rPr>
        <w:t xml:space="preserve"> aussi disponible comme clavier externe permettant d’écrire sur l’appareil hôte. </w:t>
      </w:r>
    </w:p>
    <w:p w14:paraId="5A15722D" w14:textId="1361C2A1" w:rsidR="00646BBF" w:rsidRPr="00F233D4" w:rsidRDefault="00611EEC" w:rsidP="00D24B70">
      <w:pPr>
        <w:pStyle w:val="Titre3"/>
        <w:numPr>
          <w:ilvl w:val="2"/>
          <w:numId w:val="46"/>
        </w:numPr>
        <w:ind w:left="1077" w:hanging="1077"/>
        <w:rPr>
          <w:lang w:val="fr-CA"/>
        </w:rPr>
      </w:pPr>
      <w:bookmarkStart w:id="107" w:name="_Toc56757149"/>
      <w:r w:rsidRPr="00F233D4">
        <w:rPr>
          <w:lang w:val="fr-CA"/>
        </w:rPr>
        <w:t>Connexion par</w:t>
      </w:r>
      <w:r w:rsidR="00646BBF" w:rsidRPr="00F233D4">
        <w:rPr>
          <w:lang w:val="fr-CA"/>
        </w:rPr>
        <w:t xml:space="preserve"> Bluetooth</w:t>
      </w:r>
      <w:bookmarkEnd w:id="107"/>
    </w:p>
    <w:p w14:paraId="4AC74304" w14:textId="77777777" w:rsidR="000C2844" w:rsidRPr="00F233D4" w:rsidRDefault="000C2844" w:rsidP="000C2844">
      <w:pPr>
        <w:pStyle w:val="Corpsdetexte"/>
        <w:rPr>
          <w:lang w:val="fr-CA"/>
        </w:rPr>
      </w:pPr>
      <w:r w:rsidRPr="00F233D4">
        <w:rPr>
          <w:lang w:val="fr-CA"/>
        </w:rPr>
        <w:t>Pour jumeler un nouvel appareil Bluetooth :</w:t>
      </w:r>
    </w:p>
    <w:p w14:paraId="5962C246" w14:textId="77777777" w:rsidR="000C2844" w:rsidRPr="00F233D4" w:rsidRDefault="000C2844" w:rsidP="000C2844">
      <w:pPr>
        <w:pStyle w:val="Corpsdetexte"/>
        <w:numPr>
          <w:ilvl w:val="0"/>
          <w:numId w:val="20"/>
        </w:numPr>
        <w:rPr>
          <w:lang w:val="fr-CA"/>
        </w:rPr>
      </w:pPr>
      <w:r w:rsidRPr="00F233D4">
        <w:rPr>
          <w:lang w:val="fr-CA"/>
        </w:rPr>
        <w:t xml:space="preserve">Cliquez sur ajouter un périphérique Bluetooth. </w:t>
      </w:r>
    </w:p>
    <w:p w14:paraId="3CC3DEC2" w14:textId="77777777" w:rsidR="000C2844" w:rsidRPr="00F233D4" w:rsidRDefault="000C2844" w:rsidP="000C2844">
      <w:pPr>
        <w:pStyle w:val="Corpsdetexte"/>
        <w:ind w:left="720"/>
        <w:rPr>
          <w:lang w:val="fr-CA"/>
        </w:rPr>
      </w:pPr>
      <w:r w:rsidRPr="00F233D4">
        <w:rPr>
          <w:lang w:val="fr-CA"/>
        </w:rPr>
        <w:t xml:space="preserve">Si le Bluetooth est éteint, il sera automatiquement activé. </w:t>
      </w:r>
    </w:p>
    <w:p w14:paraId="41457E76" w14:textId="77777777" w:rsidR="000C2844" w:rsidRPr="00F233D4" w:rsidRDefault="000C2844" w:rsidP="000C2844">
      <w:pPr>
        <w:pStyle w:val="Corpsdetexte"/>
        <w:numPr>
          <w:ilvl w:val="0"/>
          <w:numId w:val="20"/>
        </w:numPr>
        <w:rPr>
          <w:lang w:val="fr-CA"/>
        </w:rPr>
      </w:pPr>
      <w:r w:rsidRPr="00F233D4">
        <w:rPr>
          <w:lang w:val="fr-CA"/>
        </w:rPr>
        <w:t xml:space="preserve">Lisez les instructions sur l’afficheur; appuyez sur Entrée pour faire disparaître le message. </w:t>
      </w:r>
    </w:p>
    <w:p w14:paraId="2211415F" w14:textId="77777777" w:rsidR="000C2844" w:rsidRPr="00F233D4" w:rsidRDefault="000C2844" w:rsidP="000C2844">
      <w:pPr>
        <w:pStyle w:val="Corpsdetexte"/>
        <w:ind w:left="720"/>
        <w:rPr>
          <w:lang w:val="fr-CA"/>
        </w:rPr>
      </w:pPr>
      <w:r w:rsidRPr="00F233D4">
        <w:rPr>
          <w:lang w:val="fr-CA"/>
        </w:rPr>
        <w:t xml:space="preserve">Le focus revient sur le menu. </w:t>
      </w:r>
    </w:p>
    <w:p w14:paraId="0B059E73" w14:textId="77777777" w:rsidR="000C2844" w:rsidRPr="00F233D4" w:rsidRDefault="000C2844" w:rsidP="000C2844">
      <w:pPr>
        <w:pStyle w:val="Corpsdetexte"/>
        <w:numPr>
          <w:ilvl w:val="0"/>
          <w:numId w:val="20"/>
        </w:numPr>
        <w:rPr>
          <w:lang w:val="fr-CA"/>
        </w:rPr>
      </w:pPr>
      <w:r w:rsidRPr="00F233D4">
        <w:rPr>
          <w:lang w:val="fr-CA"/>
        </w:rPr>
        <w:t>Depuis l’appareil hôte, initiez le jumelage Bluetooth.</w:t>
      </w:r>
    </w:p>
    <w:p w14:paraId="719C5972" w14:textId="2BBBB5CE" w:rsidR="000C2844" w:rsidRPr="00F233D4" w:rsidRDefault="000C2844" w:rsidP="000C2844">
      <w:pPr>
        <w:pStyle w:val="Corpsdetexte"/>
        <w:numPr>
          <w:ilvl w:val="0"/>
          <w:numId w:val="20"/>
        </w:numPr>
        <w:rPr>
          <w:lang w:val="fr-CA"/>
        </w:rPr>
      </w:pPr>
      <w:r w:rsidRPr="00F233D4">
        <w:rPr>
          <w:lang w:val="fr-CA"/>
        </w:rPr>
        <w:t>Une fois la connexion complétée, appuyez sur la touche de façade Précédent sur le Brailliant jusqu’à ce que vous ayez atteint l’item Périphériques connectés.</w:t>
      </w:r>
    </w:p>
    <w:p w14:paraId="1620690C" w14:textId="77777777" w:rsidR="000C2844" w:rsidRPr="00F233D4" w:rsidRDefault="000C2844" w:rsidP="000C2844">
      <w:pPr>
        <w:pStyle w:val="Corpsdetexte"/>
        <w:numPr>
          <w:ilvl w:val="0"/>
          <w:numId w:val="20"/>
        </w:numPr>
        <w:rPr>
          <w:lang w:val="fr-CA"/>
        </w:rPr>
      </w:pPr>
      <w:r w:rsidRPr="00F233D4">
        <w:rPr>
          <w:lang w:val="fr-CA"/>
        </w:rPr>
        <w:t xml:space="preserve">Appuyez sur Entrée ou sur un curseur éclair. </w:t>
      </w:r>
    </w:p>
    <w:p w14:paraId="746AA3EF" w14:textId="77777777" w:rsidR="000C2844" w:rsidRPr="00F233D4" w:rsidRDefault="000C2844" w:rsidP="000C2844">
      <w:pPr>
        <w:pStyle w:val="Corpsdetexte"/>
        <w:ind w:left="720"/>
        <w:rPr>
          <w:lang w:val="fr-CA"/>
        </w:rPr>
      </w:pPr>
      <w:r w:rsidRPr="00F233D4">
        <w:rPr>
          <w:lang w:val="fr-CA"/>
        </w:rPr>
        <w:t xml:space="preserve">L’appareil connecté apparaît dans la liste. </w:t>
      </w:r>
    </w:p>
    <w:p w14:paraId="3A1FF8F7" w14:textId="77777777" w:rsidR="000C2844" w:rsidRPr="00F233D4" w:rsidRDefault="000C2844" w:rsidP="000C2844">
      <w:pPr>
        <w:pStyle w:val="Corpsdetexte"/>
        <w:numPr>
          <w:ilvl w:val="0"/>
          <w:numId w:val="20"/>
        </w:numPr>
        <w:rPr>
          <w:lang w:val="fr-CA"/>
        </w:rPr>
      </w:pPr>
      <w:r w:rsidRPr="00F233D4">
        <w:rPr>
          <w:lang w:val="fr-CA"/>
        </w:rPr>
        <w:t xml:space="preserve">Appuyez sur Entrée ou sur un curseur éclair. </w:t>
      </w:r>
    </w:p>
    <w:p w14:paraId="779F005B" w14:textId="77777777" w:rsidR="000C2844" w:rsidRPr="00F233D4" w:rsidRDefault="000C2844" w:rsidP="000C2844">
      <w:pPr>
        <w:pStyle w:val="Corpsdetexte"/>
        <w:numPr>
          <w:ilvl w:val="0"/>
          <w:numId w:val="20"/>
        </w:numPr>
        <w:rPr>
          <w:lang w:val="fr-CA"/>
        </w:rPr>
      </w:pPr>
      <w:r w:rsidRPr="00F233D4">
        <w:rPr>
          <w:lang w:val="fr-CA"/>
        </w:rPr>
        <w:t xml:space="preserve">Attendez que la connexion soit établie. </w:t>
      </w:r>
    </w:p>
    <w:p w14:paraId="29DDA117" w14:textId="71C44861" w:rsidR="000C2844" w:rsidRPr="00F233D4" w:rsidRDefault="000C2844" w:rsidP="000C2844">
      <w:pPr>
        <w:pStyle w:val="Corpsdetexte"/>
        <w:rPr>
          <w:lang w:val="fr-CA"/>
        </w:rPr>
      </w:pPr>
      <w:r w:rsidRPr="00F233D4">
        <w:rPr>
          <w:lang w:val="fr-CA"/>
        </w:rPr>
        <w:t xml:space="preserve">Si la connexion est réussie, le contenu de votre appareil hôte sera affiché sur l’afficheur braille. </w:t>
      </w:r>
    </w:p>
    <w:p w14:paraId="7CADE555" w14:textId="63B28FBC" w:rsidR="0051433E" w:rsidRPr="00F233D4" w:rsidRDefault="0051433E" w:rsidP="0051433E">
      <w:pPr>
        <w:pStyle w:val="Corpsdetexte"/>
        <w:rPr>
          <w:lang w:val="fr-CA"/>
        </w:rPr>
      </w:pPr>
      <w:r w:rsidRPr="00F233D4">
        <w:rPr>
          <w:lang w:val="fr-CA"/>
        </w:rPr>
        <w:t>Le Brailliant est maintenant aussi disponible comme clavier externe pour écrire dans votre appareil hôte</w:t>
      </w:r>
      <w:r w:rsidR="00602EC9" w:rsidRPr="00F233D4">
        <w:rPr>
          <w:lang w:val="fr-CA"/>
        </w:rPr>
        <w:t>.</w:t>
      </w:r>
    </w:p>
    <w:p w14:paraId="57E61E35" w14:textId="79EE9258" w:rsidR="00646BBF" w:rsidRPr="00F233D4" w:rsidRDefault="00CB7A7D" w:rsidP="00D24B70">
      <w:pPr>
        <w:pStyle w:val="Titre2"/>
        <w:numPr>
          <w:ilvl w:val="1"/>
          <w:numId w:val="46"/>
        </w:numPr>
        <w:ind w:left="720"/>
        <w:rPr>
          <w:lang w:val="fr-CA"/>
        </w:rPr>
      </w:pPr>
      <w:bookmarkStart w:id="108" w:name="_Toc56757150"/>
      <w:r w:rsidRPr="00F233D4">
        <w:rPr>
          <w:lang w:val="fr-CA"/>
        </w:rPr>
        <w:t>Naviguer entre différents appareils connectés</w:t>
      </w:r>
      <w:bookmarkEnd w:id="108"/>
    </w:p>
    <w:p w14:paraId="4C6F405A" w14:textId="5055DC7F" w:rsidR="00F975EE" w:rsidRPr="00F233D4" w:rsidRDefault="00F975EE" w:rsidP="00F975EE">
      <w:pPr>
        <w:pStyle w:val="Corpsdetexte"/>
        <w:rPr>
          <w:lang w:val="fr-CA"/>
        </w:rPr>
      </w:pPr>
      <w:r w:rsidRPr="00F233D4">
        <w:rPr>
          <w:lang w:val="fr-CA"/>
        </w:rPr>
        <w:t xml:space="preserve">Lorsque vous avez plus d’un appareil connecté au </w:t>
      </w:r>
      <w:r w:rsidR="007D3855" w:rsidRPr="00F233D4">
        <w:rPr>
          <w:lang w:val="fr-CA"/>
        </w:rPr>
        <w:t>Brailliant</w:t>
      </w:r>
      <w:r w:rsidRPr="00F233D4">
        <w:rPr>
          <w:lang w:val="fr-CA"/>
        </w:rPr>
        <w:t xml:space="preserve">, vous pouvez changer d’appareil en tout temps. </w:t>
      </w:r>
    </w:p>
    <w:p w14:paraId="63048F57" w14:textId="77777777" w:rsidR="00F975EE" w:rsidRPr="00F233D4" w:rsidRDefault="00F975EE" w:rsidP="00F975EE">
      <w:pPr>
        <w:pStyle w:val="Corpsdetexte"/>
        <w:rPr>
          <w:lang w:val="fr-CA"/>
        </w:rPr>
      </w:pPr>
      <w:r w:rsidRPr="00F233D4">
        <w:rPr>
          <w:lang w:val="fr-CA"/>
        </w:rPr>
        <w:lastRenderedPageBreak/>
        <w:t xml:space="preserve">Pour passer d’un appareil connecté à un autre : </w:t>
      </w:r>
    </w:p>
    <w:p w14:paraId="7B972D37" w14:textId="77777777" w:rsidR="007156B4" w:rsidRPr="00F233D4" w:rsidRDefault="007156B4" w:rsidP="007156B4">
      <w:pPr>
        <w:pStyle w:val="Corpsdetexte"/>
        <w:numPr>
          <w:ilvl w:val="0"/>
          <w:numId w:val="21"/>
        </w:numPr>
        <w:rPr>
          <w:lang w:val="fr-CA"/>
        </w:rPr>
      </w:pPr>
      <w:r w:rsidRPr="00F233D4">
        <w:rPr>
          <w:lang w:val="fr-CA"/>
        </w:rPr>
        <w:t>Appuyez sur le bouton d’accueil pour retourner à la liste des périphériques connectés.</w:t>
      </w:r>
    </w:p>
    <w:p w14:paraId="71AEA08C" w14:textId="77777777" w:rsidR="007156B4" w:rsidRPr="00F233D4" w:rsidRDefault="007156B4" w:rsidP="007156B4">
      <w:pPr>
        <w:pStyle w:val="Corpsdetexte"/>
        <w:numPr>
          <w:ilvl w:val="0"/>
          <w:numId w:val="21"/>
        </w:numPr>
        <w:rPr>
          <w:lang w:val="fr-CA"/>
        </w:rPr>
      </w:pPr>
      <w:r w:rsidRPr="00F233D4">
        <w:rPr>
          <w:lang w:val="fr-CA"/>
        </w:rPr>
        <w:t>Choisissez l’appareil connecté en utilisant les touches de façade Précédent et Suivant.</w:t>
      </w:r>
    </w:p>
    <w:p w14:paraId="53520794" w14:textId="77777777" w:rsidR="007156B4" w:rsidRPr="00F233D4" w:rsidRDefault="007156B4" w:rsidP="007156B4">
      <w:pPr>
        <w:pStyle w:val="Corpsdetexte"/>
        <w:numPr>
          <w:ilvl w:val="0"/>
          <w:numId w:val="21"/>
        </w:numPr>
        <w:rPr>
          <w:lang w:val="fr-CA"/>
        </w:rPr>
      </w:pPr>
      <w:r w:rsidRPr="00F233D4">
        <w:rPr>
          <w:lang w:val="fr-CA"/>
        </w:rPr>
        <w:t>Appuyez sur Entrée ou sur un curseur éclair.</w:t>
      </w:r>
    </w:p>
    <w:p w14:paraId="160A6826" w14:textId="77777777" w:rsidR="0092618A" w:rsidRPr="00F233D4" w:rsidRDefault="0092618A" w:rsidP="0092618A">
      <w:pPr>
        <w:pStyle w:val="Corpsdetexte"/>
        <w:rPr>
          <w:lang w:val="fr-CA"/>
        </w:rPr>
      </w:pPr>
      <w:r w:rsidRPr="00F233D4">
        <w:rPr>
          <w:rStyle w:val="lev"/>
          <w:lang w:val="fr-CA"/>
        </w:rPr>
        <w:t xml:space="preserve">Note </w:t>
      </w:r>
      <w:r w:rsidRPr="00F233D4">
        <w:rPr>
          <w:lang w:val="fr-CA"/>
        </w:rPr>
        <w:t>: Lorsqu’un appareil Bluetooth est connecté, un symbole de 8 points sera affiché après le nom de l’appareil. Si le symbole de 8 points n’est pas visible, cliquez sur l’appareil pour établir la connexion.</w:t>
      </w:r>
    </w:p>
    <w:p w14:paraId="284A391F" w14:textId="77777777" w:rsidR="0092618A" w:rsidRPr="00F233D4" w:rsidRDefault="0092618A" w:rsidP="0092618A">
      <w:pPr>
        <w:pStyle w:val="Corpsdetexte"/>
        <w:rPr>
          <w:lang w:val="fr-CA"/>
        </w:rPr>
      </w:pPr>
      <w:r w:rsidRPr="00F233D4">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p>
    <w:p w14:paraId="6FD1BC83" w14:textId="791EBFC0" w:rsidR="00646BBF" w:rsidRPr="00F233D4" w:rsidRDefault="009C5242" w:rsidP="00D24B70">
      <w:pPr>
        <w:pStyle w:val="Titre1"/>
        <w:numPr>
          <w:ilvl w:val="0"/>
          <w:numId w:val="46"/>
        </w:numPr>
        <w:ind w:left="357" w:hanging="357"/>
        <w:rPr>
          <w:lang w:val="fr-CA"/>
        </w:rPr>
      </w:pPr>
      <w:bookmarkStart w:id="109" w:name="_Refd18e2347"/>
      <w:bookmarkStart w:id="110" w:name="_Tocd18e2347"/>
      <w:r w:rsidRPr="00F233D4">
        <w:rPr>
          <w:lang w:val="fr-CA"/>
        </w:rPr>
        <w:t xml:space="preserve"> </w:t>
      </w:r>
      <w:bookmarkStart w:id="111" w:name="_Toc56757151"/>
      <w:r w:rsidR="004614E1" w:rsidRPr="00F233D4">
        <w:rPr>
          <w:lang w:val="fr-CA"/>
        </w:rPr>
        <w:t>Utilisation de</w:t>
      </w:r>
      <w:r w:rsidR="00646BBF" w:rsidRPr="00F233D4">
        <w:rPr>
          <w:lang w:val="fr-CA"/>
        </w:rPr>
        <w:t xml:space="preserve"> </w:t>
      </w:r>
      <w:proofErr w:type="spellStart"/>
      <w:r w:rsidR="003825F4" w:rsidRPr="00F233D4">
        <w:rPr>
          <w:lang w:val="fr-CA"/>
        </w:rPr>
        <w:t>KeyFiles</w:t>
      </w:r>
      <w:bookmarkEnd w:id="109"/>
      <w:bookmarkEnd w:id="110"/>
      <w:bookmarkEnd w:id="111"/>
      <w:proofErr w:type="spellEnd"/>
    </w:p>
    <w:p w14:paraId="7B0EFFE1" w14:textId="4F1F9C20" w:rsidR="00003AA1" w:rsidRPr="00F233D4" w:rsidRDefault="00003AA1" w:rsidP="00003AA1">
      <w:pPr>
        <w:pStyle w:val="Corpsdetexte"/>
        <w:rPr>
          <w:lang w:val="fr-CA"/>
        </w:rPr>
      </w:pPr>
      <w:proofErr w:type="spellStart"/>
      <w:r w:rsidRPr="00F233D4">
        <w:rPr>
          <w:lang w:val="fr-CA"/>
        </w:rPr>
        <w:t>KeyFiles</w:t>
      </w:r>
      <w:proofErr w:type="spellEnd"/>
      <w:r w:rsidRPr="00F233D4">
        <w:rPr>
          <w:lang w:val="fr-CA"/>
        </w:rPr>
        <w:t xml:space="preserve"> vous permet de naviguer, supprimer, copier, et effectuer toute autre opération sur les fichiers auxquelles vous vous attendez de la part d’un Gestionnaire de fichiers d’ordinateur.</w:t>
      </w:r>
    </w:p>
    <w:p w14:paraId="097B57DF" w14:textId="59FDA802" w:rsidR="00003AA1" w:rsidRPr="00F233D4" w:rsidRDefault="00003AA1" w:rsidP="00003AA1">
      <w:pPr>
        <w:pStyle w:val="Corpsdetexte"/>
        <w:rPr>
          <w:lang w:val="fr-CA"/>
        </w:rPr>
      </w:pPr>
      <w:r w:rsidRPr="00F233D4">
        <w:rPr>
          <w:lang w:val="fr-CA"/>
        </w:rPr>
        <w:t xml:space="preserve">Pour ouvrir </w:t>
      </w:r>
      <w:proofErr w:type="spellStart"/>
      <w:r w:rsidR="00E63DD3" w:rsidRPr="00F233D4">
        <w:rPr>
          <w:lang w:val="fr-CA"/>
        </w:rPr>
        <w:t>KeyFiles</w:t>
      </w:r>
      <w:proofErr w:type="spellEnd"/>
      <w:r w:rsidRPr="00F233D4">
        <w:rPr>
          <w:lang w:val="fr-CA"/>
        </w:rPr>
        <w:t xml:space="preserve">, à partir du menu principal, appuyez sur la touche de façade Suivant jusqu’à ce que vous ayez atteint </w:t>
      </w:r>
      <w:r w:rsidR="001D36CD" w:rsidRPr="00F233D4">
        <w:rPr>
          <w:lang w:val="fr-CA"/>
        </w:rPr>
        <w:t>l’item</w:t>
      </w:r>
      <w:r w:rsidRPr="00F233D4">
        <w:rPr>
          <w:lang w:val="fr-CA"/>
        </w:rPr>
        <w:t xml:space="preserve"> </w:t>
      </w:r>
      <w:r w:rsidR="00024A2F" w:rsidRPr="00F233D4">
        <w:rPr>
          <w:lang w:val="fr-CA"/>
        </w:rPr>
        <w:t xml:space="preserve">Gestionnaire de fichiers : </w:t>
      </w:r>
      <w:proofErr w:type="spellStart"/>
      <w:r w:rsidR="00024A2F" w:rsidRPr="00F233D4">
        <w:rPr>
          <w:lang w:val="fr-CA"/>
        </w:rPr>
        <w:t>KeyFiles</w:t>
      </w:r>
      <w:proofErr w:type="spellEnd"/>
      <w:r w:rsidRPr="00F233D4">
        <w:rPr>
          <w:lang w:val="fr-CA"/>
        </w:rPr>
        <w:t xml:space="preserve">. </w:t>
      </w:r>
    </w:p>
    <w:p w14:paraId="5BE6C6AC" w14:textId="51500B53" w:rsidR="00003AA1" w:rsidRPr="00F233D4" w:rsidRDefault="00003AA1" w:rsidP="00003AA1">
      <w:pPr>
        <w:pStyle w:val="Corpsdetexte"/>
        <w:rPr>
          <w:lang w:val="fr-CA"/>
        </w:rPr>
      </w:pPr>
      <w:r w:rsidRPr="00F233D4">
        <w:rPr>
          <w:lang w:val="fr-CA"/>
        </w:rPr>
        <w:t xml:space="preserve">De manière alternative, vous pouvez ouvrir </w:t>
      </w:r>
      <w:proofErr w:type="spellStart"/>
      <w:r w:rsidR="000F44A9" w:rsidRPr="00F233D4">
        <w:rPr>
          <w:lang w:val="fr-CA"/>
        </w:rPr>
        <w:t>KeyFiles</w:t>
      </w:r>
      <w:proofErr w:type="spellEnd"/>
      <w:r w:rsidRPr="00F233D4">
        <w:rPr>
          <w:lang w:val="fr-CA"/>
        </w:rPr>
        <w:t xml:space="preserve"> en appuyant sur G dans le </w:t>
      </w:r>
      <w:r w:rsidR="00A65A3A" w:rsidRPr="00F233D4">
        <w:rPr>
          <w:lang w:val="fr-CA"/>
        </w:rPr>
        <w:t>m</w:t>
      </w:r>
      <w:r w:rsidRPr="00F233D4">
        <w:rPr>
          <w:lang w:val="fr-CA"/>
        </w:rPr>
        <w:t>enu principal, puis appuyer sur Entrée ou sur un curseur éclair.</w:t>
      </w:r>
    </w:p>
    <w:p w14:paraId="71D5E89A" w14:textId="182D0D4C" w:rsidR="00646BBF" w:rsidRPr="00F233D4" w:rsidRDefault="00413411" w:rsidP="00D24B70">
      <w:pPr>
        <w:pStyle w:val="Titre2"/>
        <w:numPr>
          <w:ilvl w:val="1"/>
          <w:numId w:val="46"/>
        </w:numPr>
        <w:ind w:left="720"/>
        <w:rPr>
          <w:lang w:val="fr-CA"/>
        </w:rPr>
      </w:pPr>
      <w:bookmarkStart w:id="112" w:name="_Toc56757152"/>
      <w:r w:rsidRPr="00F233D4">
        <w:rPr>
          <w:lang w:val="fr-CA"/>
        </w:rPr>
        <w:t>Naviguer parmi les fichiers</w:t>
      </w:r>
      <w:bookmarkEnd w:id="112"/>
    </w:p>
    <w:p w14:paraId="249AB136" w14:textId="77777777" w:rsidR="007C109E" w:rsidRPr="00F233D4" w:rsidRDefault="007C109E" w:rsidP="007C109E">
      <w:pPr>
        <w:pStyle w:val="Corpsdetexte"/>
        <w:rPr>
          <w:lang w:val="fr-CA"/>
        </w:rPr>
      </w:pPr>
      <w:r w:rsidRPr="00F233D4">
        <w:rPr>
          <w:lang w:val="fr-CA"/>
        </w:rPr>
        <w:t>Vous pouvez naviguer parmi les fichiers et dossiers en utilisant les touches de façade Précédent et Suivant. Les dossiers ont un symbole de 8 points devant leur nom. Appuyez sur Entrée sur un dossier pour l’ouvrir.</w:t>
      </w:r>
    </w:p>
    <w:p w14:paraId="5D8D18C4" w14:textId="5843C6D4" w:rsidR="007C109E" w:rsidRPr="00F233D4" w:rsidRDefault="007C109E" w:rsidP="007C109E">
      <w:pPr>
        <w:pStyle w:val="Corpsdetexte"/>
        <w:rPr>
          <w:lang w:val="fr-CA"/>
        </w:rPr>
      </w:pPr>
      <w:r w:rsidRPr="00F233D4">
        <w:rPr>
          <w:lang w:val="fr-CA"/>
        </w:rPr>
        <w:t>Appuyez sur Espace + E pour retourner au dossier parent. De manière alternative, vous pouvez défiler jusqu’à l’option Retour, puis appuyer sur Entrée ou sur un curseur éclair.</w:t>
      </w:r>
    </w:p>
    <w:p w14:paraId="7BC300DA" w14:textId="38640D8D" w:rsidR="00646BBF" w:rsidRPr="00F233D4" w:rsidRDefault="00602E69" w:rsidP="00D24B70">
      <w:pPr>
        <w:pStyle w:val="Titre3"/>
        <w:numPr>
          <w:ilvl w:val="2"/>
          <w:numId w:val="46"/>
        </w:numPr>
        <w:ind w:left="1077" w:hanging="1077"/>
        <w:rPr>
          <w:lang w:val="fr-CA"/>
        </w:rPr>
      </w:pPr>
      <w:bookmarkStart w:id="113" w:name="_Toc56757153"/>
      <w:r w:rsidRPr="00F233D4">
        <w:rPr>
          <w:lang w:val="fr-CA"/>
        </w:rPr>
        <w:t>Sélectionner un disque dans</w:t>
      </w:r>
      <w:r w:rsidR="00646BBF" w:rsidRPr="00F233D4">
        <w:rPr>
          <w:lang w:val="fr-CA"/>
        </w:rPr>
        <w:t xml:space="preserve"> </w:t>
      </w:r>
      <w:proofErr w:type="spellStart"/>
      <w:r w:rsidR="008B6901" w:rsidRPr="00F233D4">
        <w:rPr>
          <w:lang w:val="fr-CA"/>
        </w:rPr>
        <w:t>KeyFile</w:t>
      </w:r>
      <w:r w:rsidR="1D9519C4" w:rsidRPr="00F233D4">
        <w:rPr>
          <w:lang w:val="fr-CA"/>
        </w:rPr>
        <w:t>s</w:t>
      </w:r>
      <w:bookmarkEnd w:id="113"/>
      <w:proofErr w:type="spellEnd"/>
    </w:p>
    <w:p w14:paraId="36EFA875" w14:textId="48944A80" w:rsidR="007B252C" w:rsidRPr="00F233D4" w:rsidRDefault="007B252C" w:rsidP="007B252C">
      <w:pPr>
        <w:pStyle w:val="Corpsdetexte"/>
        <w:rPr>
          <w:lang w:val="fr-CA"/>
        </w:rPr>
      </w:pPr>
      <w:r w:rsidRPr="00F233D4">
        <w:rPr>
          <w:lang w:val="fr-CA"/>
        </w:rPr>
        <w:t xml:space="preserve">Avant d’utiliser </w:t>
      </w:r>
      <w:proofErr w:type="spellStart"/>
      <w:r w:rsidRPr="00F233D4">
        <w:rPr>
          <w:lang w:val="fr-CA"/>
        </w:rPr>
        <w:t>KeyFiles</w:t>
      </w:r>
      <w:proofErr w:type="spellEnd"/>
      <w:r w:rsidRPr="00F233D4">
        <w:rPr>
          <w:lang w:val="fr-CA"/>
        </w:rPr>
        <w:t xml:space="preserve">, vous devez choisir à quel disque vous souhaitez accéder : la mémoire interne ou une clé USB. </w:t>
      </w:r>
    </w:p>
    <w:p w14:paraId="1737003C" w14:textId="2DEA0737" w:rsidR="003E2C28" w:rsidRPr="00F233D4" w:rsidRDefault="003E2C28" w:rsidP="003E2C28">
      <w:pPr>
        <w:pStyle w:val="Corpsdetexte"/>
        <w:rPr>
          <w:lang w:val="fr-CA"/>
        </w:rPr>
      </w:pPr>
      <w:r w:rsidRPr="00F233D4">
        <w:rPr>
          <w:lang w:val="fr-CA"/>
        </w:rPr>
        <w:t>Pour choisir un disque</w:t>
      </w:r>
      <w:r w:rsidR="00A44B24">
        <w:rPr>
          <w:lang w:val="fr-CA"/>
        </w:rPr>
        <w:t>,</w:t>
      </w:r>
      <w:r w:rsidRPr="00F233D4">
        <w:rPr>
          <w:lang w:val="fr-CA"/>
        </w:rPr>
        <w:t xml:space="preserve"> Appuyez sur Espace + D</w:t>
      </w:r>
      <w:r w:rsidR="00A44B24">
        <w:rPr>
          <w:lang w:val="fr-CA"/>
        </w:rPr>
        <w:t>.</w:t>
      </w:r>
      <w:r w:rsidRPr="00F233D4">
        <w:rPr>
          <w:lang w:val="fr-CA"/>
        </w:rPr>
        <w:t xml:space="preserve"> </w:t>
      </w:r>
      <w:r w:rsidR="00F67DBD">
        <w:rPr>
          <w:lang w:val="fr-CA"/>
        </w:rPr>
        <w:t>U</w:t>
      </w:r>
      <w:r w:rsidRPr="00F233D4">
        <w:rPr>
          <w:lang w:val="fr-CA"/>
        </w:rPr>
        <w:t>ne liste des périphériques disponibles</w:t>
      </w:r>
      <w:r w:rsidR="00F67DBD">
        <w:rPr>
          <w:lang w:val="fr-CA"/>
        </w:rPr>
        <w:t xml:space="preserve"> s’affichera</w:t>
      </w:r>
      <w:r w:rsidRPr="00F233D4">
        <w:rPr>
          <w:lang w:val="fr-CA"/>
        </w:rPr>
        <w:t>. Défilez dans la liste en utilisant les touches de façade Précédent et Suivant, puis appuyez sur un curseur éclair pour confirmer votre choix.</w:t>
      </w:r>
    </w:p>
    <w:p w14:paraId="3410B6AB" w14:textId="77777777" w:rsidR="003E2C28" w:rsidRPr="00F233D4" w:rsidRDefault="003E2C28" w:rsidP="003E2C28">
      <w:pPr>
        <w:pStyle w:val="Corpsdetexte"/>
        <w:rPr>
          <w:lang w:val="fr-CA"/>
        </w:rPr>
      </w:pPr>
      <w:r w:rsidRPr="00F233D4">
        <w:rPr>
          <w:lang w:val="fr-CA"/>
        </w:rPr>
        <w:t>Vous avez maintenant accès au disque que vous avez choisi.</w:t>
      </w:r>
    </w:p>
    <w:p w14:paraId="003C92CB" w14:textId="6B4C6A5D" w:rsidR="003E2C28" w:rsidRPr="00F233D4" w:rsidRDefault="003E2C28" w:rsidP="003E2C28">
      <w:pPr>
        <w:pStyle w:val="Corpsdetexte"/>
        <w:rPr>
          <w:lang w:val="fr-CA"/>
        </w:rPr>
      </w:pPr>
      <w:r w:rsidRPr="00F233D4">
        <w:rPr>
          <w:lang w:val="fr-CA"/>
        </w:rPr>
        <w:t>Appuyez sur Espace + D en tout temps pour retourner au menu de sélection des disques.</w:t>
      </w:r>
    </w:p>
    <w:p w14:paraId="04A00A41" w14:textId="2787AA50" w:rsidR="00646BBF" w:rsidRPr="00F233D4" w:rsidRDefault="00BA4B4D" w:rsidP="00D24B70">
      <w:pPr>
        <w:pStyle w:val="Titre3"/>
        <w:numPr>
          <w:ilvl w:val="2"/>
          <w:numId w:val="46"/>
        </w:numPr>
        <w:ind w:left="1077" w:hanging="1077"/>
        <w:rPr>
          <w:lang w:val="fr-CA"/>
        </w:rPr>
      </w:pPr>
      <w:bookmarkStart w:id="114" w:name="_Toc56757154"/>
      <w:r w:rsidRPr="00F233D4">
        <w:rPr>
          <w:lang w:val="fr-CA"/>
        </w:rPr>
        <w:lastRenderedPageBreak/>
        <w:t>Accéder à de l’information sur les fichiers et les dossiers</w:t>
      </w:r>
      <w:bookmarkEnd w:id="114"/>
    </w:p>
    <w:p w14:paraId="3B4C4045" w14:textId="60015867" w:rsidR="007D245A" w:rsidRPr="00F233D4" w:rsidRDefault="007D245A" w:rsidP="007D245A">
      <w:pPr>
        <w:pStyle w:val="Corpsdetexte"/>
        <w:rPr>
          <w:lang w:val="fr-CA"/>
        </w:rPr>
      </w:pPr>
      <w:r w:rsidRPr="00F233D4">
        <w:rPr>
          <w:lang w:val="fr-CA"/>
        </w:rPr>
        <w:t>Pour obtenir de l’information additionnelle sur un fichier ou un dossier, sélectionnez l’élément en utilisant les touches de façade Précédent et Suivant, puis appuyez sur Espace + I.</w:t>
      </w:r>
    </w:p>
    <w:p w14:paraId="30DD5BC3" w14:textId="4E1609A9" w:rsidR="003D3AE2" w:rsidRPr="00F233D4" w:rsidRDefault="007D245A" w:rsidP="00646BBF">
      <w:pPr>
        <w:pStyle w:val="Corpsdetexte"/>
        <w:rPr>
          <w:lang w:val="fr-CA"/>
        </w:rPr>
      </w:pPr>
      <w:r w:rsidRPr="00F233D4">
        <w:rPr>
          <w:lang w:val="fr-CA"/>
        </w:rPr>
        <w:t>Vous pouvez défiler à travers la liste d’information sur le fichier ou le dossier en utilisant les touches de façade Gauche et Droite pour faire défiler le texte de gauche à droite.</w:t>
      </w:r>
    </w:p>
    <w:p w14:paraId="370DCBF9" w14:textId="78761072" w:rsidR="00646BBF" w:rsidRPr="00F233D4" w:rsidRDefault="007D245A" w:rsidP="00D24B70">
      <w:pPr>
        <w:pStyle w:val="Titre3"/>
        <w:numPr>
          <w:ilvl w:val="2"/>
          <w:numId w:val="46"/>
        </w:numPr>
        <w:ind w:left="1077" w:hanging="1077"/>
        <w:rPr>
          <w:lang w:val="fr-CA"/>
        </w:rPr>
      </w:pPr>
      <w:bookmarkStart w:id="115" w:name="_Toc56757155"/>
      <w:r w:rsidRPr="00F233D4">
        <w:rPr>
          <w:lang w:val="fr-CA"/>
        </w:rPr>
        <w:t xml:space="preserve">Afficher le </w:t>
      </w:r>
      <w:r w:rsidR="007D42A0" w:rsidRPr="00F233D4">
        <w:rPr>
          <w:lang w:val="fr-CA"/>
        </w:rPr>
        <w:t>chemin actuel d’un fichier</w:t>
      </w:r>
      <w:bookmarkEnd w:id="115"/>
    </w:p>
    <w:p w14:paraId="0C710F6A" w14:textId="1B43B141" w:rsidR="002A6E09" w:rsidRPr="00F233D4" w:rsidRDefault="002A6E09" w:rsidP="002A6E09">
      <w:pPr>
        <w:pStyle w:val="Corpsdetexte"/>
        <w:rPr>
          <w:lang w:val="fr-CA"/>
        </w:rPr>
      </w:pPr>
      <w:r w:rsidRPr="00F233D4">
        <w:rPr>
          <w:lang w:val="fr-CA"/>
        </w:rPr>
        <w:t xml:space="preserve">La fonction Où suis-je? vous permet d’afficher votre emplacement actuel sur l’afficheur braille du Brailliant. </w:t>
      </w:r>
    </w:p>
    <w:p w14:paraId="686910C6" w14:textId="6F0371B3" w:rsidR="002A6E09" w:rsidRPr="00F233D4" w:rsidRDefault="002A6E09" w:rsidP="002A6E09">
      <w:pPr>
        <w:pStyle w:val="Corpsdetexte"/>
        <w:rPr>
          <w:lang w:val="fr-CA"/>
        </w:rPr>
      </w:pPr>
      <w:r w:rsidRPr="00F233D4">
        <w:rPr>
          <w:lang w:val="fr-CA"/>
        </w:rPr>
        <w:t xml:space="preserve">Pour afficher votre emplacement actuel, appuyez sur </w:t>
      </w:r>
      <w:r w:rsidR="00AE2E0B" w:rsidRPr="00F233D4">
        <w:rPr>
          <w:lang w:val="fr-CA"/>
        </w:rPr>
        <w:t>Espace + Points 1-5-6</w:t>
      </w:r>
      <w:r w:rsidRPr="00F233D4">
        <w:rPr>
          <w:lang w:val="fr-CA"/>
        </w:rPr>
        <w:t>.</w:t>
      </w:r>
    </w:p>
    <w:p w14:paraId="0B18ABBA" w14:textId="46EDD189" w:rsidR="00646BBF" w:rsidRPr="00F233D4" w:rsidRDefault="00AE2E0B" w:rsidP="00D24B70">
      <w:pPr>
        <w:pStyle w:val="Titre3"/>
        <w:numPr>
          <w:ilvl w:val="2"/>
          <w:numId w:val="46"/>
        </w:numPr>
        <w:ind w:left="1077" w:hanging="1077"/>
        <w:rPr>
          <w:lang w:val="fr-CA"/>
        </w:rPr>
      </w:pPr>
      <w:bookmarkStart w:id="116" w:name="_Toc56757156"/>
      <w:r w:rsidRPr="00F233D4">
        <w:rPr>
          <w:lang w:val="fr-CA"/>
        </w:rPr>
        <w:t>Recherche de fichiers et de dossiers</w:t>
      </w:r>
      <w:bookmarkEnd w:id="116"/>
    </w:p>
    <w:p w14:paraId="28642E48" w14:textId="75F57BBD" w:rsidR="005E2459" w:rsidRPr="00F233D4" w:rsidRDefault="005E2459" w:rsidP="005E2459">
      <w:pPr>
        <w:pStyle w:val="Corpsdetexte"/>
        <w:rPr>
          <w:lang w:val="fr-CA"/>
        </w:rPr>
      </w:pPr>
      <w:r w:rsidRPr="00F233D4">
        <w:rPr>
          <w:lang w:val="fr-CA"/>
        </w:rPr>
        <w:t xml:space="preserve">Vous pouvez accéder à un certain fichier ou dossier en effectuant une recherche dans </w:t>
      </w:r>
      <w:proofErr w:type="spellStart"/>
      <w:r w:rsidRPr="00F233D4">
        <w:rPr>
          <w:lang w:val="fr-CA"/>
        </w:rPr>
        <w:t>KeyFiles</w:t>
      </w:r>
      <w:proofErr w:type="spellEnd"/>
      <w:r w:rsidRPr="00F233D4">
        <w:rPr>
          <w:lang w:val="fr-CA"/>
        </w:rPr>
        <w:t>.</w:t>
      </w:r>
    </w:p>
    <w:p w14:paraId="265046F7" w14:textId="6527DCB3" w:rsidR="005E2459" w:rsidRPr="00F233D4" w:rsidRDefault="005E2459" w:rsidP="005E2459">
      <w:pPr>
        <w:pStyle w:val="Corpsdetexte"/>
        <w:rPr>
          <w:lang w:val="fr-CA"/>
        </w:rPr>
      </w:pPr>
      <w:r w:rsidRPr="00F233D4">
        <w:rPr>
          <w:lang w:val="fr-CA"/>
        </w:rPr>
        <w:t xml:space="preserve">Pour rechercher un fichier ou dossier dans </w:t>
      </w:r>
      <w:proofErr w:type="spellStart"/>
      <w:r w:rsidRPr="00F233D4">
        <w:rPr>
          <w:lang w:val="fr-CA"/>
        </w:rPr>
        <w:t>KeyFiles</w:t>
      </w:r>
      <w:proofErr w:type="spellEnd"/>
      <w:r w:rsidRPr="00F233D4">
        <w:rPr>
          <w:lang w:val="fr-CA"/>
        </w:rPr>
        <w:t xml:space="preserve"> :</w:t>
      </w:r>
    </w:p>
    <w:p w14:paraId="6B8D9E2F" w14:textId="0252A8D1" w:rsidR="00646BBF" w:rsidRPr="00F233D4" w:rsidRDefault="00916AD7" w:rsidP="00D24B70">
      <w:pPr>
        <w:pStyle w:val="Corpsdetexte"/>
        <w:numPr>
          <w:ilvl w:val="0"/>
          <w:numId w:val="22"/>
        </w:numPr>
        <w:rPr>
          <w:lang w:val="fr-CA"/>
        </w:rPr>
      </w:pPr>
      <w:r w:rsidRPr="00F233D4">
        <w:rPr>
          <w:lang w:val="fr-CA"/>
        </w:rPr>
        <w:t xml:space="preserve">Appuyez sur Espace </w:t>
      </w:r>
      <w:r w:rsidR="00646BBF" w:rsidRPr="00F233D4">
        <w:rPr>
          <w:lang w:val="fr-CA"/>
        </w:rPr>
        <w:t>+ F.</w:t>
      </w:r>
    </w:p>
    <w:p w14:paraId="77C7BD58" w14:textId="77777777" w:rsidR="00C15145" w:rsidRPr="00F233D4" w:rsidRDefault="00C15145" w:rsidP="00C15145">
      <w:pPr>
        <w:pStyle w:val="Corpsdetexte"/>
        <w:numPr>
          <w:ilvl w:val="0"/>
          <w:numId w:val="22"/>
        </w:numPr>
        <w:rPr>
          <w:lang w:val="fr-CA"/>
        </w:rPr>
      </w:pPr>
      <w:r w:rsidRPr="00F233D4">
        <w:rPr>
          <w:lang w:val="fr-CA"/>
        </w:rPr>
        <w:t>Entrez le nom du fichier ou dossier à rechercher.</w:t>
      </w:r>
    </w:p>
    <w:p w14:paraId="44B7CCBC" w14:textId="77777777" w:rsidR="00C15145" w:rsidRPr="00F233D4" w:rsidRDefault="00C15145" w:rsidP="00C15145">
      <w:pPr>
        <w:pStyle w:val="Corpsdetexte"/>
        <w:numPr>
          <w:ilvl w:val="0"/>
          <w:numId w:val="22"/>
        </w:numPr>
        <w:rPr>
          <w:lang w:val="fr-CA"/>
        </w:rPr>
      </w:pPr>
      <w:r w:rsidRPr="00F233D4">
        <w:rPr>
          <w:lang w:val="fr-CA"/>
        </w:rPr>
        <w:t>Appuyez sur Entrée.</w:t>
      </w:r>
    </w:p>
    <w:p w14:paraId="5A361433" w14:textId="77777777" w:rsidR="00C15145" w:rsidRPr="00F233D4" w:rsidRDefault="00C15145" w:rsidP="00C15145">
      <w:pPr>
        <w:pStyle w:val="Corpsdetexte"/>
        <w:ind w:left="720"/>
        <w:rPr>
          <w:lang w:val="fr-CA"/>
        </w:rPr>
      </w:pPr>
      <w:r w:rsidRPr="00F233D4">
        <w:rPr>
          <w:lang w:val="fr-CA"/>
        </w:rPr>
        <w:t>Une liste de fichiers et dossiers correspondant à votre recherche sera générée sur votre afficheur braille.</w:t>
      </w:r>
    </w:p>
    <w:p w14:paraId="6374C078" w14:textId="47DD3D66" w:rsidR="00646BBF" w:rsidRPr="00F233D4" w:rsidRDefault="00705E8A" w:rsidP="00705E8A">
      <w:pPr>
        <w:pStyle w:val="Corpsdetexte"/>
        <w:numPr>
          <w:ilvl w:val="0"/>
          <w:numId w:val="22"/>
        </w:numPr>
        <w:rPr>
          <w:lang w:val="fr-CA"/>
        </w:rPr>
      </w:pPr>
      <w:r w:rsidRPr="00F233D4">
        <w:rPr>
          <w:lang w:val="fr-CA"/>
        </w:rPr>
        <w:t>Appuyez sur Espace + E pour fermer la liste de résultats de recherche.</w:t>
      </w:r>
    </w:p>
    <w:p w14:paraId="1108A073" w14:textId="72E1EDE8" w:rsidR="00646BBF" w:rsidRPr="00F233D4" w:rsidRDefault="0009015D" w:rsidP="00D24B70">
      <w:pPr>
        <w:pStyle w:val="Titre3"/>
        <w:numPr>
          <w:ilvl w:val="2"/>
          <w:numId w:val="46"/>
        </w:numPr>
        <w:ind w:left="1077" w:hanging="1077"/>
        <w:rPr>
          <w:lang w:val="fr-CA"/>
        </w:rPr>
      </w:pPr>
      <w:bookmarkStart w:id="117" w:name="_Toc56757157"/>
      <w:r w:rsidRPr="00F233D4">
        <w:rPr>
          <w:lang w:val="fr-CA"/>
        </w:rPr>
        <w:t>Trier les fichiers et les dossiers</w:t>
      </w:r>
      <w:bookmarkEnd w:id="117"/>
    </w:p>
    <w:p w14:paraId="56776134" w14:textId="77777777" w:rsidR="00791180" w:rsidRPr="00F233D4" w:rsidRDefault="00791180" w:rsidP="00791180">
      <w:pPr>
        <w:pStyle w:val="Corpsdetexte"/>
        <w:rPr>
          <w:lang w:val="fr-CA"/>
        </w:rPr>
      </w:pPr>
      <w:r w:rsidRPr="00F233D4">
        <w:rPr>
          <w:lang w:val="fr-CA"/>
        </w:rPr>
        <w:t>Par défaut, vos fichiers et vos dossiers sont triés en ordre alphabétique. Toutefois, il est possible de les trier selon des paramètres différents.</w:t>
      </w:r>
    </w:p>
    <w:p w14:paraId="3CD8FDC1" w14:textId="447471B0" w:rsidR="00791180" w:rsidRPr="00F233D4" w:rsidRDefault="00791180" w:rsidP="00791180">
      <w:pPr>
        <w:pStyle w:val="Corpsdetexte"/>
        <w:rPr>
          <w:lang w:val="fr-CA"/>
        </w:rPr>
      </w:pPr>
      <w:r w:rsidRPr="00F233D4">
        <w:rPr>
          <w:lang w:val="fr-CA"/>
        </w:rPr>
        <w:t>Pour changer les paramètres de tri de vos fichiers et dossiers :</w:t>
      </w:r>
    </w:p>
    <w:p w14:paraId="52F6183A" w14:textId="17213DD8" w:rsidR="00724175" w:rsidRPr="00F233D4" w:rsidRDefault="00724175" w:rsidP="00724175">
      <w:pPr>
        <w:pStyle w:val="Corpsdetexte"/>
        <w:numPr>
          <w:ilvl w:val="0"/>
          <w:numId w:val="23"/>
        </w:numPr>
        <w:rPr>
          <w:lang w:val="fr-CA"/>
        </w:rPr>
      </w:pPr>
      <w:r w:rsidRPr="00F233D4">
        <w:rPr>
          <w:lang w:val="fr-CA"/>
        </w:rPr>
        <w:t>Appuyez sur Espace + V.</w:t>
      </w:r>
    </w:p>
    <w:p w14:paraId="460C5A5D" w14:textId="344956AC" w:rsidR="00724175" w:rsidRPr="00F233D4" w:rsidRDefault="00724175" w:rsidP="00724175">
      <w:pPr>
        <w:pStyle w:val="Corpsdetexte"/>
        <w:ind w:left="720"/>
        <w:rPr>
          <w:lang w:val="fr-CA"/>
        </w:rPr>
      </w:pPr>
      <w:r w:rsidRPr="00F233D4">
        <w:rPr>
          <w:lang w:val="fr-CA"/>
        </w:rPr>
        <w:t xml:space="preserve">Le Brailliant affichera une liste des options de tri disponibles : Nom, Date, Taille et Type. </w:t>
      </w:r>
    </w:p>
    <w:p w14:paraId="62F36DD6" w14:textId="77777777" w:rsidR="00724175" w:rsidRPr="00F233D4" w:rsidRDefault="00724175" w:rsidP="00724175">
      <w:pPr>
        <w:pStyle w:val="Corpsdetexte"/>
        <w:numPr>
          <w:ilvl w:val="0"/>
          <w:numId w:val="23"/>
        </w:numPr>
        <w:rPr>
          <w:lang w:val="fr-CA"/>
        </w:rPr>
      </w:pPr>
      <w:r w:rsidRPr="00F233D4">
        <w:rPr>
          <w:lang w:val="fr-CA"/>
        </w:rPr>
        <w:t>Défilez à travers la liste en utilisant les touches de façade Précédent et Suivant.</w:t>
      </w:r>
    </w:p>
    <w:p w14:paraId="2FC99298" w14:textId="77777777" w:rsidR="00724175" w:rsidRPr="00F233D4" w:rsidRDefault="00724175" w:rsidP="00724175">
      <w:pPr>
        <w:pStyle w:val="Corpsdetexte"/>
        <w:numPr>
          <w:ilvl w:val="0"/>
          <w:numId w:val="23"/>
        </w:numPr>
        <w:rPr>
          <w:lang w:val="fr-CA"/>
        </w:rPr>
      </w:pPr>
      <w:r w:rsidRPr="00F233D4">
        <w:rPr>
          <w:lang w:val="fr-CA"/>
        </w:rPr>
        <w:t xml:space="preserve">Appuyez sur Entrée ou sur un curseur éclair pour activer l’option de tri de votre choix. </w:t>
      </w:r>
    </w:p>
    <w:p w14:paraId="423A55B0" w14:textId="2AE53CA8" w:rsidR="00724175" w:rsidRPr="00F233D4" w:rsidRDefault="00724175" w:rsidP="00791180">
      <w:pPr>
        <w:pStyle w:val="Corpsdetexte"/>
        <w:rPr>
          <w:lang w:val="fr-CA"/>
        </w:rPr>
      </w:pPr>
      <w:r w:rsidRPr="00F233D4">
        <w:rPr>
          <w:lang w:val="fr-CA"/>
        </w:rPr>
        <w:t>Choisir le même paramètre qui est déjà sélectionné changera l’ordre de tri des fichiers et dossiers d’ascendant à descendant, et inversement si sélectionné de nouveau.</w:t>
      </w:r>
    </w:p>
    <w:p w14:paraId="44755B84" w14:textId="508551CA" w:rsidR="00646BBF" w:rsidRPr="00F233D4" w:rsidRDefault="007E1BB0" w:rsidP="00D24B70">
      <w:pPr>
        <w:pStyle w:val="Titre2"/>
        <w:numPr>
          <w:ilvl w:val="1"/>
          <w:numId w:val="46"/>
        </w:numPr>
        <w:ind w:left="720"/>
        <w:rPr>
          <w:lang w:val="fr-CA"/>
        </w:rPr>
      </w:pPr>
      <w:bookmarkStart w:id="118" w:name="_Toc56757158"/>
      <w:r w:rsidRPr="00F233D4">
        <w:rPr>
          <w:lang w:val="fr-CA"/>
        </w:rPr>
        <w:t>Modifier des fichiers et des dossiers</w:t>
      </w:r>
      <w:bookmarkEnd w:id="118"/>
    </w:p>
    <w:p w14:paraId="5154B996" w14:textId="1C6508C7" w:rsidR="0010012C" w:rsidRPr="00F233D4" w:rsidRDefault="00421ECB" w:rsidP="00646BBF">
      <w:pPr>
        <w:pStyle w:val="Corpsdetexte"/>
        <w:rPr>
          <w:lang w:val="fr-CA"/>
        </w:rPr>
      </w:pPr>
      <w:r w:rsidRPr="00F233D4">
        <w:rPr>
          <w:lang w:val="fr-CA"/>
        </w:rPr>
        <w:t xml:space="preserve">L’application </w:t>
      </w:r>
      <w:proofErr w:type="spellStart"/>
      <w:r w:rsidRPr="00F233D4">
        <w:rPr>
          <w:lang w:val="fr-CA"/>
        </w:rPr>
        <w:t>KeyFiles</w:t>
      </w:r>
      <w:proofErr w:type="spellEnd"/>
      <w:r w:rsidRPr="00F233D4">
        <w:rPr>
          <w:lang w:val="fr-CA"/>
        </w:rPr>
        <w:t xml:space="preserve"> du Brailliant vous permet de travailler avec des fichiers de manière similaire à un ordinateur ou une tablette. </w:t>
      </w:r>
    </w:p>
    <w:p w14:paraId="146ACE03" w14:textId="72F5B803" w:rsidR="00646BBF" w:rsidRPr="00F233D4" w:rsidRDefault="00A919E6" w:rsidP="00D24B70">
      <w:pPr>
        <w:pStyle w:val="Titre3"/>
        <w:numPr>
          <w:ilvl w:val="2"/>
          <w:numId w:val="46"/>
        </w:numPr>
        <w:ind w:left="1077" w:hanging="1077"/>
        <w:rPr>
          <w:lang w:val="fr-CA"/>
        </w:rPr>
      </w:pPr>
      <w:bookmarkStart w:id="119" w:name="_Toc56757159"/>
      <w:r w:rsidRPr="00F233D4">
        <w:rPr>
          <w:lang w:val="fr-CA"/>
        </w:rPr>
        <w:lastRenderedPageBreak/>
        <w:t>Créer un nouveau dossier</w:t>
      </w:r>
      <w:bookmarkEnd w:id="119"/>
    </w:p>
    <w:p w14:paraId="324FA290" w14:textId="6FCAFB89" w:rsidR="00DF4733" w:rsidRPr="00F233D4" w:rsidRDefault="00DF4733" w:rsidP="00DF4733">
      <w:pPr>
        <w:pStyle w:val="Corpsdetexte"/>
        <w:rPr>
          <w:lang w:val="fr-CA"/>
        </w:rPr>
      </w:pPr>
      <w:proofErr w:type="spellStart"/>
      <w:r w:rsidRPr="00F233D4">
        <w:rPr>
          <w:lang w:val="fr-CA"/>
        </w:rPr>
        <w:t>KeyFiles</w:t>
      </w:r>
      <w:proofErr w:type="spellEnd"/>
      <w:r w:rsidRPr="00F233D4">
        <w:rPr>
          <w:lang w:val="fr-CA"/>
        </w:rPr>
        <w:t xml:space="preserve"> vous offre la possibilité de créer de nouveaux dossiers. </w:t>
      </w:r>
    </w:p>
    <w:p w14:paraId="341C4B26" w14:textId="2056D82A" w:rsidR="00DF4733" w:rsidRPr="00F233D4" w:rsidRDefault="00DF4733" w:rsidP="00DF4733">
      <w:pPr>
        <w:pStyle w:val="Corpsdetexte"/>
        <w:rPr>
          <w:lang w:val="fr-CA"/>
        </w:rPr>
      </w:pPr>
      <w:r w:rsidRPr="00F233D4">
        <w:rPr>
          <w:lang w:val="fr-CA"/>
        </w:rPr>
        <w:t>La manière la plus simple est d’appuyer sur Espace + N et d’entrer le nom du nouveau dossier dans le champ libre réservé à cet effet. Appuyez ensuite sur Entrée pour le créer.</w:t>
      </w:r>
    </w:p>
    <w:p w14:paraId="71165070" w14:textId="4AD9D74C" w:rsidR="00646BBF" w:rsidRPr="00F233D4" w:rsidRDefault="00BA4881" w:rsidP="00D24B70">
      <w:pPr>
        <w:pStyle w:val="Titre3"/>
        <w:numPr>
          <w:ilvl w:val="2"/>
          <w:numId w:val="46"/>
        </w:numPr>
        <w:ind w:left="1077" w:hanging="1077"/>
        <w:rPr>
          <w:lang w:val="fr-CA"/>
        </w:rPr>
      </w:pPr>
      <w:bookmarkStart w:id="120" w:name="_Toc56757160"/>
      <w:r w:rsidRPr="00F233D4">
        <w:rPr>
          <w:lang w:val="fr-CA"/>
        </w:rPr>
        <w:t>Renommer des fichiers et des dossiers</w:t>
      </w:r>
      <w:bookmarkEnd w:id="120"/>
    </w:p>
    <w:p w14:paraId="124AD60D" w14:textId="77777777" w:rsidR="00022977" w:rsidRPr="00F233D4" w:rsidRDefault="00022977" w:rsidP="00022977">
      <w:pPr>
        <w:pStyle w:val="Corpsdetexte"/>
        <w:rPr>
          <w:lang w:val="fr-CA"/>
        </w:rPr>
      </w:pPr>
      <w:r w:rsidRPr="00F233D4">
        <w:rPr>
          <w:lang w:val="fr-CA"/>
        </w:rPr>
        <w:t>Pour renommer un fichier ou un dossier :</w:t>
      </w:r>
    </w:p>
    <w:p w14:paraId="5C0274E8" w14:textId="77777777" w:rsidR="00022977" w:rsidRPr="00F233D4" w:rsidRDefault="00022977" w:rsidP="00022977">
      <w:pPr>
        <w:pStyle w:val="Corpsdetexte"/>
        <w:numPr>
          <w:ilvl w:val="0"/>
          <w:numId w:val="24"/>
        </w:numPr>
        <w:rPr>
          <w:lang w:val="fr-CA"/>
        </w:rPr>
      </w:pPr>
      <w:r w:rsidRPr="00F233D4">
        <w:rPr>
          <w:lang w:val="fr-CA"/>
        </w:rPr>
        <w:t xml:space="preserve">Sélectionnez le fichier ou le dossier à renommer en utilisant les touches de façade Précédent et Suivant. </w:t>
      </w:r>
    </w:p>
    <w:p w14:paraId="4E7C6433" w14:textId="190488BC" w:rsidR="00646BBF" w:rsidRPr="00F233D4" w:rsidRDefault="00022977" w:rsidP="00D24B70">
      <w:pPr>
        <w:pStyle w:val="Corpsdetexte"/>
        <w:numPr>
          <w:ilvl w:val="0"/>
          <w:numId w:val="24"/>
        </w:numPr>
        <w:rPr>
          <w:lang w:val="fr-CA"/>
        </w:rPr>
      </w:pPr>
      <w:r w:rsidRPr="00F233D4">
        <w:rPr>
          <w:lang w:val="fr-CA"/>
        </w:rPr>
        <w:t>Appuyez sur Retour arrière</w:t>
      </w:r>
      <w:r w:rsidR="00DF596E" w:rsidRPr="00F233D4">
        <w:rPr>
          <w:lang w:val="fr-CA"/>
        </w:rPr>
        <w:t xml:space="preserve"> + R</w:t>
      </w:r>
      <w:r w:rsidR="00646BBF" w:rsidRPr="00F233D4">
        <w:rPr>
          <w:lang w:val="fr-CA"/>
        </w:rPr>
        <w:t>.</w:t>
      </w:r>
    </w:p>
    <w:p w14:paraId="7740AA4C" w14:textId="77777777" w:rsidR="006E16B1" w:rsidRPr="00F233D4" w:rsidRDefault="006E16B1" w:rsidP="006E16B1">
      <w:pPr>
        <w:pStyle w:val="Corpsdetexte"/>
        <w:numPr>
          <w:ilvl w:val="0"/>
          <w:numId w:val="24"/>
        </w:numPr>
        <w:rPr>
          <w:lang w:val="fr-CA"/>
        </w:rPr>
      </w:pPr>
      <w:bookmarkStart w:id="121" w:name="_Refd18e2572"/>
      <w:bookmarkStart w:id="122" w:name="_Tocd18e2572"/>
      <w:r w:rsidRPr="00F233D4">
        <w:rPr>
          <w:lang w:val="fr-CA"/>
        </w:rPr>
        <w:t xml:space="preserve">Entrez le nouveau nom du fichier ou du dossier. </w:t>
      </w:r>
    </w:p>
    <w:p w14:paraId="06D2266A" w14:textId="77777777" w:rsidR="006E16B1" w:rsidRPr="00F233D4" w:rsidRDefault="006E16B1" w:rsidP="006E16B1">
      <w:pPr>
        <w:pStyle w:val="Corpsdetexte"/>
        <w:numPr>
          <w:ilvl w:val="0"/>
          <w:numId w:val="24"/>
        </w:numPr>
        <w:rPr>
          <w:lang w:val="fr-CA"/>
        </w:rPr>
      </w:pPr>
      <w:r w:rsidRPr="00F233D4">
        <w:rPr>
          <w:lang w:val="fr-CA"/>
        </w:rPr>
        <w:t>Appuyez sur Entrée pour renommer le fichier ou le dossier.</w:t>
      </w:r>
    </w:p>
    <w:p w14:paraId="47186D46" w14:textId="77777777" w:rsidR="006E16B1" w:rsidRPr="00F233D4" w:rsidRDefault="006E16B1" w:rsidP="006E16B1">
      <w:pPr>
        <w:pStyle w:val="Corpsdetexte"/>
        <w:rPr>
          <w:lang w:val="fr-CA"/>
        </w:rPr>
      </w:pPr>
      <w:r w:rsidRPr="00F233D4">
        <w:rPr>
          <w:rStyle w:val="lev"/>
          <w:lang w:val="fr-CA"/>
        </w:rPr>
        <w:t xml:space="preserve">Note </w:t>
      </w:r>
      <w:r w:rsidRPr="00F233D4">
        <w:rPr>
          <w:lang w:val="fr-CA"/>
        </w:rPr>
        <w:t xml:space="preserve">: Le nom du fichier doit être unique dans votre emplacement actuel, et il n’est possible de renommer qu’un seul fichier ou dossier à la fois. </w:t>
      </w:r>
    </w:p>
    <w:p w14:paraId="7141BDB3" w14:textId="10391778" w:rsidR="00646BBF" w:rsidRPr="00F233D4" w:rsidRDefault="006E16B1" w:rsidP="00D24B70">
      <w:pPr>
        <w:pStyle w:val="Titre3"/>
        <w:numPr>
          <w:ilvl w:val="2"/>
          <w:numId w:val="46"/>
        </w:numPr>
        <w:ind w:left="1077" w:hanging="1077"/>
        <w:rPr>
          <w:lang w:val="fr-CA"/>
        </w:rPr>
      </w:pPr>
      <w:bookmarkStart w:id="123" w:name="_Toc56757161"/>
      <w:bookmarkEnd w:id="121"/>
      <w:bookmarkEnd w:id="122"/>
      <w:r w:rsidRPr="00F233D4">
        <w:rPr>
          <w:lang w:val="fr-CA"/>
        </w:rPr>
        <w:t>Sélectionner des fichiers et des dossiers pour y appliquer des actions additionnelles</w:t>
      </w:r>
      <w:bookmarkEnd w:id="123"/>
    </w:p>
    <w:p w14:paraId="1AE2B74C" w14:textId="77777777" w:rsidR="004F094B" w:rsidRPr="00F233D4" w:rsidRDefault="004F094B" w:rsidP="004F094B">
      <w:pPr>
        <w:pStyle w:val="Corpsdetexte"/>
        <w:rPr>
          <w:lang w:val="fr-CA"/>
        </w:rPr>
      </w:pPr>
      <w:r w:rsidRPr="00F233D4">
        <w:rPr>
          <w:lang w:val="fr-CA"/>
        </w:rPr>
        <w:t>Avant d’effectuer une action sur un fichier ou un dossier, comme copier, couper ou coller, vous devez sélectionner le fichier ou dossier en question.</w:t>
      </w:r>
    </w:p>
    <w:p w14:paraId="069EA3D9" w14:textId="055009C1" w:rsidR="004F094B" w:rsidRPr="00F233D4" w:rsidRDefault="004F094B" w:rsidP="004F094B">
      <w:pPr>
        <w:pStyle w:val="Corpsdetexte"/>
        <w:rPr>
          <w:lang w:val="fr-CA"/>
        </w:rPr>
      </w:pPr>
      <w:r w:rsidRPr="00F233D4">
        <w:rPr>
          <w:lang w:val="fr-CA"/>
        </w:rPr>
        <w:t xml:space="preserve">Pour sélectionner un fichier ou un dossier, utilisez les touches de façade Précédent ou Suivant, puis appuyez sur </w:t>
      </w:r>
      <w:r w:rsidR="00C160CF" w:rsidRPr="00F233D4">
        <w:rPr>
          <w:lang w:val="fr-CA"/>
        </w:rPr>
        <w:t>Retour arrière + L</w:t>
      </w:r>
      <w:r w:rsidRPr="00F233D4">
        <w:rPr>
          <w:lang w:val="fr-CA"/>
        </w:rPr>
        <w:t>.</w:t>
      </w:r>
    </w:p>
    <w:p w14:paraId="0F006904" w14:textId="331983A9" w:rsidR="004F094B" w:rsidRPr="00F233D4" w:rsidRDefault="004F094B" w:rsidP="004F094B">
      <w:pPr>
        <w:pStyle w:val="Corpsdetexte"/>
        <w:rPr>
          <w:lang w:val="fr-CA"/>
        </w:rPr>
      </w:pPr>
      <w:r w:rsidRPr="00F233D4">
        <w:rPr>
          <w:lang w:val="fr-CA"/>
        </w:rPr>
        <w:t xml:space="preserve">Pour désélectionner un fichier ou un dossier, sélectionnez-le et appuyez sur </w:t>
      </w:r>
      <w:r w:rsidR="00C160CF" w:rsidRPr="00F233D4">
        <w:rPr>
          <w:lang w:val="fr-CA"/>
        </w:rPr>
        <w:t>Retour arrière + L</w:t>
      </w:r>
      <w:r w:rsidRPr="00F233D4">
        <w:rPr>
          <w:lang w:val="fr-CA"/>
        </w:rPr>
        <w:t xml:space="preserve"> de nouveau.</w:t>
      </w:r>
    </w:p>
    <w:p w14:paraId="116A2148" w14:textId="30CA86A9" w:rsidR="006E16B1" w:rsidRPr="00F233D4" w:rsidRDefault="004F094B" w:rsidP="00646BBF">
      <w:pPr>
        <w:pStyle w:val="Corpsdetexte"/>
        <w:rPr>
          <w:lang w:val="fr-CA"/>
        </w:rPr>
      </w:pPr>
      <w:r w:rsidRPr="00F233D4">
        <w:rPr>
          <w:lang w:val="fr-CA"/>
        </w:rPr>
        <w:t xml:space="preserve">Pour sélectionner tous les fichiers et dossiers dans votre emplacement actuel, appuyez sur </w:t>
      </w:r>
      <w:r w:rsidR="00E66D2E" w:rsidRPr="00F233D4">
        <w:rPr>
          <w:lang w:val="fr-CA"/>
        </w:rPr>
        <w:t>Entrée + Points 1-2-3-4-5-6</w:t>
      </w:r>
      <w:r w:rsidR="00102E96">
        <w:rPr>
          <w:lang w:val="fr-CA"/>
        </w:rPr>
        <w:t>.</w:t>
      </w:r>
    </w:p>
    <w:p w14:paraId="00AC13C0" w14:textId="19AE3A3A" w:rsidR="00646BBF" w:rsidRPr="00F233D4" w:rsidRDefault="0062705F" w:rsidP="00D24B70">
      <w:pPr>
        <w:pStyle w:val="Titre3"/>
        <w:numPr>
          <w:ilvl w:val="2"/>
          <w:numId w:val="46"/>
        </w:numPr>
        <w:ind w:left="1077" w:hanging="1077"/>
        <w:rPr>
          <w:lang w:val="fr-CA"/>
        </w:rPr>
      </w:pPr>
      <w:bookmarkStart w:id="124" w:name="_Toc56757162"/>
      <w:bookmarkStart w:id="125" w:name="_Refd18e2602"/>
      <w:bookmarkStart w:id="126" w:name="_Tocd18e2602"/>
      <w:r w:rsidRPr="00F233D4">
        <w:rPr>
          <w:lang w:val="fr-CA"/>
        </w:rPr>
        <w:t>Copier, couper et coller des fichiers ou des dossiers</w:t>
      </w:r>
      <w:bookmarkEnd w:id="124"/>
    </w:p>
    <w:p w14:paraId="7C863BD8" w14:textId="77777777" w:rsidR="00644E1C" w:rsidRPr="00F233D4" w:rsidRDefault="00644E1C" w:rsidP="00644E1C">
      <w:pPr>
        <w:pStyle w:val="Corpsdetexte"/>
        <w:spacing w:before="120" w:after="0"/>
        <w:rPr>
          <w:rStyle w:val="lev"/>
          <w:lang w:val="fr-CA"/>
        </w:rPr>
      </w:pPr>
      <w:r w:rsidRPr="00F233D4">
        <w:rPr>
          <w:rStyle w:val="lev"/>
          <w:lang w:val="fr-CA"/>
        </w:rPr>
        <w:t>Copier et couper des fichiers et des dossiers</w:t>
      </w:r>
    </w:p>
    <w:p w14:paraId="44B2BA7D" w14:textId="049A23D0" w:rsidR="00644E1C" w:rsidRPr="00F233D4" w:rsidRDefault="00644E1C" w:rsidP="00644E1C">
      <w:pPr>
        <w:pStyle w:val="Corpsdetexte"/>
        <w:rPr>
          <w:lang w:val="fr-CA"/>
        </w:rPr>
      </w:pPr>
      <w:r w:rsidRPr="00F233D4">
        <w:rPr>
          <w:lang w:val="fr-CA"/>
        </w:rPr>
        <w:t xml:space="preserve">Pour copier un fichier ou dossier, sélectionnez-le en utilisant les touches de façade Précédent ou Suivant, puis appuyez sur Retour arrière + </w:t>
      </w:r>
      <w:r w:rsidR="002A59E3" w:rsidRPr="00F233D4">
        <w:rPr>
          <w:lang w:val="fr-CA"/>
        </w:rPr>
        <w:t>Y</w:t>
      </w:r>
      <w:r w:rsidRPr="00F233D4">
        <w:rPr>
          <w:lang w:val="fr-CA"/>
        </w:rPr>
        <w:t>.</w:t>
      </w:r>
    </w:p>
    <w:p w14:paraId="17A93257" w14:textId="22B6519D" w:rsidR="00644E1C" w:rsidRPr="00F233D4" w:rsidRDefault="00644E1C" w:rsidP="00644E1C">
      <w:pPr>
        <w:pStyle w:val="Corpsdetexte"/>
        <w:rPr>
          <w:lang w:val="fr-CA"/>
        </w:rPr>
      </w:pPr>
      <w:r w:rsidRPr="00F233D4">
        <w:rPr>
          <w:lang w:val="fr-CA"/>
        </w:rPr>
        <w:t xml:space="preserve">Pour couper un fichier ou dossier, sélectionnez-le en utilisant les touches de façade Précédent ou Suivant, puis appuyez sur </w:t>
      </w:r>
      <w:r w:rsidR="002A59E3" w:rsidRPr="00F233D4">
        <w:rPr>
          <w:lang w:val="fr-CA"/>
        </w:rPr>
        <w:t xml:space="preserve">Retour arrière + </w:t>
      </w:r>
      <w:r w:rsidRPr="00F233D4">
        <w:rPr>
          <w:lang w:val="fr-CA"/>
        </w:rPr>
        <w:t>X.</w:t>
      </w:r>
    </w:p>
    <w:p w14:paraId="50FD00C8" w14:textId="77777777" w:rsidR="00644E1C" w:rsidRPr="00F233D4" w:rsidRDefault="00644E1C" w:rsidP="00644E1C">
      <w:pPr>
        <w:pStyle w:val="Corpsdetexte"/>
        <w:rPr>
          <w:lang w:val="fr-CA"/>
        </w:rPr>
      </w:pPr>
      <w:r w:rsidRPr="00F233D4">
        <w:rPr>
          <w:lang w:val="fr-CA"/>
        </w:rPr>
        <w:t xml:space="preserve">Pour copier ou couper des fichiers ou dossiers multiples : </w:t>
      </w:r>
    </w:p>
    <w:p w14:paraId="3F45FC13" w14:textId="77777777" w:rsidR="00C64B82" w:rsidRPr="00F233D4" w:rsidRDefault="00C64B82" w:rsidP="00C64B82">
      <w:pPr>
        <w:pStyle w:val="Corpsdetexte"/>
        <w:numPr>
          <w:ilvl w:val="0"/>
          <w:numId w:val="26"/>
        </w:numPr>
        <w:rPr>
          <w:lang w:val="fr-CA"/>
        </w:rPr>
      </w:pPr>
      <w:r w:rsidRPr="00F233D4">
        <w:rPr>
          <w:lang w:val="fr-CA"/>
        </w:rPr>
        <w:t>Déplacez-vous sur le fichier ou dossier à copier en utilisant les touches de façade Précédent ou Suivant.</w:t>
      </w:r>
    </w:p>
    <w:p w14:paraId="23804F21" w14:textId="7FABB4DC" w:rsidR="00646BBF" w:rsidRPr="00F233D4" w:rsidRDefault="002D7065" w:rsidP="00D24B70">
      <w:pPr>
        <w:pStyle w:val="Corpsdetexte"/>
        <w:numPr>
          <w:ilvl w:val="0"/>
          <w:numId w:val="26"/>
        </w:numPr>
        <w:rPr>
          <w:lang w:val="fr-CA"/>
        </w:rPr>
      </w:pPr>
      <w:r w:rsidRPr="00F233D4">
        <w:rPr>
          <w:lang w:val="fr-CA"/>
        </w:rPr>
        <w:t>Appuyez sur Retour arrière</w:t>
      </w:r>
      <w:r w:rsidR="00F06B6E" w:rsidRPr="00F233D4">
        <w:rPr>
          <w:lang w:val="fr-CA"/>
        </w:rPr>
        <w:t xml:space="preserve"> + L</w:t>
      </w:r>
      <w:r w:rsidR="00646BBF" w:rsidRPr="00F233D4">
        <w:rPr>
          <w:lang w:val="fr-CA"/>
        </w:rPr>
        <w:t xml:space="preserve"> </w:t>
      </w:r>
      <w:r w:rsidRPr="00F233D4">
        <w:rPr>
          <w:lang w:val="fr-CA"/>
        </w:rPr>
        <w:t>pour sélectionner le fichier ou dossier.</w:t>
      </w:r>
    </w:p>
    <w:p w14:paraId="3BA5530D" w14:textId="5162485D" w:rsidR="0079421E" w:rsidRPr="00F233D4" w:rsidRDefault="0079421E" w:rsidP="0079421E">
      <w:pPr>
        <w:pStyle w:val="Corpsdetexte"/>
        <w:numPr>
          <w:ilvl w:val="0"/>
          <w:numId w:val="26"/>
        </w:numPr>
        <w:rPr>
          <w:lang w:val="fr-CA"/>
        </w:rPr>
      </w:pPr>
      <w:r w:rsidRPr="00F233D4">
        <w:rPr>
          <w:lang w:val="fr-CA"/>
        </w:rPr>
        <w:lastRenderedPageBreak/>
        <w:t xml:space="preserve">Répétez cette étape pour sélectionner tous les fichiers ou dossiers à copier. </w:t>
      </w:r>
    </w:p>
    <w:p w14:paraId="19F14096" w14:textId="0C434D18" w:rsidR="00646BBF" w:rsidRPr="00F233D4" w:rsidRDefault="003259E2" w:rsidP="00D24B70">
      <w:pPr>
        <w:pStyle w:val="Corpsdetexte"/>
        <w:numPr>
          <w:ilvl w:val="0"/>
          <w:numId w:val="26"/>
        </w:numPr>
        <w:rPr>
          <w:lang w:val="fr-CA"/>
        </w:rPr>
      </w:pPr>
      <w:r w:rsidRPr="00F233D4">
        <w:rPr>
          <w:lang w:val="fr-CA"/>
        </w:rPr>
        <w:t>Appuyez sur</w:t>
      </w:r>
      <w:r w:rsidR="00646BBF" w:rsidRPr="00F233D4">
        <w:rPr>
          <w:lang w:val="fr-CA"/>
        </w:rPr>
        <w:t xml:space="preserve"> </w:t>
      </w:r>
      <w:r w:rsidRPr="00F233D4">
        <w:rPr>
          <w:lang w:val="fr-CA"/>
        </w:rPr>
        <w:t>Retour arrière</w:t>
      </w:r>
      <w:r w:rsidR="00F06B6E" w:rsidRPr="00F233D4">
        <w:rPr>
          <w:lang w:val="fr-CA"/>
        </w:rPr>
        <w:t xml:space="preserve"> + Y </w:t>
      </w:r>
      <w:r w:rsidRPr="00F233D4">
        <w:rPr>
          <w:lang w:val="fr-CA"/>
        </w:rPr>
        <w:t>pour copier</w:t>
      </w:r>
      <w:r w:rsidR="00646BBF" w:rsidRPr="00F233D4">
        <w:rPr>
          <w:lang w:val="fr-CA"/>
        </w:rPr>
        <w:t xml:space="preserve"> </w:t>
      </w:r>
      <w:r w:rsidR="00541A33">
        <w:rPr>
          <w:rStyle w:val="lev"/>
          <w:lang w:val="fr-CA"/>
        </w:rPr>
        <w:t>ou</w:t>
      </w:r>
      <w:r w:rsidRPr="00F233D4">
        <w:rPr>
          <w:rStyle w:val="lev"/>
          <w:b w:val="0"/>
          <w:bCs w:val="0"/>
          <w:lang w:val="fr-CA"/>
        </w:rPr>
        <w:t xml:space="preserve"> sur</w:t>
      </w:r>
      <w:r w:rsidR="00646BBF" w:rsidRPr="00F233D4">
        <w:rPr>
          <w:lang w:val="fr-CA"/>
        </w:rPr>
        <w:t xml:space="preserve"> </w:t>
      </w:r>
      <w:r w:rsidRPr="00F233D4">
        <w:rPr>
          <w:lang w:val="fr-CA"/>
        </w:rPr>
        <w:t xml:space="preserve">Retour arrière + X </w:t>
      </w:r>
      <w:r w:rsidR="00541A33">
        <w:rPr>
          <w:lang w:val="fr-CA"/>
        </w:rPr>
        <w:t>pour</w:t>
      </w:r>
      <w:r w:rsidR="00646BBF" w:rsidRPr="00F233D4">
        <w:rPr>
          <w:lang w:val="fr-CA"/>
        </w:rPr>
        <w:t xml:space="preserve"> </w:t>
      </w:r>
      <w:r w:rsidRPr="00F233D4">
        <w:rPr>
          <w:lang w:val="fr-CA"/>
        </w:rPr>
        <w:t>couper</w:t>
      </w:r>
      <w:r w:rsidR="00646BBF" w:rsidRPr="00F233D4">
        <w:rPr>
          <w:lang w:val="fr-CA"/>
        </w:rPr>
        <w:t xml:space="preserve">. </w:t>
      </w:r>
    </w:p>
    <w:p w14:paraId="57477CBA" w14:textId="614A4298" w:rsidR="00646BBF" w:rsidRPr="00F233D4" w:rsidRDefault="00534E83" w:rsidP="00534E83">
      <w:pPr>
        <w:pStyle w:val="Corpsdetexte"/>
        <w:ind w:left="720"/>
        <w:rPr>
          <w:lang w:val="fr-CA"/>
        </w:rPr>
      </w:pPr>
      <w:r w:rsidRPr="00F233D4">
        <w:rPr>
          <w:lang w:val="fr-CA"/>
        </w:rPr>
        <w:t>Les fichiers ou dossiers sont maintenant copiés/coupés au presse-papier et prêts à être collés.</w:t>
      </w:r>
    </w:p>
    <w:p w14:paraId="2B96DD43" w14:textId="77777777" w:rsidR="00624F02" w:rsidRPr="00F233D4" w:rsidRDefault="00624F02" w:rsidP="00624F02">
      <w:pPr>
        <w:pStyle w:val="Corpsdetexte"/>
        <w:spacing w:after="0"/>
        <w:rPr>
          <w:rStyle w:val="lev"/>
          <w:lang w:val="fr-CA"/>
        </w:rPr>
      </w:pPr>
      <w:r w:rsidRPr="00F233D4">
        <w:rPr>
          <w:rStyle w:val="lev"/>
          <w:lang w:val="fr-CA"/>
        </w:rPr>
        <w:t>Coller des fichiers ou des dossiers</w:t>
      </w:r>
    </w:p>
    <w:p w14:paraId="5951790D" w14:textId="09DA483A" w:rsidR="00646BBF" w:rsidRPr="00F233D4" w:rsidRDefault="00624F02" w:rsidP="00624F02">
      <w:pPr>
        <w:pStyle w:val="Corpsdetexte"/>
        <w:rPr>
          <w:lang w:val="fr-CA"/>
        </w:rPr>
      </w:pPr>
      <w:r w:rsidRPr="00F233D4">
        <w:rPr>
          <w:lang w:val="fr-CA"/>
        </w:rPr>
        <w:t>Pour coller les fichiers ou dossiers coupés ou copiés, rendez-vous à l’emplacement où vous souhaitez les coller, puis appuyez sur Retour arrière</w:t>
      </w:r>
      <w:r w:rsidR="00646BBF" w:rsidRPr="00F233D4">
        <w:rPr>
          <w:lang w:val="fr-CA"/>
        </w:rPr>
        <w:t xml:space="preserve"> + V.</w:t>
      </w:r>
    </w:p>
    <w:p w14:paraId="259DD98A" w14:textId="5C45ED6C" w:rsidR="00646BBF" w:rsidRPr="00F233D4" w:rsidRDefault="00123CCE" w:rsidP="00D24B70">
      <w:pPr>
        <w:pStyle w:val="Titre3"/>
        <w:numPr>
          <w:ilvl w:val="2"/>
          <w:numId w:val="46"/>
        </w:numPr>
        <w:ind w:left="1077" w:hanging="1077"/>
        <w:rPr>
          <w:lang w:val="fr-CA"/>
        </w:rPr>
      </w:pPr>
      <w:bookmarkStart w:id="127" w:name="_Toc56757163"/>
      <w:bookmarkEnd w:id="125"/>
      <w:bookmarkEnd w:id="126"/>
      <w:r w:rsidRPr="00F233D4">
        <w:rPr>
          <w:lang w:val="fr-CA"/>
        </w:rPr>
        <w:t>Supprimer des fichiers ou des dossiers</w:t>
      </w:r>
      <w:bookmarkEnd w:id="127"/>
    </w:p>
    <w:p w14:paraId="33AF599A" w14:textId="7D6A398F" w:rsidR="00646BBF" w:rsidRPr="00F233D4" w:rsidRDefault="00813050" w:rsidP="00646BBF">
      <w:pPr>
        <w:pStyle w:val="Corpsdetexte"/>
        <w:rPr>
          <w:lang w:val="fr-CA"/>
        </w:rPr>
      </w:pPr>
      <w:r w:rsidRPr="00F233D4">
        <w:rPr>
          <w:lang w:val="fr-CA"/>
        </w:rPr>
        <w:t>Pour supprimer un seul fichier ou dossier, sélectionnez-le en utilisant les touches de façade Précédent et Suivant, puis appuyez sur Retour arrière</w:t>
      </w:r>
      <w:r w:rsidR="007B7ACA" w:rsidRPr="00F233D4">
        <w:rPr>
          <w:lang w:val="fr-CA"/>
        </w:rPr>
        <w:t xml:space="preserve"> + </w:t>
      </w:r>
      <w:r w:rsidRPr="00F233D4">
        <w:rPr>
          <w:lang w:val="fr-CA"/>
        </w:rPr>
        <w:t>Points</w:t>
      </w:r>
      <w:r w:rsidR="007B7ACA" w:rsidRPr="00F233D4">
        <w:rPr>
          <w:lang w:val="fr-CA"/>
        </w:rPr>
        <w:t xml:space="preserve"> 2-3-5-6</w:t>
      </w:r>
      <w:r w:rsidR="00646BBF" w:rsidRPr="00F233D4">
        <w:rPr>
          <w:lang w:val="fr-CA"/>
        </w:rPr>
        <w:t>.</w:t>
      </w:r>
    </w:p>
    <w:p w14:paraId="60D7768D" w14:textId="77777777" w:rsidR="002C55CA" w:rsidRPr="00F233D4" w:rsidRDefault="002C55CA" w:rsidP="002C55CA">
      <w:pPr>
        <w:pStyle w:val="Corpsdetexte"/>
        <w:rPr>
          <w:lang w:val="fr-CA"/>
        </w:rPr>
      </w:pPr>
      <w:r w:rsidRPr="00F233D4">
        <w:rPr>
          <w:lang w:val="fr-CA"/>
        </w:rPr>
        <w:t>Pour supprimer de multiples fichiers ou dossiers :</w:t>
      </w:r>
    </w:p>
    <w:p w14:paraId="44EBE247" w14:textId="77777777" w:rsidR="002C55CA" w:rsidRPr="00F233D4" w:rsidRDefault="002C55CA" w:rsidP="002C55CA">
      <w:pPr>
        <w:pStyle w:val="Corpsdetexte"/>
        <w:numPr>
          <w:ilvl w:val="0"/>
          <w:numId w:val="25"/>
        </w:numPr>
        <w:rPr>
          <w:lang w:val="fr-CA"/>
        </w:rPr>
      </w:pPr>
      <w:r w:rsidRPr="00F233D4">
        <w:rPr>
          <w:lang w:val="fr-CA"/>
        </w:rPr>
        <w:t xml:space="preserve">Déplacez-vous sur le fichier ou dossier que vous souhaitez supprimer en utilisant les touches de façade Précédent et Suivant. </w:t>
      </w:r>
    </w:p>
    <w:p w14:paraId="120D7B58" w14:textId="03D237CB" w:rsidR="00646BBF" w:rsidRPr="00F233D4" w:rsidRDefault="00085C2C" w:rsidP="00085C2C">
      <w:pPr>
        <w:pStyle w:val="Corpsdetexte"/>
        <w:numPr>
          <w:ilvl w:val="0"/>
          <w:numId w:val="25"/>
        </w:numPr>
        <w:rPr>
          <w:lang w:val="fr-CA"/>
        </w:rPr>
      </w:pPr>
      <w:r w:rsidRPr="00F233D4">
        <w:rPr>
          <w:lang w:val="fr-CA"/>
        </w:rPr>
        <w:t>Appuyez sur Retour arrière + L pour le sélectionner.</w:t>
      </w:r>
    </w:p>
    <w:p w14:paraId="45EE3912" w14:textId="77777777" w:rsidR="00141692" w:rsidRPr="00F233D4" w:rsidRDefault="00141692" w:rsidP="00141692">
      <w:pPr>
        <w:pStyle w:val="Corpsdetexte"/>
        <w:numPr>
          <w:ilvl w:val="0"/>
          <w:numId w:val="25"/>
        </w:numPr>
        <w:rPr>
          <w:lang w:val="fr-CA"/>
        </w:rPr>
      </w:pPr>
      <w:r w:rsidRPr="00F233D4">
        <w:rPr>
          <w:lang w:val="fr-CA"/>
        </w:rPr>
        <w:t xml:space="preserve">Répétez cette étape pour marquer tous les fichiers ou dossiers que vous souhaitez supprimer. </w:t>
      </w:r>
    </w:p>
    <w:p w14:paraId="2F4020BC" w14:textId="3BE4D9B9" w:rsidR="00646BBF" w:rsidRPr="00F233D4" w:rsidRDefault="003E42B8" w:rsidP="00D24B70">
      <w:pPr>
        <w:pStyle w:val="Corpsdetexte"/>
        <w:numPr>
          <w:ilvl w:val="0"/>
          <w:numId w:val="25"/>
        </w:numPr>
        <w:rPr>
          <w:lang w:val="fr-CA"/>
        </w:rPr>
      </w:pPr>
      <w:r w:rsidRPr="00F233D4">
        <w:rPr>
          <w:lang w:val="fr-CA"/>
        </w:rPr>
        <w:t>Lorsque vous êtes prêt à supprimer les éléments sélectionnés, appuyez sur Retour arrière + Points 2-3-5-6</w:t>
      </w:r>
      <w:r w:rsidR="00646BBF" w:rsidRPr="00F233D4">
        <w:rPr>
          <w:lang w:val="fr-CA"/>
        </w:rPr>
        <w:t xml:space="preserve">. </w:t>
      </w:r>
    </w:p>
    <w:p w14:paraId="4A34A59C" w14:textId="2CC9327D" w:rsidR="00646BBF" w:rsidRPr="00F233D4" w:rsidRDefault="00B73F67" w:rsidP="00646BBF">
      <w:pPr>
        <w:pStyle w:val="Corpsdetexte"/>
        <w:rPr>
          <w:b/>
          <w:bCs/>
          <w:lang w:val="fr-CA"/>
        </w:rPr>
      </w:pPr>
      <w:r w:rsidRPr="00F233D4">
        <w:rPr>
          <w:rStyle w:val="lev"/>
          <w:lang w:val="fr-CA"/>
        </w:rPr>
        <w:t xml:space="preserve">Note </w:t>
      </w:r>
      <w:r w:rsidRPr="00F233D4">
        <w:rPr>
          <w:lang w:val="fr-CA"/>
        </w:rPr>
        <w:t xml:space="preserve">: Le Brailliant vous demande si vous êtes certain de vouloir supprimer des fichiers et/ou des dossiers </w:t>
      </w:r>
      <w:r w:rsidRPr="00F233D4">
        <w:rPr>
          <w:b/>
          <w:bCs/>
          <w:lang w:val="fr-CA"/>
        </w:rPr>
        <w:t>seulement</w:t>
      </w:r>
      <w:r w:rsidRPr="00F233D4">
        <w:rPr>
          <w:lang w:val="fr-CA"/>
        </w:rPr>
        <w:t xml:space="preserve"> lorsque la fonction Confirmer la suppression a été activée dans les Options. Pour confirmer la suppression, choisissez l’option </w:t>
      </w:r>
      <w:r w:rsidR="003940AB" w:rsidRPr="00F233D4">
        <w:rPr>
          <w:lang w:val="fr-CA"/>
        </w:rPr>
        <w:t>O</w:t>
      </w:r>
      <w:r w:rsidR="003940AB">
        <w:rPr>
          <w:lang w:val="fr-CA"/>
        </w:rPr>
        <w:t xml:space="preserve">k </w:t>
      </w:r>
      <w:r w:rsidRPr="00F233D4">
        <w:rPr>
          <w:lang w:val="fr-CA"/>
        </w:rPr>
        <w:t>en utilisant les touches de façade Précédent ou Suivant, puis appuyez sur Entrée ou sur un curseur éclair. Pour plus d’information sur la fonction Confirmer la suppression, rendez-vous à la section</w:t>
      </w:r>
      <w:r w:rsidR="00CA182B" w:rsidRPr="00F233D4">
        <w:rPr>
          <w:rStyle w:val="lev"/>
          <w:lang w:val="fr-CA"/>
        </w:rPr>
        <w:t xml:space="preserve"> </w:t>
      </w:r>
      <w:r w:rsidR="00AE45B5">
        <w:fldChar w:fldCharType="begin"/>
      </w:r>
      <w:r w:rsidR="00AE45B5" w:rsidRPr="00FA6B67">
        <w:rPr>
          <w:lang w:val="fr-CA"/>
          <w:rPrChange w:id="128" w:author="Alexis Vailles" w:date="2020-11-19T15:38:00Z">
            <w:rPr/>
          </w:rPrChange>
        </w:rPr>
        <w:instrText xml:space="preserve"> HYPERLINK \l "_Le_menu_Options" \h </w:instrText>
      </w:r>
      <w:r w:rsidR="00AE45B5">
        <w:fldChar w:fldCharType="separate"/>
      </w:r>
      <w:r w:rsidR="001D2C23" w:rsidRPr="00F233D4">
        <w:rPr>
          <w:rStyle w:val="Lienhypertexte"/>
          <w:lang w:val="fr-CA"/>
        </w:rPr>
        <w:t>menu Options</w:t>
      </w:r>
      <w:r w:rsidR="00AE45B5">
        <w:rPr>
          <w:rStyle w:val="Lienhypertexte"/>
          <w:lang w:val="fr-CA"/>
        </w:rPr>
        <w:fldChar w:fldCharType="end"/>
      </w:r>
      <w:r w:rsidR="00646BBF" w:rsidRPr="00F233D4">
        <w:rPr>
          <w:lang w:val="fr-CA"/>
        </w:rPr>
        <w:t>.</w:t>
      </w:r>
    </w:p>
    <w:p w14:paraId="60C23F4A" w14:textId="217121A7" w:rsidR="00646BBF" w:rsidRPr="00F233D4" w:rsidRDefault="002654FC" w:rsidP="00D24B70">
      <w:pPr>
        <w:pStyle w:val="Titre2"/>
        <w:numPr>
          <w:ilvl w:val="1"/>
          <w:numId w:val="46"/>
        </w:numPr>
        <w:ind w:left="720"/>
        <w:rPr>
          <w:lang w:val="fr-CA"/>
        </w:rPr>
      </w:pPr>
      <w:bookmarkStart w:id="129" w:name="_Refd18e2734"/>
      <w:bookmarkStart w:id="130" w:name="_Tocd18e2734"/>
      <w:bookmarkStart w:id="131" w:name="_Toc56757164"/>
      <w:r w:rsidRPr="00F233D4">
        <w:rPr>
          <w:lang w:val="fr-CA"/>
        </w:rPr>
        <w:t xml:space="preserve">Tableau des commandes de </w:t>
      </w:r>
      <w:proofErr w:type="spellStart"/>
      <w:r w:rsidR="00220069" w:rsidRPr="00F233D4">
        <w:rPr>
          <w:lang w:val="fr-CA"/>
        </w:rPr>
        <w:t>KeyFiles</w:t>
      </w:r>
      <w:bookmarkEnd w:id="129"/>
      <w:bookmarkEnd w:id="130"/>
      <w:bookmarkEnd w:id="131"/>
      <w:proofErr w:type="spellEnd"/>
    </w:p>
    <w:p w14:paraId="0809644A" w14:textId="69A52DB7" w:rsidR="002417D4" w:rsidRPr="00F233D4" w:rsidRDefault="002417D4" w:rsidP="002417D4">
      <w:pPr>
        <w:pStyle w:val="Corpsdetexte"/>
        <w:rPr>
          <w:lang w:val="fr-CA"/>
        </w:rPr>
      </w:pPr>
      <w:r w:rsidRPr="00F233D4">
        <w:rPr>
          <w:lang w:val="fr-CA"/>
        </w:rPr>
        <w:t xml:space="preserve">Les commandes du gestionnaire de Fichiers sont affichées au Tableau </w:t>
      </w:r>
      <w:r w:rsidR="0008116B" w:rsidRPr="00F233D4">
        <w:rPr>
          <w:lang w:val="fr-CA"/>
        </w:rPr>
        <w:t>4</w:t>
      </w:r>
      <w:r w:rsidRPr="00F233D4">
        <w:rPr>
          <w:lang w:val="fr-CA"/>
        </w:rPr>
        <w:t>.</w:t>
      </w:r>
    </w:p>
    <w:p w14:paraId="6B592686" w14:textId="5260FC22" w:rsidR="002417D4" w:rsidRPr="00F233D4" w:rsidRDefault="002417D4" w:rsidP="002417D4">
      <w:pPr>
        <w:pStyle w:val="Lgende"/>
        <w:keepNext/>
        <w:spacing w:after="120"/>
        <w:rPr>
          <w:rStyle w:val="lev"/>
          <w:sz w:val="24"/>
          <w:szCs w:val="24"/>
          <w:lang w:val="fr-CA"/>
        </w:rPr>
      </w:pPr>
      <w:r w:rsidRPr="00F233D4">
        <w:rPr>
          <w:rStyle w:val="lev"/>
          <w:sz w:val="24"/>
          <w:szCs w:val="24"/>
          <w:lang w:val="fr-CA"/>
        </w:rPr>
        <w:t xml:space="preserve">Tableau </w:t>
      </w:r>
      <w:r w:rsidR="0008116B" w:rsidRPr="00F233D4">
        <w:rPr>
          <w:rStyle w:val="lev"/>
          <w:sz w:val="24"/>
          <w:szCs w:val="24"/>
          <w:lang w:val="fr-CA"/>
        </w:rPr>
        <w:t>4</w:t>
      </w:r>
      <w:r w:rsidRPr="00F233D4">
        <w:rPr>
          <w:rStyle w:val="lev"/>
          <w:sz w:val="24"/>
          <w:szCs w:val="24"/>
          <w:lang w:val="fr-CA"/>
        </w:rPr>
        <w:t xml:space="preserve"> : Commandes du gestionnaire de fichiers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2740E9" w:rsidRPr="00AA40D9" w14:paraId="08917096" w14:textId="77777777" w:rsidTr="008E5FE3">
        <w:trPr>
          <w:trHeight w:val="432"/>
          <w:tblHeader/>
        </w:trPr>
        <w:tc>
          <w:tcPr>
            <w:tcW w:w="4677" w:type="dxa"/>
            <w:vAlign w:val="center"/>
          </w:tcPr>
          <w:p w14:paraId="53A222B0" w14:textId="70704BFF" w:rsidR="002740E9" w:rsidRPr="00F233D4" w:rsidRDefault="002740E9" w:rsidP="002740E9">
            <w:pPr>
              <w:pStyle w:val="Corpsdetexte"/>
              <w:spacing w:after="0"/>
              <w:jc w:val="center"/>
              <w:rPr>
                <w:rStyle w:val="lev"/>
                <w:lang w:val="fr-CA"/>
              </w:rPr>
            </w:pPr>
            <w:r w:rsidRPr="00F233D4">
              <w:rPr>
                <w:rStyle w:val="lev"/>
                <w:lang w:val="fr-CA"/>
              </w:rPr>
              <w:t>Action</w:t>
            </w:r>
          </w:p>
        </w:tc>
        <w:tc>
          <w:tcPr>
            <w:tcW w:w="4673" w:type="dxa"/>
            <w:vAlign w:val="center"/>
          </w:tcPr>
          <w:p w14:paraId="0E19A311" w14:textId="3916A4B8" w:rsidR="002740E9" w:rsidRPr="00F233D4" w:rsidRDefault="002740E9" w:rsidP="002740E9">
            <w:pPr>
              <w:pStyle w:val="Corpsdetexte"/>
              <w:spacing w:after="0"/>
              <w:jc w:val="center"/>
              <w:rPr>
                <w:rStyle w:val="lev"/>
                <w:lang w:val="fr-CA"/>
              </w:rPr>
            </w:pPr>
            <w:r w:rsidRPr="00F233D4">
              <w:rPr>
                <w:rStyle w:val="lev"/>
                <w:lang w:val="fr-CA"/>
              </w:rPr>
              <w:t>Raccourci ou combinaison de touches</w:t>
            </w:r>
          </w:p>
        </w:tc>
      </w:tr>
      <w:tr w:rsidR="00793732" w:rsidRPr="00F233D4" w14:paraId="3A36A470" w14:textId="77777777" w:rsidTr="008E5FE3">
        <w:trPr>
          <w:trHeight w:val="360"/>
        </w:trPr>
        <w:tc>
          <w:tcPr>
            <w:tcW w:w="4677" w:type="dxa"/>
            <w:vAlign w:val="center"/>
          </w:tcPr>
          <w:p w14:paraId="4E98E0D1" w14:textId="1E9E7EEC" w:rsidR="00793732" w:rsidRPr="00F233D4" w:rsidRDefault="00793732" w:rsidP="00793732">
            <w:pPr>
              <w:pStyle w:val="Corpsdetexte"/>
              <w:spacing w:after="0"/>
              <w:rPr>
                <w:lang w:val="fr-CA"/>
              </w:rPr>
            </w:pPr>
            <w:r w:rsidRPr="00F233D4">
              <w:rPr>
                <w:lang w:val="fr-CA"/>
              </w:rPr>
              <w:t xml:space="preserve">Créer un nouveau dossier </w:t>
            </w:r>
          </w:p>
        </w:tc>
        <w:tc>
          <w:tcPr>
            <w:tcW w:w="4673" w:type="dxa"/>
            <w:vAlign w:val="center"/>
          </w:tcPr>
          <w:p w14:paraId="59F57FDA" w14:textId="4729673D" w:rsidR="00793732" w:rsidRPr="00F233D4" w:rsidRDefault="001E055B" w:rsidP="00793732">
            <w:pPr>
              <w:pStyle w:val="Corpsdetexte"/>
              <w:spacing w:after="0"/>
              <w:rPr>
                <w:lang w:val="fr-CA"/>
              </w:rPr>
            </w:pPr>
            <w:r w:rsidRPr="00F233D4">
              <w:rPr>
                <w:lang w:val="fr-CA"/>
              </w:rPr>
              <w:t>Espace</w:t>
            </w:r>
            <w:r w:rsidR="00793732" w:rsidRPr="00F233D4">
              <w:rPr>
                <w:lang w:val="fr-CA"/>
              </w:rPr>
              <w:t xml:space="preserve"> + N</w:t>
            </w:r>
          </w:p>
        </w:tc>
      </w:tr>
      <w:tr w:rsidR="00793732" w:rsidRPr="00F233D4" w14:paraId="79A1820A" w14:textId="77777777" w:rsidTr="008E5FE3">
        <w:trPr>
          <w:trHeight w:val="360"/>
        </w:trPr>
        <w:tc>
          <w:tcPr>
            <w:tcW w:w="4677" w:type="dxa"/>
            <w:vAlign w:val="center"/>
          </w:tcPr>
          <w:p w14:paraId="5D4F3926" w14:textId="317EB6A3" w:rsidR="00793732" w:rsidRPr="00F233D4" w:rsidRDefault="00793732" w:rsidP="00793732">
            <w:pPr>
              <w:pStyle w:val="Corpsdetexte"/>
              <w:spacing w:after="0"/>
              <w:rPr>
                <w:lang w:val="fr-CA"/>
              </w:rPr>
            </w:pPr>
            <w:r w:rsidRPr="00F233D4">
              <w:rPr>
                <w:lang w:val="fr-CA"/>
              </w:rPr>
              <w:t xml:space="preserve">Information sur le fichier </w:t>
            </w:r>
          </w:p>
        </w:tc>
        <w:tc>
          <w:tcPr>
            <w:tcW w:w="4673" w:type="dxa"/>
            <w:vAlign w:val="center"/>
          </w:tcPr>
          <w:p w14:paraId="43504630" w14:textId="36EC8AAC" w:rsidR="00793732" w:rsidRPr="00F233D4" w:rsidRDefault="001E055B" w:rsidP="00793732">
            <w:pPr>
              <w:pStyle w:val="Corpsdetexte"/>
              <w:spacing w:after="0"/>
              <w:rPr>
                <w:lang w:val="fr-CA"/>
              </w:rPr>
            </w:pPr>
            <w:r w:rsidRPr="00F233D4">
              <w:rPr>
                <w:lang w:val="fr-CA"/>
              </w:rPr>
              <w:t xml:space="preserve">Espace </w:t>
            </w:r>
            <w:r w:rsidR="00793732" w:rsidRPr="00F233D4">
              <w:rPr>
                <w:lang w:val="fr-CA"/>
              </w:rPr>
              <w:t>+ I</w:t>
            </w:r>
          </w:p>
        </w:tc>
      </w:tr>
      <w:tr w:rsidR="00793732" w:rsidRPr="00F233D4" w14:paraId="287C9995" w14:textId="77777777" w:rsidTr="008E5FE3">
        <w:trPr>
          <w:trHeight w:val="360"/>
        </w:trPr>
        <w:tc>
          <w:tcPr>
            <w:tcW w:w="4677" w:type="dxa"/>
            <w:vAlign w:val="center"/>
          </w:tcPr>
          <w:p w14:paraId="4406BB55" w14:textId="3363373C" w:rsidR="00793732" w:rsidRPr="00F233D4" w:rsidRDefault="00793732" w:rsidP="00793732">
            <w:pPr>
              <w:pStyle w:val="Corpsdetexte"/>
              <w:spacing w:after="0"/>
              <w:rPr>
                <w:lang w:val="fr-CA"/>
              </w:rPr>
            </w:pPr>
            <w:r w:rsidRPr="00F233D4">
              <w:rPr>
                <w:lang w:val="fr-CA"/>
              </w:rPr>
              <w:t>Sélectionner/Désélectionner</w:t>
            </w:r>
          </w:p>
        </w:tc>
        <w:tc>
          <w:tcPr>
            <w:tcW w:w="4673" w:type="dxa"/>
            <w:vAlign w:val="center"/>
          </w:tcPr>
          <w:p w14:paraId="514D95E7" w14:textId="174108E2" w:rsidR="00793732" w:rsidRPr="00F233D4" w:rsidRDefault="001E055B" w:rsidP="00793732">
            <w:pPr>
              <w:pStyle w:val="Corpsdetexte"/>
              <w:spacing w:after="0"/>
              <w:rPr>
                <w:lang w:val="fr-CA"/>
              </w:rPr>
            </w:pPr>
            <w:r w:rsidRPr="00F233D4">
              <w:rPr>
                <w:lang w:val="fr-CA"/>
              </w:rPr>
              <w:t xml:space="preserve">Retour arrière </w:t>
            </w:r>
            <w:r w:rsidR="00793732" w:rsidRPr="00F233D4">
              <w:rPr>
                <w:lang w:val="fr-CA"/>
              </w:rPr>
              <w:t>+ L</w:t>
            </w:r>
          </w:p>
        </w:tc>
      </w:tr>
      <w:tr w:rsidR="00793732" w:rsidRPr="00F233D4" w14:paraId="1C21399F" w14:textId="77777777" w:rsidTr="008E5FE3">
        <w:trPr>
          <w:trHeight w:val="360"/>
        </w:trPr>
        <w:tc>
          <w:tcPr>
            <w:tcW w:w="4677" w:type="dxa"/>
            <w:vAlign w:val="center"/>
          </w:tcPr>
          <w:p w14:paraId="4F1CBABA" w14:textId="3E8C990E" w:rsidR="00793732" w:rsidRPr="00F233D4" w:rsidRDefault="004B4F94" w:rsidP="00793732">
            <w:pPr>
              <w:pStyle w:val="Corpsdetexte"/>
              <w:spacing w:after="0"/>
              <w:rPr>
                <w:lang w:val="fr-CA"/>
              </w:rPr>
            </w:pPr>
            <w:r>
              <w:rPr>
                <w:lang w:val="fr-CA"/>
              </w:rPr>
              <w:t>S</w:t>
            </w:r>
            <w:r w:rsidR="00793732" w:rsidRPr="00F233D4">
              <w:rPr>
                <w:lang w:val="fr-CA"/>
              </w:rPr>
              <w:t xml:space="preserve">électionner/désélectionner </w:t>
            </w:r>
            <w:r w:rsidR="000122E1">
              <w:rPr>
                <w:lang w:val="fr-CA"/>
              </w:rPr>
              <w:t>tout</w:t>
            </w:r>
          </w:p>
        </w:tc>
        <w:tc>
          <w:tcPr>
            <w:tcW w:w="4673" w:type="dxa"/>
            <w:vAlign w:val="center"/>
          </w:tcPr>
          <w:p w14:paraId="1C3443FE" w14:textId="159E410F" w:rsidR="00793732" w:rsidRPr="00F233D4" w:rsidRDefault="001E055B" w:rsidP="00793732">
            <w:pPr>
              <w:pStyle w:val="Corpsdetexte"/>
              <w:spacing w:after="0"/>
              <w:rPr>
                <w:lang w:val="fr-CA"/>
              </w:rPr>
            </w:pPr>
            <w:r w:rsidRPr="00F233D4">
              <w:rPr>
                <w:lang w:val="fr-CA"/>
              </w:rPr>
              <w:t>Entrée</w:t>
            </w:r>
            <w:r w:rsidR="00793732" w:rsidRPr="00F233D4">
              <w:rPr>
                <w:lang w:val="fr-CA"/>
              </w:rPr>
              <w:t xml:space="preserve"> + </w:t>
            </w:r>
            <w:r w:rsidRPr="00F233D4">
              <w:rPr>
                <w:lang w:val="fr-CA"/>
              </w:rPr>
              <w:t>Points</w:t>
            </w:r>
            <w:r w:rsidR="00793732" w:rsidRPr="00F233D4">
              <w:rPr>
                <w:lang w:val="fr-CA"/>
              </w:rPr>
              <w:t xml:space="preserve"> 1-2-3-4-5-6</w:t>
            </w:r>
          </w:p>
        </w:tc>
      </w:tr>
      <w:tr w:rsidR="001D35BC" w:rsidRPr="00F233D4" w14:paraId="1AC9D4E4" w14:textId="77777777" w:rsidTr="008E5FE3">
        <w:trPr>
          <w:trHeight w:val="360"/>
        </w:trPr>
        <w:tc>
          <w:tcPr>
            <w:tcW w:w="4677" w:type="dxa"/>
            <w:vAlign w:val="center"/>
          </w:tcPr>
          <w:p w14:paraId="41AC5424" w14:textId="1A32EDE0" w:rsidR="001D35BC" w:rsidRPr="00F233D4" w:rsidRDefault="001D35BC" w:rsidP="001D35BC">
            <w:pPr>
              <w:pStyle w:val="Corpsdetexte"/>
              <w:spacing w:after="0"/>
              <w:rPr>
                <w:lang w:val="fr-CA"/>
              </w:rPr>
            </w:pPr>
            <w:r w:rsidRPr="00F233D4">
              <w:rPr>
                <w:lang w:val="fr-CA"/>
              </w:rPr>
              <w:t>Renommer le fichier</w:t>
            </w:r>
          </w:p>
        </w:tc>
        <w:tc>
          <w:tcPr>
            <w:tcW w:w="4673" w:type="dxa"/>
            <w:vAlign w:val="center"/>
          </w:tcPr>
          <w:p w14:paraId="0B24B895" w14:textId="51303927" w:rsidR="001D35BC" w:rsidRPr="00F233D4" w:rsidRDefault="001E055B" w:rsidP="001D35BC">
            <w:pPr>
              <w:pStyle w:val="Corpsdetexte"/>
              <w:spacing w:after="0"/>
              <w:rPr>
                <w:lang w:val="fr-CA"/>
              </w:rPr>
            </w:pPr>
            <w:r w:rsidRPr="00F233D4">
              <w:rPr>
                <w:lang w:val="fr-CA"/>
              </w:rPr>
              <w:t xml:space="preserve">Retour arrière </w:t>
            </w:r>
            <w:r w:rsidR="001D35BC" w:rsidRPr="00F233D4">
              <w:rPr>
                <w:lang w:val="fr-CA"/>
              </w:rPr>
              <w:t>+ R</w:t>
            </w:r>
          </w:p>
        </w:tc>
      </w:tr>
      <w:tr w:rsidR="001D35BC" w:rsidRPr="00F233D4" w14:paraId="4BEFE4A2" w14:textId="77777777" w:rsidTr="008E5FE3">
        <w:trPr>
          <w:trHeight w:val="360"/>
        </w:trPr>
        <w:tc>
          <w:tcPr>
            <w:tcW w:w="4677" w:type="dxa"/>
            <w:vAlign w:val="center"/>
          </w:tcPr>
          <w:p w14:paraId="4BF90179" w14:textId="5B8FB1BF" w:rsidR="001D35BC" w:rsidRPr="00F233D4" w:rsidRDefault="001D35BC" w:rsidP="001D35BC">
            <w:pPr>
              <w:pStyle w:val="Corpsdetexte"/>
              <w:spacing w:after="0"/>
              <w:rPr>
                <w:lang w:val="fr-CA"/>
              </w:rPr>
            </w:pPr>
            <w:r w:rsidRPr="00F233D4">
              <w:rPr>
                <w:lang w:val="fr-CA"/>
              </w:rPr>
              <w:t>Supprimer le fichier</w:t>
            </w:r>
          </w:p>
        </w:tc>
        <w:tc>
          <w:tcPr>
            <w:tcW w:w="4673" w:type="dxa"/>
            <w:vAlign w:val="center"/>
          </w:tcPr>
          <w:p w14:paraId="2ABA6636" w14:textId="1101AEFE" w:rsidR="001D35BC" w:rsidRPr="00F233D4" w:rsidRDefault="001E055B" w:rsidP="001D35BC">
            <w:pPr>
              <w:pStyle w:val="Corpsdetexte"/>
              <w:spacing w:after="0"/>
              <w:rPr>
                <w:lang w:val="fr-CA"/>
              </w:rPr>
            </w:pPr>
            <w:r w:rsidRPr="00F233D4">
              <w:rPr>
                <w:lang w:val="fr-CA"/>
              </w:rPr>
              <w:t>Retour arrière</w:t>
            </w:r>
            <w:r w:rsidR="001D35BC" w:rsidRPr="00F233D4">
              <w:rPr>
                <w:lang w:val="fr-CA"/>
              </w:rPr>
              <w:t xml:space="preserve"> + </w:t>
            </w:r>
            <w:r w:rsidRPr="00F233D4">
              <w:rPr>
                <w:lang w:val="fr-CA"/>
              </w:rPr>
              <w:t xml:space="preserve">Points </w:t>
            </w:r>
            <w:r w:rsidR="001D35BC" w:rsidRPr="00F233D4">
              <w:rPr>
                <w:lang w:val="fr-CA"/>
              </w:rPr>
              <w:t>2-3-5-6</w:t>
            </w:r>
          </w:p>
        </w:tc>
      </w:tr>
      <w:tr w:rsidR="001D35BC" w:rsidRPr="00F233D4" w14:paraId="3E27784C" w14:textId="77777777" w:rsidTr="008E5FE3">
        <w:trPr>
          <w:trHeight w:val="360"/>
        </w:trPr>
        <w:tc>
          <w:tcPr>
            <w:tcW w:w="4677" w:type="dxa"/>
            <w:vAlign w:val="center"/>
          </w:tcPr>
          <w:p w14:paraId="4D22EB79" w14:textId="4FADEE18" w:rsidR="001D35BC" w:rsidRPr="00F233D4" w:rsidRDefault="001D35BC" w:rsidP="001D35BC">
            <w:pPr>
              <w:pStyle w:val="Corpsdetexte"/>
              <w:spacing w:after="0"/>
              <w:rPr>
                <w:lang w:val="fr-CA"/>
              </w:rPr>
            </w:pPr>
            <w:r w:rsidRPr="00F233D4">
              <w:rPr>
                <w:lang w:val="fr-CA"/>
              </w:rPr>
              <w:lastRenderedPageBreak/>
              <w:t xml:space="preserve">Copier </w:t>
            </w:r>
          </w:p>
        </w:tc>
        <w:tc>
          <w:tcPr>
            <w:tcW w:w="4673" w:type="dxa"/>
            <w:vAlign w:val="center"/>
          </w:tcPr>
          <w:p w14:paraId="4FB06BE1" w14:textId="7BE8F1FE" w:rsidR="001D35BC" w:rsidRPr="00F233D4" w:rsidRDefault="001E055B" w:rsidP="001D35BC">
            <w:pPr>
              <w:pStyle w:val="Corpsdetexte"/>
              <w:spacing w:after="0"/>
              <w:rPr>
                <w:lang w:val="fr-CA"/>
              </w:rPr>
            </w:pPr>
            <w:r w:rsidRPr="00F233D4">
              <w:rPr>
                <w:lang w:val="fr-CA"/>
              </w:rPr>
              <w:t xml:space="preserve">Retour arrière </w:t>
            </w:r>
            <w:r w:rsidR="001D35BC" w:rsidRPr="00F233D4">
              <w:rPr>
                <w:lang w:val="fr-CA"/>
              </w:rPr>
              <w:t>+ Y</w:t>
            </w:r>
          </w:p>
        </w:tc>
      </w:tr>
      <w:tr w:rsidR="001D35BC" w:rsidRPr="00F233D4" w14:paraId="6A965360" w14:textId="77777777" w:rsidTr="008E5FE3">
        <w:trPr>
          <w:trHeight w:val="360"/>
        </w:trPr>
        <w:tc>
          <w:tcPr>
            <w:tcW w:w="4677" w:type="dxa"/>
            <w:vAlign w:val="center"/>
          </w:tcPr>
          <w:p w14:paraId="0B3EC21F" w14:textId="69D2DFD0" w:rsidR="001D35BC" w:rsidRPr="00F233D4" w:rsidRDefault="001D35BC" w:rsidP="001D35BC">
            <w:pPr>
              <w:pStyle w:val="Corpsdetexte"/>
              <w:spacing w:after="0"/>
              <w:rPr>
                <w:lang w:val="fr-CA"/>
              </w:rPr>
            </w:pPr>
            <w:r w:rsidRPr="00F233D4">
              <w:rPr>
                <w:lang w:val="fr-CA"/>
              </w:rPr>
              <w:t xml:space="preserve">Couper </w:t>
            </w:r>
          </w:p>
        </w:tc>
        <w:tc>
          <w:tcPr>
            <w:tcW w:w="4673" w:type="dxa"/>
            <w:vAlign w:val="center"/>
          </w:tcPr>
          <w:p w14:paraId="01A9CFD2" w14:textId="23A78574" w:rsidR="001D35BC" w:rsidRPr="00F233D4" w:rsidRDefault="001E055B" w:rsidP="001D35BC">
            <w:pPr>
              <w:pStyle w:val="Corpsdetexte"/>
              <w:spacing w:after="0"/>
              <w:rPr>
                <w:lang w:val="fr-CA"/>
              </w:rPr>
            </w:pPr>
            <w:r w:rsidRPr="00F233D4">
              <w:rPr>
                <w:lang w:val="fr-CA"/>
              </w:rPr>
              <w:t xml:space="preserve">Retour arrière </w:t>
            </w:r>
            <w:r w:rsidR="001D35BC" w:rsidRPr="00F233D4">
              <w:rPr>
                <w:lang w:val="fr-CA"/>
              </w:rPr>
              <w:t>+ X</w:t>
            </w:r>
          </w:p>
        </w:tc>
      </w:tr>
      <w:tr w:rsidR="001D35BC" w:rsidRPr="00F233D4" w14:paraId="3D1A62D2" w14:textId="77777777" w:rsidTr="008E5FE3">
        <w:trPr>
          <w:trHeight w:val="360"/>
        </w:trPr>
        <w:tc>
          <w:tcPr>
            <w:tcW w:w="4677" w:type="dxa"/>
            <w:vAlign w:val="center"/>
          </w:tcPr>
          <w:p w14:paraId="24096A89" w14:textId="1C5DA8BF" w:rsidR="001D35BC" w:rsidRPr="00F233D4" w:rsidRDefault="001D35BC" w:rsidP="001D35BC">
            <w:pPr>
              <w:pStyle w:val="Corpsdetexte"/>
              <w:spacing w:after="0"/>
              <w:rPr>
                <w:lang w:val="fr-CA"/>
              </w:rPr>
            </w:pPr>
            <w:r w:rsidRPr="00F233D4">
              <w:rPr>
                <w:lang w:val="fr-CA"/>
              </w:rPr>
              <w:t xml:space="preserve">Coller </w:t>
            </w:r>
          </w:p>
        </w:tc>
        <w:tc>
          <w:tcPr>
            <w:tcW w:w="4673" w:type="dxa"/>
            <w:vAlign w:val="center"/>
          </w:tcPr>
          <w:p w14:paraId="1848D4DA" w14:textId="5313AB21" w:rsidR="001D35BC" w:rsidRPr="00F233D4" w:rsidRDefault="001E055B" w:rsidP="001D35BC">
            <w:pPr>
              <w:pStyle w:val="Corpsdetexte"/>
              <w:spacing w:after="0"/>
              <w:rPr>
                <w:lang w:val="fr-CA"/>
              </w:rPr>
            </w:pPr>
            <w:r w:rsidRPr="00F233D4">
              <w:rPr>
                <w:lang w:val="fr-CA"/>
              </w:rPr>
              <w:t xml:space="preserve">Retour arrière </w:t>
            </w:r>
            <w:r w:rsidR="001D35BC" w:rsidRPr="00F233D4">
              <w:rPr>
                <w:lang w:val="fr-CA"/>
              </w:rPr>
              <w:t>+ V</w:t>
            </w:r>
          </w:p>
        </w:tc>
      </w:tr>
      <w:tr w:rsidR="001D35BC" w:rsidRPr="00F233D4" w14:paraId="0F24295E" w14:textId="77777777" w:rsidTr="008E5FE3">
        <w:trPr>
          <w:trHeight w:val="360"/>
        </w:trPr>
        <w:tc>
          <w:tcPr>
            <w:tcW w:w="4677" w:type="dxa"/>
            <w:vAlign w:val="center"/>
          </w:tcPr>
          <w:p w14:paraId="384DF1E6" w14:textId="50527BB6" w:rsidR="001D35BC" w:rsidRPr="00F233D4" w:rsidRDefault="001D35BC" w:rsidP="001D35BC">
            <w:pPr>
              <w:pStyle w:val="Corpsdetexte"/>
              <w:spacing w:after="0"/>
              <w:rPr>
                <w:lang w:val="fr-CA"/>
              </w:rPr>
            </w:pPr>
            <w:r w:rsidRPr="00F233D4">
              <w:rPr>
                <w:lang w:val="fr-CA"/>
              </w:rPr>
              <w:t xml:space="preserve">Rechercher un fichier </w:t>
            </w:r>
          </w:p>
        </w:tc>
        <w:tc>
          <w:tcPr>
            <w:tcW w:w="4673" w:type="dxa"/>
            <w:vAlign w:val="center"/>
          </w:tcPr>
          <w:p w14:paraId="2145D5B4" w14:textId="6A5C48C1" w:rsidR="001D35BC" w:rsidRPr="00F233D4" w:rsidRDefault="001E055B" w:rsidP="001D35BC">
            <w:pPr>
              <w:pStyle w:val="Corpsdetexte"/>
              <w:spacing w:after="0"/>
              <w:rPr>
                <w:lang w:val="fr-CA"/>
              </w:rPr>
            </w:pPr>
            <w:r w:rsidRPr="00F233D4">
              <w:rPr>
                <w:lang w:val="fr-CA"/>
              </w:rPr>
              <w:t xml:space="preserve">Espace </w:t>
            </w:r>
            <w:r w:rsidR="001D35BC" w:rsidRPr="00F233D4">
              <w:rPr>
                <w:lang w:val="fr-CA"/>
              </w:rPr>
              <w:t>+ F</w:t>
            </w:r>
          </w:p>
        </w:tc>
      </w:tr>
      <w:tr w:rsidR="004C7624" w:rsidRPr="00F233D4" w14:paraId="5D17EB5A" w14:textId="77777777" w:rsidTr="008E5FE3">
        <w:trPr>
          <w:trHeight w:val="360"/>
        </w:trPr>
        <w:tc>
          <w:tcPr>
            <w:tcW w:w="4677" w:type="dxa"/>
            <w:vAlign w:val="center"/>
          </w:tcPr>
          <w:p w14:paraId="7953BFDB" w14:textId="4384F3CB" w:rsidR="004C7624" w:rsidRPr="00F233D4" w:rsidRDefault="004C7624" w:rsidP="004C7624">
            <w:pPr>
              <w:pStyle w:val="Corpsdetexte"/>
              <w:spacing w:after="0"/>
              <w:rPr>
                <w:lang w:val="fr-CA"/>
              </w:rPr>
            </w:pPr>
            <w:r w:rsidRPr="00F233D4">
              <w:rPr>
                <w:lang w:val="fr-CA"/>
              </w:rPr>
              <w:t xml:space="preserve">Trier les fichiers </w:t>
            </w:r>
          </w:p>
        </w:tc>
        <w:tc>
          <w:tcPr>
            <w:tcW w:w="4673" w:type="dxa"/>
            <w:vAlign w:val="center"/>
          </w:tcPr>
          <w:p w14:paraId="1CF4240E" w14:textId="0C6B8AF3" w:rsidR="004C7624" w:rsidRPr="00F233D4" w:rsidRDefault="001E055B" w:rsidP="004C7624">
            <w:pPr>
              <w:pStyle w:val="Corpsdetexte"/>
              <w:spacing w:after="0"/>
              <w:rPr>
                <w:lang w:val="fr-CA"/>
              </w:rPr>
            </w:pPr>
            <w:r w:rsidRPr="00F233D4">
              <w:rPr>
                <w:lang w:val="fr-CA"/>
              </w:rPr>
              <w:t xml:space="preserve">Espace </w:t>
            </w:r>
            <w:r w:rsidR="004C7624" w:rsidRPr="00F233D4">
              <w:rPr>
                <w:lang w:val="fr-CA"/>
              </w:rPr>
              <w:t>+ V</w:t>
            </w:r>
          </w:p>
        </w:tc>
      </w:tr>
      <w:tr w:rsidR="004C7624" w:rsidRPr="00F233D4" w14:paraId="00B23BB1" w14:textId="77777777" w:rsidTr="008E5FE3">
        <w:trPr>
          <w:trHeight w:val="360"/>
        </w:trPr>
        <w:tc>
          <w:tcPr>
            <w:tcW w:w="4677" w:type="dxa"/>
            <w:vAlign w:val="center"/>
          </w:tcPr>
          <w:p w14:paraId="79ACB35C" w14:textId="5E5BE2BB" w:rsidR="004C7624" w:rsidRPr="00F233D4" w:rsidRDefault="004C7624" w:rsidP="004C7624">
            <w:pPr>
              <w:pStyle w:val="Corpsdetexte"/>
              <w:spacing w:after="0"/>
              <w:rPr>
                <w:lang w:val="fr-CA"/>
              </w:rPr>
            </w:pPr>
            <w:r w:rsidRPr="00F233D4">
              <w:rPr>
                <w:lang w:val="fr-CA"/>
              </w:rPr>
              <w:t xml:space="preserve">Où suis-je? </w:t>
            </w:r>
          </w:p>
        </w:tc>
        <w:tc>
          <w:tcPr>
            <w:tcW w:w="4673" w:type="dxa"/>
            <w:vAlign w:val="center"/>
          </w:tcPr>
          <w:p w14:paraId="7169BE30" w14:textId="4176928D" w:rsidR="004C7624" w:rsidRPr="00F233D4" w:rsidRDefault="001E055B" w:rsidP="004C7624">
            <w:pPr>
              <w:pStyle w:val="Corpsdetexte"/>
              <w:spacing w:after="0"/>
              <w:rPr>
                <w:lang w:val="fr-CA"/>
              </w:rPr>
            </w:pPr>
            <w:r w:rsidRPr="00F233D4">
              <w:rPr>
                <w:lang w:val="fr-CA"/>
              </w:rPr>
              <w:t xml:space="preserve">Espace </w:t>
            </w:r>
            <w:r w:rsidR="004C7624" w:rsidRPr="00F233D4">
              <w:rPr>
                <w:lang w:val="fr-CA"/>
              </w:rPr>
              <w:t xml:space="preserve">+ </w:t>
            </w:r>
            <w:r w:rsidRPr="00F233D4">
              <w:rPr>
                <w:lang w:val="fr-CA"/>
              </w:rPr>
              <w:t xml:space="preserve">Points </w:t>
            </w:r>
            <w:r w:rsidR="004C7624" w:rsidRPr="00F233D4">
              <w:rPr>
                <w:lang w:val="fr-CA"/>
              </w:rPr>
              <w:t>1-5-6</w:t>
            </w:r>
          </w:p>
        </w:tc>
      </w:tr>
      <w:tr w:rsidR="004C7624" w:rsidRPr="00F233D4" w14:paraId="41ABD21C" w14:textId="77777777" w:rsidTr="008E5FE3">
        <w:trPr>
          <w:trHeight w:val="360"/>
        </w:trPr>
        <w:tc>
          <w:tcPr>
            <w:tcW w:w="4677" w:type="dxa"/>
            <w:vAlign w:val="center"/>
          </w:tcPr>
          <w:p w14:paraId="50A89957" w14:textId="16D9530D" w:rsidR="004C7624" w:rsidRPr="00F233D4" w:rsidRDefault="004C7624" w:rsidP="004C7624">
            <w:pPr>
              <w:pStyle w:val="Corpsdetexte"/>
              <w:spacing w:after="0"/>
              <w:rPr>
                <w:lang w:val="fr-CA"/>
              </w:rPr>
            </w:pPr>
            <w:r w:rsidRPr="00F233D4">
              <w:rPr>
                <w:lang w:val="fr-CA"/>
              </w:rPr>
              <w:t xml:space="preserve">Sélectionner un disque </w:t>
            </w:r>
          </w:p>
        </w:tc>
        <w:tc>
          <w:tcPr>
            <w:tcW w:w="4673" w:type="dxa"/>
            <w:vAlign w:val="center"/>
          </w:tcPr>
          <w:p w14:paraId="6F0F869B" w14:textId="3B282EE8" w:rsidR="004C7624" w:rsidRPr="00F233D4" w:rsidRDefault="001E055B" w:rsidP="004C7624">
            <w:pPr>
              <w:pStyle w:val="Corpsdetexte"/>
              <w:spacing w:after="0"/>
              <w:rPr>
                <w:lang w:val="fr-CA"/>
              </w:rPr>
            </w:pPr>
            <w:r w:rsidRPr="00F233D4">
              <w:rPr>
                <w:lang w:val="fr-CA"/>
              </w:rPr>
              <w:t xml:space="preserve">Espace </w:t>
            </w:r>
            <w:r w:rsidR="004C7624" w:rsidRPr="00F233D4">
              <w:rPr>
                <w:lang w:val="fr-CA"/>
              </w:rPr>
              <w:t>+ D</w:t>
            </w:r>
          </w:p>
        </w:tc>
      </w:tr>
      <w:tr w:rsidR="004C7624" w:rsidRPr="00F233D4" w14:paraId="5A0671AE" w14:textId="77777777" w:rsidTr="008E5FE3">
        <w:trPr>
          <w:trHeight w:val="360"/>
        </w:trPr>
        <w:tc>
          <w:tcPr>
            <w:tcW w:w="4677" w:type="dxa"/>
            <w:vAlign w:val="center"/>
          </w:tcPr>
          <w:p w14:paraId="77A841ED" w14:textId="6AAC3DF1" w:rsidR="004C7624" w:rsidRPr="00F233D4" w:rsidRDefault="004C7624" w:rsidP="004C7624">
            <w:pPr>
              <w:pStyle w:val="Corpsdetexte"/>
              <w:spacing w:after="0"/>
              <w:rPr>
                <w:lang w:val="fr-CA"/>
              </w:rPr>
            </w:pPr>
            <w:r w:rsidRPr="00F233D4">
              <w:rPr>
                <w:lang w:val="fr-CA"/>
              </w:rPr>
              <w:t>Aller au dossier parent</w:t>
            </w:r>
          </w:p>
        </w:tc>
        <w:tc>
          <w:tcPr>
            <w:tcW w:w="4673" w:type="dxa"/>
            <w:vAlign w:val="center"/>
          </w:tcPr>
          <w:p w14:paraId="0CF6256D" w14:textId="78239FA9" w:rsidR="004C7624" w:rsidRPr="00F233D4" w:rsidRDefault="001E055B" w:rsidP="004C7624">
            <w:pPr>
              <w:pStyle w:val="Corpsdetexte"/>
              <w:spacing w:after="0"/>
              <w:rPr>
                <w:lang w:val="fr-CA"/>
              </w:rPr>
            </w:pPr>
            <w:r w:rsidRPr="00F233D4">
              <w:rPr>
                <w:lang w:val="fr-CA"/>
              </w:rPr>
              <w:t xml:space="preserve">Espace </w:t>
            </w:r>
            <w:r w:rsidR="004C7624" w:rsidRPr="00F233D4">
              <w:rPr>
                <w:lang w:val="fr-CA"/>
              </w:rPr>
              <w:t>+ E</w:t>
            </w:r>
          </w:p>
        </w:tc>
      </w:tr>
      <w:tr w:rsidR="005A2ACC" w:rsidRPr="00F233D4" w14:paraId="27A8013B" w14:textId="77777777" w:rsidTr="008E5FE3">
        <w:trPr>
          <w:trHeight w:val="360"/>
        </w:trPr>
        <w:tc>
          <w:tcPr>
            <w:tcW w:w="4677" w:type="dxa"/>
            <w:vAlign w:val="center"/>
          </w:tcPr>
          <w:p w14:paraId="65AD6C53" w14:textId="732304BF" w:rsidR="005A2ACC" w:rsidRPr="00F233D4" w:rsidRDefault="004C7624" w:rsidP="006F7D8B">
            <w:pPr>
              <w:pStyle w:val="Corpsdetexte"/>
              <w:spacing w:after="0"/>
              <w:rPr>
                <w:lang w:val="fr-CA"/>
              </w:rPr>
            </w:pPr>
            <w:r w:rsidRPr="00F233D4">
              <w:rPr>
                <w:lang w:val="fr-CA"/>
              </w:rPr>
              <w:t xml:space="preserve">Éjecter </w:t>
            </w:r>
            <w:r w:rsidR="00154793">
              <w:rPr>
                <w:lang w:val="fr-CA"/>
              </w:rPr>
              <w:t xml:space="preserve">un </w:t>
            </w:r>
            <w:r w:rsidR="000C14F1">
              <w:rPr>
                <w:lang w:val="fr-CA"/>
              </w:rPr>
              <w:t xml:space="preserve">périphérique </w:t>
            </w:r>
          </w:p>
        </w:tc>
        <w:tc>
          <w:tcPr>
            <w:tcW w:w="4673" w:type="dxa"/>
            <w:vAlign w:val="center"/>
          </w:tcPr>
          <w:p w14:paraId="49219042" w14:textId="661D33FD" w:rsidR="005A2ACC" w:rsidRPr="00F233D4" w:rsidRDefault="001E055B" w:rsidP="006F7D8B">
            <w:pPr>
              <w:pStyle w:val="Corpsdetexte"/>
              <w:spacing w:after="0"/>
              <w:rPr>
                <w:lang w:val="fr-CA"/>
              </w:rPr>
            </w:pPr>
            <w:del w:id="132" w:author="Alexis Vailles" w:date="2021-01-05T12:03:00Z">
              <w:r w:rsidRPr="00F233D4" w:rsidDel="00E54C71">
                <w:rPr>
                  <w:lang w:val="fr-CA"/>
                </w:rPr>
                <w:delText>Retour arrière</w:delText>
              </w:r>
            </w:del>
            <w:ins w:id="133" w:author="Alexis Vailles" w:date="2021-01-05T12:03:00Z">
              <w:r w:rsidR="00E54C71">
                <w:rPr>
                  <w:lang w:val="fr-CA"/>
                </w:rPr>
                <w:t>Entrée</w:t>
              </w:r>
            </w:ins>
            <w:r w:rsidRPr="00F233D4">
              <w:rPr>
                <w:lang w:val="fr-CA"/>
              </w:rPr>
              <w:t xml:space="preserve"> </w:t>
            </w:r>
            <w:r w:rsidR="00B153DA" w:rsidRPr="00F233D4">
              <w:rPr>
                <w:lang w:val="fr-CA"/>
              </w:rPr>
              <w:t>+ E</w:t>
            </w:r>
          </w:p>
        </w:tc>
      </w:tr>
    </w:tbl>
    <w:p w14:paraId="44440B0F" w14:textId="460097E9" w:rsidR="00646BBF" w:rsidRPr="00F233D4" w:rsidRDefault="008E5FE3" w:rsidP="00D24B70">
      <w:pPr>
        <w:pStyle w:val="Titre1"/>
        <w:numPr>
          <w:ilvl w:val="0"/>
          <w:numId w:val="46"/>
        </w:numPr>
        <w:ind w:left="357" w:hanging="357"/>
        <w:rPr>
          <w:lang w:val="fr-CA"/>
        </w:rPr>
      </w:pPr>
      <w:bookmarkStart w:id="134" w:name="_Refd18e2800"/>
      <w:bookmarkStart w:id="135" w:name="_Tocd18e2800"/>
      <w:r w:rsidRPr="00F233D4">
        <w:rPr>
          <w:lang w:val="fr-CA"/>
        </w:rPr>
        <w:t xml:space="preserve"> </w:t>
      </w:r>
      <w:bookmarkStart w:id="136" w:name="_Toc56757165"/>
      <w:r w:rsidR="00D751F7" w:rsidRPr="00F233D4">
        <w:rPr>
          <w:lang w:val="fr-CA"/>
        </w:rPr>
        <w:t>Utiliser l’application</w:t>
      </w:r>
      <w:r w:rsidR="00646BBF" w:rsidRPr="00F233D4">
        <w:rPr>
          <w:lang w:val="fr-CA"/>
        </w:rPr>
        <w:t xml:space="preserve"> </w:t>
      </w:r>
      <w:bookmarkEnd w:id="134"/>
      <w:bookmarkEnd w:id="135"/>
      <w:proofErr w:type="spellStart"/>
      <w:r w:rsidR="00C110C0" w:rsidRPr="00F233D4">
        <w:rPr>
          <w:lang w:val="fr-CA"/>
        </w:rPr>
        <w:t>KeyCalc</w:t>
      </w:r>
      <w:bookmarkEnd w:id="136"/>
      <w:proofErr w:type="spellEnd"/>
    </w:p>
    <w:p w14:paraId="04498559" w14:textId="5E3506F0" w:rsidR="00B02B5C" w:rsidRPr="00F233D4" w:rsidRDefault="00B02B5C" w:rsidP="00646BBF">
      <w:pPr>
        <w:pStyle w:val="Corpsdetexte"/>
        <w:rPr>
          <w:lang w:val="fr-CA"/>
        </w:rPr>
      </w:pPr>
      <w:r w:rsidRPr="00F233D4">
        <w:rPr>
          <w:lang w:val="fr-CA"/>
        </w:rPr>
        <w:t>Le Brailliant est équipé d’une application de calculatrice qui vous permet d’effectuer des calculs et des opérations de base.</w:t>
      </w:r>
    </w:p>
    <w:p w14:paraId="3357FDFB" w14:textId="45A2EC70" w:rsidR="00953EEA" w:rsidRPr="00F233D4" w:rsidRDefault="0093087C" w:rsidP="00646BBF">
      <w:pPr>
        <w:pStyle w:val="Corpsdetexte"/>
        <w:rPr>
          <w:lang w:val="fr-CA"/>
        </w:rPr>
      </w:pPr>
      <w:r w:rsidRPr="00F233D4">
        <w:rPr>
          <w:rStyle w:val="lev"/>
          <w:lang w:val="fr-CA"/>
        </w:rPr>
        <w:t xml:space="preserve">Note </w:t>
      </w:r>
      <w:r w:rsidRPr="00F233D4">
        <w:rPr>
          <w:lang w:val="fr-CA"/>
        </w:rPr>
        <w:t xml:space="preserve">: </w:t>
      </w:r>
      <w:proofErr w:type="spellStart"/>
      <w:r w:rsidRPr="00F233D4">
        <w:rPr>
          <w:lang w:val="fr-CA"/>
        </w:rPr>
        <w:t>KeyCalc</w:t>
      </w:r>
      <w:proofErr w:type="spellEnd"/>
      <w:r w:rsidRPr="00F233D4">
        <w:rPr>
          <w:lang w:val="fr-CA"/>
        </w:rPr>
        <w:t xml:space="preserve"> ne supporte que le braille informatique.</w:t>
      </w:r>
    </w:p>
    <w:p w14:paraId="683D63E2" w14:textId="437223FC" w:rsidR="00646BBF" w:rsidRPr="00F233D4" w:rsidRDefault="00303EDA" w:rsidP="00646BBF">
      <w:pPr>
        <w:pStyle w:val="Corpsdetexte"/>
        <w:rPr>
          <w:lang w:val="fr-CA"/>
        </w:rPr>
      </w:pPr>
      <w:r w:rsidRPr="00F233D4">
        <w:rPr>
          <w:lang w:val="fr-CA"/>
        </w:rPr>
        <w:t>Pour ouvrir</w:t>
      </w:r>
      <w:r w:rsidR="00646BBF" w:rsidRPr="00F233D4">
        <w:rPr>
          <w:lang w:val="fr-CA"/>
        </w:rPr>
        <w:t xml:space="preserve"> </w:t>
      </w:r>
      <w:proofErr w:type="spellStart"/>
      <w:r w:rsidR="00220069" w:rsidRPr="00F233D4">
        <w:rPr>
          <w:lang w:val="fr-CA"/>
        </w:rPr>
        <w:t>KeyCalc</w:t>
      </w:r>
      <w:proofErr w:type="spellEnd"/>
      <w:r w:rsidRPr="00F233D4">
        <w:rPr>
          <w:lang w:val="fr-CA"/>
        </w:rPr>
        <w:t xml:space="preserve"> </w:t>
      </w:r>
      <w:r w:rsidR="00646BBF" w:rsidRPr="00F233D4">
        <w:rPr>
          <w:lang w:val="fr-CA"/>
        </w:rPr>
        <w:t>:</w:t>
      </w:r>
    </w:p>
    <w:p w14:paraId="5196F17E" w14:textId="77777777" w:rsidR="00D72227" w:rsidRPr="00F233D4" w:rsidRDefault="00D72227" w:rsidP="00D72227">
      <w:pPr>
        <w:pStyle w:val="Corpsdetexte"/>
        <w:numPr>
          <w:ilvl w:val="0"/>
          <w:numId w:val="27"/>
        </w:numPr>
        <w:rPr>
          <w:lang w:val="fr-CA"/>
        </w:rPr>
      </w:pPr>
      <w:r w:rsidRPr="00F233D4">
        <w:rPr>
          <w:lang w:val="fr-CA"/>
        </w:rPr>
        <w:t>Allez au Menu principal.</w:t>
      </w:r>
    </w:p>
    <w:p w14:paraId="72271F03" w14:textId="1B7DE016" w:rsidR="00646BBF" w:rsidRPr="00F233D4" w:rsidRDefault="00D72227" w:rsidP="00D72227">
      <w:pPr>
        <w:pStyle w:val="Corpsdetexte"/>
        <w:numPr>
          <w:ilvl w:val="0"/>
          <w:numId w:val="27"/>
        </w:numPr>
        <w:rPr>
          <w:lang w:val="fr-CA"/>
        </w:rPr>
      </w:pPr>
      <w:r w:rsidRPr="00F233D4">
        <w:rPr>
          <w:lang w:val="fr-CA"/>
        </w:rPr>
        <w:t xml:space="preserve">Appuyez sur "C" </w:t>
      </w:r>
      <w:r w:rsidRPr="00F233D4">
        <w:rPr>
          <w:rStyle w:val="lev"/>
          <w:lang w:val="fr-CA"/>
        </w:rPr>
        <w:t>ou</w:t>
      </w:r>
      <w:r w:rsidRPr="00F233D4">
        <w:rPr>
          <w:lang w:val="fr-CA"/>
        </w:rPr>
        <w:t xml:space="preserve"> appuyez sur les touches de façade Précédent ou Suivant jusqu’à ce que vous </w:t>
      </w:r>
      <w:r w:rsidR="00D564CF" w:rsidRPr="00F233D4">
        <w:rPr>
          <w:lang w:val="fr-CA"/>
        </w:rPr>
        <w:t>atteigniez</w:t>
      </w:r>
      <w:r w:rsidRPr="00F233D4">
        <w:rPr>
          <w:lang w:val="fr-CA"/>
        </w:rPr>
        <w:t xml:space="preserve"> l’item </w:t>
      </w:r>
      <w:r w:rsidR="00646BBF" w:rsidRPr="00F233D4">
        <w:rPr>
          <w:lang w:val="fr-CA"/>
        </w:rPr>
        <w:t>Calculatr</w:t>
      </w:r>
      <w:r w:rsidRPr="00F233D4">
        <w:rPr>
          <w:lang w:val="fr-CA"/>
        </w:rPr>
        <w:t xml:space="preserve">ice </w:t>
      </w:r>
      <w:r w:rsidR="00220069" w:rsidRPr="00F233D4">
        <w:rPr>
          <w:lang w:val="fr-CA"/>
        </w:rPr>
        <w:t xml:space="preserve">: </w:t>
      </w:r>
      <w:proofErr w:type="spellStart"/>
      <w:r w:rsidR="00220069" w:rsidRPr="00F233D4">
        <w:rPr>
          <w:lang w:val="fr-CA"/>
        </w:rPr>
        <w:t>KeyCalc</w:t>
      </w:r>
      <w:proofErr w:type="spellEnd"/>
      <w:r w:rsidR="00646BBF" w:rsidRPr="00F233D4">
        <w:rPr>
          <w:lang w:val="fr-CA"/>
        </w:rPr>
        <w:t xml:space="preserve">. </w:t>
      </w:r>
    </w:p>
    <w:p w14:paraId="61DDAFD9" w14:textId="5731FB60" w:rsidR="00646BBF" w:rsidRPr="00F233D4" w:rsidRDefault="005F643A" w:rsidP="00D24B70">
      <w:pPr>
        <w:pStyle w:val="Corpsdetexte"/>
        <w:numPr>
          <w:ilvl w:val="0"/>
          <w:numId w:val="27"/>
        </w:numPr>
        <w:rPr>
          <w:lang w:val="fr-CA"/>
        </w:rPr>
      </w:pPr>
      <w:r w:rsidRPr="00F233D4">
        <w:rPr>
          <w:lang w:val="fr-CA"/>
        </w:rPr>
        <w:t>Appuyez sur Entrée ou sur un curseur éclair</w:t>
      </w:r>
      <w:r w:rsidR="00646BBF" w:rsidRPr="00F233D4">
        <w:rPr>
          <w:lang w:val="fr-CA"/>
        </w:rPr>
        <w:t>.</w:t>
      </w:r>
    </w:p>
    <w:p w14:paraId="10AFF81E" w14:textId="0C2E7320" w:rsidR="00646BBF" w:rsidRPr="00F233D4" w:rsidRDefault="00706708" w:rsidP="00D24B70">
      <w:pPr>
        <w:pStyle w:val="Titre2"/>
        <w:numPr>
          <w:ilvl w:val="1"/>
          <w:numId w:val="46"/>
        </w:numPr>
        <w:ind w:left="720"/>
        <w:rPr>
          <w:lang w:val="fr-CA"/>
        </w:rPr>
      </w:pPr>
      <w:bookmarkStart w:id="137" w:name="_Toc56757166"/>
      <w:r w:rsidRPr="00F233D4">
        <w:rPr>
          <w:lang w:val="fr-CA"/>
        </w:rPr>
        <w:t>Utiliser la calculatrice</w:t>
      </w:r>
      <w:bookmarkEnd w:id="137"/>
    </w:p>
    <w:p w14:paraId="3739A45D" w14:textId="397604FE" w:rsidR="00B44F84" w:rsidRPr="00F233D4" w:rsidRDefault="00B44F84" w:rsidP="00B44F84">
      <w:pPr>
        <w:pStyle w:val="Corpsdetexte"/>
        <w:rPr>
          <w:lang w:val="fr-CA"/>
        </w:rPr>
      </w:pPr>
      <w:r w:rsidRPr="00F233D4">
        <w:rPr>
          <w:lang w:val="fr-CA"/>
        </w:rPr>
        <w:t xml:space="preserve">Pour utiliser </w:t>
      </w:r>
      <w:proofErr w:type="spellStart"/>
      <w:r w:rsidRPr="00F233D4">
        <w:rPr>
          <w:lang w:val="fr-CA"/>
        </w:rPr>
        <w:t>KeyCalc</w:t>
      </w:r>
      <w:proofErr w:type="spellEnd"/>
      <w:r w:rsidRPr="00F233D4">
        <w:rPr>
          <w:lang w:val="fr-CA"/>
        </w:rPr>
        <w:t xml:space="preserve">, entrez votre équation complète, puis appuyez sur Entrée pour obtenir le résultat. </w:t>
      </w:r>
    </w:p>
    <w:p w14:paraId="396363B2" w14:textId="5AF75DDD" w:rsidR="00B44F84" w:rsidRPr="00F233D4" w:rsidRDefault="00B44F84" w:rsidP="00B44F84">
      <w:pPr>
        <w:pStyle w:val="Corpsdetexte"/>
        <w:rPr>
          <w:lang w:val="fr-CA"/>
        </w:rPr>
      </w:pPr>
      <w:r w:rsidRPr="00F233D4">
        <w:rPr>
          <w:lang w:val="fr-CA"/>
        </w:rPr>
        <w:t xml:space="preserve">Par exemple, vous pouvez entrer l’équation 20-(6+8) (sans espaces). Appuyez sur Entrée et le </w:t>
      </w:r>
      <w:r w:rsidR="00AA6097" w:rsidRPr="00F233D4">
        <w:rPr>
          <w:lang w:val="fr-CA"/>
        </w:rPr>
        <w:t>Brailliant</w:t>
      </w:r>
      <w:r w:rsidRPr="00F233D4">
        <w:rPr>
          <w:lang w:val="fr-CA"/>
        </w:rPr>
        <w:t xml:space="preserve"> affichera la réponse, soit 6. </w:t>
      </w:r>
    </w:p>
    <w:p w14:paraId="2C9A519C" w14:textId="2D978A3E" w:rsidR="00B44F84" w:rsidRPr="00F233D4" w:rsidRDefault="00B44F84" w:rsidP="00646BBF">
      <w:pPr>
        <w:pStyle w:val="Corpsdetexte"/>
        <w:rPr>
          <w:lang w:val="fr-CA"/>
        </w:rPr>
      </w:pPr>
      <w:r w:rsidRPr="00F233D4">
        <w:rPr>
          <w:lang w:val="fr-CA"/>
        </w:rPr>
        <w:t xml:space="preserve">Pour effacer l’équation précédente, appuyez sur </w:t>
      </w:r>
      <w:r w:rsidR="008814C3" w:rsidRPr="00F233D4">
        <w:rPr>
          <w:lang w:val="fr-CA"/>
        </w:rPr>
        <w:t>Espace + Points 3-5-6</w:t>
      </w:r>
      <w:r w:rsidRPr="00F233D4">
        <w:rPr>
          <w:lang w:val="fr-CA"/>
        </w:rPr>
        <w:t>.</w:t>
      </w:r>
    </w:p>
    <w:p w14:paraId="6FBD29DA" w14:textId="17D33F76" w:rsidR="00646BBF" w:rsidRPr="00F233D4" w:rsidRDefault="00671728" w:rsidP="00646BBF">
      <w:pPr>
        <w:pStyle w:val="Corpsdetexte"/>
        <w:rPr>
          <w:lang w:val="fr-CA"/>
        </w:rPr>
      </w:pPr>
      <w:r w:rsidRPr="00F233D4">
        <w:rPr>
          <w:lang w:val="fr-CA"/>
        </w:rPr>
        <w:t xml:space="preserve">Pour ajouter des opérateurs comme + ou -, ouvrez le menu contextuel en appuyant sur Espace + M. Référez-vous à la section </w:t>
      </w:r>
      <w:hyperlink w:anchor="_Calculator_Commands_Table" w:history="1">
        <w:r w:rsidR="00165B0E" w:rsidRPr="00F233D4">
          <w:rPr>
            <w:rStyle w:val="Lienhypertexte"/>
            <w:lang w:val="fr-CA"/>
          </w:rPr>
          <w:t xml:space="preserve">Tableau des commandes de </w:t>
        </w:r>
        <w:proofErr w:type="spellStart"/>
        <w:r w:rsidR="00165B0E" w:rsidRPr="00F233D4">
          <w:rPr>
            <w:rStyle w:val="Lienhypertexte"/>
            <w:lang w:val="fr-CA"/>
          </w:rPr>
          <w:t>KeyCalc</w:t>
        </w:r>
        <w:proofErr w:type="spellEnd"/>
      </w:hyperlink>
      <w:r w:rsidR="00646BBF" w:rsidRPr="00F233D4">
        <w:rPr>
          <w:lang w:val="fr-CA"/>
        </w:rPr>
        <w:t xml:space="preserve">, </w:t>
      </w:r>
      <w:r w:rsidR="004E21BE" w:rsidRPr="00F233D4">
        <w:rPr>
          <w:lang w:val="fr-CA"/>
        </w:rPr>
        <w:t xml:space="preserve">pour une liste complète des commandes de </w:t>
      </w:r>
      <w:proofErr w:type="spellStart"/>
      <w:r w:rsidR="004E21BE" w:rsidRPr="00F233D4">
        <w:rPr>
          <w:lang w:val="fr-CA"/>
        </w:rPr>
        <w:t>KeyCalc</w:t>
      </w:r>
      <w:proofErr w:type="spellEnd"/>
      <w:r w:rsidR="004E21BE" w:rsidRPr="00F233D4">
        <w:rPr>
          <w:lang w:val="fr-CA"/>
        </w:rPr>
        <w:t xml:space="preserve"> et des opérateurs.</w:t>
      </w:r>
    </w:p>
    <w:p w14:paraId="46FB7B45" w14:textId="45E6A748" w:rsidR="00646BBF" w:rsidRPr="00F233D4" w:rsidRDefault="004616EC" w:rsidP="00D24B70">
      <w:pPr>
        <w:pStyle w:val="Titre2"/>
        <w:numPr>
          <w:ilvl w:val="1"/>
          <w:numId w:val="46"/>
        </w:numPr>
        <w:ind w:left="720"/>
        <w:rPr>
          <w:lang w:val="fr-CA"/>
        </w:rPr>
      </w:pPr>
      <w:bookmarkStart w:id="138" w:name="_Calculator_Commands_Table"/>
      <w:bookmarkStart w:id="139" w:name="_Refd18e2847"/>
      <w:bookmarkStart w:id="140" w:name="_Tocd18e2847"/>
      <w:bookmarkStart w:id="141" w:name="_Toc56757167"/>
      <w:bookmarkEnd w:id="138"/>
      <w:r w:rsidRPr="00F233D4">
        <w:rPr>
          <w:lang w:val="fr-CA"/>
        </w:rPr>
        <w:t xml:space="preserve">Tableau des commandes de </w:t>
      </w:r>
      <w:proofErr w:type="spellStart"/>
      <w:r w:rsidR="00220069" w:rsidRPr="00F233D4">
        <w:rPr>
          <w:lang w:val="fr-CA"/>
        </w:rPr>
        <w:t>KeyCalc</w:t>
      </w:r>
      <w:bookmarkEnd w:id="139"/>
      <w:bookmarkEnd w:id="140"/>
      <w:bookmarkEnd w:id="141"/>
      <w:proofErr w:type="spellEnd"/>
    </w:p>
    <w:p w14:paraId="72FE696B" w14:textId="015C6ED3" w:rsidR="008955D5" w:rsidRPr="00F233D4" w:rsidRDefault="008955D5" w:rsidP="008955D5">
      <w:pPr>
        <w:pStyle w:val="Corpsdetexte"/>
        <w:rPr>
          <w:lang w:val="fr-CA"/>
        </w:rPr>
      </w:pPr>
      <w:r w:rsidRPr="00F233D4">
        <w:rPr>
          <w:lang w:val="fr-CA"/>
        </w:rPr>
        <w:t xml:space="preserve">Les commandes de </w:t>
      </w:r>
      <w:proofErr w:type="spellStart"/>
      <w:r w:rsidRPr="00F233D4">
        <w:rPr>
          <w:lang w:val="fr-CA"/>
        </w:rPr>
        <w:t>KeyCalc</w:t>
      </w:r>
      <w:proofErr w:type="spellEnd"/>
      <w:r w:rsidRPr="00F233D4">
        <w:rPr>
          <w:lang w:val="fr-CA"/>
        </w:rPr>
        <w:t xml:space="preserve"> sont affichées au Tableau 5.</w:t>
      </w:r>
    </w:p>
    <w:p w14:paraId="0B8075AB" w14:textId="410F3F0C" w:rsidR="00646BBF" w:rsidRPr="00F233D4" w:rsidRDefault="008955D5" w:rsidP="00646BBF">
      <w:pPr>
        <w:pStyle w:val="Lgende"/>
        <w:keepNext/>
        <w:rPr>
          <w:rStyle w:val="lev"/>
          <w:sz w:val="24"/>
          <w:szCs w:val="24"/>
          <w:lang w:val="fr-CA"/>
        </w:rPr>
      </w:pPr>
      <w:r w:rsidRPr="00F233D4">
        <w:rPr>
          <w:rStyle w:val="lev"/>
          <w:sz w:val="24"/>
          <w:szCs w:val="24"/>
          <w:lang w:val="fr-CA"/>
        </w:rPr>
        <w:lastRenderedPageBreak/>
        <w:t xml:space="preserve">Tableau 5 : Commandes de </w:t>
      </w:r>
      <w:proofErr w:type="spellStart"/>
      <w:r w:rsidRPr="00F233D4">
        <w:rPr>
          <w:rStyle w:val="lev"/>
          <w:sz w:val="24"/>
          <w:szCs w:val="24"/>
          <w:lang w:val="fr-CA"/>
        </w:rPr>
        <w:t>KeyCalc</w:t>
      </w:r>
      <w:proofErr w:type="spellEnd"/>
      <w:r w:rsidRPr="00F233D4">
        <w:rPr>
          <w:rStyle w:val="lev"/>
          <w:sz w:val="24"/>
          <w:szCs w:val="24"/>
          <w:lang w:val="fr-CA"/>
        </w:rPr>
        <w:t>, utilisant du braille informatique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3B5243" w:rsidRPr="00AA40D9" w14:paraId="239AAF30" w14:textId="77777777" w:rsidTr="006F7D8B">
        <w:trPr>
          <w:trHeight w:val="432"/>
          <w:tblHeader/>
        </w:trPr>
        <w:tc>
          <w:tcPr>
            <w:tcW w:w="4315" w:type="dxa"/>
            <w:vAlign w:val="center"/>
          </w:tcPr>
          <w:p w14:paraId="5A2ECE4D" w14:textId="2E56F732" w:rsidR="003B5243" w:rsidRPr="00F233D4" w:rsidRDefault="003B5243" w:rsidP="003B5243">
            <w:pPr>
              <w:pStyle w:val="Corpsdetexte"/>
              <w:spacing w:after="0"/>
              <w:jc w:val="center"/>
              <w:rPr>
                <w:rStyle w:val="lev"/>
                <w:lang w:val="fr-CA"/>
              </w:rPr>
            </w:pPr>
            <w:r w:rsidRPr="00F233D4">
              <w:rPr>
                <w:rStyle w:val="lev"/>
                <w:lang w:val="fr-CA"/>
              </w:rPr>
              <w:t>Action</w:t>
            </w:r>
          </w:p>
        </w:tc>
        <w:tc>
          <w:tcPr>
            <w:tcW w:w="4315" w:type="dxa"/>
            <w:vAlign w:val="center"/>
          </w:tcPr>
          <w:p w14:paraId="50AD4E1E" w14:textId="51D6F091" w:rsidR="003B5243" w:rsidRPr="00F233D4" w:rsidRDefault="003B5243" w:rsidP="003B5243">
            <w:pPr>
              <w:pStyle w:val="Corpsdetexte"/>
              <w:spacing w:after="0"/>
              <w:jc w:val="center"/>
              <w:rPr>
                <w:rStyle w:val="lev"/>
                <w:lang w:val="fr-CA"/>
              </w:rPr>
            </w:pPr>
            <w:r w:rsidRPr="00F233D4">
              <w:rPr>
                <w:rStyle w:val="lev"/>
                <w:lang w:val="fr-CA"/>
              </w:rPr>
              <w:t>Raccourci ou combinaison de touches</w:t>
            </w:r>
          </w:p>
        </w:tc>
      </w:tr>
      <w:tr w:rsidR="00EF2A5F" w:rsidRPr="00F233D4" w14:paraId="56472E82" w14:textId="77777777" w:rsidTr="006F7D8B">
        <w:trPr>
          <w:trHeight w:val="360"/>
        </w:trPr>
        <w:tc>
          <w:tcPr>
            <w:tcW w:w="4315" w:type="dxa"/>
            <w:vAlign w:val="center"/>
          </w:tcPr>
          <w:p w14:paraId="003F998F" w14:textId="0C1CAB4D" w:rsidR="00EF2A5F" w:rsidRPr="00F233D4" w:rsidRDefault="00EF2A5F" w:rsidP="00EF2A5F">
            <w:pPr>
              <w:pStyle w:val="Corpsdetexte"/>
              <w:spacing w:after="0"/>
              <w:rPr>
                <w:lang w:val="fr-CA"/>
              </w:rPr>
            </w:pPr>
            <w:r w:rsidRPr="00F233D4">
              <w:rPr>
                <w:lang w:val="fr-CA"/>
              </w:rPr>
              <w:t xml:space="preserve">Plus </w:t>
            </w:r>
          </w:p>
        </w:tc>
        <w:tc>
          <w:tcPr>
            <w:tcW w:w="4315" w:type="dxa"/>
            <w:vAlign w:val="center"/>
          </w:tcPr>
          <w:p w14:paraId="22F2C39D" w14:textId="08FB831E" w:rsidR="00EF2A5F" w:rsidRPr="00F233D4" w:rsidRDefault="00EF2A5F" w:rsidP="00EF2A5F">
            <w:pPr>
              <w:pStyle w:val="Corpsdetexte"/>
              <w:spacing w:after="0"/>
              <w:rPr>
                <w:lang w:val="fr-CA"/>
              </w:rPr>
            </w:pPr>
            <w:r w:rsidRPr="00F233D4">
              <w:rPr>
                <w:lang w:val="fr-CA"/>
              </w:rPr>
              <w:t xml:space="preserve">Points </w:t>
            </w:r>
            <w:r w:rsidR="001C31C3">
              <w:rPr>
                <w:lang w:val="fr-CA"/>
              </w:rPr>
              <w:t>2-3-5-7-8</w:t>
            </w:r>
          </w:p>
        </w:tc>
      </w:tr>
      <w:tr w:rsidR="00EF2A5F" w:rsidRPr="00F233D4" w14:paraId="4F6494A3" w14:textId="77777777" w:rsidTr="006F7D8B">
        <w:trPr>
          <w:trHeight w:val="360"/>
        </w:trPr>
        <w:tc>
          <w:tcPr>
            <w:tcW w:w="4315" w:type="dxa"/>
            <w:vAlign w:val="center"/>
          </w:tcPr>
          <w:p w14:paraId="03D01C9A" w14:textId="4C8AC728" w:rsidR="00EF2A5F" w:rsidRPr="00F233D4" w:rsidRDefault="00EF2A5F" w:rsidP="00EF2A5F">
            <w:pPr>
              <w:pStyle w:val="Corpsdetexte"/>
              <w:spacing w:after="0"/>
              <w:rPr>
                <w:lang w:val="fr-CA"/>
              </w:rPr>
            </w:pPr>
            <w:r w:rsidRPr="00F233D4">
              <w:rPr>
                <w:lang w:val="fr-CA"/>
              </w:rPr>
              <w:t>Moins</w:t>
            </w:r>
          </w:p>
        </w:tc>
        <w:tc>
          <w:tcPr>
            <w:tcW w:w="4315" w:type="dxa"/>
            <w:vAlign w:val="center"/>
          </w:tcPr>
          <w:p w14:paraId="61E5FE95" w14:textId="5C4B143C" w:rsidR="00EF2A5F" w:rsidRPr="00F233D4" w:rsidRDefault="00EF2A5F" w:rsidP="00EF2A5F">
            <w:pPr>
              <w:pStyle w:val="Corpsdetexte"/>
              <w:spacing w:after="0"/>
              <w:rPr>
                <w:lang w:val="fr-CA"/>
              </w:rPr>
            </w:pPr>
            <w:r w:rsidRPr="00F233D4">
              <w:rPr>
                <w:lang w:val="fr-CA"/>
              </w:rPr>
              <w:t>Points 3-6</w:t>
            </w:r>
          </w:p>
        </w:tc>
      </w:tr>
      <w:tr w:rsidR="00EF2A5F" w:rsidRPr="00F233D4" w14:paraId="311DD7DA" w14:textId="77777777" w:rsidTr="006F7D8B">
        <w:trPr>
          <w:trHeight w:val="360"/>
        </w:trPr>
        <w:tc>
          <w:tcPr>
            <w:tcW w:w="4315" w:type="dxa"/>
            <w:vAlign w:val="center"/>
          </w:tcPr>
          <w:p w14:paraId="60A70A61" w14:textId="460CAC5A" w:rsidR="00EF2A5F" w:rsidRPr="00F233D4" w:rsidRDefault="00EF2A5F" w:rsidP="00EF2A5F">
            <w:pPr>
              <w:pStyle w:val="Corpsdetexte"/>
              <w:spacing w:after="0"/>
              <w:rPr>
                <w:lang w:val="fr-CA"/>
              </w:rPr>
            </w:pPr>
            <w:r w:rsidRPr="00F233D4">
              <w:rPr>
                <w:lang w:val="fr-CA"/>
              </w:rPr>
              <w:t>Multiplier</w:t>
            </w:r>
          </w:p>
        </w:tc>
        <w:tc>
          <w:tcPr>
            <w:tcW w:w="4315" w:type="dxa"/>
            <w:vAlign w:val="center"/>
          </w:tcPr>
          <w:p w14:paraId="03460AED" w14:textId="78C42C39" w:rsidR="00EF2A5F" w:rsidRPr="00F233D4" w:rsidRDefault="00EF2A5F" w:rsidP="00EF2A5F">
            <w:pPr>
              <w:pStyle w:val="Corpsdetexte"/>
              <w:spacing w:after="0"/>
              <w:rPr>
                <w:lang w:val="fr-CA"/>
              </w:rPr>
            </w:pPr>
            <w:r w:rsidRPr="00F233D4">
              <w:rPr>
                <w:lang w:val="fr-CA"/>
              </w:rPr>
              <w:t xml:space="preserve">Points </w:t>
            </w:r>
            <w:r w:rsidR="004D5E45">
              <w:rPr>
                <w:lang w:val="fr-CA"/>
              </w:rPr>
              <w:t>3-5</w:t>
            </w:r>
          </w:p>
        </w:tc>
      </w:tr>
      <w:tr w:rsidR="00EF2A5F" w:rsidRPr="00F233D4" w14:paraId="0D7D971C" w14:textId="77777777" w:rsidTr="006F7D8B">
        <w:trPr>
          <w:trHeight w:val="360"/>
        </w:trPr>
        <w:tc>
          <w:tcPr>
            <w:tcW w:w="4315" w:type="dxa"/>
            <w:vAlign w:val="center"/>
          </w:tcPr>
          <w:p w14:paraId="60EE910D" w14:textId="0D7C6265" w:rsidR="00EF2A5F" w:rsidRPr="00F233D4" w:rsidRDefault="00EF2A5F" w:rsidP="00EF2A5F">
            <w:pPr>
              <w:pStyle w:val="Corpsdetexte"/>
              <w:spacing w:after="0"/>
              <w:rPr>
                <w:lang w:val="fr-CA"/>
              </w:rPr>
            </w:pPr>
            <w:r w:rsidRPr="00F233D4">
              <w:rPr>
                <w:lang w:val="fr-CA"/>
              </w:rPr>
              <w:t>Diviser</w:t>
            </w:r>
          </w:p>
        </w:tc>
        <w:tc>
          <w:tcPr>
            <w:tcW w:w="4315" w:type="dxa"/>
            <w:vAlign w:val="center"/>
          </w:tcPr>
          <w:p w14:paraId="3B3F7BCF" w14:textId="7378871C" w:rsidR="00EF2A5F" w:rsidRPr="00F233D4" w:rsidRDefault="00EF2A5F" w:rsidP="00EF2A5F">
            <w:pPr>
              <w:pStyle w:val="Corpsdetexte"/>
              <w:spacing w:after="0"/>
              <w:rPr>
                <w:lang w:val="fr-CA"/>
              </w:rPr>
            </w:pPr>
            <w:r w:rsidRPr="00F233D4">
              <w:rPr>
                <w:lang w:val="fr-CA"/>
              </w:rPr>
              <w:t>Points 3-4</w:t>
            </w:r>
          </w:p>
        </w:tc>
      </w:tr>
      <w:tr w:rsidR="00EF2A5F" w:rsidRPr="00F233D4" w14:paraId="49E8BA54" w14:textId="77777777" w:rsidTr="006F7D8B">
        <w:trPr>
          <w:trHeight w:val="360"/>
        </w:trPr>
        <w:tc>
          <w:tcPr>
            <w:tcW w:w="4315" w:type="dxa"/>
            <w:vAlign w:val="center"/>
          </w:tcPr>
          <w:p w14:paraId="261AB7A8" w14:textId="1DA9824C" w:rsidR="00EF2A5F" w:rsidRPr="00F233D4" w:rsidRDefault="00EF2A5F" w:rsidP="00EF2A5F">
            <w:pPr>
              <w:pStyle w:val="Corpsdetexte"/>
              <w:spacing w:after="0"/>
              <w:rPr>
                <w:lang w:val="fr-CA"/>
              </w:rPr>
            </w:pPr>
            <w:r w:rsidRPr="00F233D4">
              <w:rPr>
                <w:lang w:val="fr-CA"/>
              </w:rPr>
              <w:t>Égal</w:t>
            </w:r>
          </w:p>
        </w:tc>
        <w:tc>
          <w:tcPr>
            <w:tcW w:w="4315" w:type="dxa"/>
            <w:vAlign w:val="center"/>
          </w:tcPr>
          <w:p w14:paraId="6A04817E" w14:textId="45BEDB8F" w:rsidR="00EF2A5F" w:rsidRPr="00F233D4" w:rsidRDefault="00EF2A5F" w:rsidP="00EF2A5F">
            <w:pPr>
              <w:pStyle w:val="Corpsdetexte"/>
              <w:spacing w:after="0"/>
              <w:rPr>
                <w:lang w:val="fr-CA"/>
              </w:rPr>
            </w:pPr>
            <w:r w:rsidRPr="00F233D4">
              <w:rPr>
                <w:lang w:val="fr-CA"/>
              </w:rPr>
              <w:t>Entrée</w:t>
            </w:r>
          </w:p>
        </w:tc>
      </w:tr>
      <w:tr w:rsidR="00EF2A5F" w:rsidRPr="00F233D4" w14:paraId="707ED9E9" w14:textId="77777777" w:rsidTr="006F7D8B">
        <w:trPr>
          <w:trHeight w:val="360"/>
        </w:trPr>
        <w:tc>
          <w:tcPr>
            <w:tcW w:w="4315" w:type="dxa"/>
            <w:vAlign w:val="center"/>
          </w:tcPr>
          <w:p w14:paraId="00411684" w14:textId="75E66CA8" w:rsidR="00EF2A5F" w:rsidRPr="00F233D4" w:rsidRDefault="00EF2A5F" w:rsidP="00EF2A5F">
            <w:pPr>
              <w:pStyle w:val="Corpsdetexte"/>
              <w:spacing w:after="0"/>
              <w:rPr>
                <w:lang w:val="fr-CA"/>
              </w:rPr>
            </w:pPr>
            <w:r w:rsidRPr="00F233D4">
              <w:rPr>
                <w:lang w:val="fr-CA"/>
              </w:rPr>
              <w:t xml:space="preserve">Effacer </w:t>
            </w:r>
          </w:p>
        </w:tc>
        <w:tc>
          <w:tcPr>
            <w:tcW w:w="4315" w:type="dxa"/>
            <w:vAlign w:val="center"/>
          </w:tcPr>
          <w:p w14:paraId="5C096BF1" w14:textId="0083AD36" w:rsidR="00EF2A5F" w:rsidRPr="00F233D4" w:rsidRDefault="00EF2A5F" w:rsidP="00EF2A5F">
            <w:pPr>
              <w:pStyle w:val="Corpsdetexte"/>
              <w:spacing w:after="0"/>
              <w:rPr>
                <w:lang w:val="fr-CA"/>
              </w:rPr>
            </w:pPr>
            <w:r w:rsidRPr="00F233D4">
              <w:rPr>
                <w:lang w:val="fr-CA"/>
              </w:rPr>
              <w:t xml:space="preserve">Espace + </w:t>
            </w:r>
            <w:r w:rsidR="005B291F">
              <w:rPr>
                <w:lang w:val="fr-CA"/>
              </w:rPr>
              <w:t>Points</w:t>
            </w:r>
            <w:r w:rsidRPr="00F233D4">
              <w:rPr>
                <w:lang w:val="fr-CA"/>
              </w:rPr>
              <w:t xml:space="preserve"> 3-5-6</w:t>
            </w:r>
          </w:p>
        </w:tc>
      </w:tr>
      <w:tr w:rsidR="00EF2A5F" w:rsidRPr="00F233D4" w14:paraId="54668FF6" w14:textId="77777777" w:rsidTr="006F7D8B">
        <w:trPr>
          <w:trHeight w:val="360"/>
        </w:trPr>
        <w:tc>
          <w:tcPr>
            <w:tcW w:w="4315" w:type="dxa"/>
            <w:vAlign w:val="center"/>
          </w:tcPr>
          <w:p w14:paraId="4D7AB44F" w14:textId="66AAB025" w:rsidR="00EF2A5F" w:rsidRPr="00F233D4" w:rsidRDefault="00EF2A5F" w:rsidP="00EF2A5F">
            <w:pPr>
              <w:pStyle w:val="Corpsdetexte"/>
              <w:spacing w:after="0"/>
              <w:rPr>
                <w:lang w:val="fr-CA"/>
              </w:rPr>
            </w:pPr>
            <w:r w:rsidRPr="00F233D4">
              <w:rPr>
                <w:lang w:val="fr-CA"/>
              </w:rPr>
              <w:t>Point de décimale</w:t>
            </w:r>
          </w:p>
        </w:tc>
        <w:tc>
          <w:tcPr>
            <w:tcW w:w="4315" w:type="dxa"/>
            <w:vAlign w:val="center"/>
          </w:tcPr>
          <w:p w14:paraId="77640D7E" w14:textId="57BB312A" w:rsidR="00EF2A5F" w:rsidRPr="00F233D4" w:rsidRDefault="00EF2A5F" w:rsidP="00EF2A5F">
            <w:pPr>
              <w:pStyle w:val="Corpsdetexte"/>
              <w:spacing w:after="0"/>
              <w:rPr>
                <w:lang w:val="fr-CA"/>
              </w:rPr>
            </w:pPr>
            <w:r w:rsidRPr="00F233D4">
              <w:rPr>
                <w:lang w:val="fr-CA"/>
              </w:rPr>
              <w:t xml:space="preserve">Points </w:t>
            </w:r>
            <w:r w:rsidR="00CD25E2">
              <w:rPr>
                <w:lang w:val="fr-CA"/>
              </w:rPr>
              <w:t>2-5</w:t>
            </w:r>
            <w:r w:rsidRPr="00F233D4">
              <w:rPr>
                <w:lang w:val="fr-CA"/>
              </w:rPr>
              <w:t>-6</w:t>
            </w:r>
          </w:p>
        </w:tc>
      </w:tr>
      <w:tr w:rsidR="00EF2A5F" w:rsidRPr="00F233D4" w14:paraId="347D84D4" w14:textId="77777777" w:rsidTr="006F7D8B">
        <w:trPr>
          <w:trHeight w:val="360"/>
        </w:trPr>
        <w:tc>
          <w:tcPr>
            <w:tcW w:w="4315" w:type="dxa"/>
            <w:vAlign w:val="center"/>
          </w:tcPr>
          <w:p w14:paraId="7DADAD80" w14:textId="1EB23A8F" w:rsidR="00EF2A5F" w:rsidRPr="00F233D4" w:rsidRDefault="00EF2A5F" w:rsidP="00EF2A5F">
            <w:pPr>
              <w:pStyle w:val="Corpsdetexte"/>
              <w:spacing w:after="0"/>
              <w:rPr>
                <w:lang w:val="fr-CA"/>
              </w:rPr>
            </w:pPr>
            <w:r w:rsidRPr="00F233D4">
              <w:rPr>
                <w:lang w:val="fr-CA"/>
              </w:rPr>
              <w:t>Pourcentage</w:t>
            </w:r>
          </w:p>
        </w:tc>
        <w:tc>
          <w:tcPr>
            <w:tcW w:w="4315" w:type="dxa"/>
            <w:vAlign w:val="center"/>
          </w:tcPr>
          <w:p w14:paraId="0AE5FF3D" w14:textId="5CFE5C81" w:rsidR="00EF2A5F" w:rsidRPr="00F233D4" w:rsidRDefault="00EF2A5F" w:rsidP="00EF2A5F">
            <w:pPr>
              <w:pStyle w:val="Corpsdetexte"/>
              <w:spacing w:after="0"/>
              <w:rPr>
                <w:lang w:val="fr-CA"/>
              </w:rPr>
            </w:pPr>
            <w:r w:rsidRPr="00F233D4">
              <w:rPr>
                <w:lang w:val="fr-CA"/>
              </w:rPr>
              <w:t>Points 1-4-6</w:t>
            </w:r>
            <w:r w:rsidR="00413003">
              <w:rPr>
                <w:lang w:val="fr-CA"/>
              </w:rPr>
              <w:t>-8</w:t>
            </w:r>
          </w:p>
        </w:tc>
      </w:tr>
      <w:tr w:rsidR="00EF2A5F" w:rsidRPr="00F233D4" w14:paraId="5D53945C" w14:textId="77777777" w:rsidTr="006F7D8B">
        <w:trPr>
          <w:trHeight w:val="360"/>
        </w:trPr>
        <w:tc>
          <w:tcPr>
            <w:tcW w:w="4315" w:type="dxa"/>
            <w:vAlign w:val="center"/>
          </w:tcPr>
          <w:p w14:paraId="4E5D7F4C" w14:textId="7F2A2BBC" w:rsidR="00EF2A5F" w:rsidRPr="00F233D4" w:rsidRDefault="00EF2A5F" w:rsidP="00EF2A5F">
            <w:pPr>
              <w:pStyle w:val="Corpsdetexte"/>
              <w:spacing w:after="0"/>
              <w:rPr>
                <w:lang w:val="fr-CA"/>
              </w:rPr>
            </w:pPr>
            <w:r w:rsidRPr="00F233D4">
              <w:rPr>
                <w:lang w:val="fr-CA"/>
              </w:rPr>
              <w:t>Racine carrée</w:t>
            </w:r>
          </w:p>
        </w:tc>
        <w:tc>
          <w:tcPr>
            <w:tcW w:w="4315" w:type="dxa"/>
            <w:vAlign w:val="center"/>
          </w:tcPr>
          <w:p w14:paraId="73E96EFB" w14:textId="05425983" w:rsidR="00EF2A5F" w:rsidRPr="00F233D4" w:rsidRDefault="00EF2A5F" w:rsidP="00EF2A5F">
            <w:pPr>
              <w:pStyle w:val="Corpsdetexte"/>
              <w:spacing w:after="0"/>
              <w:rPr>
                <w:lang w:val="fr-CA"/>
              </w:rPr>
            </w:pPr>
            <w:r w:rsidRPr="00F233D4">
              <w:rPr>
                <w:lang w:val="fr-CA"/>
              </w:rPr>
              <w:t>Espace + Points 3-4-5</w:t>
            </w:r>
          </w:p>
        </w:tc>
      </w:tr>
      <w:tr w:rsidR="00EF2A5F" w:rsidRPr="00F233D4" w14:paraId="3D6D872C" w14:textId="77777777" w:rsidTr="006F7D8B">
        <w:trPr>
          <w:trHeight w:val="360"/>
        </w:trPr>
        <w:tc>
          <w:tcPr>
            <w:tcW w:w="4315" w:type="dxa"/>
            <w:vAlign w:val="center"/>
          </w:tcPr>
          <w:p w14:paraId="6A6F6CF4" w14:textId="263B0ADF" w:rsidR="00EF2A5F" w:rsidRPr="00F233D4" w:rsidRDefault="00EF2A5F" w:rsidP="00EF2A5F">
            <w:pPr>
              <w:pStyle w:val="Corpsdetexte"/>
              <w:spacing w:after="0"/>
              <w:rPr>
                <w:lang w:val="fr-CA"/>
              </w:rPr>
            </w:pPr>
            <w:r w:rsidRPr="00F233D4">
              <w:rPr>
                <w:lang w:val="fr-CA"/>
              </w:rPr>
              <w:t>Pi</w:t>
            </w:r>
          </w:p>
        </w:tc>
        <w:tc>
          <w:tcPr>
            <w:tcW w:w="4315" w:type="dxa"/>
            <w:vAlign w:val="center"/>
          </w:tcPr>
          <w:p w14:paraId="4FB3BD2F" w14:textId="1B2DD746" w:rsidR="00EF2A5F" w:rsidRPr="00F233D4" w:rsidRDefault="00EF2A5F" w:rsidP="00EF2A5F">
            <w:pPr>
              <w:pStyle w:val="Corpsdetexte"/>
              <w:spacing w:after="0"/>
              <w:rPr>
                <w:lang w:val="fr-CA"/>
              </w:rPr>
            </w:pPr>
            <w:r w:rsidRPr="00F233D4">
              <w:rPr>
                <w:lang w:val="fr-CA"/>
              </w:rPr>
              <w:t xml:space="preserve">Espace </w:t>
            </w:r>
            <w:r w:rsidR="00E959EF" w:rsidRPr="00F233D4">
              <w:rPr>
                <w:lang w:val="fr-CA"/>
              </w:rPr>
              <w:t xml:space="preserve">+ </w:t>
            </w:r>
            <w:r w:rsidRPr="00F233D4">
              <w:rPr>
                <w:lang w:val="fr-CA"/>
              </w:rPr>
              <w:t>Y</w:t>
            </w:r>
          </w:p>
        </w:tc>
      </w:tr>
    </w:tbl>
    <w:p w14:paraId="2DE76752" w14:textId="77777777" w:rsidR="00646BBF" w:rsidRPr="00F233D4" w:rsidRDefault="00646BBF" w:rsidP="00646BBF">
      <w:pPr>
        <w:pStyle w:val="Corpsdetexte"/>
        <w:rPr>
          <w:lang w:val="fr-CA"/>
        </w:rPr>
      </w:pPr>
    </w:p>
    <w:p w14:paraId="21738171" w14:textId="678DDF61" w:rsidR="00646BBF" w:rsidRPr="00F233D4" w:rsidRDefault="00C45BFB" w:rsidP="00D24B70">
      <w:pPr>
        <w:pStyle w:val="Titre1"/>
        <w:numPr>
          <w:ilvl w:val="0"/>
          <w:numId w:val="46"/>
        </w:numPr>
        <w:ind w:left="357" w:hanging="357"/>
        <w:rPr>
          <w:lang w:val="fr-CA"/>
        </w:rPr>
      </w:pPr>
      <w:bookmarkStart w:id="142" w:name="_Refd18e2894"/>
      <w:bookmarkStart w:id="143" w:name="_Tocd18e2894"/>
      <w:r w:rsidRPr="00F233D4">
        <w:rPr>
          <w:lang w:val="fr-CA"/>
        </w:rPr>
        <w:t xml:space="preserve"> </w:t>
      </w:r>
      <w:bookmarkStart w:id="144" w:name="_Toc56757168"/>
      <w:bookmarkEnd w:id="142"/>
      <w:bookmarkEnd w:id="143"/>
      <w:r w:rsidR="002E4131" w:rsidRPr="00F233D4">
        <w:rPr>
          <w:lang w:val="fr-CA"/>
        </w:rPr>
        <w:t>Utiliser l’application Date et heure</w:t>
      </w:r>
      <w:bookmarkEnd w:id="144"/>
    </w:p>
    <w:p w14:paraId="2CDDE9E5" w14:textId="65E60416" w:rsidR="00167DF9" w:rsidRPr="00F233D4" w:rsidRDefault="00167DF9" w:rsidP="00167DF9">
      <w:pPr>
        <w:pStyle w:val="Corpsdetexte"/>
        <w:rPr>
          <w:lang w:val="fr-CA"/>
        </w:rPr>
      </w:pPr>
      <w:r w:rsidRPr="00F233D4">
        <w:rPr>
          <w:lang w:val="fr-CA"/>
        </w:rPr>
        <w:t>Le Brailliant est équipé d’une application qui vous montre la date et l’heure.</w:t>
      </w:r>
    </w:p>
    <w:p w14:paraId="5862B43B" w14:textId="77777777" w:rsidR="00167DF9" w:rsidRPr="00F233D4" w:rsidRDefault="00167DF9" w:rsidP="00167DF9">
      <w:pPr>
        <w:pStyle w:val="Corpsdetexte"/>
        <w:rPr>
          <w:lang w:val="fr-CA"/>
        </w:rPr>
      </w:pPr>
      <w:r w:rsidRPr="00F233D4">
        <w:rPr>
          <w:lang w:val="fr-CA"/>
        </w:rPr>
        <w:t>Pour ouvrir Date et heure :</w:t>
      </w:r>
    </w:p>
    <w:p w14:paraId="4248876A" w14:textId="77777777" w:rsidR="00FB71B1" w:rsidRPr="00F233D4" w:rsidRDefault="00FB71B1" w:rsidP="00FB71B1">
      <w:pPr>
        <w:pStyle w:val="Corpsdetexte"/>
        <w:numPr>
          <w:ilvl w:val="0"/>
          <w:numId w:val="28"/>
        </w:numPr>
        <w:rPr>
          <w:lang w:val="fr-CA"/>
        </w:rPr>
      </w:pPr>
      <w:r w:rsidRPr="00F233D4">
        <w:rPr>
          <w:lang w:val="fr-CA"/>
        </w:rPr>
        <w:t>Aller au menu principal.</w:t>
      </w:r>
    </w:p>
    <w:p w14:paraId="737FC698" w14:textId="77777777" w:rsidR="00FB71B1" w:rsidRPr="00F233D4" w:rsidRDefault="00FB71B1" w:rsidP="00FB71B1">
      <w:pPr>
        <w:pStyle w:val="Corpsdetexte"/>
        <w:numPr>
          <w:ilvl w:val="0"/>
          <w:numId w:val="28"/>
        </w:numPr>
        <w:rPr>
          <w:lang w:val="fr-CA"/>
        </w:rPr>
      </w:pPr>
      <w:r w:rsidRPr="00F233D4">
        <w:rPr>
          <w:lang w:val="fr-CA"/>
        </w:rPr>
        <w:t>Appuyez sur les touches de façade Précédent ou Suivant jusqu’à ce que vous ayez atteint l’item Date et heure.</w:t>
      </w:r>
    </w:p>
    <w:p w14:paraId="3E353C86" w14:textId="086A3AB9" w:rsidR="00646BBF" w:rsidRPr="00F233D4" w:rsidRDefault="00FB71B1" w:rsidP="00FB71B1">
      <w:pPr>
        <w:pStyle w:val="Corpsdetexte"/>
        <w:numPr>
          <w:ilvl w:val="0"/>
          <w:numId w:val="28"/>
        </w:numPr>
        <w:rPr>
          <w:lang w:val="fr-CA"/>
        </w:rPr>
      </w:pPr>
      <w:r w:rsidRPr="00F233D4">
        <w:rPr>
          <w:lang w:val="fr-CA"/>
        </w:rPr>
        <w:t>Appuyez sur Entrée ou sur un curseur éclair.</w:t>
      </w:r>
    </w:p>
    <w:p w14:paraId="1B5FAAC9" w14:textId="5884069B" w:rsidR="00646BBF" w:rsidRPr="00F233D4" w:rsidRDefault="00790044" w:rsidP="00D24B70">
      <w:pPr>
        <w:pStyle w:val="Titre2"/>
        <w:numPr>
          <w:ilvl w:val="1"/>
          <w:numId w:val="46"/>
        </w:numPr>
        <w:ind w:left="720"/>
        <w:rPr>
          <w:lang w:val="fr-CA"/>
        </w:rPr>
      </w:pPr>
      <w:bookmarkStart w:id="145" w:name="_Toc56757169"/>
      <w:r w:rsidRPr="00F233D4">
        <w:rPr>
          <w:lang w:val="fr-CA"/>
        </w:rPr>
        <w:t>Afficher la date et l’heure</w:t>
      </w:r>
      <w:bookmarkEnd w:id="145"/>
    </w:p>
    <w:p w14:paraId="1839B4EA" w14:textId="2EE80047" w:rsidR="002C7D4D" w:rsidRPr="00F233D4" w:rsidRDefault="002C7D4D" w:rsidP="002C7D4D">
      <w:pPr>
        <w:pStyle w:val="Corpsdetexte"/>
        <w:rPr>
          <w:lang w:val="fr-CA"/>
        </w:rPr>
      </w:pPr>
      <w:r w:rsidRPr="00F233D4">
        <w:rPr>
          <w:lang w:val="fr-CA"/>
        </w:rPr>
        <w:t>Lorsque vous ouvrez l’application Date et heure, le Brailliant affiche l’heure actuelle.</w:t>
      </w:r>
    </w:p>
    <w:p w14:paraId="78DE3B36" w14:textId="77777777" w:rsidR="002C7D4D" w:rsidRPr="00F233D4" w:rsidRDefault="002C7D4D" w:rsidP="002C7D4D">
      <w:pPr>
        <w:pStyle w:val="Corpsdetexte"/>
        <w:rPr>
          <w:lang w:val="fr-CA"/>
        </w:rPr>
      </w:pPr>
      <w:r w:rsidRPr="00F233D4">
        <w:rPr>
          <w:lang w:val="fr-CA"/>
        </w:rPr>
        <w:t>Défilez vers la droite une fois avec la touche de façade Droite pour afficher la date.</w:t>
      </w:r>
    </w:p>
    <w:p w14:paraId="00928E64" w14:textId="77777777" w:rsidR="002C7D4D" w:rsidRPr="00F233D4" w:rsidRDefault="002C7D4D" w:rsidP="002C7D4D">
      <w:pPr>
        <w:pStyle w:val="Corpsdetexte"/>
        <w:rPr>
          <w:lang w:val="fr-CA"/>
        </w:rPr>
      </w:pPr>
      <w:r w:rsidRPr="00F233D4">
        <w:rPr>
          <w:lang w:val="fr-CA"/>
        </w:rPr>
        <w:t>Défilez vers la gauche avec la touche de façade Gauche pour retourner à l’heure.</w:t>
      </w:r>
    </w:p>
    <w:p w14:paraId="38364172" w14:textId="71B77B09" w:rsidR="0014513C" w:rsidRPr="00F233D4" w:rsidRDefault="0014513C" w:rsidP="0014513C">
      <w:pPr>
        <w:pStyle w:val="Corpsdetexte"/>
        <w:rPr>
          <w:lang w:val="fr-CA"/>
        </w:rPr>
      </w:pPr>
      <w:r w:rsidRPr="00F233D4">
        <w:rPr>
          <w:lang w:val="fr-CA"/>
        </w:rPr>
        <w:t>Pour accéder rapidement à la date et l’heure, appuyez sur Entrée + T pour l’heure et Entrée + D pour la date, à partir de n’importe quel emplacement sur le Brailliant.</w:t>
      </w:r>
    </w:p>
    <w:p w14:paraId="29786BDC" w14:textId="36EDCD00" w:rsidR="00646BBF" w:rsidRPr="00F233D4" w:rsidRDefault="006906F2" w:rsidP="00D24B70">
      <w:pPr>
        <w:pStyle w:val="Titre2"/>
        <w:numPr>
          <w:ilvl w:val="1"/>
          <w:numId w:val="46"/>
        </w:numPr>
        <w:ind w:left="720"/>
        <w:rPr>
          <w:lang w:val="fr-CA"/>
        </w:rPr>
      </w:pPr>
      <w:bookmarkStart w:id="146" w:name="_Toc56757170"/>
      <w:r w:rsidRPr="00F233D4">
        <w:rPr>
          <w:lang w:val="fr-CA"/>
        </w:rPr>
        <w:t>Modifier la date et l’heure</w:t>
      </w:r>
      <w:bookmarkEnd w:id="146"/>
    </w:p>
    <w:p w14:paraId="63B2323C" w14:textId="79DDC65E" w:rsidR="00B53279" w:rsidRPr="00F233D4" w:rsidRDefault="00B53279" w:rsidP="00B53279">
      <w:pPr>
        <w:pStyle w:val="Corpsdetexte"/>
        <w:rPr>
          <w:lang w:val="fr-CA"/>
        </w:rPr>
      </w:pPr>
      <w:r w:rsidRPr="00F233D4">
        <w:rPr>
          <w:lang w:val="fr-CA"/>
        </w:rPr>
        <w:t>Pour changer la date et l’heure, appuyez sur Espace + M à partir de l’application Date et heure.</w:t>
      </w:r>
    </w:p>
    <w:p w14:paraId="463E1651" w14:textId="77777777" w:rsidR="00B53279" w:rsidRPr="00F233D4" w:rsidRDefault="00B53279" w:rsidP="00B53279">
      <w:pPr>
        <w:pStyle w:val="Corpsdetexte"/>
        <w:rPr>
          <w:lang w:val="fr-CA"/>
        </w:rPr>
      </w:pPr>
      <w:r w:rsidRPr="00F233D4">
        <w:rPr>
          <w:lang w:val="fr-CA"/>
        </w:rPr>
        <w:t>Un sous-menu s’ouvrira avec les options suivantes :</w:t>
      </w:r>
    </w:p>
    <w:p w14:paraId="24FDC624" w14:textId="77777777" w:rsidR="00890911" w:rsidRPr="00F233D4" w:rsidRDefault="00890911" w:rsidP="00890911">
      <w:pPr>
        <w:pStyle w:val="Corpsdetexte"/>
        <w:numPr>
          <w:ilvl w:val="0"/>
          <w:numId w:val="29"/>
        </w:numPr>
        <w:ind w:left="360"/>
        <w:rPr>
          <w:lang w:val="fr-CA"/>
        </w:rPr>
      </w:pPr>
      <w:r w:rsidRPr="00F233D4">
        <w:rPr>
          <w:rStyle w:val="lev"/>
          <w:lang w:val="fr-CA"/>
        </w:rPr>
        <w:t xml:space="preserve">Changer l’heure </w:t>
      </w:r>
      <w:r w:rsidRPr="00F233D4">
        <w:rPr>
          <w:lang w:val="fr-CA"/>
        </w:rPr>
        <w:t>: Entrez l’heure actuelle dans la zone d’édition réservée à cet effet, puis appuyez sur Entrée; répétez pour entrer les minutes.</w:t>
      </w:r>
    </w:p>
    <w:p w14:paraId="36A71D1C" w14:textId="77777777" w:rsidR="00890911" w:rsidRPr="00F233D4" w:rsidRDefault="00890911" w:rsidP="00890911">
      <w:pPr>
        <w:pStyle w:val="Corpsdetexte"/>
        <w:numPr>
          <w:ilvl w:val="0"/>
          <w:numId w:val="29"/>
        </w:numPr>
        <w:ind w:left="360"/>
        <w:rPr>
          <w:lang w:val="fr-CA"/>
        </w:rPr>
      </w:pPr>
      <w:r w:rsidRPr="00F233D4">
        <w:rPr>
          <w:rStyle w:val="lev"/>
          <w:lang w:val="fr-CA"/>
        </w:rPr>
        <w:lastRenderedPageBreak/>
        <w:t xml:space="preserve">Changer la date </w:t>
      </w:r>
      <w:r w:rsidRPr="00F233D4">
        <w:rPr>
          <w:lang w:val="fr-CA"/>
        </w:rPr>
        <w:t>: Entrez l’année actuelle dans la zone d’édition réservée à cet effet, puis appuyez sur Entrée; répétez pour le mois et le jour.</w:t>
      </w:r>
    </w:p>
    <w:p w14:paraId="44148055" w14:textId="77777777" w:rsidR="00890911" w:rsidRPr="00F233D4" w:rsidRDefault="00890911" w:rsidP="00890911">
      <w:pPr>
        <w:pStyle w:val="Corpsdetexte"/>
        <w:numPr>
          <w:ilvl w:val="0"/>
          <w:numId w:val="29"/>
        </w:numPr>
        <w:ind w:left="360"/>
        <w:rPr>
          <w:lang w:val="fr-CA"/>
        </w:rPr>
      </w:pPr>
      <w:r w:rsidRPr="00F233D4">
        <w:rPr>
          <w:rStyle w:val="lev"/>
          <w:lang w:val="fr-CA"/>
        </w:rPr>
        <w:t xml:space="preserve">Heure d’été </w:t>
      </w:r>
      <w:r w:rsidRPr="00F233D4">
        <w:rPr>
          <w:lang w:val="fr-CA"/>
        </w:rPr>
        <w:t>: Appuyez sur Entrée pour activer ou désactiver l’heure d’été.</w:t>
      </w:r>
    </w:p>
    <w:p w14:paraId="618C0974" w14:textId="77777777" w:rsidR="00890911" w:rsidRPr="00F233D4" w:rsidRDefault="00890911" w:rsidP="00890911">
      <w:pPr>
        <w:pStyle w:val="Corpsdetexte"/>
        <w:numPr>
          <w:ilvl w:val="0"/>
          <w:numId w:val="29"/>
        </w:numPr>
        <w:ind w:left="360"/>
        <w:rPr>
          <w:lang w:val="fr-CA"/>
        </w:rPr>
      </w:pPr>
      <w:r w:rsidRPr="00F233D4">
        <w:rPr>
          <w:rStyle w:val="lev"/>
          <w:lang w:val="fr-CA"/>
        </w:rPr>
        <w:t xml:space="preserve">Format de l’heure </w:t>
      </w:r>
      <w:r w:rsidRPr="00F233D4">
        <w:rPr>
          <w:lang w:val="fr-CA"/>
        </w:rPr>
        <w:t>: Appuyez sur Entrée pour passer d’un format d’heure de 24h à 12h.</w:t>
      </w:r>
    </w:p>
    <w:p w14:paraId="54539968" w14:textId="77777777" w:rsidR="00890911" w:rsidRPr="00F233D4" w:rsidRDefault="00890911" w:rsidP="00890911">
      <w:pPr>
        <w:pStyle w:val="Corpsdetexte"/>
        <w:numPr>
          <w:ilvl w:val="0"/>
          <w:numId w:val="29"/>
        </w:numPr>
        <w:ind w:left="360"/>
        <w:rPr>
          <w:lang w:val="fr-CA"/>
        </w:rPr>
      </w:pPr>
      <w:r w:rsidRPr="00F233D4">
        <w:rPr>
          <w:rStyle w:val="lev"/>
          <w:lang w:val="fr-CA"/>
        </w:rPr>
        <w:t xml:space="preserve">Format de la date </w:t>
      </w:r>
      <w:r w:rsidRPr="00F233D4">
        <w:rPr>
          <w:lang w:val="fr-CA"/>
        </w:rPr>
        <w:t xml:space="preserve">: Sélectionnez votre format de date préféré (dans la liste ci-bas) et appuyez sur Entrée. </w:t>
      </w:r>
    </w:p>
    <w:p w14:paraId="263104B2" w14:textId="77777777" w:rsidR="00890911" w:rsidRPr="00F233D4" w:rsidRDefault="00890911" w:rsidP="00890911">
      <w:pPr>
        <w:pStyle w:val="Corpsdetexte"/>
        <w:numPr>
          <w:ilvl w:val="1"/>
          <w:numId w:val="29"/>
        </w:numPr>
        <w:spacing w:after="0"/>
        <w:rPr>
          <w:lang w:val="fr-CA"/>
        </w:rPr>
      </w:pPr>
      <w:r w:rsidRPr="00F233D4">
        <w:rPr>
          <w:lang w:val="fr-CA"/>
        </w:rPr>
        <w:t xml:space="preserve">Jour, Mois, Année </w:t>
      </w:r>
    </w:p>
    <w:p w14:paraId="418DF94E" w14:textId="77777777" w:rsidR="00890911" w:rsidRPr="00F233D4" w:rsidRDefault="00890911" w:rsidP="00890911">
      <w:pPr>
        <w:pStyle w:val="Corpsdetexte"/>
        <w:numPr>
          <w:ilvl w:val="1"/>
          <w:numId w:val="29"/>
        </w:numPr>
        <w:spacing w:after="0"/>
        <w:rPr>
          <w:lang w:val="fr-CA"/>
        </w:rPr>
      </w:pPr>
      <w:r w:rsidRPr="00F233D4">
        <w:rPr>
          <w:lang w:val="fr-CA"/>
        </w:rPr>
        <w:t xml:space="preserve">Mois, Jour </w:t>
      </w:r>
    </w:p>
    <w:p w14:paraId="7EA1FA9A" w14:textId="77777777" w:rsidR="00890911" w:rsidRPr="00F233D4" w:rsidRDefault="00890911" w:rsidP="00890911">
      <w:pPr>
        <w:pStyle w:val="Corpsdetexte"/>
        <w:numPr>
          <w:ilvl w:val="1"/>
          <w:numId w:val="29"/>
        </w:numPr>
        <w:spacing w:after="0"/>
        <w:rPr>
          <w:lang w:val="fr-CA"/>
        </w:rPr>
      </w:pPr>
      <w:r w:rsidRPr="00F233D4">
        <w:rPr>
          <w:lang w:val="fr-CA"/>
        </w:rPr>
        <w:t xml:space="preserve">Mois, Jour, Année </w:t>
      </w:r>
    </w:p>
    <w:p w14:paraId="2717DAE9" w14:textId="77777777" w:rsidR="00890911" w:rsidRPr="00F233D4" w:rsidRDefault="00890911" w:rsidP="00890911">
      <w:pPr>
        <w:pStyle w:val="Corpsdetexte"/>
        <w:numPr>
          <w:ilvl w:val="1"/>
          <w:numId w:val="29"/>
        </w:numPr>
        <w:spacing w:after="0"/>
        <w:rPr>
          <w:lang w:val="fr-CA"/>
        </w:rPr>
      </w:pPr>
      <w:r w:rsidRPr="00F233D4">
        <w:rPr>
          <w:lang w:val="fr-CA"/>
        </w:rPr>
        <w:t xml:space="preserve">Année, Mois, Jour </w:t>
      </w:r>
    </w:p>
    <w:p w14:paraId="5935E4F3" w14:textId="77777777" w:rsidR="00890911" w:rsidRPr="00F233D4" w:rsidRDefault="00890911" w:rsidP="00890911">
      <w:pPr>
        <w:pStyle w:val="Corpsdetexte"/>
        <w:numPr>
          <w:ilvl w:val="1"/>
          <w:numId w:val="29"/>
        </w:numPr>
        <w:rPr>
          <w:lang w:val="fr-CA"/>
        </w:rPr>
      </w:pPr>
      <w:r w:rsidRPr="00F233D4">
        <w:rPr>
          <w:lang w:val="fr-CA"/>
        </w:rPr>
        <w:t xml:space="preserve">Jour, Mois </w:t>
      </w:r>
    </w:p>
    <w:p w14:paraId="3DB74910" w14:textId="59C87FBA" w:rsidR="00025EC8" w:rsidRPr="00F233D4" w:rsidRDefault="00F82B58" w:rsidP="00D24B70">
      <w:pPr>
        <w:pStyle w:val="Titre1"/>
        <w:numPr>
          <w:ilvl w:val="0"/>
          <w:numId w:val="46"/>
        </w:numPr>
        <w:ind w:left="357" w:hanging="357"/>
        <w:rPr>
          <w:lang w:val="fr-CA"/>
        </w:rPr>
      </w:pPr>
      <w:bookmarkStart w:id="147" w:name="_Le_menu_Options"/>
      <w:bookmarkStart w:id="148" w:name="_Refd18e2965"/>
      <w:bookmarkStart w:id="149" w:name="_Tocd18e2965"/>
      <w:bookmarkEnd w:id="147"/>
      <w:r w:rsidRPr="00F233D4">
        <w:rPr>
          <w:lang w:val="fr-CA"/>
        </w:rPr>
        <w:t xml:space="preserve"> </w:t>
      </w:r>
      <w:bookmarkStart w:id="150" w:name="_Toc56757171"/>
      <w:r w:rsidR="00A32FE4" w:rsidRPr="00F233D4">
        <w:rPr>
          <w:lang w:val="fr-CA"/>
        </w:rPr>
        <w:t>Le menu Options</w:t>
      </w:r>
      <w:bookmarkEnd w:id="150"/>
    </w:p>
    <w:p w14:paraId="7AB955D3" w14:textId="29507AFD" w:rsidR="00776FAB" w:rsidRPr="00F233D4" w:rsidRDefault="00776FAB" w:rsidP="00025EC8">
      <w:pPr>
        <w:rPr>
          <w:lang w:val="fr-CA"/>
        </w:rPr>
      </w:pPr>
      <w:r w:rsidRPr="00F233D4">
        <w:rPr>
          <w:lang w:val="fr-CA"/>
        </w:rPr>
        <w:t>Le menu Options vous permet de modifier les paramètres de votre Brailliant, et contient les items suivants :</w:t>
      </w:r>
    </w:p>
    <w:p w14:paraId="20052CDF" w14:textId="4BBFE62D" w:rsidR="006A251D" w:rsidRPr="00F233D4" w:rsidRDefault="00E23CCE" w:rsidP="00D24B70">
      <w:pPr>
        <w:pStyle w:val="Paragraphedeliste"/>
        <w:numPr>
          <w:ilvl w:val="0"/>
          <w:numId w:val="43"/>
        </w:numPr>
        <w:rPr>
          <w:lang w:val="fr-CA"/>
        </w:rPr>
      </w:pPr>
      <w:r w:rsidRPr="00F233D4">
        <w:rPr>
          <w:lang w:val="fr-CA"/>
        </w:rPr>
        <w:t>Paramètres de l’usage</w:t>
      </w:r>
      <w:r w:rsidR="00C94D99" w:rsidRPr="00F233D4">
        <w:rPr>
          <w:lang w:val="fr-CA"/>
        </w:rPr>
        <w:t>r</w:t>
      </w:r>
    </w:p>
    <w:p w14:paraId="63E91E4F" w14:textId="6C6811FF" w:rsidR="006A251D" w:rsidRPr="00F233D4" w:rsidRDefault="00E42216" w:rsidP="00D24B70">
      <w:pPr>
        <w:pStyle w:val="Paragraphedeliste"/>
        <w:numPr>
          <w:ilvl w:val="0"/>
          <w:numId w:val="43"/>
        </w:numPr>
        <w:rPr>
          <w:lang w:val="fr-CA"/>
        </w:rPr>
      </w:pPr>
      <w:r w:rsidRPr="00F233D4">
        <w:rPr>
          <w:lang w:val="fr-CA"/>
        </w:rPr>
        <w:t>Profil braille</w:t>
      </w:r>
    </w:p>
    <w:p w14:paraId="200C92F4" w14:textId="21EE7A8D" w:rsidR="00752CB0" w:rsidRPr="00F233D4" w:rsidRDefault="00A31AD3" w:rsidP="00D24B70">
      <w:pPr>
        <w:pStyle w:val="Paragraphedeliste"/>
        <w:numPr>
          <w:ilvl w:val="0"/>
          <w:numId w:val="43"/>
        </w:numPr>
        <w:rPr>
          <w:lang w:val="fr-CA"/>
        </w:rPr>
      </w:pPr>
      <w:r>
        <w:rPr>
          <w:lang w:val="fr-CA"/>
        </w:rPr>
        <w:t>Wifi</w:t>
      </w:r>
    </w:p>
    <w:p w14:paraId="7F19D4A1" w14:textId="0BA33CA0" w:rsidR="006A251D" w:rsidRPr="00F233D4" w:rsidRDefault="006A251D" w:rsidP="00D24B70">
      <w:pPr>
        <w:pStyle w:val="Paragraphedeliste"/>
        <w:numPr>
          <w:ilvl w:val="0"/>
          <w:numId w:val="43"/>
        </w:numPr>
        <w:rPr>
          <w:lang w:val="fr-CA"/>
        </w:rPr>
      </w:pPr>
      <w:r w:rsidRPr="00F233D4">
        <w:rPr>
          <w:lang w:val="fr-CA"/>
        </w:rPr>
        <w:t>Bluetooth</w:t>
      </w:r>
    </w:p>
    <w:p w14:paraId="0E274704" w14:textId="24D98823" w:rsidR="00194FF7" w:rsidRPr="00F233D4" w:rsidRDefault="00E42216" w:rsidP="00D24B70">
      <w:pPr>
        <w:pStyle w:val="Paragraphedeliste"/>
        <w:numPr>
          <w:ilvl w:val="0"/>
          <w:numId w:val="43"/>
        </w:numPr>
        <w:rPr>
          <w:lang w:val="fr-CA"/>
        </w:rPr>
      </w:pPr>
      <w:r w:rsidRPr="00F233D4">
        <w:rPr>
          <w:lang w:val="fr-CA"/>
        </w:rPr>
        <w:t>Applications du menu principal</w:t>
      </w:r>
    </w:p>
    <w:p w14:paraId="544752DB" w14:textId="1FEA68A8" w:rsidR="006A251D" w:rsidRPr="00F233D4" w:rsidRDefault="00E2798D" w:rsidP="00D24B70">
      <w:pPr>
        <w:pStyle w:val="Paragraphedeliste"/>
        <w:numPr>
          <w:ilvl w:val="0"/>
          <w:numId w:val="43"/>
        </w:numPr>
        <w:rPr>
          <w:lang w:val="fr-CA"/>
        </w:rPr>
      </w:pPr>
      <w:r w:rsidRPr="00F233D4">
        <w:rPr>
          <w:lang w:val="fr-CA"/>
        </w:rPr>
        <w:t>Changer la région</w:t>
      </w:r>
    </w:p>
    <w:p w14:paraId="233CB76C" w14:textId="7A598779" w:rsidR="00A83A24" w:rsidRPr="00F233D4" w:rsidRDefault="00A83A24" w:rsidP="00D24B70">
      <w:pPr>
        <w:pStyle w:val="Paragraphedeliste"/>
        <w:numPr>
          <w:ilvl w:val="0"/>
          <w:numId w:val="43"/>
        </w:numPr>
        <w:rPr>
          <w:lang w:val="fr-CA"/>
        </w:rPr>
      </w:pPr>
      <w:r w:rsidRPr="00F233D4">
        <w:rPr>
          <w:lang w:val="fr-CA"/>
        </w:rPr>
        <w:t>Activ</w:t>
      </w:r>
      <w:r w:rsidR="00E2798D" w:rsidRPr="00F233D4">
        <w:rPr>
          <w:lang w:val="fr-CA"/>
        </w:rPr>
        <w:t>er le mode examen</w:t>
      </w:r>
    </w:p>
    <w:p w14:paraId="32BD1532" w14:textId="2D6AF567" w:rsidR="00A83A24" w:rsidRPr="00F233D4" w:rsidRDefault="00E2798D" w:rsidP="00D24B70">
      <w:pPr>
        <w:pStyle w:val="Paragraphedeliste"/>
        <w:numPr>
          <w:ilvl w:val="0"/>
          <w:numId w:val="43"/>
        </w:numPr>
        <w:rPr>
          <w:lang w:val="fr-CA"/>
        </w:rPr>
      </w:pPr>
      <w:r w:rsidRPr="00F233D4">
        <w:rPr>
          <w:lang w:val="fr-CA"/>
        </w:rPr>
        <w:t>À propos</w:t>
      </w:r>
    </w:p>
    <w:p w14:paraId="27A60522" w14:textId="1006D870" w:rsidR="00BD3DF6" w:rsidRPr="00F233D4" w:rsidRDefault="00996CA2" w:rsidP="0035079E">
      <w:pPr>
        <w:rPr>
          <w:lang w:val="fr-CA"/>
        </w:rPr>
      </w:pPr>
      <w:r w:rsidRPr="00F233D4">
        <w:rPr>
          <w:lang w:val="fr-CA"/>
        </w:rPr>
        <w:t xml:space="preserve">Pour ouvrir le menu Options, appuyez sur la touche de façade Suivant jusqu’à ce que vous atteigniez </w:t>
      </w:r>
      <w:r w:rsidR="00073CAA" w:rsidRPr="00F233D4">
        <w:rPr>
          <w:lang w:val="fr-CA"/>
        </w:rPr>
        <w:t xml:space="preserve">l’item Options </w:t>
      </w:r>
      <w:r w:rsidR="004733C5">
        <w:rPr>
          <w:b/>
          <w:bCs/>
          <w:lang w:val="fr-CA"/>
        </w:rPr>
        <w:t>ou</w:t>
      </w:r>
      <w:r w:rsidR="00073CAA" w:rsidRPr="00F233D4">
        <w:rPr>
          <w:lang w:val="fr-CA"/>
        </w:rPr>
        <w:t xml:space="preserve"> appuyez sur ‘O’ dans le menu principal, puis appuyez sur Entrée ou sur un curseur éclair.</w:t>
      </w:r>
      <w:r w:rsidR="00AA1F0F" w:rsidRPr="00F233D4">
        <w:rPr>
          <w:lang w:val="fr-CA"/>
        </w:rPr>
        <w:t xml:space="preserve"> </w:t>
      </w:r>
      <w:r w:rsidR="00CB096D" w:rsidRPr="00F233D4">
        <w:rPr>
          <w:lang w:val="fr-CA"/>
        </w:rPr>
        <w:t xml:space="preserve">De manière alternative, </w:t>
      </w:r>
      <w:r w:rsidR="00AA1F0F" w:rsidRPr="00F233D4">
        <w:rPr>
          <w:lang w:val="fr-CA"/>
        </w:rPr>
        <w:t>vous pouvez accéder au menu Options en appuyant sur Espace + O.</w:t>
      </w:r>
    </w:p>
    <w:p w14:paraId="16DDE2C0" w14:textId="3AEF4370" w:rsidR="00646BBF" w:rsidRPr="00F233D4" w:rsidRDefault="00AA1F0F" w:rsidP="00D24B70">
      <w:pPr>
        <w:pStyle w:val="Titre1"/>
        <w:numPr>
          <w:ilvl w:val="0"/>
          <w:numId w:val="46"/>
        </w:numPr>
        <w:ind w:left="357" w:hanging="357"/>
        <w:rPr>
          <w:lang w:val="fr-CA"/>
        </w:rPr>
      </w:pPr>
      <w:bookmarkStart w:id="151" w:name="_Toc56757172"/>
      <w:bookmarkEnd w:id="148"/>
      <w:bookmarkEnd w:id="149"/>
      <w:r w:rsidRPr="00F233D4">
        <w:rPr>
          <w:lang w:val="fr-CA"/>
        </w:rPr>
        <w:t>Paramètres de l’usager</w:t>
      </w:r>
      <w:bookmarkEnd w:id="151"/>
    </w:p>
    <w:p w14:paraId="06FE3DC6" w14:textId="284936FA" w:rsidR="00646BBF" w:rsidRPr="00F233D4" w:rsidRDefault="008E1F5E" w:rsidP="00D24B70">
      <w:pPr>
        <w:pStyle w:val="Titre2"/>
        <w:numPr>
          <w:ilvl w:val="1"/>
          <w:numId w:val="46"/>
        </w:numPr>
        <w:ind w:left="720"/>
        <w:rPr>
          <w:lang w:val="fr-CA"/>
        </w:rPr>
      </w:pPr>
      <w:bookmarkStart w:id="152" w:name="_Toc56757173"/>
      <w:r w:rsidRPr="00F233D4">
        <w:rPr>
          <w:lang w:val="fr-CA"/>
        </w:rPr>
        <w:t>Tableau des Paramètres de l’usager</w:t>
      </w:r>
      <w:bookmarkEnd w:id="152"/>
    </w:p>
    <w:p w14:paraId="0D9B7DD2" w14:textId="784C149D" w:rsidR="00C30183" w:rsidRPr="00F233D4" w:rsidRDefault="00C30183" w:rsidP="00C30183">
      <w:pPr>
        <w:pStyle w:val="Corpsdetexte"/>
        <w:rPr>
          <w:lang w:val="fr-CA"/>
        </w:rPr>
      </w:pPr>
      <w:r w:rsidRPr="00F233D4">
        <w:rPr>
          <w:lang w:val="fr-CA"/>
        </w:rPr>
        <w:t>Les options du menu Paramètres de l’usager sont affichées au Tableau 6.</w:t>
      </w:r>
    </w:p>
    <w:p w14:paraId="79EDF0AC" w14:textId="3F72744D" w:rsidR="00646BBF" w:rsidRPr="00F233D4" w:rsidRDefault="00C30183" w:rsidP="00646BBF">
      <w:pPr>
        <w:pStyle w:val="Lgende"/>
        <w:keepNext/>
        <w:rPr>
          <w:rStyle w:val="lev"/>
          <w:b w:val="0"/>
          <w:bCs w:val="0"/>
          <w:lang w:val="fr-CA"/>
        </w:rPr>
      </w:pPr>
      <w:r w:rsidRPr="00F233D4">
        <w:rPr>
          <w:rStyle w:val="lev"/>
          <w:sz w:val="24"/>
          <w:szCs w:val="24"/>
          <w:lang w:val="fr-CA"/>
        </w:rPr>
        <w:t>Tableau 6 : Opérations Paramètres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9E623B" w:rsidRPr="00F233D4" w14:paraId="09049D4D" w14:textId="77777777" w:rsidTr="006F7D8B">
        <w:trPr>
          <w:trHeight w:val="432"/>
          <w:tblHeader/>
        </w:trPr>
        <w:tc>
          <w:tcPr>
            <w:tcW w:w="3055" w:type="dxa"/>
            <w:vAlign w:val="center"/>
          </w:tcPr>
          <w:p w14:paraId="3836E082" w14:textId="0817BA69" w:rsidR="009E623B" w:rsidRPr="00F233D4" w:rsidRDefault="009E623B" w:rsidP="009E623B">
            <w:pPr>
              <w:pStyle w:val="Corpsdetexte"/>
              <w:spacing w:after="0"/>
              <w:jc w:val="center"/>
              <w:rPr>
                <w:rStyle w:val="lev"/>
                <w:lang w:val="fr-CA"/>
              </w:rPr>
            </w:pPr>
            <w:r w:rsidRPr="00F233D4">
              <w:rPr>
                <w:rStyle w:val="lev"/>
                <w:lang w:val="fr-CA"/>
              </w:rPr>
              <w:t>Paramètre</w:t>
            </w:r>
          </w:p>
        </w:tc>
        <w:tc>
          <w:tcPr>
            <w:tcW w:w="5575" w:type="dxa"/>
            <w:vAlign w:val="center"/>
          </w:tcPr>
          <w:p w14:paraId="2C4FB5F7" w14:textId="4FC0FB22" w:rsidR="009E623B" w:rsidRPr="00F233D4" w:rsidRDefault="009E623B" w:rsidP="009E623B">
            <w:pPr>
              <w:pStyle w:val="Corpsdetexte"/>
              <w:spacing w:after="0"/>
              <w:jc w:val="center"/>
              <w:rPr>
                <w:rStyle w:val="lev"/>
                <w:lang w:val="fr-CA"/>
              </w:rPr>
            </w:pPr>
            <w:r w:rsidRPr="00F233D4">
              <w:rPr>
                <w:rStyle w:val="lev"/>
                <w:lang w:val="fr-CA"/>
              </w:rPr>
              <w:t>Option/Résultat</w:t>
            </w:r>
          </w:p>
        </w:tc>
      </w:tr>
      <w:tr w:rsidR="005410AD" w:rsidRPr="00AA40D9" w14:paraId="716B1101" w14:textId="77777777" w:rsidTr="006F7D8B">
        <w:trPr>
          <w:trHeight w:val="360"/>
        </w:trPr>
        <w:tc>
          <w:tcPr>
            <w:tcW w:w="3055" w:type="dxa"/>
            <w:vAlign w:val="center"/>
          </w:tcPr>
          <w:p w14:paraId="11133AEA" w14:textId="3584DC96" w:rsidR="005410AD" w:rsidRPr="00F233D4" w:rsidRDefault="005410AD" w:rsidP="005410AD">
            <w:pPr>
              <w:pStyle w:val="Corpsdetexte"/>
              <w:spacing w:after="0"/>
              <w:rPr>
                <w:lang w:val="fr-CA"/>
              </w:rPr>
            </w:pPr>
            <w:r w:rsidRPr="00F233D4">
              <w:rPr>
                <w:lang w:val="fr-CA"/>
              </w:rPr>
              <w:t>Mode avion</w:t>
            </w:r>
          </w:p>
        </w:tc>
        <w:tc>
          <w:tcPr>
            <w:tcW w:w="5575" w:type="dxa"/>
            <w:vAlign w:val="center"/>
          </w:tcPr>
          <w:p w14:paraId="29C7CF5E" w14:textId="03C2A842" w:rsidR="005410AD" w:rsidRPr="00F233D4" w:rsidRDefault="005410AD" w:rsidP="005410AD">
            <w:pPr>
              <w:pStyle w:val="Corpsdetexte"/>
              <w:spacing w:after="0"/>
              <w:rPr>
                <w:lang w:val="fr-CA"/>
              </w:rPr>
            </w:pPr>
            <w:r w:rsidRPr="00F233D4">
              <w:rPr>
                <w:lang w:val="fr-CA"/>
              </w:rPr>
              <w:t>Activé ou désactivé; lorsqu’activé, toutes les fonctions sans-fil sont désactivées</w:t>
            </w:r>
          </w:p>
        </w:tc>
      </w:tr>
      <w:tr w:rsidR="005410AD" w:rsidRPr="00AA40D9" w14:paraId="5B9C219E" w14:textId="77777777" w:rsidTr="006F7D8B">
        <w:trPr>
          <w:trHeight w:val="360"/>
        </w:trPr>
        <w:tc>
          <w:tcPr>
            <w:tcW w:w="3055" w:type="dxa"/>
            <w:vAlign w:val="center"/>
          </w:tcPr>
          <w:p w14:paraId="3378349F" w14:textId="712A3C54" w:rsidR="005410AD" w:rsidRPr="00F233D4" w:rsidRDefault="005410AD" w:rsidP="005410AD">
            <w:pPr>
              <w:pStyle w:val="Corpsdetexte"/>
              <w:spacing w:after="0"/>
              <w:rPr>
                <w:lang w:val="fr-CA"/>
              </w:rPr>
            </w:pPr>
            <w:r w:rsidRPr="00F233D4">
              <w:rPr>
                <w:lang w:val="fr-CA"/>
              </w:rPr>
              <w:lastRenderedPageBreak/>
              <w:t>Marqueurs de format</w:t>
            </w:r>
          </w:p>
        </w:tc>
        <w:tc>
          <w:tcPr>
            <w:tcW w:w="5575" w:type="dxa"/>
            <w:vAlign w:val="center"/>
          </w:tcPr>
          <w:p w14:paraId="258788E9" w14:textId="4C5C10AD" w:rsidR="005410AD" w:rsidRPr="00F233D4" w:rsidRDefault="005410AD" w:rsidP="005410AD">
            <w:pPr>
              <w:pStyle w:val="Corpsdetexte"/>
              <w:spacing w:after="0"/>
              <w:rPr>
                <w:lang w:val="fr-CA"/>
              </w:rPr>
            </w:pPr>
            <w:r w:rsidRPr="00F233D4">
              <w:rPr>
                <w:lang w:val="fr-CA"/>
              </w:rPr>
              <w:t>Activé ou désactivé; lorsque désactivé, les marqueurs de format sont masqués</w:t>
            </w:r>
          </w:p>
        </w:tc>
      </w:tr>
      <w:tr w:rsidR="00BF3A0A" w:rsidRPr="00F233D4" w14:paraId="3EF58C9F" w14:textId="77777777" w:rsidTr="006F7D8B">
        <w:trPr>
          <w:trHeight w:val="360"/>
        </w:trPr>
        <w:tc>
          <w:tcPr>
            <w:tcW w:w="3055" w:type="dxa"/>
            <w:vAlign w:val="center"/>
          </w:tcPr>
          <w:p w14:paraId="0FC29579" w14:textId="0C43FD8F" w:rsidR="00BF3A0A" w:rsidRPr="00F233D4" w:rsidRDefault="00BF3A0A" w:rsidP="00BF3A0A">
            <w:pPr>
              <w:pStyle w:val="Corpsdetexte"/>
              <w:spacing w:after="0"/>
              <w:rPr>
                <w:lang w:val="fr-CA"/>
              </w:rPr>
            </w:pPr>
            <w:r w:rsidRPr="00F233D4">
              <w:rPr>
                <w:lang w:val="fr-CA"/>
              </w:rPr>
              <w:t>Curseur visible</w:t>
            </w:r>
          </w:p>
        </w:tc>
        <w:tc>
          <w:tcPr>
            <w:tcW w:w="5575" w:type="dxa"/>
            <w:vAlign w:val="center"/>
          </w:tcPr>
          <w:p w14:paraId="36ED0C17" w14:textId="30D9A03A" w:rsidR="00BF3A0A" w:rsidRPr="00F233D4" w:rsidRDefault="00BF3A0A" w:rsidP="00BF3A0A">
            <w:pPr>
              <w:pStyle w:val="Corpsdetexte"/>
              <w:spacing w:after="0"/>
              <w:rPr>
                <w:lang w:val="fr-CA"/>
              </w:rPr>
            </w:pPr>
            <w:r w:rsidRPr="00F233D4">
              <w:rPr>
                <w:lang w:val="fr-CA"/>
              </w:rPr>
              <w:t>Activé ou désactivé</w:t>
            </w:r>
          </w:p>
        </w:tc>
      </w:tr>
      <w:tr w:rsidR="00BF3A0A" w:rsidRPr="00AA40D9" w14:paraId="37E34A09" w14:textId="77777777" w:rsidTr="006F7D8B">
        <w:trPr>
          <w:trHeight w:val="360"/>
        </w:trPr>
        <w:tc>
          <w:tcPr>
            <w:tcW w:w="3055" w:type="dxa"/>
            <w:vAlign w:val="center"/>
          </w:tcPr>
          <w:p w14:paraId="6D20876D" w14:textId="1F5FB494" w:rsidR="00BF3A0A" w:rsidRPr="00F233D4" w:rsidRDefault="00BF3A0A" w:rsidP="00BF3A0A">
            <w:pPr>
              <w:pStyle w:val="Corpsdetexte"/>
              <w:spacing w:after="0"/>
              <w:rPr>
                <w:lang w:val="fr-CA"/>
              </w:rPr>
            </w:pPr>
            <w:r w:rsidRPr="00F233D4">
              <w:rPr>
                <w:lang w:val="fr-CA"/>
              </w:rPr>
              <w:t>Temps d’affichage des messages</w:t>
            </w:r>
          </w:p>
        </w:tc>
        <w:tc>
          <w:tcPr>
            <w:tcW w:w="5575" w:type="dxa"/>
            <w:vAlign w:val="center"/>
          </w:tcPr>
          <w:p w14:paraId="13F84E5F" w14:textId="07C5DD9E" w:rsidR="00BF3A0A" w:rsidRPr="00F233D4" w:rsidRDefault="00BF3A0A" w:rsidP="00BF3A0A">
            <w:pPr>
              <w:pStyle w:val="Corpsdetexte"/>
              <w:spacing w:after="0"/>
              <w:rPr>
                <w:lang w:val="fr-CA"/>
              </w:rPr>
            </w:pPr>
            <w:r w:rsidRPr="00F233D4">
              <w:rPr>
                <w:lang w:val="fr-CA"/>
              </w:rPr>
              <w:t>1</w:t>
            </w:r>
            <w:r w:rsidRPr="00F233D4">
              <w:rPr>
                <w:rFonts w:cstheme="minorHAnsi"/>
                <w:lang w:val="fr-CA"/>
              </w:rPr>
              <w:t>–</w:t>
            </w:r>
            <w:r w:rsidRPr="00F233D4">
              <w:rPr>
                <w:lang w:val="fr-CA"/>
              </w:rPr>
              <w:t xml:space="preserve">30 secondes : temps durant lequel un message est affiché </w:t>
            </w:r>
          </w:p>
        </w:tc>
      </w:tr>
      <w:tr w:rsidR="00741176" w:rsidRPr="00AA40D9" w14:paraId="39EB2C7E" w14:textId="77777777" w:rsidTr="006F7D8B">
        <w:trPr>
          <w:trHeight w:val="360"/>
        </w:trPr>
        <w:tc>
          <w:tcPr>
            <w:tcW w:w="3055" w:type="dxa"/>
            <w:vAlign w:val="center"/>
          </w:tcPr>
          <w:p w14:paraId="259C059A" w14:textId="3ECAB82C" w:rsidR="00741176" w:rsidRPr="00F233D4" w:rsidRDefault="00741176" w:rsidP="00741176">
            <w:pPr>
              <w:pStyle w:val="Corpsdetexte"/>
              <w:spacing w:after="0"/>
              <w:rPr>
                <w:lang w:val="fr-CA"/>
              </w:rPr>
            </w:pPr>
            <w:r w:rsidRPr="00F233D4">
              <w:rPr>
                <w:lang w:val="fr-CA"/>
              </w:rPr>
              <w:t>Veille après</w:t>
            </w:r>
          </w:p>
        </w:tc>
        <w:tc>
          <w:tcPr>
            <w:tcW w:w="5575" w:type="dxa"/>
            <w:vAlign w:val="center"/>
          </w:tcPr>
          <w:p w14:paraId="6D8F9F9D" w14:textId="3DFE1800" w:rsidR="00741176" w:rsidRPr="00F233D4" w:rsidRDefault="00741176" w:rsidP="00741176">
            <w:pPr>
              <w:pStyle w:val="Corpsdetexte"/>
              <w:spacing w:after="0"/>
              <w:rPr>
                <w:lang w:val="fr-CA"/>
              </w:rPr>
            </w:pPr>
            <w:r w:rsidRPr="00F233D4">
              <w:rPr>
                <w:lang w:val="fr-CA"/>
              </w:rPr>
              <w:t>Nombre en minutes; ajuster à 0 pour désactiver</w:t>
            </w:r>
          </w:p>
        </w:tc>
      </w:tr>
      <w:tr w:rsidR="00741176" w:rsidRPr="00F233D4" w14:paraId="1540CA14" w14:textId="77777777" w:rsidTr="006F7D8B">
        <w:trPr>
          <w:trHeight w:val="360"/>
        </w:trPr>
        <w:tc>
          <w:tcPr>
            <w:tcW w:w="3055" w:type="dxa"/>
            <w:vAlign w:val="center"/>
          </w:tcPr>
          <w:p w14:paraId="0E16AB54" w14:textId="4C8F0885" w:rsidR="00741176" w:rsidRPr="00F233D4" w:rsidRDefault="00741176" w:rsidP="00741176">
            <w:pPr>
              <w:pStyle w:val="Corpsdetexte"/>
              <w:spacing w:after="0"/>
              <w:rPr>
                <w:lang w:val="fr-CA"/>
              </w:rPr>
            </w:pPr>
            <w:r w:rsidRPr="00F233D4">
              <w:rPr>
                <w:lang w:val="fr-CA"/>
              </w:rPr>
              <w:t>Report des mots</w:t>
            </w:r>
          </w:p>
        </w:tc>
        <w:tc>
          <w:tcPr>
            <w:tcW w:w="5575" w:type="dxa"/>
            <w:vAlign w:val="center"/>
          </w:tcPr>
          <w:p w14:paraId="16B768EB" w14:textId="01F945C9" w:rsidR="00741176" w:rsidRPr="00F233D4" w:rsidRDefault="00741176" w:rsidP="00741176">
            <w:pPr>
              <w:pStyle w:val="Corpsdetexte"/>
              <w:spacing w:after="0"/>
              <w:rPr>
                <w:lang w:val="fr-CA"/>
              </w:rPr>
            </w:pPr>
            <w:r w:rsidRPr="00F233D4">
              <w:rPr>
                <w:lang w:val="fr-CA"/>
              </w:rPr>
              <w:t>Activé ou désactivé</w:t>
            </w:r>
          </w:p>
        </w:tc>
      </w:tr>
      <w:tr w:rsidR="00741176" w:rsidRPr="00AA40D9" w14:paraId="5F6E60C5" w14:textId="77777777" w:rsidTr="006F7D8B">
        <w:trPr>
          <w:trHeight w:val="360"/>
        </w:trPr>
        <w:tc>
          <w:tcPr>
            <w:tcW w:w="3055" w:type="dxa"/>
            <w:vAlign w:val="center"/>
          </w:tcPr>
          <w:p w14:paraId="71951869" w14:textId="014DFB4B" w:rsidR="00741176" w:rsidRPr="00F233D4" w:rsidRDefault="00741176" w:rsidP="00741176">
            <w:pPr>
              <w:pStyle w:val="Corpsdetexte"/>
              <w:spacing w:after="0"/>
              <w:rPr>
                <w:lang w:val="fr-CA"/>
              </w:rPr>
            </w:pPr>
            <w:r w:rsidRPr="00F233D4">
              <w:rPr>
                <w:lang w:val="fr-CA"/>
              </w:rPr>
              <w:t>Condenser les lignes vides</w:t>
            </w:r>
          </w:p>
        </w:tc>
        <w:tc>
          <w:tcPr>
            <w:tcW w:w="5575" w:type="dxa"/>
            <w:vAlign w:val="center"/>
          </w:tcPr>
          <w:p w14:paraId="7FD6685B" w14:textId="6157B547" w:rsidR="00741176" w:rsidRPr="00F233D4" w:rsidRDefault="00741176" w:rsidP="00741176">
            <w:pPr>
              <w:pStyle w:val="Corpsdetexte"/>
              <w:spacing w:after="0"/>
              <w:rPr>
                <w:lang w:val="fr-CA"/>
              </w:rPr>
            </w:pPr>
            <w:r w:rsidRPr="00F233D4">
              <w:rPr>
                <w:lang w:val="fr-CA"/>
              </w:rPr>
              <w:t>Activé ou désactivé; lorsqu’activé, les lignes vides ne sont pas visibles</w:t>
            </w:r>
          </w:p>
        </w:tc>
      </w:tr>
      <w:tr w:rsidR="00503CA2" w:rsidRPr="00AA40D9" w14:paraId="23E5396A" w14:textId="77777777" w:rsidTr="006F7D8B">
        <w:trPr>
          <w:trHeight w:val="360"/>
        </w:trPr>
        <w:tc>
          <w:tcPr>
            <w:tcW w:w="3055" w:type="dxa"/>
            <w:vAlign w:val="center"/>
          </w:tcPr>
          <w:p w14:paraId="28834D32" w14:textId="5D79D416" w:rsidR="00503CA2" w:rsidRPr="00F233D4" w:rsidRDefault="00503CA2" w:rsidP="00503CA2">
            <w:pPr>
              <w:pStyle w:val="Corpsdetexte"/>
              <w:spacing w:after="0"/>
              <w:rPr>
                <w:lang w:val="fr-CA"/>
              </w:rPr>
            </w:pPr>
            <w:r w:rsidRPr="00F233D4">
              <w:rPr>
                <w:lang w:val="fr-CA"/>
              </w:rPr>
              <w:t>Confirmer la suppression</w:t>
            </w:r>
          </w:p>
        </w:tc>
        <w:tc>
          <w:tcPr>
            <w:tcW w:w="5575" w:type="dxa"/>
            <w:vAlign w:val="center"/>
          </w:tcPr>
          <w:p w14:paraId="503532A8" w14:textId="3B212D66" w:rsidR="00503CA2" w:rsidRPr="00F233D4" w:rsidRDefault="00503CA2" w:rsidP="00503CA2">
            <w:pPr>
              <w:pStyle w:val="Corpsdetexte"/>
              <w:spacing w:after="0"/>
              <w:rPr>
                <w:lang w:val="fr-CA"/>
              </w:rPr>
            </w:pPr>
            <w:r w:rsidRPr="00F233D4">
              <w:rPr>
                <w:lang w:val="fr-CA"/>
              </w:rPr>
              <w:t>Activé ou désactivé; lorsqu’activé, le Brailliant demande une confirmation avant de supprimer un fichier</w:t>
            </w:r>
          </w:p>
        </w:tc>
      </w:tr>
      <w:tr w:rsidR="00503CA2" w:rsidRPr="00AA40D9" w14:paraId="4B9E1F12" w14:textId="77777777" w:rsidTr="006F7D8B">
        <w:trPr>
          <w:trHeight w:val="360"/>
        </w:trPr>
        <w:tc>
          <w:tcPr>
            <w:tcW w:w="3055" w:type="dxa"/>
            <w:vAlign w:val="center"/>
          </w:tcPr>
          <w:p w14:paraId="2BD85DF1" w14:textId="5A4194AA" w:rsidR="00503CA2" w:rsidRPr="00F233D4" w:rsidRDefault="00503CA2" w:rsidP="00503CA2">
            <w:pPr>
              <w:pStyle w:val="Corpsdetexte"/>
              <w:spacing w:after="0"/>
              <w:rPr>
                <w:lang w:val="fr-CA"/>
              </w:rPr>
            </w:pPr>
            <w:r w:rsidRPr="00F233D4">
              <w:rPr>
                <w:lang w:val="fr-CA"/>
              </w:rPr>
              <w:t>Vibration</w:t>
            </w:r>
          </w:p>
        </w:tc>
        <w:tc>
          <w:tcPr>
            <w:tcW w:w="5575" w:type="dxa"/>
            <w:vAlign w:val="center"/>
          </w:tcPr>
          <w:p w14:paraId="2698B680" w14:textId="226ED21C" w:rsidR="00503CA2" w:rsidRPr="00F233D4" w:rsidRDefault="00503CA2" w:rsidP="00503CA2">
            <w:pPr>
              <w:pStyle w:val="Corpsdetexte"/>
              <w:spacing w:after="0"/>
              <w:rPr>
                <w:lang w:val="fr-CA"/>
              </w:rPr>
            </w:pPr>
            <w:r w:rsidRPr="00F233D4">
              <w:rPr>
                <w:lang w:val="fr-CA"/>
              </w:rPr>
              <w:t>Activé ou désactivé; lorsqu’activé, le Brailliant vibre</w:t>
            </w:r>
          </w:p>
        </w:tc>
      </w:tr>
      <w:tr w:rsidR="00503CA2" w:rsidRPr="00AA40D9" w14:paraId="4C028FA1" w14:textId="77777777" w:rsidTr="006F7D8B">
        <w:trPr>
          <w:trHeight w:val="360"/>
        </w:trPr>
        <w:tc>
          <w:tcPr>
            <w:tcW w:w="3055" w:type="dxa"/>
            <w:vAlign w:val="center"/>
          </w:tcPr>
          <w:p w14:paraId="0C1AD5D3" w14:textId="5FD1EFD5" w:rsidR="00503CA2" w:rsidRPr="00F233D4" w:rsidRDefault="00503CA2" w:rsidP="00503CA2">
            <w:pPr>
              <w:pStyle w:val="Corpsdetexte"/>
              <w:spacing w:after="0"/>
              <w:rPr>
                <w:lang w:val="fr-CA"/>
              </w:rPr>
            </w:pPr>
            <w:r w:rsidRPr="00F233D4">
              <w:rPr>
                <w:lang w:val="fr-CA"/>
              </w:rPr>
              <w:t>Bip sonore</w:t>
            </w:r>
          </w:p>
        </w:tc>
        <w:tc>
          <w:tcPr>
            <w:tcW w:w="5575" w:type="dxa"/>
            <w:vAlign w:val="center"/>
          </w:tcPr>
          <w:p w14:paraId="7C89C2C9" w14:textId="7C872BA0" w:rsidR="00503CA2" w:rsidRPr="00F233D4" w:rsidRDefault="00503CA2" w:rsidP="00503CA2">
            <w:pPr>
              <w:pStyle w:val="Corpsdetexte"/>
              <w:spacing w:after="0"/>
              <w:rPr>
                <w:lang w:val="fr-CA"/>
              </w:rPr>
            </w:pPr>
            <w:r w:rsidRPr="00F233D4">
              <w:rPr>
                <w:lang w:val="fr-CA"/>
              </w:rPr>
              <w:t>Activé ou désactivé; lorsqu’activé, Brailliant émet un bip sonore</w:t>
            </w:r>
          </w:p>
        </w:tc>
      </w:tr>
      <w:tr w:rsidR="0018412B" w:rsidRPr="00AA40D9" w14:paraId="180811A7" w14:textId="77777777" w:rsidTr="006F7D8B">
        <w:trPr>
          <w:trHeight w:val="360"/>
        </w:trPr>
        <w:tc>
          <w:tcPr>
            <w:tcW w:w="3055" w:type="dxa"/>
            <w:vAlign w:val="center"/>
          </w:tcPr>
          <w:p w14:paraId="194D0203" w14:textId="2E33FC19" w:rsidR="0018412B" w:rsidRPr="00F233D4" w:rsidRDefault="0018412B" w:rsidP="0018412B">
            <w:pPr>
              <w:pStyle w:val="Corpsdetexte"/>
              <w:spacing w:after="0"/>
              <w:rPr>
                <w:lang w:val="fr-CA"/>
              </w:rPr>
            </w:pPr>
            <w:r w:rsidRPr="00F233D4">
              <w:rPr>
                <w:lang w:val="fr-CA"/>
              </w:rPr>
              <w:t>Configuration des touches de façade</w:t>
            </w:r>
          </w:p>
        </w:tc>
        <w:tc>
          <w:tcPr>
            <w:tcW w:w="5575" w:type="dxa"/>
            <w:vAlign w:val="center"/>
          </w:tcPr>
          <w:p w14:paraId="3A52DD7F" w14:textId="76DF22C2" w:rsidR="0018412B" w:rsidRPr="00F233D4" w:rsidRDefault="0018412B" w:rsidP="0018412B">
            <w:pPr>
              <w:pStyle w:val="Corpsdetexte"/>
              <w:spacing w:after="0"/>
              <w:rPr>
                <w:lang w:val="fr-CA"/>
              </w:rPr>
            </w:pPr>
            <w:r w:rsidRPr="00F233D4">
              <w:rPr>
                <w:lang w:val="fr-CA"/>
              </w:rPr>
              <w:t xml:space="preserve">Assignez </w:t>
            </w:r>
            <w:r w:rsidRPr="00F233D4">
              <w:rPr>
                <w:rStyle w:val="tlid-translation"/>
                <w:lang w:val="fr-CA"/>
              </w:rPr>
              <w:t>les commandes Élément précédent, Élément suivant, Défiler à gauche et Défiler à droite aux touches de façade de votre choix.</w:t>
            </w:r>
          </w:p>
        </w:tc>
      </w:tr>
      <w:tr w:rsidR="0018412B" w:rsidRPr="00AA40D9" w14:paraId="79357DF2" w14:textId="77777777" w:rsidTr="006F7D8B">
        <w:trPr>
          <w:trHeight w:val="360"/>
        </w:trPr>
        <w:tc>
          <w:tcPr>
            <w:tcW w:w="3055" w:type="dxa"/>
            <w:vAlign w:val="center"/>
          </w:tcPr>
          <w:p w14:paraId="0899F635" w14:textId="0FE6E2F7" w:rsidR="0018412B" w:rsidRPr="00F233D4" w:rsidRDefault="0018412B" w:rsidP="0018412B">
            <w:pPr>
              <w:pStyle w:val="Corpsdetexte"/>
              <w:spacing w:after="0"/>
              <w:rPr>
                <w:lang w:val="fr-CA"/>
              </w:rPr>
            </w:pPr>
            <w:r w:rsidRPr="00F233D4">
              <w:rPr>
                <w:lang w:val="fr-CA"/>
              </w:rPr>
              <w:t>Notifications sans-fil</w:t>
            </w:r>
          </w:p>
        </w:tc>
        <w:tc>
          <w:tcPr>
            <w:tcW w:w="5575" w:type="dxa"/>
            <w:vAlign w:val="center"/>
          </w:tcPr>
          <w:p w14:paraId="15870E1F" w14:textId="0349AC5A" w:rsidR="0018412B" w:rsidRPr="00F233D4" w:rsidRDefault="0018412B" w:rsidP="0018412B">
            <w:pPr>
              <w:pStyle w:val="Corpsdetexte"/>
              <w:spacing w:after="0"/>
              <w:rPr>
                <w:lang w:val="fr-CA"/>
              </w:rPr>
            </w:pPr>
            <w:r w:rsidRPr="00F233D4">
              <w:rPr>
                <w:lang w:val="fr-CA"/>
              </w:rPr>
              <w:t>Activer ou désactiver les notifications sans-fil et conne</w:t>
            </w:r>
            <w:r w:rsidR="008C1070" w:rsidRPr="00F233D4">
              <w:rPr>
                <w:lang w:val="fr-CA"/>
              </w:rPr>
              <w:t>x</w:t>
            </w:r>
            <w:r w:rsidRPr="00F233D4">
              <w:rPr>
                <w:lang w:val="fr-CA"/>
              </w:rPr>
              <w:t>ion Bluetooth.</w:t>
            </w:r>
          </w:p>
        </w:tc>
      </w:tr>
    </w:tbl>
    <w:p w14:paraId="142DA015" w14:textId="77777777" w:rsidR="00646BBF" w:rsidRPr="00F233D4" w:rsidRDefault="00646BBF" w:rsidP="00646BBF">
      <w:pPr>
        <w:pStyle w:val="Corpsdetexte"/>
        <w:spacing w:after="0" w:line="240" w:lineRule="auto"/>
        <w:rPr>
          <w:lang w:val="fr-CA"/>
        </w:rPr>
      </w:pPr>
    </w:p>
    <w:p w14:paraId="35630026" w14:textId="7CE76D56" w:rsidR="00646BBF" w:rsidRPr="00F233D4" w:rsidRDefault="00B11FE1" w:rsidP="00D24B70">
      <w:pPr>
        <w:pStyle w:val="Titre2"/>
        <w:numPr>
          <w:ilvl w:val="1"/>
          <w:numId w:val="46"/>
        </w:numPr>
        <w:ind w:left="720"/>
        <w:rPr>
          <w:lang w:val="fr-CA"/>
        </w:rPr>
      </w:pPr>
      <w:bookmarkStart w:id="153" w:name="_Toc56757174"/>
      <w:r w:rsidRPr="00F233D4">
        <w:rPr>
          <w:lang w:val="fr-CA"/>
        </w:rPr>
        <w:t>Ajouter, configure</w:t>
      </w:r>
      <w:r w:rsidR="008A0E73">
        <w:rPr>
          <w:lang w:val="fr-CA"/>
        </w:rPr>
        <w:t>r</w:t>
      </w:r>
      <w:r w:rsidRPr="00F233D4">
        <w:rPr>
          <w:lang w:val="fr-CA"/>
        </w:rPr>
        <w:t xml:space="preserve"> et supprimer des profils braille</w:t>
      </w:r>
      <w:bookmarkEnd w:id="153"/>
    </w:p>
    <w:p w14:paraId="133F0DC3" w14:textId="13FCD93F" w:rsidR="00CE25DA" w:rsidRPr="00F233D4" w:rsidRDefault="00CE25DA" w:rsidP="00CE25DA">
      <w:pPr>
        <w:pStyle w:val="Corpsdetexte"/>
        <w:rPr>
          <w:lang w:val="fr-CA"/>
        </w:rPr>
      </w:pPr>
      <w:bookmarkStart w:id="154" w:name="_Hlk37926202"/>
      <w:r w:rsidRPr="00F233D4">
        <w:rPr>
          <w:lang w:val="fr-CA"/>
        </w:rPr>
        <w:t xml:space="preserve">Le menu des profils braille dresse la liste de tous les profils braille disponibles sur votre </w:t>
      </w:r>
      <w:r w:rsidR="0055696F" w:rsidRPr="00F233D4">
        <w:rPr>
          <w:lang w:val="fr-CA"/>
        </w:rPr>
        <w:t>Brailliant</w:t>
      </w:r>
      <w:r w:rsidRPr="00F233D4">
        <w:rPr>
          <w:lang w:val="fr-CA"/>
        </w:rPr>
        <w:t xml:space="preserve">. </w:t>
      </w:r>
      <w:r w:rsidR="00222CC7" w:rsidRPr="00F233D4">
        <w:rPr>
          <w:lang w:val="fr-CA"/>
        </w:rPr>
        <w:t xml:space="preserve">Le profil braille </w:t>
      </w:r>
      <w:r w:rsidRPr="00F233D4">
        <w:rPr>
          <w:lang w:val="fr-CA"/>
        </w:rPr>
        <w:t>actif est souligné par les points 7 et 8 sur l’appareil.</w:t>
      </w:r>
    </w:p>
    <w:p w14:paraId="74FF9C3F" w14:textId="77777777" w:rsidR="00CE25DA" w:rsidRPr="00F233D4" w:rsidRDefault="00CE25DA" w:rsidP="00CE25DA">
      <w:pPr>
        <w:pStyle w:val="Corpsdetexte"/>
        <w:rPr>
          <w:lang w:val="fr-CA"/>
        </w:rPr>
      </w:pPr>
      <w:r w:rsidRPr="00F233D4">
        <w:rPr>
          <w:lang w:val="fr-CA"/>
        </w:rPr>
        <w:t>Défilez à travers les profils braille disponibles en utilisant les touches de façade Précédent et Suivant, puis appuyez sur Entrée ou sur un curseur éclair pour en sélectionner un.</w:t>
      </w:r>
    </w:p>
    <w:p w14:paraId="7EFFA42F" w14:textId="42323E71" w:rsidR="00646BBF" w:rsidRPr="00F233D4" w:rsidRDefault="000449A9" w:rsidP="00D24B70">
      <w:pPr>
        <w:pStyle w:val="Titre3"/>
        <w:numPr>
          <w:ilvl w:val="2"/>
          <w:numId w:val="46"/>
        </w:numPr>
        <w:ind w:left="1077" w:hanging="1077"/>
        <w:rPr>
          <w:lang w:val="fr-CA"/>
        </w:rPr>
      </w:pPr>
      <w:bookmarkStart w:id="155" w:name="_Toc56757175"/>
      <w:bookmarkEnd w:id="154"/>
      <w:r w:rsidRPr="00F233D4">
        <w:rPr>
          <w:lang w:val="fr-CA"/>
        </w:rPr>
        <w:t>Ajouter un profil braille</w:t>
      </w:r>
      <w:bookmarkEnd w:id="155"/>
    </w:p>
    <w:p w14:paraId="1ACAA65E" w14:textId="77777777" w:rsidR="00EC7FCB" w:rsidRPr="00F233D4" w:rsidRDefault="00EC7FCB" w:rsidP="00EC7FCB">
      <w:pPr>
        <w:pStyle w:val="Corpsdetexte"/>
        <w:rPr>
          <w:lang w:val="fr-CA"/>
        </w:rPr>
      </w:pPr>
      <w:r w:rsidRPr="00F233D4">
        <w:rPr>
          <w:lang w:val="fr-CA"/>
        </w:rPr>
        <w:t xml:space="preserve">Pour ajouter un profil braille, sélectionnez l’option Ajouter un profil, puis appuyez sur Entrée ou sur un curseur éclair. </w:t>
      </w:r>
    </w:p>
    <w:p w14:paraId="6B5D28DB" w14:textId="3BB3BA2B" w:rsidR="00EC7FCB" w:rsidRPr="00F233D4" w:rsidRDefault="00EC7FCB" w:rsidP="00EC7FCB">
      <w:pPr>
        <w:pStyle w:val="Corpsdetexte"/>
        <w:rPr>
          <w:lang w:val="fr-CA"/>
        </w:rPr>
      </w:pPr>
      <w:r w:rsidRPr="00F233D4">
        <w:rPr>
          <w:lang w:val="fr-CA"/>
        </w:rPr>
        <w:t>On vous invite à entrer les informations suivantes :</w:t>
      </w:r>
    </w:p>
    <w:p w14:paraId="251C24C2" w14:textId="77777777" w:rsidR="005A431C" w:rsidRPr="00F233D4" w:rsidRDefault="005A431C" w:rsidP="005A431C">
      <w:pPr>
        <w:pStyle w:val="Corpsdetexte"/>
        <w:numPr>
          <w:ilvl w:val="0"/>
          <w:numId w:val="30"/>
        </w:numPr>
        <w:ind w:left="360"/>
        <w:rPr>
          <w:lang w:val="fr-CA"/>
        </w:rPr>
      </w:pPr>
      <w:r w:rsidRPr="00F233D4">
        <w:rPr>
          <w:rStyle w:val="lev"/>
          <w:lang w:val="fr-CA"/>
        </w:rPr>
        <w:t xml:space="preserve">Nom du profil </w:t>
      </w:r>
      <w:r w:rsidRPr="00F233D4">
        <w:rPr>
          <w:lang w:val="fr-CA"/>
        </w:rPr>
        <w:t>: Entrez le nom du profil braille dans l’espace réservé à cet effet, puis appuyez sur Entrée.</w:t>
      </w:r>
    </w:p>
    <w:p w14:paraId="43BADA8D" w14:textId="77777777" w:rsidR="005A431C" w:rsidRPr="00F233D4" w:rsidRDefault="005A431C" w:rsidP="005A431C">
      <w:pPr>
        <w:pStyle w:val="Corpsdetexte"/>
        <w:numPr>
          <w:ilvl w:val="0"/>
          <w:numId w:val="30"/>
        </w:numPr>
        <w:ind w:left="360"/>
        <w:rPr>
          <w:lang w:val="fr-CA"/>
        </w:rPr>
      </w:pPr>
      <w:r w:rsidRPr="00F233D4">
        <w:rPr>
          <w:rStyle w:val="lev"/>
          <w:lang w:val="fr-CA"/>
        </w:rPr>
        <w:t xml:space="preserve">Niveau de braille </w:t>
      </w:r>
      <w:r w:rsidRPr="00F233D4">
        <w:rPr>
          <w:lang w:val="fr-CA"/>
        </w:rPr>
        <w:t>: Choisissez parmi le braille intégral, le braille abrégé et le braille informatique, puis appuyez sur Entrée.</w:t>
      </w:r>
    </w:p>
    <w:p w14:paraId="725F3646" w14:textId="77777777" w:rsidR="005A431C" w:rsidRPr="00F233D4" w:rsidRDefault="005A431C" w:rsidP="005A431C">
      <w:pPr>
        <w:pStyle w:val="Corpsdetexte"/>
        <w:numPr>
          <w:ilvl w:val="0"/>
          <w:numId w:val="30"/>
        </w:numPr>
        <w:ind w:left="360"/>
        <w:rPr>
          <w:lang w:val="fr-CA"/>
        </w:rPr>
      </w:pPr>
      <w:r w:rsidRPr="00F233D4">
        <w:rPr>
          <w:rStyle w:val="lev"/>
          <w:lang w:val="fr-CA"/>
        </w:rPr>
        <w:t xml:space="preserve">Table braille informatique </w:t>
      </w:r>
      <w:r w:rsidRPr="00F233D4">
        <w:rPr>
          <w:lang w:val="fr-CA"/>
        </w:rPr>
        <w:t>: Choisissez votre table braille informatique, puis appuyez sur Entrée.</w:t>
      </w:r>
    </w:p>
    <w:p w14:paraId="49B22094" w14:textId="77777777" w:rsidR="005A431C" w:rsidRPr="00F233D4" w:rsidRDefault="005A431C" w:rsidP="005A431C">
      <w:pPr>
        <w:pStyle w:val="Corpsdetexte"/>
        <w:numPr>
          <w:ilvl w:val="0"/>
          <w:numId w:val="30"/>
        </w:numPr>
        <w:ind w:left="360"/>
        <w:rPr>
          <w:lang w:val="fr-CA"/>
        </w:rPr>
      </w:pPr>
      <w:r w:rsidRPr="00F233D4">
        <w:rPr>
          <w:rStyle w:val="lev"/>
          <w:lang w:val="fr-CA"/>
        </w:rPr>
        <w:lastRenderedPageBreak/>
        <w:t xml:space="preserve">Table braille intégral </w:t>
      </w:r>
      <w:r w:rsidRPr="00F233D4">
        <w:rPr>
          <w:lang w:val="fr-CA"/>
        </w:rPr>
        <w:t>: Choisissez votre table braille intégral, puis appuyez sur Entrée.</w:t>
      </w:r>
    </w:p>
    <w:p w14:paraId="51989F10" w14:textId="77777777" w:rsidR="005A431C" w:rsidRPr="00F233D4" w:rsidRDefault="005A431C" w:rsidP="005A431C">
      <w:pPr>
        <w:pStyle w:val="Corpsdetexte"/>
        <w:numPr>
          <w:ilvl w:val="0"/>
          <w:numId w:val="30"/>
        </w:numPr>
        <w:ind w:left="360"/>
        <w:rPr>
          <w:lang w:val="fr-CA"/>
        </w:rPr>
      </w:pPr>
      <w:r w:rsidRPr="00F233D4">
        <w:rPr>
          <w:rStyle w:val="lev"/>
          <w:lang w:val="fr-CA"/>
        </w:rPr>
        <w:t xml:space="preserve">Table braille abrégé </w:t>
      </w:r>
      <w:r w:rsidRPr="00F233D4">
        <w:rPr>
          <w:lang w:val="fr-CA"/>
        </w:rPr>
        <w:t>: Choisissez votre table braille abrégé, puis appuyez sur Entrée.</w:t>
      </w:r>
    </w:p>
    <w:p w14:paraId="671B05B9" w14:textId="77777777" w:rsidR="005A431C" w:rsidRPr="00F233D4" w:rsidRDefault="005A431C" w:rsidP="005A431C">
      <w:pPr>
        <w:pStyle w:val="Corpsdetexte"/>
        <w:numPr>
          <w:ilvl w:val="0"/>
          <w:numId w:val="30"/>
        </w:numPr>
        <w:ind w:left="360"/>
        <w:rPr>
          <w:lang w:val="fr-CA"/>
        </w:rPr>
      </w:pPr>
      <w:r w:rsidRPr="00F233D4">
        <w:rPr>
          <w:rStyle w:val="lev"/>
          <w:lang w:val="fr-CA"/>
        </w:rPr>
        <w:t xml:space="preserve">Enregistrer la configuration </w:t>
      </w:r>
      <w:r w:rsidRPr="00F233D4">
        <w:rPr>
          <w:lang w:val="fr-CA"/>
        </w:rPr>
        <w:t xml:space="preserve">: Appuyez sur Entrée pour sauvegarder la configuration. </w:t>
      </w:r>
    </w:p>
    <w:p w14:paraId="05B79A88" w14:textId="77777777" w:rsidR="009D2A09" w:rsidRPr="00F233D4" w:rsidRDefault="009D2A09" w:rsidP="00956A5A">
      <w:pPr>
        <w:pStyle w:val="Corpsdetexte"/>
        <w:rPr>
          <w:lang w:val="fr-CA"/>
        </w:rPr>
      </w:pPr>
      <w:r w:rsidRPr="00F233D4">
        <w:rPr>
          <w:lang w:val="fr-CA"/>
        </w:rPr>
        <w:t>Le nouveau profil braille est désormais disponible dans le menu des profils braille.</w:t>
      </w:r>
    </w:p>
    <w:p w14:paraId="55E80413" w14:textId="751BA940" w:rsidR="00646BBF" w:rsidRPr="00F233D4" w:rsidRDefault="003C0240" w:rsidP="00D24B70">
      <w:pPr>
        <w:pStyle w:val="Titre3"/>
        <w:numPr>
          <w:ilvl w:val="2"/>
          <w:numId w:val="46"/>
        </w:numPr>
        <w:ind w:left="1077" w:hanging="1077"/>
        <w:rPr>
          <w:lang w:val="fr-CA"/>
        </w:rPr>
      </w:pPr>
      <w:bookmarkStart w:id="156" w:name="_Toc56757176"/>
      <w:r w:rsidRPr="00F233D4">
        <w:rPr>
          <w:lang w:val="fr-CA"/>
        </w:rPr>
        <w:t>Configurer ou supprimer un pro</w:t>
      </w:r>
      <w:r w:rsidR="00665BD8" w:rsidRPr="00F233D4">
        <w:rPr>
          <w:lang w:val="fr-CA"/>
        </w:rPr>
        <w:t>f</w:t>
      </w:r>
      <w:r w:rsidRPr="00F233D4">
        <w:rPr>
          <w:lang w:val="fr-CA"/>
        </w:rPr>
        <w:t>il braille</w:t>
      </w:r>
      <w:bookmarkEnd w:id="156"/>
    </w:p>
    <w:p w14:paraId="0842B490" w14:textId="77777777" w:rsidR="00952201" w:rsidRPr="00F233D4" w:rsidRDefault="00952201" w:rsidP="00952201">
      <w:pPr>
        <w:rPr>
          <w:lang w:val="fr-CA"/>
        </w:rPr>
      </w:pPr>
      <w:r w:rsidRPr="00F233D4">
        <w:rPr>
          <w:lang w:val="fr-CA"/>
        </w:rPr>
        <w:t>Pour configurer ou supprimer un profil braille :</w:t>
      </w:r>
    </w:p>
    <w:p w14:paraId="0215BA1B" w14:textId="77777777" w:rsidR="00952201" w:rsidRPr="00F233D4" w:rsidRDefault="00952201" w:rsidP="00952201">
      <w:pPr>
        <w:pStyle w:val="Paragraphedeliste"/>
        <w:numPr>
          <w:ilvl w:val="0"/>
          <w:numId w:val="31"/>
        </w:numPr>
        <w:contextualSpacing w:val="0"/>
        <w:rPr>
          <w:lang w:val="fr-CA"/>
        </w:rPr>
      </w:pPr>
      <w:r w:rsidRPr="00F233D4">
        <w:rPr>
          <w:lang w:val="fr-CA"/>
        </w:rPr>
        <w:t xml:space="preserve">Défilez à travers les profils braille disponibles en utilisant les touches de façade Précédent et Suivant. </w:t>
      </w:r>
    </w:p>
    <w:p w14:paraId="16913D5B" w14:textId="36AEE629" w:rsidR="00952201" w:rsidRPr="00F233D4" w:rsidRDefault="00952201" w:rsidP="00952201">
      <w:pPr>
        <w:pStyle w:val="Paragraphedeliste"/>
        <w:numPr>
          <w:ilvl w:val="0"/>
          <w:numId w:val="31"/>
        </w:numPr>
        <w:contextualSpacing w:val="0"/>
        <w:rPr>
          <w:lang w:val="fr-CA"/>
        </w:rPr>
      </w:pPr>
      <w:r w:rsidRPr="00F233D4">
        <w:rPr>
          <w:lang w:val="fr-CA"/>
        </w:rPr>
        <w:t xml:space="preserve">Appuyez sur Espace + M pour ouvrir le menu contextuel. </w:t>
      </w:r>
    </w:p>
    <w:p w14:paraId="5CEB9198" w14:textId="35700A61" w:rsidR="00952201" w:rsidRPr="00F233D4" w:rsidRDefault="00952201" w:rsidP="00952201">
      <w:pPr>
        <w:pStyle w:val="Paragraphedeliste"/>
        <w:numPr>
          <w:ilvl w:val="0"/>
          <w:numId w:val="31"/>
        </w:numPr>
        <w:contextualSpacing w:val="0"/>
        <w:rPr>
          <w:lang w:val="fr-CA"/>
        </w:rPr>
      </w:pPr>
      <w:r w:rsidRPr="00F233D4">
        <w:rPr>
          <w:lang w:val="fr-CA"/>
        </w:rPr>
        <w:t xml:space="preserve">Choisissez l’option Configurer le profil braille </w:t>
      </w:r>
      <w:proofErr w:type="gramStart"/>
      <w:r w:rsidR="00A31AD3">
        <w:rPr>
          <w:rStyle w:val="lev"/>
          <w:lang w:val="fr-CA"/>
        </w:rPr>
        <w:t>ou</w:t>
      </w:r>
      <w:proofErr w:type="gramEnd"/>
      <w:r w:rsidR="00A31AD3" w:rsidRPr="00F233D4">
        <w:rPr>
          <w:lang w:val="fr-CA"/>
        </w:rPr>
        <w:t xml:space="preserve"> </w:t>
      </w:r>
      <w:r w:rsidRPr="00F233D4">
        <w:rPr>
          <w:lang w:val="fr-CA"/>
        </w:rPr>
        <w:t>Supprimer le profil braille.</w:t>
      </w:r>
    </w:p>
    <w:p w14:paraId="543D5447" w14:textId="77777777" w:rsidR="00952201" w:rsidRPr="00F233D4" w:rsidRDefault="00952201" w:rsidP="00952201">
      <w:pPr>
        <w:pStyle w:val="Paragraphedeliste"/>
        <w:numPr>
          <w:ilvl w:val="0"/>
          <w:numId w:val="31"/>
        </w:numPr>
        <w:contextualSpacing w:val="0"/>
        <w:rPr>
          <w:lang w:val="fr-CA"/>
        </w:rPr>
      </w:pPr>
      <w:r w:rsidRPr="00F233D4">
        <w:rPr>
          <w:lang w:val="fr-CA"/>
        </w:rPr>
        <w:t>Appuyez sur Entrée.</w:t>
      </w:r>
    </w:p>
    <w:p w14:paraId="0972551C" w14:textId="08FB16C2" w:rsidR="00646BBF" w:rsidRPr="00F233D4" w:rsidRDefault="004B6E72" w:rsidP="00D24B70">
      <w:pPr>
        <w:pStyle w:val="Titre2"/>
        <w:numPr>
          <w:ilvl w:val="1"/>
          <w:numId w:val="46"/>
        </w:numPr>
        <w:ind w:left="720"/>
        <w:rPr>
          <w:lang w:val="fr-CA"/>
        </w:rPr>
      </w:pPr>
      <w:bookmarkStart w:id="157" w:name="_Toc56757177"/>
      <w:r w:rsidRPr="00F233D4">
        <w:rPr>
          <w:lang w:val="fr-CA"/>
        </w:rPr>
        <w:t>Utiliser un réseau Wi-Fi</w:t>
      </w:r>
      <w:bookmarkEnd w:id="157"/>
      <w:r w:rsidRPr="00F233D4">
        <w:rPr>
          <w:lang w:val="fr-CA"/>
        </w:rPr>
        <w:t xml:space="preserve"> </w:t>
      </w:r>
    </w:p>
    <w:p w14:paraId="0C0F0D7C" w14:textId="2E618B64" w:rsidR="004B6E72" w:rsidRPr="00F233D4" w:rsidRDefault="006D70BF" w:rsidP="00646BBF">
      <w:pPr>
        <w:pStyle w:val="Corpsdetexte"/>
        <w:rPr>
          <w:lang w:val="fr-CA"/>
        </w:rPr>
      </w:pPr>
      <w:r w:rsidRPr="00F233D4">
        <w:rPr>
          <w:lang w:val="fr-CA"/>
        </w:rPr>
        <w:t>Le Brailliant BI 40X permet un réseau Wi-Fi d’une capacité de 2,4 GHz et de 5 GHz.</w:t>
      </w:r>
    </w:p>
    <w:p w14:paraId="327BCC94" w14:textId="5F61AA32" w:rsidR="00646BBF" w:rsidRPr="00F233D4" w:rsidRDefault="00E30C7D" w:rsidP="00D24B70">
      <w:pPr>
        <w:pStyle w:val="Titre3"/>
        <w:numPr>
          <w:ilvl w:val="2"/>
          <w:numId w:val="46"/>
        </w:numPr>
        <w:ind w:left="1077" w:hanging="1077"/>
        <w:rPr>
          <w:lang w:val="fr-CA"/>
        </w:rPr>
      </w:pPr>
      <w:bookmarkStart w:id="158" w:name="_Connecting_to_a"/>
      <w:bookmarkStart w:id="159" w:name="_Toc56757178"/>
      <w:bookmarkEnd w:id="158"/>
      <w:r w:rsidRPr="00F233D4">
        <w:rPr>
          <w:lang w:val="fr-CA"/>
        </w:rPr>
        <w:t>Se connecter à un réseau Wi-Fi</w:t>
      </w:r>
      <w:bookmarkEnd w:id="159"/>
    </w:p>
    <w:p w14:paraId="7B6E94C4" w14:textId="29921C4B" w:rsidR="00FB13B3" w:rsidRPr="00F233D4" w:rsidRDefault="00FB13B3" w:rsidP="00FB13B3">
      <w:pPr>
        <w:pStyle w:val="Corpsdetexte"/>
        <w:rPr>
          <w:lang w:val="fr-CA"/>
        </w:rPr>
      </w:pPr>
      <w:r w:rsidRPr="00F233D4">
        <w:rPr>
          <w:lang w:val="fr-CA"/>
        </w:rPr>
        <w:t>Dans le menu Wi-Fi, sélectionnez l’option Nouvelle connexion, puis appuyez sur Entrée ou sur un curseur éclair pour y accéder.</w:t>
      </w:r>
    </w:p>
    <w:p w14:paraId="5C4E29B3" w14:textId="220D7105" w:rsidR="00FB13B3" w:rsidRPr="00F233D4" w:rsidRDefault="00FB13B3" w:rsidP="00FB13B3">
      <w:pPr>
        <w:pStyle w:val="Corpsdetexte"/>
        <w:rPr>
          <w:lang w:val="fr-CA"/>
        </w:rPr>
      </w:pPr>
      <w:r w:rsidRPr="00F233D4">
        <w:rPr>
          <w:lang w:val="fr-CA"/>
        </w:rPr>
        <w:t>Il y a trois options de connexion :</w:t>
      </w:r>
    </w:p>
    <w:p w14:paraId="60480447" w14:textId="6A1F633B" w:rsidR="00A21676" w:rsidRPr="00F233D4" w:rsidRDefault="00A21676" w:rsidP="00A21676">
      <w:pPr>
        <w:pStyle w:val="Corpsdetexte"/>
        <w:rPr>
          <w:lang w:val="fr-CA"/>
        </w:rPr>
      </w:pPr>
      <w:r w:rsidRPr="00F233D4">
        <w:rPr>
          <w:b/>
          <w:bCs/>
          <w:lang w:val="fr-CA"/>
        </w:rPr>
        <w:t>Rechercher une connexion :</w:t>
      </w:r>
      <w:r w:rsidRPr="00F233D4">
        <w:rPr>
          <w:lang w:val="fr-CA"/>
        </w:rPr>
        <w:t xml:space="preserve"> Choisissez cette option pour découvrir les réseaux disponibles dans les environs. Lorsque le Brailliant a complété sa recherche, il affiche une liste de tous les réseaux disponibles qu’il a trouvé.</w:t>
      </w:r>
    </w:p>
    <w:p w14:paraId="45D91333" w14:textId="77777777" w:rsidR="00A21676" w:rsidRPr="00F233D4" w:rsidRDefault="00A21676" w:rsidP="00A21676">
      <w:pPr>
        <w:pStyle w:val="Corpsdetexte"/>
        <w:rPr>
          <w:lang w:val="fr-CA"/>
        </w:rPr>
      </w:pPr>
      <w:r w:rsidRPr="00F233D4">
        <w:rPr>
          <w:lang w:val="fr-CA"/>
        </w:rPr>
        <w:t>Appuyez sur Entrée ou sur un curseur éclair pour choisir un réseau. Entrez ensuite le mot de passe, puis appuyez sur Entrée pour compléter la connexion.</w:t>
      </w:r>
    </w:p>
    <w:p w14:paraId="33C26B96" w14:textId="09A9DCF3" w:rsidR="00A21676" w:rsidRPr="00F233D4" w:rsidRDefault="00A21676" w:rsidP="00A21676">
      <w:pPr>
        <w:pStyle w:val="Corpsdetexte"/>
        <w:rPr>
          <w:lang w:val="fr-CA"/>
        </w:rPr>
      </w:pPr>
      <w:r w:rsidRPr="00F233D4">
        <w:rPr>
          <w:rStyle w:val="lev"/>
          <w:lang w:val="fr-CA"/>
        </w:rPr>
        <w:t xml:space="preserve">Connexion WPS : </w:t>
      </w:r>
      <w:r w:rsidRPr="00F233D4">
        <w:rPr>
          <w:rStyle w:val="lev"/>
          <w:b w:val="0"/>
          <w:bCs w:val="0"/>
          <w:lang w:val="fr-CA"/>
        </w:rPr>
        <w:t>Choisissez cette option pour établir une connexion Wi-Fi</w:t>
      </w:r>
      <w:r w:rsidRPr="00F233D4">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78B59738" w14:textId="25BB9B3F" w:rsidR="002826D0" w:rsidRPr="00F233D4" w:rsidRDefault="00A21676" w:rsidP="00FB13B3">
      <w:pPr>
        <w:pStyle w:val="Corpsdetexte"/>
        <w:rPr>
          <w:lang w:val="fr-CA"/>
        </w:rPr>
      </w:pPr>
      <w:r w:rsidRPr="00F233D4">
        <w:rPr>
          <w:rStyle w:val="lev"/>
          <w:lang w:val="fr-CA"/>
        </w:rPr>
        <w:t xml:space="preserve">Connexion manuelle </w:t>
      </w:r>
      <w:r w:rsidRPr="00F233D4">
        <w:rPr>
          <w:lang w:val="fr-CA"/>
        </w:rPr>
        <w:t>: Pour accéder à une connexion SSID et entrer votre mot de passe manuellement, choisissez cette option. Une fois l’option choisie, appuyez sur Entrée pour vous connecter.</w:t>
      </w:r>
    </w:p>
    <w:p w14:paraId="13C80EAB" w14:textId="33A931AB" w:rsidR="00646BBF" w:rsidRPr="00F233D4" w:rsidRDefault="00427602" w:rsidP="00D24B70">
      <w:pPr>
        <w:pStyle w:val="Titre3"/>
        <w:numPr>
          <w:ilvl w:val="2"/>
          <w:numId w:val="46"/>
        </w:numPr>
        <w:ind w:left="1077" w:hanging="1077"/>
        <w:rPr>
          <w:lang w:val="fr-CA"/>
        </w:rPr>
      </w:pPr>
      <w:bookmarkStart w:id="160" w:name="_Toc56757179"/>
      <w:r w:rsidRPr="00F233D4">
        <w:rPr>
          <w:lang w:val="fr-CA"/>
        </w:rPr>
        <w:t>Tableau des paramètres Wi-Fi</w:t>
      </w:r>
      <w:bookmarkEnd w:id="160"/>
    </w:p>
    <w:p w14:paraId="7CE772A9" w14:textId="6AB78A96" w:rsidR="00646BBF" w:rsidRPr="00F233D4" w:rsidRDefault="000141AD" w:rsidP="00646BBF">
      <w:pPr>
        <w:pStyle w:val="Corpsdetexte"/>
        <w:rPr>
          <w:lang w:val="fr-CA"/>
        </w:rPr>
      </w:pPr>
      <w:r w:rsidRPr="00F233D4">
        <w:rPr>
          <w:lang w:val="fr-CA"/>
        </w:rPr>
        <w:t xml:space="preserve">Les paramètres Wi-Fi disponibles sont affichés au tableau </w:t>
      </w:r>
      <w:r w:rsidR="009B782D">
        <w:rPr>
          <w:lang w:val="fr-CA"/>
        </w:rPr>
        <w:t>7</w:t>
      </w:r>
      <w:r w:rsidR="00646BBF" w:rsidRPr="00F233D4">
        <w:rPr>
          <w:lang w:val="fr-CA"/>
        </w:rPr>
        <w:t>.</w:t>
      </w:r>
    </w:p>
    <w:p w14:paraId="4FBFDA1D" w14:textId="6F855FC2" w:rsidR="00326CE6" w:rsidRPr="00F233D4" w:rsidRDefault="00326CE6" w:rsidP="00326CE6">
      <w:pPr>
        <w:pStyle w:val="Lgende"/>
        <w:keepNext/>
        <w:spacing w:after="120"/>
        <w:rPr>
          <w:rStyle w:val="lev"/>
          <w:sz w:val="24"/>
          <w:szCs w:val="24"/>
          <w:lang w:val="fr-CA"/>
        </w:rPr>
      </w:pPr>
      <w:r w:rsidRPr="00F233D4">
        <w:rPr>
          <w:rStyle w:val="lev"/>
          <w:sz w:val="24"/>
          <w:szCs w:val="24"/>
          <w:lang w:val="fr-CA"/>
        </w:rPr>
        <w:lastRenderedPageBreak/>
        <w:t xml:space="preserve">Tableau </w:t>
      </w:r>
      <w:r w:rsidR="009B782D">
        <w:rPr>
          <w:rStyle w:val="lev"/>
          <w:sz w:val="24"/>
          <w:szCs w:val="24"/>
          <w:lang w:val="fr-CA"/>
        </w:rPr>
        <w:t>7</w:t>
      </w:r>
      <w:r w:rsidRPr="00F233D4">
        <w:rPr>
          <w:rStyle w:val="lev"/>
          <w:sz w:val="24"/>
          <w:szCs w:val="24"/>
          <w:lang w:val="fr-CA"/>
        </w:rPr>
        <w:t xml:space="preserve"> : Paramètres Wi-Fi</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269"/>
      </w:tblGrid>
      <w:tr w:rsidR="00A05C37" w:rsidRPr="00F233D4" w14:paraId="4BC50388" w14:textId="77777777" w:rsidTr="00956A5A">
        <w:trPr>
          <w:trHeight w:val="432"/>
          <w:tblHeader/>
        </w:trPr>
        <w:tc>
          <w:tcPr>
            <w:tcW w:w="2515" w:type="dxa"/>
            <w:vAlign w:val="center"/>
          </w:tcPr>
          <w:p w14:paraId="55619BFE" w14:textId="344D2F04" w:rsidR="00A05C37" w:rsidRPr="00F233D4" w:rsidRDefault="00A05C37" w:rsidP="00A05C37">
            <w:pPr>
              <w:pStyle w:val="Corpsdetexte"/>
              <w:spacing w:after="0"/>
              <w:jc w:val="center"/>
              <w:rPr>
                <w:rStyle w:val="lev"/>
                <w:lang w:val="fr-CA"/>
              </w:rPr>
            </w:pPr>
            <w:r w:rsidRPr="00F233D4">
              <w:rPr>
                <w:rStyle w:val="lev"/>
                <w:lang w:val="fr-CA"/>
              </w:rPr>
              <w:t>Paramètre</w:t>
            </w:r>
          </w:p>
        </w:tc>
        <w:tc>
          <w:tcPr>
            <w:tcW w:w="6269" w:type="dxa"/>
            <w:vAlign w:val="center"/>
          </w:tcPr>
          <w:p w14:paraId="1CAA4926" w14:textId="352CE4B7" w:rsidR="00A05C37" w:rsidRPr="00F233D4" w:rsidRDefault="00A05C37" w:rsidP="00A05C37">
            <w:pPr>
              <w:pStyle w:val="Corpsdetexte"/>
              <w:spacing w:after="0"/>
              <w:jc w:val="center"/>
              <w:rPr>
                <w:rStyle w:val="lev"/>
                <w:lang w:val="fr-CA"/>
              </w:rPr>
            </w:pPr>
            <w:r w:rsidRPr="00F233D4">
              <w:rPr>
                <w:rStyle w:val="lev"/>
                <w:lang w:val="fr-CA"/>
              </w:rPr>
              <w:t>Option/Résultat</w:t>
            </w:r>
          </w:p>
        </w:tc>
      </w:tr>
      <w:tr w:rsidR="00764258" w:rsidRPr="00AA40D9" w14:paraId="78DBA356" w14:textId="77777777" w:rsidTr="00956A5A">
        <w:trPr>
          <w:trHeight w:val="360"/>
        </w:trPr>
        <w:tc>
          <w:tcPr>
            <w:tcW w:w="2515" w:type="dxa"/>
            <w:vAlign w:val="center"/>
          </w:tcPr>
          <w:p w14:paraId="6025523E" w14:textId="2342E02E" w:rsidR="00764258" w:rsidRPr="00F233D4" w:rsidRDefault="00764258" w:rsidP="00764258">
            <w:pPr>
              <w:pStyle w:val="Corpsdetexte"/>
              <w:spacing w:after="0"/>
              <w:rPr>
                <w:lang w:val="fr-CA"/>
              </w:rPr>
            </w:pPr>
            <w:r w:rsidRPr="00F233D4">
              <w:rPr>
                <w:lang w:val="fr-CA"/>
              </w:rPr>
              <w:t>Wi-Fi</w:t>
            </w:r>
          </w:p>
        </w:tc>
        <w:tc>
          <w:tcPr>
            <w:tcW w:w="6269" w:type="dxa"/>
            <w:vAlign w:val="center"/>
          </w:tcPr>
          <w:p w14:paraId="12D10C90" w14:textId="062E4AE7" w:rsidR="00764258" w:rsidRPr="00F233D4" w:rsidRDefault="00764258" w:rsidP="00764258">
            <w:pPr>
              <w:pStyle w:val="Corpsdetexte"/>
              <w:spacing w:after="0"/>
              <w:rPr>
                <w:lang w:val="fr-CA"/>
              </w:rPr>
            </w:pPr>
            <w:r w:rsidRPr="00F233D4">
              <w:rPr>
                <w:lang w:val="fr-CA"/>
              </w:rPr>
              <w:t>Appuyez sur Entrée pour activer/désactiver le Wi-Fi</w:t>
            </w:r>
          </w:p>
        </w:tc>
      </w:tr>
      <w:tr w:rsidR="00764258" w:rsidRPr="00AA40D9" w14:paraId="2E215D55" w14:textId="77777777" w:rsidTr="00956A5A">
        <w:trPr>
          <w:trHeight w:val="360"/>
        </w:trPr>
        <w:tc>
          <w:tcPr>
            <w:tcW w:w="2515" w:type="dxa"/>
            <w:vAlign w:val="center"/>
          </w:tcPr>
          <w:p w14:paraId="1D160ED5" w14:textId="1ED0BDAA" w:rsidR="00764258" w:rsidRPr="00F233D4" w:rsidRDefault="00764258" w:rsidP="00764258">
            <w:pPr>
              <w:pStyle w:val="Corpsdetexte"/>
              <w:spacing w:after="0"/>
              <w:rPr>
                <w:lang w:val="fr-CA"/>
              </w:rPr>
            </w:pPr>
            <w:r w:rsidRPr="00F233D4">
              <w:rPr>
                <w:lang w:val="fr-CA"/>
              </w:rPr>
              <w:t>Statut</w:t>
            </w:r>
          </w:p>
        </w:tc>
        <w:tc>
          <w:tcPr>
            <w:tcW w:w="6269" w:type="dxa"/>
            <w:vAlign w:val="center"/>
          </w:tcPr>
          <w:p w14:paraId="7243CD21" w14:textId="73182D14" w:rsidR="00764258" w:rsidRPr="00F233D4" w:rsidRDefault="00764258" w:rsidP="00764258">
            <w:pPr>
              <w:pStyle w:val="Corpsdetexte"/>
              <w:spacing w:after="0"/>
              <w:rPr>
                <w:lang w:val="fr-CA"/>
              </w:rPr>
            </w:pPr>
            <w:r w:rsidRPr="00F233D4">
              <w:rPr>
                <w:lang w:val="fr-CA"/>
              </w:rPr>
              <w:t>Fournit de l’information à propos de votre statut Wi-Fi actuel</w:t>
            </w:r>
          </w:p>
        </w:tc>
      </w:tr>
      <w:tr w:rsidR="00AB6A6C" w:rsidRPr="00AA40D9" w14:paraId="785C79D3" w14:textId="77777777" w:rsidTr="00956A5A">
        <w:trPr>
          <w:trHeight w:val="360"/>
        </w:trPr>
        <w:tc>
          <w:tcPr>
            <w:tcW w:w="2515" w:type="dxa"/>
            <w:vAlign w:val="center"/>
          </w:tcPr>
          <w:p w14:paraId="5106408C" w14:textId="29D92EC6" w:rsidR="00AB6A6C" w:rsidRPr="00F233D4" w:rsidRDefault="00AB6A6C" w:rsidP="00AB6A6C">
            <w:pPr>
              <w:pStyle w:val="Corpsdetexte"/>
              <w:spacing w:after="0"/>
              <w:rPr>
                <w:lang w:val="fr-CA"/>
              </w:rPr>
            </w:pPr>
            <w:r w:rsidRPr="00F233D4">
              <w:rPr>
                <w:lang w:val="fr-CA"/>
              </w:rPr>
              <w:t>Nouvelle connexion</w:t>
            </w:r>
          </w:p>
        </w:tc>
        <w:tc>
          <w:tcPr>
            <w:tcW w:w="6269" w:type="dxa"/>
            <w:vAlign w:val="center"/>
          </w:tcPr>
          <w:p w14:paraId="77E71D50" w14:textId="4AB41D9F" w:rsidR="00AB6A6C" w:rsidRPr="00F233D4" w:rsidRDefault="00AB6A6C" w:rsidP="00AB6A6C">
            <w:pPr>
              <w:pStyle w:val="Corpsdetexte"/>
              <w:spacing w:after="0"/>
              <w:rPr>
                <w:lang w:val="fr-CA"/>
              </w:rPr>
            </w:pPr>
            <w:r w:rsidRPr="00F233D4">
              <w:rPr>
                <w:lang w:val="fr-CA"/>
              </w:rPr>
              <w:t xml:space="preserve">Appuyez sur Entrée pour créer une nouvelle connexion Wi-Fi </w:t>
            </w:r>
          </w:p>
        </w:tc>
      </w:tr>
      <w:tr w:rsidR="00AB6A6C" w:rsidRPr="00AA40D9" w14:paraId="1DBA4308" w14:textId="77777777" w:rsidTr="00956A5A">
        <w:trPr>
          <w:trHeight w:val="360"/>
        </w:trPr>
        <w:tc>
          <w:tcPr>
            <w:tcW w:w="2515" w:type="dxa"/>
            <w:vAlign w:val="center"/>
          </w:tcPr>
          <w:p w14:paraId="0EBA85EC" w14:textId="221B97C8" w:rsidR="00AB6A6C" w:rsidRPr="00F233D4" w:rsidRDefault="00AB6A6C" w:rsidP="00AB6A6C">
            <w:pPr>
              <w:pStyle w:val="Corpsdetexte"/>
              <w:spacing w:after="0"/>
              <w:rPr>
                <w:lang w:val="fr-CA"/>
              </w:rPr>
            </w:pPr>
            <w:r w:rsidRPr="00F233D4">
              <w:rPr>
                <w:lang w:val="fr-CA"/>
              </w:rPr>
              <w:t>Lancer une connexion</w:t>
            </w:r>
          </w:p>
        </w:tc>
        <w:tc>
          <w:tcPr>
            <w:tcW w:w="6269" w:type="dxa"/>
            <w:vAlign w:val="center"/>
          </w:tcPr>
          <w:p w14:paraId="24B0625D" w14:textId="20279F0A" w:rsidR="00AB6A6C" w:rsidRPr="00F233D4" w:rsidRDefault="00AB6A6C" w:rsidP="00AB6A6C">
            <w:pPr>
              <w:pStyle w:val="Corpsdetexte"/>
              <w:spacing w:after="0"/>
              <w:rPr>
                <w:lang w:val="fr-CA"/>
              </w:rPr>
            </w:pPr>
            <w:r w:rsidRPr="00F233D4">
              <w:rPr>
                <w:lang w:val="fr-CA"/>
              </w:rPr>
              <w:t>Se connecte à un réseau Wi-Fi connu de votre appareil</w:t>
            </w:r>
          </w:p>
        </w:tc>
      </w:tr>
      <w:tr w:rsidR="007558DB" w:rsidRPr="00AA40D9" w14:paraId="0AD9E586" w14:textId="77777777" w:rsidTr="00956A5A">
        <w:trPr>
          <w:trHeight w:val="360"/>
        </w:trPr>
        <w:tc>
          <w:tcPr>
            <w:tcW w:w="2515" w:type="dxa"/>
            <w:vAlign w:val="center"/>
          </w:tcPr>
          <w:p w14:paraId="0DAA5B0F" w14:textId="102774D4" w:rsidR="007558DB" w:rsidRPr="00F233D4" w:rsidRDefault="007558DB" w:rsidP="007558DB">
            <w:pPr>
              <w:pStyle w:val="Corpsdetexte"/>
              <w:spacing w:after="0"/>
              <w:rPr>
                <w:lang w:val="fr-CA"/>
              </w:rPr>
            </w:pPr>
            <w:r w:rsidRPr="00F233D4">
              <w:rPr>
                <w:lang w:val="fr-CA"/>
              </w:rPr>
              <w:t xml:space="preserve">Supprimer une connexion </w:t>
            </w:r>
          </w:p>
        </w:tc>
        <w:tc>
          <w:tcPr>
            <w:tcW w:w="6269" w:type="dxa"/>
            <w:vAlign w:val="center"/>
          </w:tcPr>
          <w:p w14:paraId="5B73F70F" w14:textId="6EC10A6F" w:rsidR="007558DB" w:rsidRPr="00F233D4" w:rsidRDefault="007558DB" w:rsidP="007558DB">
            <w:pPr>
              <w:pStyle w:val="Corpsdetexte"/>
              <w:spacing w:after="0"/>
              <w:rPr>
                <w:lang w:val="fr-CA"/>
              </w:rPr>
            </w:pPr>
            <w:r w:rsidRPr="00F233D4">
              <w:rPr>
                <w:lang w:val="fr-CA"/>
              </w:rPr>
              <w:t>Permet à votre appareil d’oublier un réseau Wi-Fi connu</w:t>
            </w:r>
          </w:p>
        </w:tc>
      </w:tr>
      <w:tr w:rsidR="007558DB" w:rsidRPr="00AA40D9" w14:paraId="21D63FAF" w14:textId="77777777" w:rsidTr="00956A5A">
        <w:trPr>
          <w:trHeight w:val="360"/>
        </w:trPr>
        <w:tc>
          <w:tcPr>
            <w:tcW w:w="2515" w:type="dxa"/>
            <w:vAlign w:val="center"/>
          </w:tcPr>
          <w:p w14:paraId="64470ECF" w14:textId="6DD10679" w:rsidR="007558DB" w:rsidRPr="00F233D4" w:rsidRDefault="007558DB" w:rsidP="007558DB">
            <w:pPr>
              <w:pStyle w:val="Corpsdetexte"/>
              <w:spacing w:after="0"/>
              <w:rPr>
                <w:lang w:val="fr-CA"/>
              </w:rPr>
            </w:pPr>
            <w:r w:rsidRPr="00F233D4">
              <w:rPr>
                <w:lang w:val="fr-CA"/>
              </w:rPr>
              <w:t>Paramètres réseau</w:t>
            </w:r>
          </w:p>
        </w:tc>
        <w:tc>
          <w:tcPr>
            <w:tcW w:w="6269" w:type="dxa"/>
            <w:vAlign w:val="center"/>
          </w:tcPr>
          <w:p w14:paraId="150FFFD5" w14:textId="188CCB8F" w:rsidR="007558DB" w:rsidRPr="00F233D4" w:rsidRDefault="007558DB" w:rsidP="007558DB">
            <w:pPr>
              <w:pStyle w:val="Corpsdetexte"/>
              <w:spacing w:after="0"/>
              <w:rPr>
                <w:lang w:val="fr-CA"/>
              </w:rPr>
            </w:pPr>
            <w:r w:rsidRPr="00F233D4">
              <w:rPr>
                <w:lang w:val="fr-CA"/>
              </w:rPr>
              <w:t>Change les paramètres avancés reliés au réseau, comme le mode, l’IP, le masque de sous-réseau, la passerelle et le DNS</w:t>
            </w:r>
          </w:p>
        </w:tc>
      </w:tr>
      <w:tr w:rsidR="00D465B8" w:rsidRPr="00AA40D9" w14:paraId="0EAB8700" w14:textId="77777777" w:rsidTr="00956A5A">
        <w:trPr>
          <w:trHeight w:val="360"/>
        </w:trPr>
        <w:tc>
          <w:tcPr>
            <w:tcW w:w="2515" w:type="dxa"/>
            <w:vAlign w:val="center"/>
          </w:tcPr>
          <w:p w14:paraId="3355E3FB" w14:textId="7D83532C" w:rsidR="00D465B8" w:rsidRPr="00F233D4" w:rsidRDefault="00D465B8" w:rsidP="00D465B8">
            <w:pPr>
              <w:pStyle w:val="Corpsdetexte"/>
              <w:spacing w:after="0"/>
              <w:rPr>
                <w:lang w:val="fr-CA"/>
              </w:rPr>
            </w:pPr>
            <w:r w:rsidRPr="00F233D4">
              <w:rPr>
                <w:lang w:val="fr-CA"/>
              </w:rPr>
              <w:t>Importer une configuration Wi-Fi</w:t>
            </w:r>
          </w:p>
        </w:tc>
        <w:tc>
          <w:tcPr>
            <w:tcW w:w="6269" w:type="dxa"/>
            <w:vAlign w:val="center"/>
          </w:tcPr>
          <w:p w14:paraId="0117F1FF" w14:textId="1FF6E919" w:rsidR="00D465B8" w:rsidRPr="00F233D4" w:rsidRDefault="00321E08" w:rsidP="00D465B8">
            <w:pPr>
              <w:pStyle w:val="Corpsdetexte"/>
              <w:spacing w:after="0"/>
              <w:rPr>
                <w:lang w:val="fr-CA"/>
              </w:rPr>
            </w:pPr>
            <w:r w:rsidRPr="00F233D4">
              <w:rPr>
                <w:lang w:val="fr-CA"/>
              </w:rPr>
              <w:t>Importe l’information d’un réseau Wi-Fi contenue dans un fichier</w:t>
            </w:r>
          </w:p>
        </w:tc>
      </w:tr>
    </w:tbl>
    <w:p w14:paraId="6566C9CA" w14:textId="77777777" w:rsidR="00646BBF" w:rsidRPr="00F233D4" w:rsidRDefault="00646BBF" w:rsidP="00646BBF">
      <w:pPr>
        <w:pStyle w:val="Corpsdetexte"/>
        <w:rPr>
          <w:lang w:val="fr-CA"/>
        </w:rPr>
      </w:pPr>
    </w:p>
    <w:p w14:paraId="335837F7" w14:textId="15309392" w:rsidR="00646BBF" w:rsidRPr="00F233D4" w:rsidRDefault="00321E08" w:rsidP="00D24B70">
      <w:pPr>
        <w:pStyle w:val="Titre2"/>
        <w:numPr>
          <w:ilvl w:val="1"/>
          <w:numId w:val="46"/>
        </w:numPr>
        <w:ind w:left="720"/>
        <w:rPr>
          <w:lang w:val="fr-CA"/>
        </w:rPr>
      </w:pPr>
      <w:bookmarkStart w:id="161" w:name="_Toc56757180"/>
      <w:r w:rsidRPr="00F233D4">
        <w:rPr>
          <w:lang w:val="fr-CA"/>
        </w:rPr>
        <w:t>Options du mode Bluetooth</w:t>
      </w:r>
      <w:bookmarkEnd w:id="161"/>
    </w:p>
    <w:p w14:paraId="4CAB681B" w14:textId="40C0BD24" w:rsidR="00321E08" w:rsidRPr="00F233D4" w:rsidRDefault="00BF521F" w:rsidP="00646BBF">
      <w:pPr>
        <w:pStyle w:val="Corpsdetexte"/>
        <w:rPr>
          <w:lang w:val="fr-CA"/>
        </w:rPr>
      </w:pPr>
      <w:r w:rsidRPr="00F233D4">
        <w:rPr>
          <w:lang w:val="fr-CA"/>
        </w:rPr>
        <w:t xml:space="preserve">Les options du mode Bluetooth suivantes sont disponibles sur le </w:t>
      </w:r>
      <w:r w:rsidR="00137FB0" w:rsidRPr="00F233D4">
        <w:rPr>
          <w:lang w:val="fr-CA"/>
        </w:rPr>
        <w:t xml:space="preserve">Brailliant </w:t>
      </w:r>
      <w:r w:rsidR="003E7634" w:rsidRPr="00F233D4">
        <w:rPr>
          <w:lang w:val="fr-CA"/>
        </w:rPr>
        <w:t>BI 40X</w:t>
      </w:r>
      <w:r w:rsidR="00646BBF" w:rsidRPr="00F233D4">
        <w:rPr>
          <w:lang w:val="fr-CA"/>
        </w:rPr>
        <w:t>.</w:t>
      </w:r>
    </w:p>
    <w:p w14:paraId="6011C376" w14:textId="77777777" w:rsidR="001F5713" w:rsidRPr="00F233D4" w:rsidRDefault="001F5713" w:rsidP="001F5713">
      <w:pPr>
        <w:pStyle w:val="Corpsdetexte"/>
        <w:numPr>
          <w:ilvl w:val="0"/>
          <w:numId w:val="32"/>
        </w:numPr>
        <w:ind w:left="360"/>
        <w:rPr>
          <w:lang w:val="fr-CA"/>
        </w:rPr>
      </w:pPr>
      <w:r w:rsidRPr="00F233D4">
        <w:rPr>
          <w:rStyle w:val="lev"/>
          <w:lang w:val="fr-CA"/>
        </w:rPr>
        <w:t xml:space="preserve">Mode Bluetooth </w:t>
      </w:r>
      <w:r w:rsidRPr="00F233D4">
        <w:rPr>
          <w:lang w:val="fr-CA"/>
        </w:rPr>
        <w:t>: Activé ou désactivé</w:t>
      </w:r>
    </w:p>
    <w:p w14:paraId="688E2176" w14:textId="7A81E282" w:rsidR="00D1575D" w:rsidRPr="00F233D4" w:rsidRDefault="00D1575D" w:rsidP="00D1575D">
      <w:pPr>
        <w:pStyle w:val="Corpsdetexte"/>
        <w:numPr>
          <w:ilvl w:val="0"/>
          <w:numId w:val="32"/>
        </w:numPr>
        <w:ind w:left="360"/>
        <w:rPr>
          <w:lang w:val="fr-CA"/>
        </w:rPr>
      </w:pPr>
      <w:r w:rsidRPr="00F233D4">
        <w:rPr>
          <w:rStyle w:val="lev"/>
          <w:lang w:val="fr-CA"/>
        </w:rPr>
        <w:t xml:space="preserve">Connecter un périphérique </w:t>
      </w:r>
      <w:r w:rsidRPr="00F233D4">
        <w:rPr>
          <w:lang w:val="fr-CA"/>
        </w:rPr>
        <w:t>: Connecter le Brailliant avec un périphérique Bluetooth</w:t>
      </w:r>
    </w:p>
    <w:p w14:paraId="553D901B" w14:textId="77777777" w:rsidR="00086859" w:rsidRPr="00F233D4" w:rsidRDefault="00086859" w:rsidP="00086859">
      <w:pPr>
        <w:pStyle w:val="Corpsdetexte"/>
        <w:numPr>
          <w:ilvl w:val="0"/>
          <w:numId w:val="32"/>
        </w:numPr>
        <w:ind w:left="360"/>
        <w:rPr>
          <w:lang w:val="fr-CA"/>
        </w:rPr>
      </w:pPr>
      <w:r w:rsidRPr="00F233D4">
        <w:rPr>
          <w:rStyle w:val="lev"/>
          <w:lang w:val="fr-CA"/>
        </w:rPr>
        <w:t xml:space="preserve">Déconnecter un périphérique </w:t>
      </w:r>
      <w:r w:rsidRPr="00F233D4">
        <w:rPr>
          <w:lang w:val="fr-CA"/>
        </w:rPr>
        <w:t>: Déconnecter la connexion Bluetooth active</w:t>
      </w:r>
    </w:p>
    <w:p w14:paraId="409DF04C" w14:textId="48C48071" w:rsidR="00125402" w:rsidRPr="00F233D4" w:rsidRDefault="00125402" w:rsidP="00125402">
      <w:pPr>
        <w:pStyle w:val="Corpsdetexte"/>
        <w:numPr>
          <w:ilvl w:val="0"/>
          <w:numId w:val="32"/>
        </w:numPr>
        <w:ind w:left="360"/>
        <w:rPr>
          <w:lang w:val="fr-CA"/>
        </w:rPr>
      </w:pPr>
      <w:r w:rsidRPr="00F233D4">
        <w:rPr>
          <w:rStyle w:val="lev"/>
          <w:lang w:val="fr-CA"/>
        </w:rPr>
        <w:t xml:space="preserve">Supprimer un périphérique jumelé </w:t>
      </w:r>
      <w:r w:rsidRPr="00F233D4">
        <w:rPr>
          <w:lang w:val="fr-CA"/>
        </w:rPr>
        <w:t>: Permet à votre appareil d’oublier un périphérique Bluetooth</w:t>
      </w:r>
    </w:p>
    <w:p w14:paraId="6A3B71E3" w14:textId="44750903" w:rsidR="00380442" w:rsidRPr="00F233D4" w:rsidRDefault="00140840" w:rsidP="00D24B70">
      <w:pPr>
        <w:pStyle w:val="Titre1"/>
        <w:numPr>
          <w:ilvl w:val="0"/>
          <w:numId w:val="46"/>
        </w:numPr>
        <w:ind w:left="357" w:hanging="357"/>
        <w:rPr>
          <w:lang w:val="fr-CA"/>
        </w:rPr>
      </w:pPr>
      <w:bookmarkStart w:id="162" w:name="_Customize_KeySofts_Main"/>
      <w:bookmarkStart w:id="163" w:name="_Personnaliser_le_menu"/>
      <w:bookmarkStart w:id="164" w:name="_Toc56757181"/>
      <w:bookmarkEnd w:id="162"/>
      <w:bookmarkEnd w:id="163"/>
      <w:r w:rsidRPr="00F233D4">
        <w:rPr>
          <w:lang w:val="fr-CA"/>
        </w:rPr>
        <w:t xml:space="preserve">Personnaliser le menu principal de </w:t>
      </w:r>
      <w:proofErr w:type="spellStart"/>
      <w:r w:rsidRPr="00F233D4">
        <w:rPr>
          <w:lang w:val="fr-CA"/>
        </w:rPr>
        <w:t>KeySoft</w:t>
      </w:r>
      <w:bookmarkEnd w:id="164"/>
      <w:proofErr w:type="spellEnd"/>
    </w:p>
    <w:p w14:paraId="011E30BC" w14:textId="0580120D" w:rsidR="00140840" w:rsidRPr="00F233D4" w:rsidRDefault="00140840" w:rsidP="00380442">
      <w:pPr>
        <w:pStyle w:val="Corpsdetexte"/>
        <w:rPr>
          <w:lang w:val="fr-CA"/>
        </w:rPr>
      </w:pPr>
      <w:r w:rsidRPr="00F233D4">
        <w:rPr>
          <w:lang w:val="fr-CA"/>
        </w:rPr>
        <w:t xml:space="preserve">La </w:t>
      </w:r>
      <w:r w:rsidR="00D51442" w:rsidRPr="00F233D4">
        <w:rPr>
          <w:lang w:val="fr-CA"/>
        </w:rPr>
        <w:t>fonction</w:t>
      </w:r>
      <w:r w:rsidRPr="00F233D4">
        <w:rPr>
          <w:lang w:val="fr-CA"/>
        </w:rPr>
        <w:t xml:space="preserve"> de </w:t>
      </w:r>
      <w:r w:rsidR="00D51442" w:rsidRPr="00F233D4">
        <w:rPr>
          <w:lang w:val="fr-CA"/>
        </w:rPr>
        <w:t xml:space="preserve">personnalisation vous permet de retirer des items du menu principal du Brailliant, à l’exception </w:t>
      </w:r>
      <w:r w:rsidR="00B6221E" w:rsidRPr="00F233D4">
        <w:rPr>
          <w:lang w:val="fr-CA"/>
        </w:rPr>
        <w:t xml:space="preserve">des items Options et </w:t>
      </w:r>
      <w:r w:rsidR="00E12CD6">
        <w:rPr>
          <w:lang w:val="fr-CA"/>
        </w:rPr>
        <w:t>A</w:t>
      </w:r>
      <w:r w:rsidR="00573D64">
        <w:rPr>
          <w:lang w:val="fr-CA"/>
        </w:rPr>
        <w:t>r</w:t>
      </w:r>
      <w:r w:rsidR="00482D81">
        <w:rPr>
          <w:lang w:val="fr-CA"/>
        </w:rPr>
        <w:t>rêt</w:t>
      </w:r>
      <w:r w:rsidR="00E12CD6">
        <w:rPr>
          <w:lang w:val="fr-CA"/>
        </w:rPr>
        <w:t>er</w:t>
      </w:r>
      <w:r w:rsidR="00B6221E" w:rsidRPr="00F233D4">
        <w:rPr>
          <w:lang w:val="fr-CA"/>
        </w:rPr>
        <w:t xml:space="preserve">. Cette fonctionnalité est </w:t>
      </w:r>
      <w:r w:rsidR="00AF76A7" w:rsidRPr="00F233D4">
        <w:rPr>
          <w:lang w:val="fr-CA"/>
        </w:rPr>
        <w:t>pratique pour les usagers débutants qui souhaitent simplifier l’utilisation de leur appareil.</w:t>
      </w:r>
    </w:p>
    <w:p w14:paraId="0B81F19F" w14:textId="34700FD4" w:rsidR="00380442" w:rsidRPr="00F233D4" w:rsidRDefault="00AF76A7" w:rsidP="00380442">
      <w:pPr>
        <w:pStyle w:val="Corpsdetexte"/>
        <w:rPr>
          <w:lang w:val="fr-CA"/>
        </w:rPr>
      </w:pPr>
      <w:r w:rsidRPr="00F233D4">
        <w:rPr>
          <w:lang w:val="fr-CA"/>
        </w:rPr>
        <w:t xml:space="preserve">Pour personnaliser les applications du menu principal </w:t>
      </w:r>
      <w:r w:rsidR="00380442" w:rsidRPr="00F233D4">
        <w:rPr>
          <w:lang w:val="fr-CA"/>
        </w:rPr>
        <w:t>:</w:t>
      </w:r>
    </w:p>
    <w:p w14:paraId="131F1C1C" w14:textId="4A1BFB13" w:rsidR="00380442" w:rsidRPr="00F233D4" w:rsidRDefault="00B9523B" w:rsidP="00D24B70">
      <w:pPr>
        <w:pStyle w:val="Corpsdetexte"/>
        <w:numPr>
          <w:ilvl w:val="0"/>
          <w:numId w:val="44"/>
        </w:numPr>
        <w:rPr>
          <w:lang w:val="fr-CA"/>
        </w:rPr>
      </w:pPr>
      <w:r w:rsidRPr="00F233D4">
        <w:rPr>
          <w:lang w:val="fr-CA"/>
        </w:rPr>
        <w:t>Allez au menu principal</w:t>
      </w:r>
      <w:r w:rsidR="00380442" w:rsidRPr="00F233D4">
        <w:rPr>
          <w:lang w:val="fr-CA"/>
        </w:rPr>
        <w:t>.</w:t>
      </w:r>
    </w:p>
    <w:p w14:paraId="2B860C41" w14:textId="3BF54D94" w:rsidR="00380442" w:rsidRPr="00F233D4" w:rsidRDefault="00B9523B" w:rsidP="00D24B70">
      <w:pPr>
        <w:pStyle w:val="Corpsdetexte"/>
        <w:numPr>
          <w:ilvl w:val="0"/>
          <w:numId w:val="44"/>
        </w:numPr>
        <w:rPr>
          <w:lang w:val="fr-CA"/>
        </w:rPr>
      </w:pPr>
      <w:r w:rsidRPr="00F233D4">
        <w:rPr>
          <w:lang w:val="fr-CA"/>
        </w:rPr>
        <w:t xml:space="preserve">Choisissez </w:t>
      </w:r>
      <w:r w:rsidR="00380442" w:rsidRPr="00F233D4">
        <w:rPr>
          <w:lang w:val="fr-CA"/>
        </w:rPr>
        <w:t>Options.</w:t>
      </w:r>
    </w:p>
    <w:p w14:paraId="5090E84A" w14:textId="478E6F3D" w:rsidR="00380442" w:rsidRPr="00F233D4" w:rsidRDefault="00B9523B" w:rsidP="00D24B70">
      <w:pPr>
        <w:pStyle w:val="Corpsdetexte"/>
        <w:numPr>
          <w:ilvl w:val="0"/>
          <w:numId w:val="44"/>
        </w:numPr>
        <w:rPr>
          <w:lang w:val="fr-CA"/>
        </w:rPr>
      </w:pPr>
      <w:r w:rsidRPr="00F233D4">
        <w:rPr>
          <w:lang w:val="fr-CA"/>
        </w:rPr>
        <w:t xml:space="preserve">Appuyez sur </w:t>
      </w:r>
      <w:r w:rsidR="00380442" w:rsidRPr="00F233D4">
        <w:rPr>
          <w:lang w:val="fr-CA"/>
        </w:rPr>
        <w:t>Ent</w:t>
      </w:r>
      <w:r w:rsidRPr="00F233D4">
        <w:rPr>
          <w:lang w:val="fr-CA"/>
        </w:rPr>
        <w:t>rée</w:t>
      </w:r>
      <w:r w:rsidR="00380442" w:rsidRPr="00F233D4">
        <w:rPr>
          <w:lang w:val="fr-CA"/>
        </w:rPr>
        <w:t xml:space="preserve">. </w:t>
      </w:r>
    </w:p>
    <w:p w14:paraId="622C2E15" w14:textId="012AACAB" w:rsidR="00380442" w:rsidRPr="00F233D4" w:rsidRDefault="00B9523B" w:rsidP="00D24B70">
      <w:pPr>
        <w:pStyle w:val="Corpsdetexte"/>
        <w:numPr>
          <w:ilvl w:val="0"/>
          <w:numId w:val="44"/>
        </w:numPr>
        <w:rPr>
          <w:lang w:val="fr-CA"/>
        </w:rPr>
      </w:pPr>
      <w:r w:rsidRPr="00F233D4">
        <w:rPr>
          <w:lang w:val="fr-CA"/>
        </w:rPr>
        <w:t>Allez à l’item Applications du menu principal</w:t>
      </w:r>
      <w:r w:rsidR="00380442" w:rsidRPr="00F233D4">
        <w:rPr>
          <w:lang w:val="fr-CA"/>
        </w:rPr>
        <w:t>.</w:t>
      </w:r>
    </w:p>
    <w:p w14:paraId="53F0B53E" w14:textId="261311A1" w:rsidR="00380442" w:rsidRPr="00F233D4" w:rsidRDefault="00B9523B" w:rsidP="00D24B70">
      <w:pPr>
        <w:pStyle w:val="Corpsdetexte"/>
        <w:numPr>
          <w:ilvl w:val="0"/>
          <w:numId w:val="44"/>
        </w:numPr>
        <w:rPr>
          <w:lang w:val="fr-CA"/>
        </w:rPr>
      </w:pPr>
      <w:r w:rsidRPr="00F233D4">
        <w:rPr>
          <w:lang w:val="fr-CA"/>
        </w:rPr>
        <w:t xml:space="preserve">Appuyez sur </w:t>
      </w:r>
      <w:r w:rsidR="00380442" w:rsidRPr="00F233D4">
        <w:rPr>
          <w:lang w:val="fr-CA"/>
        </w:rPr>
        <w:t>Ent</w:t>
      </w:r>
      <w:r w:rsidRPr="00F233D4">
        <w:rPr>
          <w:lang w:val="fr-CA"/>
        </w:rPr>
        <w:t>rée</w:t>
      </w:r>
      <w:r w:rsidR="00380442" w:rsidRPr="00F233D4">
        <w:rPr>
          <w:lang w:val="fr-CA"/>
        </w:rPr>
        <w:t>.</w:t>
      </w:r>
    </w:p>
    <w:p w14:paraId="6C87ABA0" w14:textId="47B2337C" w:rsidR="00B9523B" w:rsidRPr="00F233D4" w:rsidRDefault="00B9523B" w:rsidP="00D24B70">
      <w:pPr>
        <w:pStyle w:val="Corpsdetexte"/>
        <w:numPr>
          <w:ilvl w:val="0"/>
          <w:numId w:val="44"/>
        </w:numPr>
        <w:rPr>
          <w:lang w:val="fr-CA"/>
        </w:rPr>
      </w:pPr>
      <w:r w:rsidRPr="00F233D4">
        <w:rPr>
          <w:lang w:val="fr-CA"/>
        </w:rPr>
        <w:t xml:space="preserve">Une liste des applications du menu principal apparaîtra. </w:t>
      </w:r>
      <w:r w:rsidR="005B15DA" w:rsidRPr="00F233D4">
        <w:rPr>
          <w:lang w:val="fr-CA"/>
        </w:rPr>
        <w:t xml:space="preserve">Rendez-vous à l’application que vous souhaitez retirer du menu, et appuyez sur Entrée pour la désactiver. </w:t>
      </w:r>
      <w:r w:rsidR="00C32CDD" w:rsidRPr="00F233D4">
        <w:rPr>
          <w:lang w:val="fr-CA"/>
        </w:rPr>
        <w:t>Vous pouvez la réactiver en appuyant sur Entrée à nouveau.</w:t>
      </w:r>
    </w:p>
    <w:p w14:paraId="58C07453" w14:textId="64ED2BE0" w:rsidR="00380442" w:rsidRPr="00F233D4" w:rsidRDefault="00C32CDD" w:rsidP="00D24B70">
      <w:pPr>
        <w:pStyle w:val="Corpsdetexte"/>
        <w:numPr>
          <w:ilvl w:val="0"/>
          <w:numId w:val="44"/>
        </w:numPr>
        <w:rPr>
          <w:lang w:val="fr-CA"/>
        </w:rPr>
      </w:pPr>
      <w:r w:rsidRPr="00F233D4">
        <w:rPr>
          <w:lang w:val="fr-CA"/>
        </w:rPr>
        <w:lastRenderedPageBreak/>
        <w:t xml:space="preserve">Appuyez sur Enregistrer pour appliquer les modifications. </w:t>
      </w:r>
      <w:r w:rsidR="00380442" w:rsidRPr="00F233D4">
        <w:rPr>
          <w:lang w:val="fr-CA"/>
        </w:rPr>
        <w:t xml:space="preserve">  </w:t>
      </w:r>
    </w:p>
    <w:p w14:paraId="08E29B8A" w14:textId="0DDF865B" w:rsidR="00695998" w:rsidRPr="00F233D4" w:rsidRDefault="00695998" w:rsidP="00D24B70">
      <w:pPr>
        <w:pStyle w:val="Titre1"/>
        <w:numPr>
          <w:ilvl w:val="0"/>
          <w:numId w:val="46"/>
        </w:numPr>
        <w:ind w:left="357" w:hanging="357"/>
        <w:rPr>
          <w:lang w:val="fr-CA"/>
        </w:rPr>
      </w:pPr>
      <w:bookmarkStart w:id="165" w:name="_Toc56757182"/>
      <w:r w:rsidRPr="00F233D4">
        <w:rPr>
          <w:lang w:val="fr-CA"/>
        </w:rPr>
        <w:t>Change</w:t>
      </w:r>
      <w:r w:rsidR="00B62ACB" w:rsidRPr="00F233D4">
        <w:rPr>
          <w:lang w:val="fr-CA"/>
        </w:rPr>
        <w:t>r de région</w:t>
      </w:r>
      <w:bookmarkEnd w:id="165"/>
    </w:p>
    <w:p w14:paraId="7875B241" w14:textId="548167CF" w:rsidR="00695998" w:rsidRPr="00F233D4" w:rsidRDefault="00F50558" w:rsidP="00695998">
      <w:pPr>
        <w:rPr>
          <w:color w:val="2B579A"/>
          <w:shd w:val="clear" w:color="auto" w:fill="E6E6E6"/>
          <w:lang w:val="fr-CA"/>
        </w:rPr>
      </w:pPr>
      <w:r w:rsidRPr="00F233D4">
        <w:rPr>
          <w:lang w:val="fr-CA"/>
        </w:rPr>
        <w:t xml:space="preserve">Pour changer la langue du système du </w:t>
      </w:r>
      <w:r w:rsidR="00695998" w:rsidRPr="00F233D4">
        <w:rPr>
          <w:lang w:val="fr-CA"/>
        </w:rPr>
        <w:t xml:space="preserve">Brailliant </w:t>
      </w:r>
      <w:r w:rsidR="003E7634" w:rsidRPr="00F233D4">
        <w:rPr>
          <w:lang w:val="fr-CA"/>
        </w:rPr>
        <w:t>BI 40X</w:t>
      </w:r>
      <w:r w:rsidR="0021240E" w:rsidRPr="00F233D4">
        <w:rPr>
          <w:lang w:val="fr-CA"/>
        </w:rPr>
        <w:t xml:space="preserve"> </w:t>
      </w:r>
      <w:r w:rsidR="00695998" w:rsidRPr="00F233D4">
        <w:rPr>
          <w:lang w:val="fr-CA"/>
        </w:rPr>
        <w:t>:</w:t>
      </w:r>
    </w:p>
    <w:p w14:paraId="09536BEE" w14:textId="77777777" w:rsidR="00A60320" w:rsidRPr="00F233D4" w:rsidRDefault="00A60320" w:rsidP="00A60320">
      <w:pPr>
        <w:pStyle w:val="Paragraphedeliste"/>
        <w:numPr>
          <w:ilvl w:val="0"/>
          <w:numId w:val="40"/>
        </w:numPr>
        <w:rPr>
          <w:lang w:val="fr-CA"/>
        </w:rPr>
      </w:pPr>
      <w:r w:rsidRPr="00F233D4">
        <w:rPr>
          <w:lang w:val="fr-CA"/>
        </w:rPr>
        <w:t>Aller au Menu principal.</w:t>
      </w:r>
    </w:p>
    <w:p w14:paraId="18107CF5" w14:textId="5B10EB73" w:rsidR="00695998" w:rsidRPr="00F233D4" w:rsidRDefault="00A60320" w:rsidP="00D24B70">
      <w:pPr>
        <w:pStyle w:val="Corpsdetexte"/>
        <w:numPr>
          <w:ilvl w:val="0"/>
          <w:numId w:val="40"/>
        </w:numPr>
        <w:rPr>
          <w:lang w:val="fr-CA"/>
        </w:rPr>
      </w:pPr>
      <w:r w:rsidRPr="00F233D4">
        <w:rPr>
          <w:lang w:val="fr-CA"/>
        </w:rPr>
        <w:t>Choisissez Options</w:t>
      </w:r>
      <w:r w:rsidR="00695998" w:rsidRPr="00F233D4">
        <w:rPr>
          <w:lang w:val="fr-CA"/>
        </w:rPr>
        <w:t>.</w:t>
      </w:r>
    </w:p>
    <w:p w14:paraId="4B96731C" w14:textId="391F6EC9" w:rsidR="00695998" w:rsidRPr="00F233D4" w:rsidRDefault="004C1853" w:rsidP="00D24B70">
      <w:pPr>
        <w:pStyle w:val="Paragraphedeliste"/>
        <w:numPr>
          <w:ilvl w:val="0"/>
          <w:numId w:val="40"/>
        </w:numPr>
        <w:contextualSpacing w:val="0"/>
        <w:rPr>
          <w:lang w:val="fr-CA"/>
        </w:rPr>
      </w:pPr>
      <w:r w:rsidRPr="00F233D4">
        <w:rPr>
          <w:lang w:val="fr-CA"/>
        </w:rPr>
        <w:t>Choisissez l’option Changer de région</w:t>
      </w:r>
      <w:r w:rsidR="00695998" w:rsidRPr="00F233D4">
        <w:rPr>
          <w:lang w:val="fr-CA"/>
        </w:rPr>
        <w:t>.</w:t>
      </w:r>
    </w:p>
    <w:p w14:paraId="65CAC42C" w14:textId="4FD217B2" w:rsidR="00695998" w:rsidRPr="00F233D4" w:rsidRDefault="00392162" w:rsidP="00D24B70">
      <w:pPr>
        <w:pStyle w:val="Paragraphedeliste"/>
        <w:numPr>
          <w:ilvl w:val="0"/>
          <w:numId w:val="40"/>
        </w:numPr>
        <w:contextualSpacing w:val="0"/>
        <w:rPr>
          <w:lang w:val="fr-CA"/>
        </w:rPr>
      </w:pPr>
      <w:r w:rsidRPr="00F233D4">
        <w:rPr>
          <w:lang w:val="fr-CA"/>
        </w:rPr>
        <w:t xml:space="preserve">Choisissez l’option Langue et appuyez sur Entrée. </w:t>
      </w:r>
      <w:r w:rsidR="00AE5632" w:rsidRPr="00F233D4">
        <w:rPr>
          <w:lang w:val="fr-CA"/>
        </w:rPr>
        <w:t xml:space="preserve">Une liste apparaîtra sur l’afficheur. </w:t>
      </w:r>
    </w:p>
    <w:p w14:paraId="2ED4C55F" w14:textId="0CFFE8AC" w:rsidR="00695998" w:rsidRPr="00F233D4" w:rsidRDefault="00AE5632" w:rsidP="00D24B70">
      <w:pPr>
        <w:pStyle w:val="Paragraphedeliste"/>
        <w:numPr>
          <w:ilvl w:val="0"/>
          <w:numId w:val="40"/>
        </w:numPr>
        <w:contextualSpacing w:val="0"/>
        <w:rPr>
          <w:lang w:val="fr-CA"/>
        </w:rPr>
      </w:pPr>
      <w:r w:rsidRPr="00F233D4">
        <w:rPr>
          <w:lang w:val="fr-CA"/>
        </w:rPr>
        <w:t>Choisissez la langue de votre choix dans la liste</w:t>
      </w:r>
      <w:r w:rsidR="00695998" w:rsidRPr="00F233D4">
        <w:rPr>
          <w:lang w:val="fr-CA"/>
        </w:rPr>
        <w:t xml:space="preserve">. </w:t>
      </w:r>
    </w:p>
    <w:p w14:paraId="33A48AE1" w14:textId="1F624663" w:rsidR="00695998" w:rsidRPr="00F233D4" w:rsidRDefault="00695998" w:rsidP="00D24B70">
      <w:pPr>
        <w:pStyle w:val="Paragraphedeliste"/>
        <w:numPr>
          <w:ilvl w:val="0"/>
          <w:numId w:val="40"/>
        </w:numPr>
        <w:contextualSpacing w:val="0"/>
        <w:rPr>
          <w:lang w:val="fr-CA"/>
        </w:rPr>
      </w:pPr>
      <w:r w:rsidRPr="00F233D4">
        <w:rPr>
          <w:lang w:val="fr-CA"/>
        </w:rPr>
        <w:t>S</w:t>
      </w:r>
      <w:r w:rsidR="001A3E8E" w:rsidRPr="00F233D4">
        <w:rPr>
          <w:lang w:val="fr-CA"/>
        </w:rPr>
        <w:t>électionnez l’option Fermer</w:t>
      </w:r>
      <w:r w:rsidRPr="00F233D4">
        <w:rPr>
          <w:lang w:val="fr-CA"/>
        </w:rPr>
        <w:t>.</w:t>
      </w:r>
    </w:p>
    <w:p w14:paraId="4A70AA83" w14:textId="682FB958" w:rsidR="00695998" w:rsidRPr="00F233D4" w:rsidRDefault="001A3E8E" w:rsidP="00D24B70">
      <w:pPr>
        <w:pStyle w:val="Corpsdetexte"/>
        <w:numPr>
          <w:ilvl w:val="0"/>
          <w:numId w:val="40"/>
        </w:numPr>
        <w:rPr>
          <w:lang w:val="fr-CA"/>
        </w:rPr>
      </w:pPr>
      <w:r w:rsidRPr="00F233D4">
        <w:rPr>
          <w:lang w:val="fr-CA"/>
        </w:rPr>
        <w:t>Une boîte de dialogue vous invite à remplacer le profil braille par défaut. Si vous appuyez sur OK, un nouveau profil braille sera créé, avec une table braille vous permettant de lire les menus</w:t>
      </w:r>
      <w:r w:rsidR="00A67201" w:rsidRPr="00F233D4">
        <w:rPr>
          <w:lang w:val="fr-CA"/>
        </w:rPr>
        <w:t xml:space="preserve"> braille dans la langue que vous avez sélectionnée. Appuyez sur Annuler si vous souhaitez </w:t>
      </w:r>
      <w:r w:rsidR="004D47D9" w:rsidRPr="00F233D4">
        <w:rPr>
          <w:lang w:val="fr-CA"/>
        </w:rPr>
        <w:t>rester avec votre profil braille actuel</w:t>
      </w:r>
      <w:r w:rsidRPr="00F233D4">
        <w:rPr>
          <w:lang w:val="fr-CA"/>
        </w:rPr>
        <w:t xml:space="preserve">. </w:t>
      </w:r>
    </w:p>
    <w:p w14:paraId="07C8A739" w14:textId="39D656D1" w:rsidR="00695998" w:rsidRPr="00F233D4" w:rsidRDefault="003A674D" w:rsidP="00D24B70">
      <w:pPr>
        <w:pStyle w:val="Paragraphedeliste"/>
        <w:numPr>
          <w:ilvl w:val="0"/>
          <w:numId w:val="40"/>
        </w:numPr>
        <w:rPr>
          <w:lang w:val="fr-CA"/>
        </w:rPr>
      </w:pPr>
      <w:r w:rsidRPr="00F233D4">
        <w:rPr>
          <w:lang w:val="fr-CA"/>
        </w:rPr>
        <w:t>Lorsque vous y êtes invit</w:t>
      </w:r>
      <w:r w:rsidR="00D6413A" w:rsidRPr="00F233D4">
        <w:rPr>
          <w:lang w:val="fr-CA"/>
        </w:rPr>
        <w:t>é</w:t>
      </w:r>
      <w:r w:rsidRPr="00F233D4">
        <w:rPr>
          <w:lang w:val="fr-CA"/>
        </w:rPr>
        <w:t>, redémarrez le Brailliant pour appliquer les changements.</w:t>
      </w:r>
    </w:p>
    <w:p w14:paraId="5E88CBF7" w14:textId="47B7B6BA" w:rsidR="00646BBF" w:rsidRPr="00F233D4" w:rsidRDefault="00F9619E" w:rsidP="00D24B70">
      <w:pPr>
        <w:pStyle w:val="Titre1"/>
        <w:numPr>
          <w:ilvl w:val="0"/>
          <w:numId w:val="46"/>
        </w:numPr>
        <w:ind w:left="357" w:hanging="357"/>
        <w:rPr>
          <w:lang w:val="fr-CA"/>
        </w:rPr>
      </w:pPr>
      <w:bookmarkStart w:id="166" w:name="_Toc56757183"/>
      <w:r w:rsidRPr="00F233D4">
        <w:rPr>
          <w:lang w:val="fr-CA"/>
        </w:rPr>
        <w:t>Accès et utilisation des services en ligne</w:t>
      </w:r>
      <w:bookmarkEnd w:id="166"/>
    </w:p>
    <w:p w14:paraId="5AC81F43" w14:textId="72BD5284" w:rsidR="00363705" w:rsidRPr="00F233D4" w:rsidRDefault="00363705" w:rsidP="00363705">
      <w:pPr>
        <w:rPr>
          <w:lang w:val="fr-CA"/>
        </w:rPr>
      </w:pPr>
      <w:bookmarkStart w:id="167" w:name="_Hlk37938939"/>
      <w:r w:rsidRPr="00F233D4">
        <w:rPr>
          <w:lang w:val="fr-CA"/>
        </w:rPr>
        <w:t xml:space="preserve">Ce menu des services en ligne contient les bibliothèques en ligne inclues dans votre Brailliant. Ces services en ligne sont accessibles par abonnement et </w:t>
      </w:r>
      <w:r w:rsidR="00665BD8" w:rsidRPr="00F233D4">
        <w:rPr>
          <w:lang w:val="fr-CA"/>
        </w:rPr>
        <w:t>requièrent</w:t>
      </w:r>
      <w:r w:rsidRPr="00F233D4">
        <w:rPr>
          <w:lang w:val="fr-CA"/>
        </w:rPr>
        <w:t xml:space="preserve"> que vous entriez vos informations de compte.</w:t>
      </w:r>
    </w:p>
    <w:p w14:paraId="4A643304" w14:textId="65F97DB4" w:rsidR="00363705" w:rsidRPr="00F233D4" w:rsidRDefault="00363705" w:rsidP="00363705">
      <w:pPr>
        <w:rPr>
          <w:lang w:val="fr-CA"/>
        </w:rPr>
      </w:pPr>
      <w:r w:rsidRPr="00F233D4">
        <w:rPr>
          <w:rStyle w:val="lev"/>
          <w:lang w:val="fr-CA"/>
        </w:rPr>
        <w:t xml:space="preserve">Note </w:t>
      </w:r>
      <w:r w:rsidRPr="00F233D4">
        <w:rPr>
          <w:lang w:val="fr-CA"/>
        </w:rPr>
        <w:t xml:space="preserve">: Assurez-vous d’avoir établi une connexion internet avec le Brailliant avant d’utiliser les services en ligne. </w:t>
      </w:r>
    </w:p>
    <w:p w14:paraId="01060CF4" w14:textId="13463F43" w:rsidR="00363705" w:rsidRPr="00F233D4" w:rsidRDefault="00363705" w:rsidP="00363705">
      <w:pPr>
        <w:rPr>
          <w:lang w:val="fr-CA"/>
        </w:rPr>
      </w:pPr>
      <w:r w:rsidRPr="00F233D4">
        <w:rPr>
          <w:lang w:val="fr-CA"/>
        </w:rPr>
        <w:t xml:space="preserve">Les livres des bibliothèques en ligne sont téléchargés dans les dossiers de livres en ligne (online-books) sur le Brailliant. Tous les livres sont inclus dans la Liste principale des livres de l’application </w:t>
      </w:r>
      <w:r w:rsidR="00897704" w:rsidRPr="00F233D4">
        <w:rPr>
          <w:lang w:val="fr-CA"/>
        </w:rPr>
        <w:t>Victor Reader</w:t>
      </w:r>
      <w:r w:rsidRPr="00F233D4">
        <w:rPr>
          <w:lang w:val="fr-CA"/>
        </w:rPr>
        <w:t>.</w:t>
      </w:r>
    </w:p>
    <w:p w14:paraId="024C4493" w14:textId="07A500D2" w:rsidR="00646BBF" w:rsidRPr="00F233D4" w:rsidRDefault="00897704" w:rsidP="00D24B70">
      <w:pPr>
        <w:pStyle w:val="Titre2"/>
        <w:numPr>
          <w:ilvl w:val="1"/>
          <w:numId w:val="46"/>
        </w:numPr>
        <w:ind w:left="720"/>
        <w:rPr>
          <w:lang w:val="fr-CA"/>
        </w:rPr>
      </w:pPr>
      <w:bookmarkStart w:id="168" w:name="_Toc56757184"/>
      <w:bookmarkEnd w:id="167"/>
      <w:r w:rsidRPr="00F233D4">
        <w:rPr>
          <w:lang w:val="fr-CA"/>
        </w:rPr>
        <w:t>Activer Bookshare et télécharger des livres</w:t>
      </w:r>
      <w:bookmarkEnd w:id="168"/>
    </w:p>
    <w:p w14:paraId="1D8B9459" w14:textId="77777777" w:rsidR="00BE21B4" w:rsidRPr="00F233D4" w:rsidRDefault="00BE21B4" w:rsidP="00BE21B4">
      <w:pPr>
        <w:rPr>
          <w:lang w:val="fr-CA"/>
        </w:rPr>
      </w:pPr>
      <w:bookmarkStart w:id="169" w:name="_Hlk37939116"/>
      <w:bookmarkStart w:id="170" w:name="_Refd18e3170"/>
      <w:r w:rsidRPr="00F233D4">
        <w:rPr>
          <w:lang w:val="fr-CA"/>
        </w:rPr>
        <w:t xml:space="preserve">La bibliothèque en ligne Bookshare® contient du contenu protégé par copyright pour les personnes atteintes d’une incapacité à lire des documents imprimés. Pour plus d’information sur Bookshare, visitez le site web </w:t>
      </w:r>
      <w:r w:rsidR="00AE45B5">
        <w:fldChar w:fldCharType="begin"/>
      </w:r>
      <w:r w:rsidR="00AE45B5" w:rsidRPr="00FA6B67">
        <w:rPr>
          <w:lang w:val="fr-CA"/>
          <w:rPrChange w:id="171" w:author="Alexis Vailles" w:date="2020-11-19T15:38:00Z">
            <w:rPr/>
          </w:rPrChange>
        </w:rPr>
        <w:instrText xml:space="preserve"> HYPERLINK "http://www.bookshare.org" </w:instrText>
      </w:r>
      <w:r w:rsidR="00AE45B5">
        <w:fldChar w:fldCharType="separate"/>
      </w:r>
      <w:r w:rsidRPr="00F233D4">
        <w:rPr>
          <w:rStyle w:val="Lienhypertexte"/>
          <w:lang w:val="fr-CA"/>
        </w:rPr>
        <w:t>http://www.bookshare.org</w:t>
      </w:r>
      <w:r w:rsidR="00AE45B5">
        <w:rPr>
          <w:rStyle w:val="Lienhypertexte"/>
          <w:lang w:val="fr-CA"/>
        </w:rPr>
        <w:fldChar w:fldCharType="end"/>
      </w:r>
      <w:r w:rsidRPr="00F233D4">
        <w:rPr>
          <w:rStyle w:val="Lienhypertexte"/>
          <w:lang w:val="fr-CA"/>
        </w:rPr>
        <w:t xml:space="preserve">. </w:t>
      </w:r>
    </w:p>
    <w:p w14:paraId="0EC6DAB3" w14:textId="3EF35A8B" w:rsidR="00BE21B4" w:rsidRPr="00F233D4" w:rsidRDefault="00BE21B4" w:rsidP="00BE21B4">
      <w:pPr>
        <w:rPr>
          <w:bCs/>
          <w:lang w:val="fr-CA"/>
        </w:rPr>
      </w:pPr>
      <w:r w:rsidRPr="00F233D4">
        <w:rPr>
          <w:bCs/>
          <w:lang w:val="fr-CA"/>
        </w:rPr>
        <w:t xml:space="preserve">Vous pouvez rechercher et télécharger des livres sur le </w:t>
      </w:r>
      <w:r w:rsidR="00D33C03" w:rsidRPr="00F233D4">
        <w:rPr>
          <w:bCs/>
          <w:lang w:val="fr-CA"/>
        </w:rPr>
        <w:t>Brailliant</w:t>
      </w:r>
      <w:r w:rsidRPr="00F233D4">
        <w:rPr>
          <w:bCs/>
          <w:lang w:val="fr-CA"/>
        </w:rPr>
        <w:t xml:space="preserve"> avec une connexion sans-fil. Les journaux et magazines ne sont actuellement pas disponible dans la recherche en ligne.</w:t>
      </w:r>
    </w:p>
    <w:p w14:paraId="7DC0B9A0" w14:textId="27A129F3" w:rsidR="00BE21B4" w:rsidRPr="00F233D4" w:rsidRDefault="00BE21B4" w:rsidP="00BE21B4">
      <w:pPr>
        <w:rPr>
          <w:bCs/>
          <w:lang w:val="fr-CA"/>
        </w:rPr>
      </w:pPr>
      <w:r w:rsidRPr="00F233D4">
        <w:rPr>
          <w:bCs/>
          <w:lang w:val="fr-CA"/>
        </w:rPr>
        <w:t>Pour activ</w:t>
      </w:r>
      <w:r w:rsidR="00D33C03" w:rsidRPr="00F233D4">
        <w:rPr>
          <w:bCs/>
          <w:lang w:val="fr-CA"/>
        </w:rPr>
        <w:t>er</w:t>
      </w:r>
      <w:r w:rsidRPr="00F233D4">
        <w:rPr>
          <w:bCs/>
          <w:lang w:val="fr-CA"/>
        </w:rPr>
        <w:t xml:space="preserve"> le service Bookshare et télécharger un livre :</w:t>
      </w:r>
    </w:p>
    <w:p w14:paraId="1E2C674F" w14:textId="77777777" w:rsidR="00FA7E80" w:rsidRPr="00F233D4" w:rsidRDefault="00FA7E80" w:rsidP="00FA7E80">
      <w:pPr>
        <w:pStyle w:val="Paragraphedeliste"/>
        <w:numPr>
          <w:ilvl w:val="0"/>
          <w:numId w:val="33"/>
        </w:numPr>
        <w:rPr>
          <w:lang w:val="fr-CA"/>
        </w:rPr>
      </w:pPr>
      <w:r w:rsidRPr="00F233D4">
        <w:rPr>
          <w:bCs/>
          <w:lang w:val="fr-CA"/>
        </w:rPr>
        <w:t>Entrez votre adresse courriel et votre mot de passe reliés à votre compte Bookshare.</w:t>
      </w:r>
    </w:p>
    <w:p w14:paraId="2884049D" w14:textId="77777777" w:rsidR="00FA7E80" w:rsidRPr="00F233D4" w:rsidRDefault="00FA7E80" w:rsidP="00FA7E80">
      <w:pPr>
        <w:pStyle w:val="Paragraphedeliste"/>
        <w:numPr>
          <w:ilvl w:val="0"/>
          <w:numId w:val="33"/>
        </w:numPr>
        <w:rPr>
          <w:lang w:val="fr-CA"/>
        </w:rPr>
      </w:pPr>
      <w:r w:rsidRPr="00F233D4">
        <w:rPr>
          <w:lang w:val="fr-CA"/>
        </w:rPr>
        <w:t>Choisissez le format de livre de votre choix. (DAISY ou BRF).</w:t>
      </w:r>
    </w:p>
    <w:p w14:paraId="4F329448" w14:textId="77777777" w:rsidR="00D04171" w:rsidRPr="00F233D4" w:rsidRDefault="00D04171" w:rsidP="00D04171">
      <w:pPr>
        <w:pStyle w:val="Paragraphedeliste"/>
        <w:numPr>
          <w:ilvl w:val="0"/>
          <w:numId w:val="33"/>
        </w:numPr>
        <w:rPr>
          <w:lang w:val="fr-CA"/>
        </w:rPr>
      </w:pPr>
      <w:r w:rsidRPr="00F233D4">
        <w:rPr>
          <w:lang w:val="fr-CA"/>
        </w:rPr>
        <w:lastRenderedPageBreak/>
        <w:t xml:space="preserve">Recherchez des livres par titre, auteur, extrait de texte, et/ou, par catégories. Vous pouvez également rechercher les livres les plus récents et les plus populaires. </w:t>
      </w:r>
    </w:p>
    <w:p w14:paraId="626F6EE3" w14:textId="77777777" w:rsidR="00D04171" w:rsidRPr="00F233D4" w:rsidRDefault="00D04171" w:rsidP="00D04171">
      <w:pPr>
        <w:pStyle w:val="Paragraphedeliste"/>
        <w:numPr>
          <w:ilvl w:val="0"/>
          <w:numId w:val="33"/>
        </w:numPr>
        <w:rPr>
          <w:lang w:val="fr-CA"/>
        </w:rPr>
      </w:pPr>
      <w:r w:rsidRPr="00F233D4">
        <w:rPr>
          <w:lang w:val="fr-CA"/>
        </w:rPr>
        <w:t xml:space="preserve">Appuyez sur Entrée ou sur un curseur éclair sur un livre pour obtenir plus d’information. </w:t>
      </w:r>
    </w:p>
    <w:p w14:paraId="67384461" w14:textId="77777777" w:rsidR="00B711D2" w:rsidRPr="00F233D4" w:rsidRDefault="00B711D2" w:rsidP="00B711D2">
      <w:pPr>
        <w:pStyle w:val="Paragraphedeliste"/>
        <w:numPr>
          <w:ilvl w:val="0"/>
          <w:numId w:val="33"/>
        </w:numPr>
        <w:rPr>
          <w:lang w:val="fr-CA"/>
        </w:rPr>
      </w:pPr>
      <w:r w:rsidRPr="00F233D4">
        <w:rPr>
          <w:lang w:val="fr-CA"/>
        </w:rPr>
        <w:t xml:space="preserve">Utilisez les touches de façade Précédent et Suivant pour naviguer parmi le titre, l’auteur et la description d’un livre. </w:t>
      </w:r>
    </w:p>
    <w:p w14:paraId="31CECBE0" w14:textId="2DD25A83" w:rsidR="00646BBF" w:rsidRPr="00F233D4" w:rsidRDefault="00B711D2" w:rsidP="00D24B70">
      <w:pPr>
        <w:pStyle w:val="Paragraphedeliste"/>
        <w:numPr>
          <w:ilvl w:val="0"/>
          <w:numId w:val="33"/>
        </w:numPr>
        <w:rPr>
          <w:lang w:val="fr-CA"/>
        </w:rPr>
      </w:pPr>
      <w:r w:rsidRPr="00F233D4">
        <w:rPr>
          <w:lang w:val="fr-CA"/>
        </w:rPr>
        <w:t xml:space="preserve">Appuyez sur Entrée sur l’item Télécharger pour télécharger le livre sur le </w:t>
      </w:r>
      <w:r w:rsidR="00B86937" w:rsidRPr="00F233D4">
        <w:rPr>
          <w:lang w:val="fr-CA"/>
        </w:rPr>
        <w:t>Brailliant</w:t>
      </w:r>
      <w:r w:rsidR="00646BBF" w:rsidRPr="00F233D4">
        <w:rPr>
          <w:lang w:val="fr-CA"/>
        </w:rPr>
        <w:t xml:space="preserve">. </w:t>
      </w:r>
    </w:p>
    <w:p w14:paraId="657018E7" w14:textId="652B3730" w:rsidR="00646BBF" w:rsidRPr="00F233D4" w:rsidRDefault="00646BBF" w:rsidP="00D24B70">
      <w:pPr>
        <w:pStyle w:val="Titre2"/>
        <w:numPr>
          <w:ilvl w:val="1"/>
          <w:numId w:val="46"/>
        </w:numPr>
        <w:ind w:left="720"/>
        <w:rPr>
          <w:lang w:val="fr-CA"/>
        </w:rPr>
      </w:pPr>
      <w:bookmarkStart w:id="172" w:name="_Toc56757185"/>
      <w:bookmarkEnd w:id="169"/>
      <w:r w:rsidRPr="00F233D4">
        <w:rPr>
          <w:lang w:val="fr-CA"/>
        </w:rPr>
        <w:t xml:space="preserve">NFB </w:t>
      </w:r>
      <w:proofErr w:type="spellStart"/>
      <w:r w:rsidRPr="00F233D4">
        <w:rPr>
          <w:lang w:val="fr-CA"/>
        </w:rPr>
        <w:t>Newsline</w:t>
      </w:r>
      <w:bookmarkEnd w:id="170"/>
      <w:proofErr w:type="spellEnd"/>
      <w:r w:rsidRPr="00F233D4">
        <w:rPr>
          <w:lang w:val="fr-CA"/>
        </w:rPr>
        <w:t xml:space="preserve"> </w:t>
      </w:r>
      <w:r w:rsidR="000D1985" w:rsidRPr="00F233D4">
        <w:rPr>
          <w:lang w:val="fr-CA"/>
        </w:rPr>
        <w:t>(ce service est disponible aux États-Unis seulement)</w:t>
      </w:r>
      <w:bookmarkEnd w:id="172"/>
    </w:p>
    <w:p w14:paraId="593611C9" w14:textId="7C21AD0A" w:rsidR="008D2153" w:rsidRPr="00F233D4" w:rsidRDefault="008D2153" w:rsidP="00182F57">
      <w:pPr>
        <w:pStyle w:val="Titre2"/>
        <w:numPr>
          <w:ilvl w:val="1"/>
          <w:numId w:val="46"/>
        </w:numPr>
        <w:ind w:left="720"/>
        <w:rPr>
          <w:lang w:val="fr-CA"/>
        </w:rPr>
      </w:pPr>
      <w:bookmarkStart w:id="173" w:name="_Toc56757186"/>
      <w:bookmarkStart w:id="174" w:name="_Hlk37939337"/>
      <w:r w:rsidRPr="00F233D4">
        <w:rPr>
          <w:lang w:val="fr-CA"/>
        </w:rPr>
        <w:t>NLS Bard</w:t>
      </w:r>
      <w:r w:rsidR="000D1985" w:rsidRPr="00F233D4">
        <w:rPr>
          <w:lang w:val="fr-CA"/>
        </w:rPr>
        <w:t xml:space="preserve"> (ce service est disponible aux États-Unis seulement)</w:t>
      </w:r>
      <w:bookmarkEnd w:id="173"/>
    </w:p>
    <w:p w14:paraId="64F04251" w14:textId="00CF170B" w:rsidR="004C68C4" w:rsidRPr="00F233D4" w:rsidRDefault="004C68C4" w:rsidP="00D24B70">
      <w:pPr>
        <w:pStyle w:val="Titre1"/>
        <w:numPr>
          <w:ilvl w:val="0"/>
          <w:numId w:val="46"/>
        </w:numPr>
        <w:ind w:left="357" w:hanging="357"/>
        <w:rPr>
          <w:lang w:val="fr-CA"/>
        </w:rPr>
      </w:pPr>
      <w:bookmarkStart w:id="175" w:name="_Toc56757187"/>
      <w:r w:rsidRPr="00F233D4">
        <w:rPr>
          <w:lang w:val="fr-CA"/>
        </w:rPr>
        <w:t>Mode</w:t>
      </w:r>
      <w:r w:rsidR="008C4C3A" w:rsidRPr="00F233D4">
        <w:rPr>
          <w:lang w:val="fr-CA"/>
        </w:rPr>
        <w:t xml:space="preserve"> Examen</w:t>
      </w:r>
      <w:bookmarkEnd w:id="175"/>
    </w:p>
    <w:p w14:paraId="084B3549" w14:textId="7EF3E35A" w:rsidR="008C4C3A" w:rsidRPr="00F233D4" w:rsidRDefault="008C4C3A" w:rsidP="00C059FF">
      <w:pPr>
        <w:pStyle w:val="Corpsdetexte"/>
        <w:rPr>
          <w:lang w:val="fr-CA"/>
        </w:rPr>
      </w:pPr>
      <w:bookmarkStart w:id="176" w:name="_Hlk54687245"/>
      <w:r w:rsidRPr="00F233D4">
        <w:rPr>
          <w:lang w:val="fr-CA"/>
        </w:rPr>
        <w:t xml:space="preserve">Le mode examen </w:t>
      </w:r>
      <w:r w:rsidR="00DF008F" w:rsidRPr="00F233D4">
        <w:rPr>
          <w:lang w:val="fr-CA"/>
        </w:rPr>
        <w:t xml:space="preserve">permet de bloquer certaines fonctions et applications du Brailliant pour une durée de temps prédéterminée. </w:t>
      </w:r>
      <w:r w:rsidR="00427EE5" w:rsidRPr="00F233D4">
        <w:rPr>
          <w:lang w:val="fr-CA"/>
        </w:rPr>
        <w:t xml:space="preserve">Lorsque le mode examen est activé, </w:t>
      </w:r>
      <w:r w:rsidR="004935C9" w:rsidRPr="00F233D4">
        <w:rPr>
          <w:lang w:val="fr-CA"/>
        </w:rPr>
        <w:t xml:space="preserve">vous n’aurez accès qu’aux fonctions </w:t>
      </w:r>
      <w:r w:rsidR="00CE3BE7" w:rsidRPr="00F233D4">
        <w:rPr>
          <w:lang w:val="fr-CA"/>
        </w:rPr>
        <w:t>du Terminal.</w:t>
      </w:r>
      <w:r w:rsidR="008B38B8">
        <w:rPr>
          <w:lang w:val="fr-CA"/>
        </w:rPr>
        <w:t xml:space="preserve"> En mode examen, le Terminal n’est accessible que </w:t>
      </w:r>
      <w:r w:rsidR="006230EB">
        <w:rPr>
          <w:lang w:val="fr-CA"/>
        </w:rPr>
        <w:t xml:space="preserve">par USB, la connexion Bluetooth </w:t>
      </w:r>
      <w:r w:rsidR="0047502C">
        <w:rPr>
          <w:lang w:val="fr-CA"/>
        </w:rPr>
        <w:t>étant désactivée.</w:t>
      </w:r>
      <w:r w:rsidR="00CE3BE7" w:rsidRPr="00F233D4">
        <w:rPr>
          <w:lang w:val="fr-CA"/>
        </w:rPr>
        <w:t xml:space="preserve"> Toutes les autres applications </w:t>
      </w:r>
      <w:r w:rsidR="00917422" w:rsidRPr="00F233D4">
        <w:rPr>
          <w:lang w:val="fr-CA"/>
        </w:rPr>
        <w:t>et l’utilisation de mémoire externe (via un</w:t>
      </w:r>
      <w:r w:rsidR="00B400AC" w:rsidRPr="00F233D4">
        <w:rPr>
          <w:lang w:val="fr-CA"/>
        </w:rPr>
        <w:t xml:space="preserve"> lecteur USB) sont bloquées en mode examen.</w:t>
      </w:r>
    </w:p>
    <w:bookmarkEnd w:id="176"/>
    <w:p w14:paraId="024EE179" w14:textId="3B33110A" w:rsidR="00C059FF" w:rsidRPr="00F233D4" w:rsidRDefault="00B400AC" w:rsidP="00C059FF">
      <w:pPr>
        <w:pStyle w:val="Corpsdetexte"/>
        <w:rPr>
          <w:lang w:val="fr-CA"/>
        </w:rPr>
      </w:pPr>
      <w:r w:rsidRPr="00F233D4">
        <w:rPr>
          <w:lang w:val="fr-CA"/>
        </w:rPr>
        <w:t xml:space="preserve">Lorsque vous activez le mode examen, on vous demandera d’entrer une durée de temps </w:t>
      </w:r>
      <w:r w:rsidR="00F44586" w:rsidRPr="00F233D4">
        <w:rPr>
          <w:lang w:val="fr-CA"/>
        </w:rPr>
        <w:t>entre 1 et 240 minutes (4 heures), et on vous demandera d’entrer un mot de passe pour désactiver le mode.</w:t>
      </w:r>
    </w:p>
    <w:p w14:paraId="272C8699" w14:textId="49D91D27" w:rsidR="00C059FF" w:rsidRPr="00F233D4" w:rsidRDefault="00DE58DA" w:rsidP="00C059FF">
      <w:pPr>
        <w:pStyle w:val="Corpsdetexte"/>
        <w:rPr>
          <w:lang w:val="fr-CA"/>
        </w:rPr>
      </w:pPr>
      <w:r w:rsidRPr="00F233D4">
        <w:rPr>
          <w:lang w:val="fr-CA"/>
        </w:rPr>
        <w:t xml:space="preserve">Pour déverrouiller l’appareil, vous devrez soit attendre que le temps entré pour le mode examen soit passé, </w:t>
      </w:r>
      <w:r w:rsidR="009F54FC" w:rsidRPr="00F233D4">
        <w:rPr>
          <w:lang w:val="fr-CA"/>
        </w:rPr>
        <w:t>ou entrer le mot de passe choisi.</w:t>
      </w:r>
    </w:p>
    <w:p w14:paraId="7234526E" w14:textId="51301715" w:rsidR="00C059FF" w:rsidRPr="00F233D4" w:rsidRDefault="0023451B" w:rsidP="00C059FF">
      <w:pPr>
        <w:pStyle w:val="Corpsdetexte"/>
        <w:rPr>
          <w:lang w:val="fr-CA"/>
        </w:rPr>
      </w:pPr>
      <w:r w:rsidRPr="00F233D4">
        <w:rPr>
          <w:lang w:val="fr-CA"/>
        </w:rPr>
        <w:t xml:space="preserve">Si vous effectuez un redémarrage de l’appareil et que le temps entré ne s’est pas entièrement écoulé, </w:t>
      </w:r>
      <w:r w:rsidR="00FA7002" w:rsidRPr="00F233D4">
        <w:rPr>
          <w:lang w:val="fr-CA"/>
        </w:rPr>
        <w:t>l’appareil demeurera automatiquement en mode examen.</w:t>
      </w:r>
    </w:p>
    <w:p w14:paraId="5A7ECD56" w14:textId="3629CD8E" w:rsidR="0088704F" w:rsidRPr="00F233D4" w:rsidRDefault="00FA7002" w:rsidP="00C059FF">
      <w:pPr>
        <w:pStyle w:val="Corpsdetexte"/>
        <w:rPr>
          <w:lang w:val="fr-CA"/>
        </w:rPr>
      </w:pPr>
      <w:r w:rsidRPr="00F233D4">
        <w:rPr>
          <w:lang w:val="fr-CA"/>
        </w:rPr>
        <w:t xml:space="preserve">Pour activer le mode examen </w:t>
      </w:r>
      <w:r w:rsidR="0088704F" w:rsidRPr="00F233D4">
        <w:rPr>
          <w:lang w:val="fr-CA"/>
        </w:rPr>
        <w:t>:</w:t>
      </w:r>
    </w:p>
    <w:p w14:paraId="4125786C" w14:textId="50AB8E0A" w:rsidR="0088704F" w:rsidRPr="00F233D4" w:rsidRDefault="008448AB" w:rsidP="00D24B70">
      <w:pPr>
        <w:pStyle w:val="Corpsdetexte"/>
        <w:numPr>
          <w:ilvl w:val="0"/>
          <w:numId w:val="41"/>
        </w:numPr>
        <w:rPr>
          <w:lang w:val="fr-CA"/>
        </w:rPr>
      </w:pPr>
      <w:r w:rsidRPr="00F233D4">
        <w:rPr>
          <w:lang w:val="fr-CA"/>
        </w:rPr>
        <w:t>Allez</w:t>
      </w:r>
      <w:r w:rsidR="00D94DAB" w:rsidRPr="00F233D4">
        <w:rPr>
          <w:lang w:val="fr-CA"/>
        </w:rPr>
        <w:t xml:space="preserve"> </w:t>
      </w:r>
      <w:r w:rsidR="00B9790B">
        <w:rPr>
          <w:lang w:val="fr-CA"/>
        </w:rPr>
        <w:t>au Menu principal</w:t>
      </w:r>
      <w:r w:rsidR="00D94DAB" w:rsidRPr="00F233D4">
        <w:rPr>
          <w:lang w:val="fr-CA"/>
        </w:rPr>
        <w:t>.</w:t>
      </w:r>
    </w:p>
    <w:p w14:paraId="41AF20F3" w14:textId="6074ED39" w:rsidR="00D94DAB" w:rsidRPr="00F233D4" w:rsidRDefault="008448AB" w:rsidP="00D24B70">
      <w:pPr>
        <w:pStyle w:val="Corpsdetexte"/>
        <w:numPr>
          <w:ilvl w:val="0"/>
          <w:numId w:val="41"/>
        </w:numPr>
        <w:rPr>
          <w:lang w:val="fr-CA"/>
        </w:rPr>
      </w:pPr>
      <w:r w:rsidRPr="00F233D4">
        <w:rPr>
          <w:lang w:val="fr-CA"/>
        </w:rPr>
        <w:t xml:space="preserve">Choisissez </w:t>
      </w:r>
      <w:r w:rsidR="00D94DAB" w:rsidRPr="00F233D4">
        <w:rPr>
          <w:lang w:val="fr-CA"/>
        </w:rPr>
        <w:t>Options.</w:t>
      </w:r>
    </w:p>
    <w:p w14:paraId="69DD45D0" w14:textId="2978F9EB" w:rsidR="00D94DAB" w:rsidRPr="00F233D4" w:rsidRDefault="008448AB" w:rsidP="00D24B70">
      <w:pPr>
        <w:pStyle w:val="Corpsdetexte"/>
        <w:numPr>
          <w:ilvl w:val="0"/>
          <w:numId w:val="41"/>
        </w:numPr>
        <w:rPr>
          <w:lang w:val="fr-CA"/>
        </w:rPr>
      </w:pPr>
      <w:r w:rsidRPr="00F233D4">
        <w:rPr>
          <w:lang w:val="fr-CA"/>
        </w:rPr>
        <w:t>Appuyez sur Entrée</w:t>
      </w:r>
      <w:r w:rsidR="00D94DAB" w:rsidRPr="00F233D4">
        <w:rPr>
          <w:lang w:val="fr-CA"/>
        </w:rPr>
        <w:t xml:space="preserve">. </w:t>
      </w:r>
    </w:p>
    <w:p w14:paraId="432E7970" w14:textId="21188457" w:rsidR="00D94DAB" w:rsidRPr="00F233D4" w:rsidRDefault="008448AB" w:rsidP="00D24B70">
      <w:pPr>
        <w:pStyle w:val="Corpsdetexte"/>
        <w:numPr>
          <w:ilvl w:val="0"/>
          <w:numId w:val="41"/>
        </w:numPr>
        <w:rPr>
          <w:lang w:val="fr-CA"/>
        </w:rPr>
      </w:pPr>
      <w:r w:rsidRPr="00F233D4">
        <w:rPr>
          <w:lang w:val="fr-CA"/>
        </w:rPr>
        <w:t>Rendez-vous à l’option Activer mode examen</w:t>
      </w:r>
      <w:r w:rsidR="001B309B" w:rsidRPr="00F233D4">
        <w:rPr>
          <w:lang w:val="fr-CA"/>
        </w:rPr>
        <w:t>.</w:t>
      </w:r>
    </w:p>
    <w:p w14:paraId="74D8FBA2" w14:textId="4499BA86" w:rsidR="00AA7610" w:rsidRPr="00F233D4" w:rsidRDefault="0010709F" w:rsidP="00D24B70">
      <w:pPr>
        <w:pStyle w:val="Corpsdetexte"/>
        <w:numPr>
          <w:ilvl w:val="0"/>
          <w:numId w:val="41"/>
        </w:numPr>
        <w:rPr>
          <w:lang w:val="fr-CA"/>
        </w:rPr>
      </w:pPr>
      <w:r w:rsidRPr="00F233D4">
        <w:rPr>
          <w:lang w:val="fr-CA"/>
        </w:rPr>
        <w:t>Appuyez sur Entrée</w:t>
      </w:r>
      <w:r w:rsidR="00AA7610" w:rsidRPr="00F233D4">
        <w:rPr>
          <w:lang w:val="fr-CA"/>
        </w:rPr>
        <w:t>.</w:t>
      </w:r>
    </w:p>
    <w:p w14:paraId="28C05098" w14:textId="6057547C" w:rsidR="00AA7610" w:rsidRPr="00F233D4" w:rsidRDefault="0010709F" w:rsidP="00D24B70">
      <w:pPr>
        <w:pStyle w:val="Corpsdetexte"/>
        <w:numPr>
          <w:ilvl w:val="0"/>
          <w:numId w:val="41"/>
        </w:numPr>
        <w:rPr>
          <w:lang w:val="fr-CA"/>
        </w:rPr>
      </w:pPr>
      <w:r w:rsidRPr="00F233D4">
        <w:rPr>
          <w:lang w:val="fr-CA"/>
        </w:rPr>
        <w:t>Entrez la période de temps désirée</w:t>
      </w:r>
      <w:r w:rsidR="00AA7610" w:rsidRPr="00F233D4">
        <w:rPr>
          <w:lang w:val="fr-CA"/>
        </w:rPr>
        <w:t xml:space="preserve"> (</w:t>
      </w:r>
      <w:r w:rsidRPr="00F233D4">
        <w:rPr>
          <w:lang w:val="fr-CA"/>
        </w:rPr>
        <w:t xml:space="preserve">entre </w:t>
      </w:r>
      <w:r w:rsidR="00AA7610" w:rsidRPr="00F233D4">
        <w:rPr>
          <w:lang w:val="fr-CA"/>
        </w:rPr>
        <w:t xml:space="preserve">1 </w:t>
      </w:r>
      <w:r w:rsidRPr="00F233D4">
        <w:rPr>
          <w:lang w:val="fr-CA"/>
        </w:rPr>
        <w:t xml:space="preserve">et </w:t>
      </w:r>
      <w:r w:rsidR="00AA7610" w:rsidRPr="00F233D4">
        <w:rPr>
          <w:lang w:val="fr-CA"/>
        </w:rPr>
        <w:t>240 minutes).</w:t>
      </w:r>
    </w:p>
    <w:p w14:paraId="1381806D" w14:textId="1150FF67" w:rsidR="00AA7610" w:rsidRPr="00F233D4" w:rsidRDefault="0010709F" w:rsidP="00D24B70">
      <w:pPr>
        <w:pStyle w:val="Corpsdetexte"/>
        <w:numPr>
          <w:ilvl w:val="0"/>
          <w:numId w:val="41"/>
        </w:numPr>
        <w:rPr>
          <w:lang w:val="fr-CA"/>
        </w:rPr>
      </w:pPr>
      <w:r w:rsidRPr="00F233D4">
        <w:rPr>
          <w:lang w:val="fr-CA"/>
        </w:rPr>
        <w:t xml:space="preserve">Entrez un mot de passe pour </w:t>
      </w:r>
      <w:r w:rsidR="00864ADF" w:rsidRPr="00F233D4">
        <w:rPr>
          <w:lang w:val="fr-CA"/>
        </w:rPr>
        <w:t>déverrouiller</w:t>
      </w:r>
      <w:r w:rsidRPr="00F233D4">
        <w:rPr>
          <w:lang w:val="fr-CA"/>
        </w:rPr>
        <w:t xml:space="preserve"> le mode examen</w:t>
      </w:r>
      <w:r w:rsidR="00AA7610" w:rsidRPr="00F233D4">
        <w:rPr>
          <w:lang w:val="fr-CA"/>
        </w:rPr>
        <w:t>.</w:t>
      </w:r>
    </w:p>
    <w:p w14:paraId="53C87486" w14:textId="6B62CA89" w:rsidR="002777F9" w:rsidRPr="00F233D4" w:rsidRDefault="00864ADF" w:rsidP="00D24B70">
      <w:pPr>
        <w:pStyle w:val="Corpsdetexte"/>
        <w:numPr>
          <w:ilvl w:val="0"/>
          <w:numId w:val="41"/>
        </w:numPr>
        <w:rPr>
          <w:lang w:val="fr-CA"/>
        </w:rPr>
      </w:pPr>
      <w:r w:rsidRPr="00F233D4">
        <w:rPr>
          <w:lang w:val="fr-CA"/>
        </w:rPr>
        <w:t xml:space="preserve">Appuyez sur </w:t>
      </w:r>
      <w:r w:rsidR="008A1B13" w:rsidRPr="00F233D4">
        <w:rPr>
          <w:lang w:val="fr-CA"/>
        </w:rPr>
        <w:t>Ok.</w:t>
      </w:r>
    </w:p>
    <w:p w14:paraId="4D1F4927" w14:textId="4800EBD8" w:rsidR="00D63D78" w:rsidRPr="00F233D4" w:rsidRDefault="00E223A6" w:rsidP="00D24B70">
      <w:pPr>
        <w:pStyle w:val="Titre1"/>
        <w:numPr>
          <w:ilvl w:val="0"/>
          <w:numId w:val="46"/>
        </w:numPr>
        <w:ind w:left="357" w:hanging="357"/>
        <w:rPr>
          <w:lang w:val="fr-CA"/>
        </w:rPr>
      </w:pPr>
      <w:bookmarkStart w:id="177" w:name="_Toc56757188"/>
      <w:bookmarkStart w:id="178" w:name="_Refd18e3210"/>
      <w:bookmarkStart w:id="179" w:name="_Tocd18e3210"/>
      <w:bookmarkEnd w:id="174"/>
      <w:r w:rsidRPr="00F233D4">
        <w:rPr>
          <w:lang w:val="fr-CA"/>
        </w:rPr>
        <w:lastRenderedPageBreak/>
        <w:t>Spécifications techniques</w:t>
      </w:r>
      <w:bookmarkEnd w:id="177"/>
    </w:p>
    <w:p w14:paraId="44464CE3" w14:textId="38000037" w:rsidR="00D63D78" w:rsidRPr="00F233D4" w:rsidRDefault="004A55DB" w:rsidP="00D24B70">
      <w:pPr>
        <w:pStyle w:val="Titre2"/>
        <w:numPr>
          <w:ilvl w:val="1"/>
          <w:numId w:val="46"/>
        </w:numPr>
        <w:ind w:left="720"/>
        <w:rPr>
          <w:rFonts w:ascii="Arial" w:hAnsi="Arial" w:cs="Arial"/>
          <w:sz w:val="20"/>
          <w:szCs w:val="20"/>
          <w:lang w:val="fr-CA"/>
        </w:rPr>
      </w:pPr>
      <w:bookmarkStart w:id="180" w:name="_Toc56757189"/>
      <w:r w:rsidRPr="00F233D4">
        <w:rPr>
          <w:lang w:val="fr-CA"/>
        </w:rPr>
        <w:t>Composantes pour la navigation</w:t>
      </w:r>
      <w:bookmarkEnd w:id="180"/>
    </w:p>
    <w:p w14:paraId="546E0518" w14:textId="6664A3E5" w:rsidR="00D30780" w:rsidRPr="00F233D4" w:rsidRDefault="00D30780" w:rsidP="00D24B70">
      <w:pPr>
        <w:numPr>
          <w:ilvl w:val="0"/>
          <w:numId w:val="42"/>
        </w:numPr>
        <w:spacing w:after="0" w:line="240" w:lineRule="auto"/>
        <w:rPr>
          <w:lang w:val="fr-CA"/>
        </w:rPr>
      </w:pPr>
      <w:r w:rsidRPr="00F233D4">
        <w:rPr>
          <w:lang w:val="fr-CA"/>
        </w:rPr>
        <w:t xml:space="preserve">4 </w:t>
      </w:r>
      <w:r w:rsidR="00572A1B" w:rsidRPr="00F233D4">
        <w:rPr>
          <w:lang w:val="fr-CA"/>
        </w:rPr>
        <w:t>touches de façade</w:t>
      </w:r>
    </w:p>
    <w:p w14:paraId="1BC6510C" w14:textId="3DF06DA5" w:rsidR="00D30780" w:rsidRPr="00F233D4" w:rsidRDefault="00572A1B" w:rsidP="00D24B70">
      <w:pPr>
        <w:numPr>
          <w:ilvl w:val="0"/>
          <w:numId w:val="42"/>
        </w:numPr>
        <w:spacing w:after="0" w:line="240" w:lineRule="auto"/>
        <w:rPr>
          <w:lang w:val="fr-CA"/>
        </w:rPr>
      </w:pPr>
      <w:r w:rsidRPr="00F233D4">
        <w:rPr>
          <w:lang w:val="fr-CA"/>
        </w:rPr>
        <w:t>Clavier braille de 8 touches</w:t>
      </w:r>
    </w:p>
    <w:p w14:paraId="0BA1B250" w14:textId="4BAB2A88" w:rsidR="00D30780" w:rsidRPr="00F233D4" w:rsidRDefault="00D30780" w:rsidP="00D24B70">
      <w:pPr>
        <w:numPr>
          <w:ilvl w:val="0"/>
          <w:numId w:val="42"/>
        </w:numPr>
        <w:spacing w:after="0" w:line="240" w:lineRule="auto"/>
        <w:rPr>
          <w:lang w:val="fr-CA"/>
        </w:rPr>
      </w:pPr>
      <w:r w:rsidRPr="00F233D4">
        <w:rPr>
          <w:lang w:val="fr-CA"/>
        </w:rPr>
        <w:t xml:space="preserve">2 </w:t>
      </w:r>
      <w:r w:rsidR="003C4801" w:rsidRPr="00F233D4">
        <w:rPr>
          <w:lang w:val="fr-CA"/>
        </w:rPr>
        <w:t>barres d’espace</w:t>
      </w:r>
    </w:p>
    <w:p w14:paraId="1CC2AA8A" w14:textId="008B8A36" w:rsidR="00D63D78" w:rsidRPr="00F233D4" w:rsidRDefault="003C4801" w:rsidP="00D24B70">
      <w:pPr>
        <w:numPr>
          <w:ilvl w:val="0"/>
          <w:numId w:val="42"/>
        </w:numPr>
        <w:spacing w:after="0" w:line="240" w:lineRule="auto"/>
        <w:rPr>
          <w:lang w:val="fr-CA"/>
        </w:rPr>
      </w:pPr>
      <w:r w:rsidRPr="00F233D4">
        <w:rPr>
          <w:lang w:val="fr-CA"/>
        </w:rPr>
        <w:t>Curseurs éclair</w:t>
      </w:r>
    </w:p>
    <w:p w14:paraId="47B178C6" w14:textId="0441F530" w:rsidR="00E77B23" w:rsidRPr="00F233D4" w:rsidRDefault="00E77B23" w:rsidP="00D24B70">
      <w:pPr>
        <w:numPr>
          <w:ilvl w:val="0"/>
          <w:numId w:val="42"/>
        </w:numPr>
        <w:spacing w:after="0" w:line="240" w:lineRule="auto"/>
        <w:rPr>
          <w:lang w:val="fr-CA"/>
        </w:rPr>
      </w:pPr>
      <w:r w:rsidRPr="00F233D4">
        <w:rPr>
          <w:lang w:val="fr-CA"/>
        </w:rPr>
        <w:t xml:space="preserve">6 </w:t>
      </w:r>
      <w:r w:rsidR="00B61AC0" w:rsidRPr="00F233D4">
        <w:rPr>
          <w:lang w:val="fr-CA"/>
        </w:rPr>
        <w:t>touches de commande</w:t>
      </w:r>
    </w:p>
    <w:p w14:paraId="444529A6" w14:textId="7167F56C" w:rsidR="00D63D78" w:rsidRPr="00F233D4" w:rsidRDefault="00037BBA" w:rsidP="00D24B70">
      <w:pPr>
        <w:pStyle w:val="Titre2"/>
        <w:numPr>
          <w:ilvl w:val="1"/>
          <w:numId w:val="46"/>
        </w:numPr>
        <w:ind w:left="720"/>
        <w:rPr>
          <w:rFonts w:ascii="Arial" w:hAnsi="Arial" w:cs="Arial"/>
          <w:sz w:val="20"/>
          <w:szCs w:val="20"/>
          <w:lang w:val="fr-CA"/>
        </w:rPr>
      </w:pPr>
      <w:bookmarkStart w:id="181" w:name="_Toc56757190"/>
      <w:r w:rsidRPr="00F233D4">
        <w:rPr>
          <w:lang w:val="fr-CA"/>
        </w:rPr>
        <w:t>Autonomie de la batterie</w:t>
      </w:r>
      <w:bookmarkEnd w:id="181"/>
    </w:p>
    <w:p w14:paraId="3591B7EE" w14:textId="73BE4092" w:rsidR="00B95E1D" w:rsidRPr="00F233D4" w:rsidRDefault="00037BBA" w:rsidP="00D24B70">
      <w:pPr>
        <w:numPr>
          <w:ilvl w:val="0"/>
          <w:numId w:val="42"/>
        </w:numPr>
        <w:spacing w:after="0" w:line="240" w:lineRule="auto"/>
        <w:rPr>
          <w:lang w:val="fr-CA"/>
        </w:rPr>
      </w:pPr>
      <w:r w:rsidRPr="00F233D4">
        <w:rPr>
          <w:lang w:val="fr-CA"/>
        </w:rPr>
        <w:t>Dure plus de 15 heures</w:t>
      </w:r>
    </w:p>
    <w:p w14:paraId="324A00E0" w14:textId="64C00B36" w:rsidR="00B95E1D" w:rsidRPr="00F233D4" w:rsidRDefault="00037BBA" w:rsidP="00D24B70">
      <w:pPr>
        <w:numPr>
          <w:ilvl w:val="0"/>
          <w:numId w:val="42"/>
        </w:numPr>
        <w:spacing w:after="0" w:line="240" w:lineRule="auto"/>
        <w:rPr>
          <w:lang w:val="fr-CA"/>
        </w:rPr>
      </w:pPr>
      <w:r w:rsidRPr="00F233D4">
        <w:rPr>
          <w:lang w:val="fr-CA"/>
        </w:rPr>
        <w:t xml:space="preserve">Rechargeable </w:t>
      </w:r>
      <w:r w:rsidR="00FB20ED" w:rsidRPr="00F233D4">
        <w:rPr>
          <w:lang w:val="fr-CA"/>
        </w:rPr>
        <w:t xml:space="preserve">depuis un ordinateur </w:t>
      </w:r>
      <w:r w:rsidR="00315DFF" w:rsidRPr="00F233D4">
        <w:rPr>
          <w:lang w:val="fr-CA"/>
        </w:rPr>
        <w:t>via le port USB</w:t>
      </w:r>
    </w:p>
    <w:p w14:paraId="05DEFA56" w14:textId="4142B8CC" w:rsidR="00B95E1D" w:rsidRPr="00F233D4" w:rsidRDefault="00F03B15" w:rsidP="00D24B70">
      <w:pPr>
        <w:numPr>
          <w:ilvl w:val="0"/>
          <w:numId w:val="42"/>
        </w:numPr>
        <w:spacing w:after="0" w:line="240" w:lineRule="auto"/>
        <w:rPr>
          <w:lang w:val="fr-CA"/>
        </w:rPr>
      </w:pPr>
      <w:r w:rsidRPr="00F233D4">
        <w:rPr>
          <w:lang w:val="fr-CA"/>
        </w:rPr>
        <w:t>Fermeture automatique</w:t>
      </w:r>
    </w:p>
    <w:p w14:paraId="451401C0" w14:textId="799405AC" w:rsidR="00D63D78" w:rsidRPr="00F233D4" w:rsidRDefault="00C00ADC" w:rsidP="00D24B70">
      <w:pPr>
        <w:numPr>
          <w:ilvl w:val="0"/>
          <w:numId w:val="42"/>
        </w:numPr>
        <w:spacing w:after="0" w:line="240" w:lineRule="auto"/>
        <w:rPr>
          <w:lang w:val="fr-CA"/>
        </w:rPr>
      </w:pPr>
      <w:r w:rsidRPr="00F233D4">
        <w:rPr>
          <w:lang w:val="fr-CA"/>
        </w:rPr>
        <w:t xml:space="preserve">Batterie </w:t>
      </w:r>
      <w:r w:rsidR="00B20590" w:rsidRPr="00F233D4">
        <w:rPr>
          <w:lang w:val="fr-CA"/>
        </w:rPr>
        <w:t>l</w:t>
      </w:r>
      <w:r w:rsidR="00D63D78" w:rsidRPr="00F233D4">
        <w:rPr>
          <w:lang w:val="fr-CA"/>
        </w:rPr>
        <w:t>ithium-ion polym</w:t>
      </w:r>
      <w:r w:rsidR="00B20590" w:rsidRPr="00F233D4">
        <w:rPr>
          <w:lang w:val="fr-CA"/>
        </w:rPr>
        <w:t>è</w:t>
      </w:r>
      <w:r w:rsidR="00D63D78" w:rsidRPr="00F233D4">
        <w:rPr>
          <w:lang w:val="fr-CA"/>
        </w:rPr>
        <w:t>r</w:t>
      </w:r>
      <w:r w:rsidR="00B20590" w:rsidRPr="00F233D4">
        <w:rPr>
          <w:lang w:val="fr-CA"/>
        </w:rPr>
        <w:t>e</w:t>
      </w:r>
    </w:p>
    <w:p w14:paraId="469E68B9" w14:textId="577CE5E2" w:rsidR="00D63D78" w:rsidRPr="00F233D4" w:rsidRDefault="00B20590" w:rsidP="00D24B70">
      <w:pPr>
        <w:numPr>
          <w:ilvl w:val="0"/>
          <w:numId w:val="42"/>
        </w:numPr>
        <w:spacing w:after="0" w:line="240" w:lineRule="auto"/>
        <w:rPr>
          <w:lang w:val="fr-CA"/>
        </w:rPr>
      </w:pPr>
      <w:r w:rsidRPr="00F233D4">
        <w:rPr>
          <w:lang w:val="fr-CA"/>
        </w:rPr>
        <w:t xml:space="preserve">Compatible avec </w:t>
      </w:r>
      <w:r w:rsidR="000033EE" w:rsidRPr="00F233D4">
        <w:rPr>
          <w:lang w:val="fr-CA"/>
        </w:rPr>
        <w:t xml:space="preserve">un bloc d’alimentation USB standard </w:t>
      </w:r>
    </w:p>
    <w:p w14:paraId="4706169A" w14:textId="367AFF4B" w:rsidR="00D63D78" w:rsidRPr="00F233D4" w:rsidRDefault="00D63D78" w:rsidP="00D24B70">
      <w:pPr>
        <w:pStyle w:val="Titre2"/>
        <w:numPr>
          <w:ilvl w:val="1"/>
          <w:numId w:val="46"/>
        </w:numPr>
        <w:ind w:left="720"/>
        <w:rPr>
          <w:rFonts w:ascii="Arial" w:hAnsi="Arial" w:cs="Arial"/>
          <w:sz w:val="20"/>
          <w:szCs w:val="20"/>
          <w:lang w:val="fr-CA"/>
        </w:rPr>
      </w:pPr>
      <w:bookmarkStart w:id="182" w:name="_Toc56757191"/>
      <w:r w:rsidRPr="00F233D4">
        <w:rPr>
          <w:lang w:val="fr-CA"/>
        </w:rPr>
        <w:t>Connectivit</w:t>
      </w:r>
      <w:r w:rsidR="00C4694B" w:rsidRPr="00F233D4">
        <w:rPr>
          <w:lang w:val="fr-CA"/>
        </w:rPr>
        <w:t>é</w:t>
      </w:r>
      <w:bookmarkEnd w:id="182"/>
    </w:p>
    <w:p w14:paraId="4F9DDE72" w14:textId="77777777" w:rsidR="00D63D78" w:rsidRPr="00F233D4" w:rsidRDefault="00D63D78" w:rsidP="00D24B70">
      <w:pPr>
        <w:numPr>
          <w:ilvl w:val="0"/>
          <w:numId w:val="42"/>
        </w:numPr>
        <w:spacing w:after="0" w:line="240" w:lineRule="auto"/>
        <w:rPr>
          <w:lang w:val="fr-CA"/>
        </w:rPr>
      </w:pPr>
      <w:r w:rsidRPr="00F233D4">
        <w:rPr>
          <w:lang w:val="fr-CA"/>
        </w:rPr>
        <w:t>USB 2.0</w:t>
      </w:r>
    </w:p>
    <w:p w14:paraId="216F7B05" w14:textId="086AAF89" w:rsidR="05CD1CC2" w:rsidRPr="00F233D4" w:rsidRDefault="05CD1CC2" w:rsidP="547C62D1">
      <w:pPr>
        <w:numPr>
          <w:ilvl w:val="0"/>
          <w:numId w:val="42"/>
        </w:numPr>
        <w:spacing w:after="0" w:line="240" w:lineRule="auto"/>
        <w:rPr>
          <w:lang w:val="fr-CA"/>
        </w:rPr>
      </w:pPr>
      <w:r w:rsidRPr="00F233D4">
        <w:rPr>
          <w:lang w:val="fr-CA"/>
        </w:rPr>
        <w:t>Wi</w:t>
      </w:r>
      <w:r w:rsidR="00913EFA" w:rsidRPr="00F233D4">
        <w:rPr>
          <w:lang w:val="fr-CA"/>
        </w:rPr>
        <w:t>-</w:t>
      </w:r>
      <w:r w:rsidRPr="00F233D4">
        <w:rPr>
          <w:lang w:val="fr-CA"/>
        </w:rPr>
        <w:t>Fi 2</w:t>
      </w:r>
      <w:r w:rsidR="00B2079D" w:rsidRPr="00F233D4">
        <w:rPr>
          <w:lang w:val="fr-CA"/>
        </w:rPr>
        <w:t>.</w:t>
      </w:r>
      <w:r w:rsidRPr="00F233D4">
        <w:rPr>
          <w:lang w:val="fr-CA"/>
        </w:rPr>
        <w:t>4 G</w:t>
      </w:r>
      <w:r w:rsidR="00913EFA" w:rsidRPr="00F233D4">
        <w:rPr>
          <w:lang w:val="fr-CA"/>
        </w:rPr>
        <w:t>H</w:t>
      </w:r>
      <w:r w:rsidRPr="00F233D4">
        <w:rPr>
          <w:lang w:val="fr-CA"/>
        </w:rPr>
        <w:t>z</w:t>
      </w:r>
      <w:r w:rsidR="00913EFA" w:rsidRPr="00F233D4">
        <w:rPr>
          <w:lang w:val="fr-CA"/>
        </w:rPr>
        <w:t xml:space="preserve"> &amp; 5 GHz</w:t>
      </w:r>
    </w:p>
    <w:p w14:paraId="766BA6B5" w14:textId="6208BEEC" w:rsidR="00D63D78" w:rsidRPr="00F233D4" w:rsidRDefault="00D63D78" w:rsidP="00D24B70">
      <w:pPr>
        <w:numPr>
          <w:ilvl w:val="0"/>
          <w:numId w:val="42"/>
        </w:numPr>
        <w:spacing w:after="0" w:line="240" w:lineRule="auto"/>
        <w:rPr>
          <w:lang w:val="fr-CA"/>
        </w:rPr>
      </w:pPr>
      <w:r w:rsidRPr="00F233D4">
        <w:rPr>
          <w:lang w:val="fr-CA"/>
        </w:rPr>
        <w:t xml:space="preserve">Bluetooth </w:t>
      </w:r>
      <w:r w:rsidR="00A13228" w:rsidRPr="00F233D4">
        <w:rPr>
          <w:lang w:val="fr-CA"/>
        </w:rPr>
        <w:t>V</w:t>
      </w:r>
      <w:r w:rsidR="00913EFA" w:rsidRPr="00F233D4">
        <w:rPr>
          <w:lang w:val="fr-CA"/>
        </w:rPr>
        <w:t>5</w:t>
      </w:r>
    </w:p>
    <w:p w14:paraId="3C131A82" w14:textId="27A0B092" w:rsidR="00D63D78" w:rsidRPr="00F233D4" w:rsidRDefault="00D63D78" w:rsidP="00D24B70">
      <w:pPr>
        <w:pStyle w:val="Titre2"/>
        <w:numPr>
          <w:ilvl w:val="1"/>
          <w:numId w:val="46"/>
        </w:numPr>
        <w:ind w:left="720"/>
        <w:rPr>
          <w:rFonts w:ascii="Arial" w:hAnsi="Arial" w:cs="Arial"/>
          <w:sz w:val="20"/>
          <w:szCs w:val="20"/>
          <w:lang w:val="fr-CA"/>
        </w:rPr>
      </w:pPr>
      <w:bookmarkStart w:id="183" w:name="_Toc56757192"/>
      <w:r w:rsidRPr="00F233D4">
        <w:rPr>
          <w:lang w:val="fr-CA"/>
        </w:rPr>
        <w:t>Portabilit</w:t>
      </w:r>
      <w:r w:rsidR="00315DFF" w:rsidRPr="00F233D4">
        <w:rPr>
          <w:lang w:val="fr-CA"/>
        </w:rPr>
        <w:t>é</w:t>
      </w:r>
      <w:bookmarkEnd w:id="183"/>
    </w:p>
    <w:p w14:paraId="64C444B0" w14:textId="5AA2A016" w:rsidR="0010727E" w:rsidRPr="00F233D4" w:rsidRDefault="0010727E" w:rsidP="00023724">
      <w:pPr>
        <w:pStyle w:val="Commentaire"/>
        <w:spacing w:after="0"/>
        <w:ind w:firstLine="357"/>
        <w:rPr>
          <w:color w:val="000000" w:themeColor="text1"/>
          <w:sz w:val="24"/>
          <w:szCs w:val="24"/>
          <w:lang w:val="fr-CA"/>
        </w:rPr>
      </w:pPr>
      <w:r w:rsidRPr="00F233D4">
        <w:rPr>
          <w:color w:val="000000" w:themeColor="text1"/>
          <w:sz w:val="24"/>
          <w:szCs w:val="24"/>
          <w:lang w:val="fr-CA"/>
        </w:rPr>
        <w:t>Dimensions</w:t>
      </w:r>
      <w:r w:rsidR="00315DFF" w:rsidRPr="00F233D4">
        <w:rPr>
          <w:color w:val="000000" w:themeColor="text1"/>
          <w:sz w:val="24"/>
          <w:szCs w:val="24"/>
          <w:lang w:val="fr-CA"/>
        </w:rPr>
        <w:t xml:space="preserve"> </w:t>
      </w:r>
      <w:r w:rsidR="0D7FDE21" w:rsidRPr="00F233D4">
        <w:rPr>
          <w:color w:val="000000" w:themeColor="text1"/>
          <w:sz w:val="24"/>
          <w:szCs w:val="24"/>
          <w:lang w:val="fr-CA"/>
        </w:rPr>
        <w:t xml:space="preserve">: </w:t>
      </w:r>
      <w:r w:rsidR="00D273A6" w:rsidRPr="00F233D4">
        <w:rPr>
          <w:color w:val="000000" w:themeColor="text1"/>
          <w:sz w:val="24"/>
          <w:szCs w:val="24"/>
          <w:lang w:val="fr-CA"/>
        </w:rPr>
        <w:t>3</w:t>
      </w:r>
      <w:r w:rsidR="00A54E1D" w:rsidRPr="00F233D4">
        <w:rPr>
          <w:color w:val="000000" w:themeColor="text1"/>
          <w:sz w:val="24"/>
          <w:szCs w:val="24"/>
          <w:lang w:val="fr-CA"/>
        </w:rPr>
        <w:t>05</w:t>
      </w:r>
      <w:r w:rsidRPr="00F233D4">
        <w:rPr>
          <w:color w:val="000000" w:themeColor="text1"/>
          <w:sz w:val="24"/>
          <w:szCs w:val="24"/>
          <w:lang w:val="fr-CA"/>
        </w:rPr>
        <w:t xml:space="preserve"> </w:t>
      </w:r>
      <w:r w:rsidR="4AFCFF66" w:rsidRPr="00F233D4">
        <w:rPr>
          <w:color w:val="000000" w:themeColor="text1"/>
          <w:sz w:val="24"/>
          <w:szCs w:val="24"/>
          <w:lang w:val="fr-CA"/>
        </w:rPr>
        <w:t xml:space="preserve">mm x </w:t>
      </w:r>
      <w:r w:rsidR="00A54E1D" w:rsidRPr="00F233D4">
        <w:rPr>
          <w:color w:val="000000" w:themeColor="text1"/>
          <w:sz w:val="24"/>
          <w:szCs w:val="24"/>
          <w:lang w:val="fr-CA"/>
        </w:rPr>
        <w:t>90</w:t>
      </w:r>
      <w:r w:rsidR="00D91218" w:rsidRPr="00F233D4">
        <w:rPr>
          <w:color w:val="000000" w:themeColor="text1"/>
          <w:sz w:val="24"/>
          <w:szCs w:val="24"/>
          <w:lang w:val="fr-CA"/>
        </w:rPr>
        <w:t xml:space="preserve"> </w:t>
      </w:r>
      <w:r w:rsidR="4AFCFF66" w:rsidRPr="00F233D4">
        <w:rPr>
          <w:color w:val="000000" w:themeColor="text1"/>
          <w:sz w:val="24"/>
          <w:szCs w:val="24"/>
          <w:lang w:val="fr-CA"/>
        </w:rPr>
        <w:t>mm x 2</w:t>
      </w:r>
      <w:r w:rsidR="00D91218" w:rsidRPr="00F233D4">
        <w:rPr>
          <w:color w:val="000000" w:themeColor="text1"/>
          <w:sz w:val="24"/>
          <w:szCs w:val="24"/>
          <w:lang w:val="fr-CA"/>
        </w:rPr>
        <w:t>1</w:t>
      </w:r>
      <w:r w:rsidR="00C72084" w:rsidRPr="00F233D4">
        <w:rPr>
          <w:color w:val="000000" w:themeColor="text1"/>
          <w:sz w:val="24"/>
          <w:szCs w:val="24"/>
          <w:lang w:val="fr-CA"/>
        </w:rPr>
        <w:t>,</w:t>
      </w:r>
      <w:r w:rsidR="00D91218" w:rsidRPr="00F233D4">
        <w:rPr>
          <w:color w:val="000000" w:themeColor="text1"/>
          <w:sz w:val="24"/>
          <w:szCs w:val="24"/>
          <w:lang w:val="fr-CA"/>
        </w:rPr>
        <w:t>8</w:t>
      </w:r>
      <w:r w:rsidRPr="00F233D4">
        <w:rPr>
          <w:color w:val="000000" w:themeColor="text1"/>
          <w:sz w:val="24"/>
          <w:szCs w:val="24"/>
          <w:lang w:val="fr-CA"/>
        </w:rPr>
        <w:t xml:space="preserve"> </w:t>
      </w:r>
      <w:r w:rsidR="4AFCFF66" w:rsidRPr="00F233D4">
        <w:rPr>
          <w:color w:val="000000" w:themeColor="text1"/>
          <w:sz w:val="24"/>
          <w:szCs w:val="24"/>
          <w:lang w:val="fr-CA"/>
        </w:rPr>
        <w:t>mm</w:t>
      </w:r>
    </w:p>
    <w:p w14:paraId="799182A9" w14:textId="2BE45E09" w:rsidR="00D63D78" w:rsidRPr="00F233D4" w:rsidRDefault="00315DFF" w:rsidP="00023724">
      <w:pPr>
        <w:pStyle w:val="Commentaire"/>
        <w:spacing w:after="0"/>
        <w:ind w:firstLine="357"/>
        <w:rPr>
          <w:rFonts w:ascii="Arial" w:hAnsi="Arial" w:cs="Arial"/>
          <w:lang w:val="fr-CA"/>
        </w:rPr>
      </w:pPr>
      <w:r w:rsidRPr="00F233D4">
        <w:rPr>
          <w:color w:val="000000" w:themeColor="text1"/>
          <w:sz w:val="24"/>
          <w:szCs w:val="24"/>
          <w:lang w:val="fr-CA"/>
        </w:rPr>
        <w:t xml:space="preserve">Poids </w:t>
      </w:r>
      <w:r w:rsidR="0010727E" w:rsidRPr="00F233D4">
        <w:rPr>
          <w:color w:val="000000" w:themeColor="text1"/>
          <w:sz w:val="24"/>
          <w:szCs w:val="24"/>
          <w:lang w:val="fr-CA"/>
        </w:rPr>
        <w:t xml:space="preserve">: </w:t>
      </w:r>
      <w:r w:rsidR="00E601BD" w:rsidRPr="00F233D4">
        <w:rPr>
          <w:color w:val="000000" w:themeColor="text1"/>
          <w:sz w:val="24"/>
          <w:szCs w:val="24"/>
          <w:lang w:val="fr-CA"/>
        </w:rPr>
        <w:t>720 g</w:t>
      </w:r>
      <w:r w:rsidR="4AFCFF66" w:rsidRPr="00F233D4">
        <w:rPr>
          <w:color w:val="000000" w:themeColor="text1"/>
          <w:sz w:val="24"/>
          <w:szCs w:val="24"/>
          <w:lang w:val="fr-CA"/>
        </w:rPr>
        <w:t xml:space="preserve"> </w:t>
      </w:r>
    </w:p>
    <w:p w14:paraId="794F0E88" w14:textId="72F84447" w:rsidR="00646BBF" w:rsidRPr="00F233D4" w:rsidRDefault="00D611E0" w:rsidP="00D24B70">
      <w:pPr>
        <w:pStyle w:val="Titre1"/>
        <w:numPr>
          <w:ilvl w:val="0"/>
          <w:numId w:val="46"/>
        </w:numPr>
        <w:ind w:left="357" w:hanging="357"/>
        <w:rPr>
          <w:lang w:val="fr-CA"/>
        </w:rPr>
      </w:pPr>
      <w:bookmarkStart w:id="184" w:name="_Toc56757193"/>
      <w:bookmarkEnd w:id="178"/>
      <w:bookmarkEnd w:id="179"/>
      <w:r w:rsidRPr="00F233D4">
        <w:rPr>
          <w:lang w:val="fr-CA"/>
        </w:rPr>
        <w:t>Mise à jour du</w:t>
      </w:r>
      <w:r w:rsidR="00646BBF" w:rsidRPr="00F233D4">
        <w:rPr>
          <w:lang w:val="fr-CA"/>
        </w:rPr>
        <w:t xml:space="preserve"> </w:t>
      </w:r>
      <w:r w:rsidR="00137FB0" w:rsidRPr="00F233D4">
        <w:rPr>
          <w:lang w:val="fr-CA"/>
        </w:rPr>
        <w:t xml:space="preserve">Brailliant </w:t>
      </w:r>
      <w:r w:rsidR="003E7634" w:rsidRPr="00F233D4">
        <w:rPr>
          <w:lang w:val="fr-CA"/>
        </w:rPr>
        <w:t>BI 40X</w:t>
      </w:r>
      <w:bookmarkEnd w:id="184"/>
    </w:p>
    <w:p w14:paraId="09FDEF42" w14:textId="332C93C8" w:rsidR="0000756A" w:rsidRPr="00F233D4" w:rsidRDefault="0000756A" w:rsidP="0000756A">
      <w:pPr>
        <w:spacing w:line="257" w:lineRule="auto"/>
        <w:rPr>
          <w:lang w:val="fr-CA"/>
        </w:rPr>
      </w:pPr>
      <w:r w:rsidRPr="00F233D4">
        <w:rPr>
          <w:lang w:val="fr-CA"/>
        </w:rPr>
        <w:t xml:space="preserve">Lorsque connecté à internet, le </w:t>
      </w:r>
      <w:r w:rsidR="00077E86" w:rsidRPr="00F233D4">
        <w:rPr>
          <w:lang w:val="fr-CA"/>
        </w:rPr>
        <w:t>Brailliant</w:t>
      </w:r>
      <w:r w:rsidRPr="00F233D4">
        <w:rPr>
          <w:lang w:val="fr-CA"/>
        </w:rPr>
        <w:t xml:space="preserve"> vérifie régulièrement si une nouvelle version est disponible pour téléchargement. Lorsqu’une nouvelle version est disponible, </w:t>
      </w:r>
      <w:r w:rsidR="00B434B3" w:rsidRPr="00F233D4">
        <w:rPr>
          <w:lang w:val="fr-CA"/>
        </w:rPr>
        <w:t>le Brailliant</w:t>
      </w:r>
      <w:r w:rsidRPr="00F233D4">
        <w:rPr>
          <w:lang w:val="fr-CA"/>
        </w:rPr>
        <w:t xml:space="preserve"> vous demandera si vous souhaitez télécharger la mise à jour. Choisissez Ok en appuyant sur les touches de façade Précédent et Suivant pour télécharger la mise à jour immédiatement, ou choisissez Annuler pour effectuer la mise à jour plus tard. </w:t>
      </w:r>
      <w:r w:rsidR="00E26071" w:rsidRPr="00F233D4">
        <w:rPr>
          <w:lang w:val="fr-CA"/>
        </w:rPr>
        <w:t>Vous pouvez continuer d’utiliser le Brailliant pendant que la mise à jour se télécharge.</w:t>
      </w:r>
    </w:p>
    <w:p w14:paraId="35E87B9B" w14:textId="7F17E5B5" w:rsidR="0025784A" w:rsidRPr="00F233D4" w:rsidRDefault="0025784A" w:rsidP="0025784A">
      <w:pPr>
        <w:spacing w:line="257" w:lineRule="auto"/>
        <w:rPr>
          <w:rFonts w:ascii="Calibri" w:eastAsia="Calibri" w:hAnsi="Calibri" w:cs="Calibri"/>
          <w:lang w:val="fr-CA"/>
        </w:rPr>
      </w:pPr>
      <w:r w:rsidRPr="00F233D4">
        <w:rPr>
          <w:lang w:val="fr-CA"/>
        </w:rPr>
        <w:t>Après quelques minutes, le Brailliant vous demandera d’installer la mise à jour téléchargée. Appuyez sur Ok pour installer la mise à jour. Le Brailliant</w:t>
      </w:r>
      <w:r w:rsidRPr="00F233D4" w:rsidDel="00973EB1">
        <w:rPr>
          <w:lang w:val="fr-CA"/>
        </w:rPr>
        <w:t xml:space="preserve"> </w:t>
      </w:r>
      <w:r w:rsidRPr="00F233D4">
        <w:rPr>
          <w:lang w:val="fr-CA"/>
        </w:rPr>
        <w:t xml:space="preserve">redémarrera et une barre indicatrice du progrès d’installation sera montrée sur l’afficheur braille. </w:t>
      </w:r>
    </w:p>
    <w:p w14:paraId="13E655FD" w14:textId="77777777" w:rsidR="00BB03A4" w:rsidRPr="00F233D4" w:rsidRDefault="00BB03A4" w:rsidP="00BB03A4">
      <w:pPr>
        <w:pStyle w:val="Corpsdetexte"/>
        <w:rPr>
          <w:lang w:val="fr-CA"/>
        </w:rPr>
      </w:pPr>
      <w:r w:rsidRPr="00F233D4">
        <w:rPr>
          <w:rFonts w:ascii="Calibri" w:eastAsia="Calibri" w:hAnsi="Calibri" w:cs="Calibri"/>
          <w:lang w:val="fr-CA"/>
        </w:rPr>
        <w:t>À la fin du processus de mise à jour, tous les 8 points des 40 cellules braille s’élèveront une colonne à la fois et l’appareil s’éteindra ensuite.</w:t>
      </w:r>
    </w:p>
    <w:p w14:paraId="067D9791" w14:textId="77777777" w:rsidR="00BB03A4" w:rsidRPr="00F233D4" w:rsidRDefault="00BB03A4" w:rsidP="00BB03A4">
      <w:pPr>
        <w:pStyle w:val="Corpsdetexte"/>
        <w:rPr>
          <w:lang w:val="fr-CA"/>
        </w:rPr>
      </w:pPr>
      <w:r w:rsidRPr="00F233D4">
        <w:rPr>
          <w:lang w:val="fr-CA"/>
        </w:rPr>
        <w:t xml:space="preserve">Vous pouvez également vérifier manuellement si une mise à jour est disponible. </w:t>
      </w:r>
    </w:p>
    <w:p w14:paraId="1B2C4230" w14:textId="77777777" w:rsidR="00BB03A4" w:rsidRPr="00F233D4" w:rsidRDefault="00BB03A4" w:rsidP="00BB03A4">
      <w:pPr>
        <w:pStyle w:val="Corpsdetexte"/>
        <w:rPr>
          <w:lang w:val="fr-CA"/>
        </w:rPr>
      </w:pPr>
      <w:r w:rsidRPr="00F233D4">
        <w:rPr>
          <w:lang w:val="fr-CA"/>
        </w:rPr>
        <w:lastRenderedPageBreak/>
        <w:t xml:space="preserve">Pour vérifier une mise à jour manuellement : </w:t>
      </w:r>
    </w:p>
    <w:p w14:paraId="65900D00" w14:textId="77777777" w:rsidR="00FF50B9" w:rsidRPr="00F233D4" w:rsidRDefault="00FF50B9" w:rsidP="00FF50B9">
      <w:pPr>
        <w:pStyle w:val="Corpsdetexte"/>
        <w:numPr>
          <w:ilvl w:val="0"/>
          <w:numId w:val="63"/>
        </w:numPr>
        <w:contextualSpacing/>
        <w:rPr>
          <w:lang w:val="fr-CA"/>
        </w:rPr>
      </w:pPr>
      <w:r w:rsidRPr="00F233D4">
        <w:rPr>
          <w:lang w:val="fr-CA"/>
        </w:rPr>
        <w:t>Allez au Menu principal.</w:t>
      </w:r>
    </w:p>
    <w:p w14:paraId="624FAC3D" w14:textId="2F613C9D" w:rsidR="00FF50B9" w:rsidRPr="00F233D4" w:rsidRDefault="00FF50B9" w:rsidP="00FF50B9">
      <w:pPr>
        <w:pStyle w:val="Corpsdetexte"/>
        <w:numPr>
          <w:ilvl w:val="0"/>
          <w:numId w:val="63"/>
        </w:numPr>
        <w:contextualSpacing/>
        <w:rPr>
          <w:lang w:val="fr-CA"/>
        </w:rPr>
      </w:pPr>
      <w:r w:rsidRPr="00F233D4">
        <w:rPr>
          <w:lang w:val="fr-CA"/>
        </w:rPr>
        <w:t>Sélectionnez l’item Options.</w:t>
      </w:r>
    </w:p>
    <w:p w14:paraId="258F87F0" w14:textId="77777777" w:rsidR="00FF50B9" w:rsidRPr="00F233D4" w:rsidRDefault="00FF50B9" w:rsidP="00FF50B9">
      <w:pPr>
        <w:pStyle w:val="Corpsdetexte"/>
        <w:numPr>
          <w:ilvl w:val="0"/>
          <w:numId w:val="63"/>
        </w:numPr>
        <w:contextualSpacing/>
        <w:rPr>
          <w:lang w:val="fr-CA"/>
        </w:rPr>
      </w:pPr>
      <w:r w:rsidRPr="00F233D4">
        <w:rPr>
          <w:lang w:val="fr-CA"/>
        </w:rPr>
        <w:t xml:space="preserve">Appuyez sur Entrée. </w:t>
      </w:r>
    </w:p>
    <w:p w14:paraId="0E5ECB9F" w14:textId="77777777" w:rsidR="00FF50B9" w:rsidRPr="00F233D4" w:rsidRDefault="00FF50B9" w:rsidP="00FF50B9">
      <w:pPr>
        <w:pStyle w:val="Corpsdetexte"/>
        <w:numPr>
          <w:ilvl w:val="0"/>
          <w:numId w:val="63"/>
        </w:numPr>
        <w:contextualSpacing/>
        <w:rPr>
          <w:lang w:val="fr-CA"/>
        </w:rPr>
      </w:pPr>
      <w:r w:rsidRPr="00F233D4">
        <w:rPr>
          <w:lang w:val="fr-CA"/>
        </w:rPr>
        <w:t>Sélectionnez l’item À propos.</w:t>
      </w:r>
    </w:p>
    <w:p w14:paraId="65B64689" w14:textId="77777777" w:rsidR="00FF50B9" w:rsidRPr="00F233D4" w:rsidRDefault="00FF50B9" w:rsidP="00FF50B9">
      <w:pPr>
        <w:pStyle w:val="Corpsdetexte"/>
        <w:numPr>
          <w:ilvl w:val="0"/>
          <w:numId w:val="63"/>
        </w:numPr>
        <w:rPr>
          <w:lang w:val="fr-CA"/>
        </w:rPr>
      </w:pPr>
      <w:r w:rsidRPr="00F233D4">
        <w:rPr>
          <w:lang w:val="fr-CA"/>
        </w:rPr>
        <w:t xml:space="preserve">Appuyez sur Entrée. </w:t>
      </w:r>
    </w:p>
    <w:p w14:paraId="688BC1E4" w14:textId="01413E6A" w:rsidR="00FD66C9" w:rsidRPr="00F233D4" w:rsidRDefault="00FD66C9" w:rsidP="00646BBF">
      <w:pPr>
        <w:pStyle w:val="Corpsdetexte"/>
        <w:rPr>
          <w:lang w:val="fr-CA"/>
        </w:rPr>
      </w:pPr>
      <w:r w:rsidRPr="00F233D4">
        <w:rPr>
          <w:lang w:val="fr-CA"/>
        </w:rPr>
        <w:t>De manière alternative, vous pouvez utiliser le raccourci Espace + I pour ouvrir le menu À propos. Appuyez ensuite sur ‘r’ à quelques reprises jusqu’à ce que vous aperceviez l’item Recherche de mises à jour. Appuyez sur Entrée.</w:t>
      </w:r>
    </w:p>
    <w:p w14:paraId="45C9E0DE" w14:textId="59DC33DE" w:rsidR="00646BBF" w:rsidRPr="00F233D4" w:rsidRDefault="00140B19" w:rsidP="00D24B70">
      <w:pPr>
        <w:pStyle w:val="Titre1"/>
        <w:numPr>
          <w:ilvl w:val="0"/>
          <w:numId w:val="46"/>
        </w:numPr>
        <w:ind w:left="357" w:hanging="357"/>
        <w:rPr>
          <w:lang w:val="fr-CA"/>
        </w:rPr>
      </w:pPr>
      <w:bookmarkStart w:id="185" w:name="_Toc56757194"/>
      <w:r w:rsidRPr="00F233D4">
        <w:rPr>
          <w:lang w:val="fr-CA"/>
        </w:rPr>
        <w:t>Service à la clientèle</w:t>
      </w:r>
      <w:bookmarkEnd w:id="185"/>
    </w:p>
    <w:p w14:paraId="0710FC46" w14:textId="6140B931" w:rsidR="00907A80" w:rsidRPr="00F233D4" w:rsidRDefault="003E1BB6" w:rsidP="00907A80">
      <w:pPr>
        <w:rPr>
          <w:lang w:val="fr-CA"/>
        </w:rPr>
      </w:pPr>
      <w:r w:rsidRPr="00F233D4">
        <w:rPr>
          <w:lang w:val="fr-CA"/>
        </w:rPr>
        <w:t xml:space="preserve">Pour le </w:t>
      </w:r>
      <w:r w:rsidR="00481E5E">
        <w:rPr>
          <w:lang w:val="fr-CA"/>
        </w:rPr>
        <w:t>service</w:t>
      </w:r>
      <w:r w:rsidR="00481E5E" w:rsidRPr="00F233D4">
        <w:rPr>
          <w:lang w:val="fr-CA"/>
        </w:rPr>
        <w:t xml:space="preserve"> </w:t>
      </w:r>
      <w:r w:rsidRPr="00F233D4">
        <w:rPr>
          <w:lang w:val="fr-CA"/>
        </w:rPr>
        <w:t xml:space="preserve">à la clientèle, veuillez contacter les bureaux de HumanWare les plus près de vous ou visiter notre site web au : </w:t>
      </w:r>
      <w:hyperlink r:id="rId18" w:history="1">
        <w:r w:rsidR="00907A80" w:rsidRPr="00F233D4">
          <w:rPr>
            <w:rStyle w:val="Lienhypertexte"/>
            <w:lang w:val="fr-CA"/>
          </w:rPr>
          <w:t>www.humanware.com/support</w:t>
        </w:r>
      </w:hyperlink>
    </w:p>
    <w:p w14:paraId="31AAAC7F" w14:textId="4CEB63BC" w:rsidR="00907A80" w:rsidRPr="00F233D4" w:rsidRDefault="003E1BB6" w:rsidP="00907A80">
      <w:pPr>
        <w:rPr>
          <w:lang w:val="fr-CA"/>
        </w:rPr>
      </w:pPr>
      <w:r w:rsidRPr="00F233D4">
        <w:rPr>
          <w:lang w:val="fr-CA"/>
        </w:rPr>
        <w:t xml:space="preserve">Général </w:t>
      </w:r>
      <w:r w:rsidR="00907A80" w:rsidRPr="00F233D4">
        <w:rPr>
          <w:lang w:val="fr-CA"/>
        </w:rPr>
        <w:t xml:space="preserve">: </w:t>
      </w:r>
      <w:hyperlink r:id="rId19" w:history="1">
        <w:r w:rsidR="00907A80" w:rsidRPr="00F233D4">
          <w:rPr>
            <w:rStyle w:val="Lienhypertexte"/>
            <w:lang w:val="fr-CA"/>
          </w:rPr>
          <w:t>support@humanware.com</w:t>
        </w:r>
      </w:hyperlink>
    </w:p>
    <w:p w14:paraId="7BA85E46" w14:textId="7D5DF7AA" w:rsidR="00907A80" w:rsidRPr="00F233D4" w:rsidRDefault="002231D0" w:rsidP="00907A80">
      <w:pPr>
        <w:rPr>
          <w:lang w:val="fr-CA"/>
        </w:rPr>
      </w:pPr>
      <w:r w:rsidRPr="00F233D4">
        <w:rPr>
          <w:lang w:val="fr-CA"/>
        </w:rPr>
        <w:t>Amérique du Nord : 1 (800) 722-3393</w:t>
      </w:r>
      <w:r w:rsidR="00907A80" w:rsidRPr="00F233D4">
        <w:rPr>
          <w:lang w:val="fr-CA"/>
        </w:rPr>
        <w:br/>
      </w:r>
      <w:hyperlink r:id="rId20" w:history="1">
        <w:r w:rsidR="00907A80" w:rsidRPr="00F233D4">
          <w:rPr>
            <w:rStyle w:val="Lienhypertexte"/>
            <w:lang w:val="fr-CA"/>
          </w:rPr>
          <w:t>us.support@humanware.com</w:t>
        </w:r>
      </w:hyperlink>
    </w:p>
    <w:p w14:paraId="053590FB" w14:textId="749C3836" w:rsidR="00907A80" w:rsidRPr="00F233D4" w:rsidRDefault="00907A80" w:rsidP="00907A80">
      <w:pPr>
        <w:rPr>
          <w:lang w:val="fr-CA"/>
        </w:rPr>
      </w:pPr>
      <w:r w:rsidRPr="00F233D4">
        <w:rPr>
          <w:lang w:val="fr-CA"/>
        </w:rPr>
        <w:t>Europe</w:t>
      </w:r>
      <w:r w:rsidR="00114BE8" w:rsidRPr="00F233D4">
        <w:rPr>
          <w:lang w:val="fr-CA"/>
        </w:rPr>
        <w:t xml:space="preserve"> </w:t>
      </w:r>
      <w:r w:rsidRPr="00F233D4">
        <w:rPr>
          <w:lang w:val="fr-CA"/>
        </w:rPr>
        <w:t>: (0044) 1933 415 800</w:t>
      </w:r>
      <w:r w:rsidRPr="00F233D4">
        <w:rPr>
          <w:lang w:val="fr-CA"/>
        </w:rPr>
        <w:br/>
      </w:r>
      <w:hyperlink r:id="rId21" w:history="1">
        <w:r w:rsidRPr="00F233D4">
          <w:rPr>
            <w:rStyle w:val="Lienhypertexte"/>
            <w:lang w:val="fr-CA"/>
          </w:rPr>
          <w:t>eu.support@humanware.com</w:t>
        </w:r>
      </w:hyperlink>
    </w:p>
    <w:p w14:paraId="73078FDF" w14:textId="428BF269" w:rsidR="00907A80" w:rsidRPr="00F233D4" w:rsidRDefault="00907A80" w:rsidP="00907A80">
      <w:pPr>
        <w:rPr>
          <w:lang w:val="fr-CA"/>
        </w:rPr>
      </w:pPr>
      <w:r w:rsidRPr="00F233D4">
        <w:rPr>
          <w:lang w:val="fr-CA"/>
        </w:rPr>
        <w:t>Australi</w:t>
      </w:r>
      <w:r w:rsidR="00114BE8" w:rsidRPr="00F233D4">
        <w:rPr>
          <w:lang w:val="fr-CA"/>
        </w:rPr>
        <w:t>e</w:t>
      </w:r>
      <w:r w:rsidRPr="00F233D4">
        <w:rPr>
          <w:lang w:val="fr-CA"/>
        </w:rPr>
        <w:t xml:space="preserve"> / Asi</w:t>
      </w:r>
      <w:r w:rsidR="00114BE8" w:rsidRPr="00F233D4">
        <w:rPr>
          <w:lang w:val="fr-CA"/>
        </w:rPr>
        <w:t xml:space="preserve">e </w:t>
      </w:r>
      <w:r w:rsidRPr="00F233D4">
        <w:rPr>
          <w:lang w:val="fr-CA"/>
        </w:rPr>
        <w:t>: (02) 9686 2600</w:t>
      </w:r>
      <w:r w:rsidRPr="00F233D4">
        <w:rPr>
          <w:lang w:val="fr-CA"/>
        </w:rPr>
        <w:br/>
      </w:r>
      <w:hyperlink r:id="rId22" w:history="1">
        <w:r w:rsidRPr="00F233D4">
          <w:rPr>
            <w:rStyle w:val="Lienhypertexte"/>
            <w:lang w:val="fr-CA"/>
          </w:rPr>
          <w:t>au.sales@humanware.com</w:t>
        </w:r>
      </w:hyperlink>
    </w:p>
    <w:p w14:paraId="5624364C" w14:textId="6FF69EDD" w:rsidR="00181104" w:rsidRPr="00F233D4" w:rsidRDefault="00B90827" w:rsidP="00D24B70">
      <w:pPr>
        <w:pStyle w:val="Titre1"/>
        <w:numPr>
          <w:ilvl w:val="0"/>
          <w:numId w:val="46"/>
        </w:numPr>
        <w:ind w:left="357" w:hanging="357"/>
        <w:rPr>
          <w:lang w:val="fr-CA"/>
        </w:rPr>
      </w:pPr>
      <w:bookmarkStart w:id="186" w:name="_Toc56757195"/>
      <w:bookmarkStart w:id="187" w:name="_Toc477772532"/>
      <w:bookmarkStart w:id="188" w:name="_Toc403987875"/>
      <w:r w:rsidRPr="00F233D4">
        <w:rPr>
          <w:rStyle w:val="normaltextrun"/>
          <w:lang w:val="fr-CA"/>
        </w:rPr>
        <w:t>Mentions appropriées de marques déposées et d’attributions</w:t>
      </w:r>
      <w:bookmarkEnd w:id="186"/>
    </w:p>
    <w:p w14:paraId="56703767" w14:textId="77777777" w:rsidR="004F6E1A" w:rsidRPr="00F233D4" w:rsidRDefault="004F6E1A" w:rsidP="0036232E">
      <w:pPr>
        <w:pStyle w:val="Corpsdetexte"/>
        <w:rPr>
          <w:lang w:val="fr-CA"/>
        </w:rPr>
      </w:pPr>
      <w:proofErr w:type="spellStart"/>
      <w:proofErr w:type="gramStart"/>
      <w:r w:rsidRPr="00F233D4">
        <w:rPr>
          <w:lang w:val="fr-CA"/>
        </w:rPr>
        <w:t>macOS</w:t>
      </w:r>
      <w:proofErr w:type="spellEnd"/>
      <w:proofErr w:type="gramEnd"/>
      <w:r w:rsidRPr="00F233D4">
        <w:rPr>
          <w:lang w:val="fr-CA"/>
        </w:rPr>
        <w:t> est une marque déposée de Apple Inc. </w:t>
      </w:r>
    </w:p>
    <w:p w14:paraId="2A0A4FDF" w14:textId="77777777" w:rsidR="004F6E1A" w:rsidRPr="00F233D4" w:rsidRDefault="004F6E1A" w:rsidP="0036232E">
      <w:pPr>
        <w:pStyle w:val="Corpsdetexte"/>
        <w:rPr>
          <w:lang w:val="fr-CA"/>
        </w:rPr>
      </w:pPr>
      <w:r w:rsidRPr="00F233D4">
        <w:rPr>
          <w:lang w:val="fr-CA"/>
        </w:rPr>
        <w:t>JAWS est une marque déposée de Freedom Scientific, Inc. aux États-Unis et dans d’autres pays.</w:t>
      </w:r>
    </w:p>
    <w:p w14:paraId="68A6F59A" w14:textId="77777777" w:rsidR="004F6E1A" w:rsidRPr="00F233D4" w:rsidRDefault="004F6E1A" w:rsidP="0036232E">
      <w:pPr>
        <w:pStyle w:val="Corpsdetexte"/>
        <w:rPr>
          <w:rFonts w:cstheme="minorHAnsi"/>
          <w:color w:val="222222"/>
          <w:shd w:val="clear" w:color="auto" w:fill="FCFCFC"/>
          <w:lang w:val="fr-CA"/>
        </w:rPr>
      </w:pPr>
      <w:r w:rsidRPr="00F233D4">
        <w:rPr>
          <w:rFonts w:cstheme="minorHAnsi"/>
          <w:color w:val="222222"/>
          <w:shd w:val="clear" w:color="auto" w:fill="FCFCFC"/>
          <w:lang w:val="fr-CA"/>
        </w:rPr>
        <w:t xml:space="preserve">Bookshare® </w:t>
      </w:r>
      <w:r w:rsidRPr="00F233D4">
        <w:rPr>
          <w:lang w:val="fr-CA"/>
        </w:rPr>
        <w:t>est une marque déposée de</w:t>
      </w:r>
      <w:r w:rsidRPr="00F233D4">
        <w:rPr>
          <w:rFonts w:cstheme="minorHAnsi"/>
          <w:color w:val="222222"/>
          <w:shd w:val="clear" w:color="auto" w:fill="FCFCFC"/>
          <w:lang w:val="fr-CA"/>
        </w:rPr>
        <w:t> </w:t>
      </w:r>
      <w:proofErr w:type="spellStart"/>
      <w:r w:rsidRPr="00F233D4">
        <w:rPr>
          <w:rFonts w:cstheme="minorHAnsi"/>
          <w:shd w:val="clear" w:color="auto" w:fill="FCFCFC"/>
          <w:lang w:val="fr-CA"/>
        </w:rPr>
        <w:t>Beneficent</w:t>
      </w:r>
      <w:proofErr w:type="spellEnd"/>
      <w:r w:rsidRPr="00F233D4">
        <w:rPr>
          <w:rFonts w:cstheme="minorHAnsi"/>
          <w:shd w:val="clear" w:color="auto" w:fill="FCFCFC"/>
          <w:lang w:val="fr-CA"/>
        </w:rPr>
        <w:t xml:space="preserve"> </w:t>
      </w:r>
      <w:proofErr w:type="spellStart"/>
      <w:r w:rsidRPr="00F233D4">
        <w:rPr>
          <w:rFonts w:cstheme="minorHAnsi"/>
          <w:shd w:val="clear" w:color="auto" w:fill="FCFCFC"/>
          <w:lang w:val="fr-CA"/>
        </w:rPr>
        <w:t>Technology</w:t>
      </w:r>
      <w:proofErr w:type="spellEnd"/>
      <w:r w:rsidRPr="00F233D4">
        <w:rPr>
          <w:rFonts w:cstheme="minorHAnsi"/>
          <w:shd w:val="clear" w:color="auto" w:fill="FCFCFC"/>
          <w:lang w:val="fr-CA"/>
        </w:rPr>
        <w:t>, Inc.</w:t>
      </w:r>
      <w:r w:rsidRPr="00F233D4">
        <w:rPr>
          <w:rFonts w:cstheme="minorHAnsi"/>
          <w:color w:val="222222"/>
          <w:shd w:val="clear" w:color="auto" w:fill="FCFCFC"/>
          <w:lang w:val="fr-CA"/>
        </w:rPr>
        <w:t> </w:t>
      </w:r>
    </w:p>
    <w:p w14:paraId="6828FBBF" w14:textId="77777777" w:rsidR="004F6E1A" w:rsidRPr="00F233D4" w:rsidRDefault="004F6E1A" w:rsidP="0036232E">
      <w:pPr>
        <w:pStyle w:val="Corpsdetexte"/>
        <w:rPr>
          <w:rFonts w:cstheme="minorHAnsi"/>
          <w:lang w:val="fr-CA"/>
        </w:rPr>
      </w:pPr>
      <w:r w:rsidRPr="00F233D4">
        <w:rPr>
          <w:rFonts w:cstheme="minorHAnsi"/>
          <w:color w:val="222222"/>
          <w:shd w:val="clear" w:color="auto" w:fill="FCFCFC"/>
          <w:lang w:val="fr-CA"/>
        </w:rPr>
        <w:t xml:space="preserve">NFB </w:t>
      </w:r>
      <w:proofErr w:type="spellStart"/>
      <w:r w:rsidRPr="00F233D4">
        <w:rPr>
          <w:rFonts w:cstheme="minorHAnsi"/>
          <w:color w:val="222222"/>
          <w:shd w:val="clear" w:color="auto" w:fill="FCFCFC"/>
          <w:lang w:val="fr-CA"/>
        </w:rPr>
        <w:t>Newsline</w:t>
      </w:r>
      <w:proofErr w:type="spellEnd"/>
      <w:r w:rsidRPr="00F233D4">
        <w:rPr>
          <w:rFonts w:cstheme="minorHAnsi"/>
          <w:color w:val="222222"/>
          <w:shd w:val="clear" w:color="auto" w:fill="FCFCFC"/>
          <w:lang w:val="fr-CA"/>
        </w:rPr>
        <w:t xml:space="preserve"> </w:t>
      </w:r>
      <w:r w:rsidRPr="00F233D4">
        <w:rPr>
          <w:lang w:val="fr-CA"/>
        </w:rPr>
        <w:t xml:space="preserve">est une marque déposée de la </w:t>
      </w:r>
      <w:r w:rsidRPr="00F233D4">
        <w:rPr>
          <w:rFonts w:cstheme="minorHAnsi"/>
          <w:color w:val="222222"/>
          <w:shd w:val="clear" w:color="auto" w:fill="FCFCFC"/>
          <w:lang w:val="fr-CA"/>
        </w:rPr>
        <w:t xml:space="preserve">National </w:t>
      </w:r>
      <w:proofErr w:type="spellStart"/>
      <w:r w:rsidRPr="00F233D4">
        <w:rPr>
          <w:rFonts w:cstheme="minorHAnsi"/>
          <w:color w:val="222222"/>
          <w:shd w:val="clear" w:color="auto" w:fill="FCFCFC"/>
          <w:lang w:val="fr-CA"/>
        </w:rPr>
        <w:t>Federation</w:t>
      </w:r>
      <w:proofErr w:type="spellEnd"/>
      <w:r w:rsidRPr="00F233D4">
        <w:rPr>
          <w:rFonts w:cstheme="minorHAnsi"/>
          <w:color w:val="222222"/>
          <w:shd w:val="clear" w:color="auto" w:fill="FCFCFC"/>
          <w:lang w:val="fr-CA"/>
        </w:rPr>
        <w:t xml:space="preserve"> of the Blind</w:t>
      </w:r>
    </w:p>
    <w:p w14:paraId="1AD77D5D" w14:textId="77777777" w:rsidR="008C09FF" w:rsidRPr="00F233D4" w:rsidRDefault="008C09FF" w:rsidP="0036232E">
      <w:pPr>
        <w:pStyle w:val="Corpsdetexte"/>
        <w:rPr>
          <w:lang w:val="fr-CA"/>
        </w:rPr>
      </w:pPr>
      <w:r w:rsidRPr="00F233D4">
        <w:rPr>
          <w:lang w:val="fr-CA"/>
        </w:rPr>
        <w:t>Bluetooth est une marque déposée de Bluetooth SIG, Inc. </w:t>
      </w:r>
    </w:p>
    <w:p w14:paraId="57F119D2" w14:textId="77777777" w:rsidR="008C09FF" w:rsidRPr="00F233D4" w:rsidRDefault="008C09FF" w:rsidP="0036232E">
      <w:pPr>
        <w:pStyle w:val="Corpsdetexte"/>
        <w:rPr>
          <w:lang w:val="fr-CA"/>
        </w:rPr>
      </w:pPr>
      <w:r w:rsidRPr="00F233D4">
        <w:rPr>
          <w:lang w:val="fr-CA"/>
        </w:rPr>
        <w:t>IOS est une marque ou une marque déposée de Cisco aux É-U et dans d’autres pays et est utilisé sous licence. </w:t>
      </w:r>
    </w:p>
    <w:p w14:paraId="5778809A" w14:textId="77777777" w:rsidR="008C09FF" w:rsidRPr="00F233D4" w:rsidRDefault="008C09FF" w:rsidP="0036232E">
      <w:pPr>
        <w:pStyle w:val="Corpsdetexte"/>
        <w:rPr>
          <w:lang w:val="fr-CA"/>
        </w:rPr>
      </w:pPr>
      <w:r w:rsidRPr="00F233D4">
        <w:rPr>
          <w:lang w:val="fr-CA"/>
        </w:rPr>
        <w:t xml:space="preserve">Toutes les autres marques sont sous la possession de leurs propriétaires respectifs. </w:t>
      </w:r>
    </w:p>
    <w:p w14:paraId="5B1184C5" w14:textId="6376E999" w:rsidR="00646BBF" w:rsidRPr="00F233D4" w:rsidRDefault="00F007E1" w:rsidP="00D24B70">
      <w:pPr>
        <w:pStyle w:val="Titre1"/>
        <w:numPr>
          <w:ilvl w:val="0"/>
          <w:numId w:val="46"/>
        </w:numPr>
        <w:ind w:left="357" w:hanging="357"/>
        <w:rPr>
          <w:lang w:val="fr-CA"/>
        </w:rPr>
      </w:pPr>
      <w:bookmarkStart w:id="189" w:name="_Toc56757196"/>
      <w:bookmarkEnd w:id="187"/>
      <w:bookmarkEnd w:id="188"/>
      <w:r w:rsidRPr="00F233D4">
        <w:rPr>
          <w:lang w:val="fr-CA"/>
        </w:rPr>
        <w:t>Contrat de licence d’utilisateur</w:t>
      </w:r>
      <w:bookmarkEnd w:id="189"/>
    </w:p>
    <w:p w14:paraId="4B856D6E" w14:textId="63EC8F90" w:rsidR="00807B82" w:rsidRPr="00F233D4" w:rsidRDefault="00662289" w:rsidP="00807B82">
      <w:pPr>
        <w:rPr>
          <w:sz w:val="20"/>
          <w:szCs w:val="20"/>
          <w:lang w:val="fr-CA" w:eastAsia="fr-CA"/>
        </w:rPr>
      </w:pPr>
      <w:r w:rsidRPr="00F233D4">
        <w:rPr>
          <w:lang w:val="fr-CA" w:eastAsia="fr-CA"/>
        </w:rPr>
        <w:t xml:space="preserve">En utilisant ce produit </w:t>
      </w:r>
      <w:r w:rsidR="00646BBF" w:rsidRPr="00F233D4">
        <w:rPr>
          <w:lang w:val="fr-CA" w:eastAsia="fr-CA"/>
        </w:rPr>
        <w:t>(</w:t>
      </w:r>
      <w:r w:rsidR="00137FB0" w:rsidRPr="00F233D4">
        <w:rPr>
          <w:lang w:val="fr-CA" w:eastAsia="fr-CA"/>
        </w:rPr>
        <w:t xml:space="preserve">Brailliant </w:t>
      </w:r>
      <w:r w:rsidR="003E7634" w:rsidRPr="00F233D4">
        <w:rPr>
          <w:lang w:val="fr-CA" w:eastAsia="fr-CA"/>
        </w:rPr>
        <w:t>BI 40X</w:t>
      </w:r>
      <w:r w:rsidR="00646BBF" w:rsidRPr="00F233D4">
        <w:rPr>
          <w:lang w:val="fr-CA" w:eastAsia="fr-CA"/>
        </w:rPr>
        <w:t xml:space="preserve">), </w:t>
      </w:r>
      <w:r w:rsidR="00807B82" w:rsidRPr="00F233D4">
        <w:rPr>
          <w:lang w:val="fr-CA" w:eastAsia="fr-CA"/>
        </w:rPr>
        <w:t>vous acceptez les termes minimaux suivants :</w:t>
      </w:r>
    </w:p>
    <w:p w14:paraId="58C3EFEC" w14:textId="77777777" w:rsidR="00807B82" w:rsidRPr="00F233D4" w:rsidRDefault="00807B82" w:rsidP="00807B82">
      <w:pPr>
        <w:numPr>
          <w:ilvl w:val="3"/>
          <w:numId w:val="3"/>
        </w:numPr>
        <w:snapToGrid w:val="0"/>
        <w:rPr>
          <w:rFonts w:eastAsia="Times New Roman"/>
          <w:lang w:val="fr-CA" w:eastAsia="fr-CA"/>
        </w:rPr>
      </w:pPr>
      <w:r w:rsidRPr="00F233D4">
        <w:rPr>
          <w:rFonts w:eastAsia="Times New Roman"/>
          <w:u w:val="single"/>
          <w:lang w:val="fr-CA" w:eastAsia="fr-CA"/>
        </w:rPr>
        <w:lastRenderedPageBreak/>
        <w:t>Octroi de licence</w:t>
      </w:r>
      <w:r w:rsidRPr="00F233D4">
        <w:rPr>
          <w:rFonts w:eastAsia="Times New Roman"/>
          <w:lang w:val="fr-CA" w:eastAsia="fr-CA"/>
        </w:rPr>
        <w:t xml:space="preserve">. HumanWare octroie à l’utilisateur un droit et une licence d’utilisation du logiciel de ce produit non-exclusifs et non-transférables. </w:t>
      </w:r>
    </w:p>
    <w:p w14:paraId="6FD81E34" w14:textId="77777777" w:rsidR="00807B82" w:rsidRPr="00F233D4" w:rsidRDefault="00807B82" w:rsidP="00807B82">
      <w:pPr>
        <w:numPr>
          <w:ilvl w:val="3"/>
          <w:numId w:val="3"/>
        </w:numPr>
        <w:snapToGrid w:val="0"/>
        <w:rPr>
          <w:rFonts w:eastAsia="Times New Roman"/>
          <w:lang w:val="fr-CA" w:eastAsia="fr-FR"/>
        </w:rPr>
      </w:pPr>
      <w:r w:rsidRPr="00F233D4">
        <w:rPr>
          <w:rFonts w:eastAsia="Times New Roman"/>
          <w:u w:val="single"/>
          <w:lang w:val="fr-CA" w:eastAsia="fr-CA"/>
        </w:rPr>
        <w:t>Possession du logiciel</w:t>
      </w:r>
      <w:r w:rsidRPr="00F233D4">
        <w:rPr>
          <w:rFonts w:eastAsia="Times New Roman"/>
          <w:lang w:val="fr-CA" w:eastAsia="fr-CA"/>
        </w:rPr>
        <w:t xml:space="preserve">. L’utilisateur reconnaît que HumanWare conserve tout droit, titre et intérêt </w:t>
      </w:r>
      <w:r w:rsidRPr="00F233D4">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7655A592" w14:textId="05516CC4" w:rsidR="00646BBF" w:rsidRPr="00F233D4" w:rsidRDefault="00B03022" w:rsidP="00D24B70">
      <w:pPr>
        <w:pStyle w:val="Titre1"/>
        <w:numPr>
          <w:ilvl w:val="0"/>
          <w:numId w:val="46"/>
        </w:numPr>
        <w:ind w:left="357" w:hanging="357"/>
        <w:rPr>
          <w:lang w:val="fr-CA"/>
        </w:rPr>
      </w:pPr>
      <w:bookmarkStart w:id="190" w:name="_Toc56757197"/>
      <w:r w:rsidRPr="00F233D4">
        <w:rPr>
          <w:lang w:val="fr-CA"/>
        </w:rPr>
        <w:t>Garantie</w:t>
      </w:r>
      <w:bookmarkEnd w:id="190"/>
    </w:p>
    <w:p w14:paraId="4EBDB8FD" w14:textId="5F24FAEC" w:rsidR="00646BBF" w:rsidRPr="00F233D4" w:rsidRDefault="009E21B3" w:rsidP="00646BBF">
      <w:pPr>
        <w:pStyle w:val="Corpsdetexte"/>
        <w:rPr>
          <w:b/>
          <w:bCs/>
          <w:lang w:val="fr-CA"/>
        </w:rPr>
      </w:pPr>
      <w:r w:rsidRPr="00F233D4">
        <w:rPr>
          <w:b/>
          <w:bCs/>
          <w:lang w:val="fr-CA"/>
        </w:rPr>
        <w:t>Garantie du manufacturier</w:t>
      </w:r>
    </w:p>
    <w:p w14:paraId="60B88B61" w14:textId="4B181633" w:rsidR="00493E23" w:rsidRPr="00F233D4" w:rsidRDefault="00B84491" w:rsidP="00493E23">
      <w:pPr>
        <w:rPr>
          <w:rFonts w:ascii="Arial" w:hAnsi="Arial" w:cs="Arial"/>
          <w:color w:val="000000"/>
          <w:sz w:val="20"/>
          <w:szCs w:val="20"/>
          <w:lang w:val="fr-CA"/>
        </w:rPr>
      </w:pPr>
      <w:r w:rsidRPr="00F233D4">
        <w:rPr>
          <w:lang w:val="fr-CA"/>
        </w:rPr>
        <w:t>Cet appareil est un produit de haute qualité, assemblé et emballé avec soin. Toutes les unités et composantes sont garanties contre quelconque défaillance opérationnelle</w:t>
      </w:r>
      <w:r w:rsidRPr="00F233D4" w:rsidDel="00B84491">
        <w:rPr>
          <w:color w:val="000000"/>
          <w:lang w:val="fr-CA"/>
        </w:rPr>
        <w:t xml:space="preserve"> </w:t>
      </w:r>
      <w:r w:rsidRPr="00F233D4">
        <w:rPr>
          <w:color w:val="000000"/>
          <w:lang w:val="fr-CA"/>
        </w:rPr>
        <w:t>pour une durée de 2 ans pour tous les pays.</w:t>
      </w:r>
    </w:p>
    <w:p w14:paraId="6AC0D490" w14:textId="77777777" w:rsidR="00704E06" w:rsidRPr="00F233D4" w:rsidRDefault="00704E06" w:rsidP="00704E06">
      <w:pPr>
        <w:pStyle w:val="Corpsdetexte"/>
        <w:rPr>
          <w:lang w:val="fr-CA"/>
        </w:rPr>
      </w:pPr>
      <w:r w:rsidRPr="00F233D4">
        <w:rPr>
          <w:lang w:val="fr-CA"/>
        </w:rPr>
        <w:t>La garantie couvre toutes les pièces (sauf la batterie) et la main-d’œuvre. Si quelconque défaillance survient, veuillez contacter votre distributeur local ou la ligne d’assistance technique du manufacturier.</w:t>
      </w:r>
    </w:p>
    <w:p w14:paraId="02A77F45" w14:textId="77777777" w:rsidR="00704E06" w:rsidRPr="00F233D4" w:rsidRDefault="00704E06" w:rsidP="00704E06">
      <w:pPr>
        <w:pStyle w:val="Corpsdetexte"/>
        <w:rPr>
          <w:lang w:val="fr-CA"/>
        </w:rPr>
      </w:pPr>
      <w:r w:rsidRPr="00F233D4">
        <w:rPr>
          <w:lang w:val="fr-CA"/>
        </w:rPr>
        <w:t xml:space="preserve">Note : Les termes de la garantie peuvent changer périodiquement. Veuillez consulter notre site web pour les plus récentes informations. </w:t>
      </w:r>
    </w:p>
    <w:p w14:paraId="741A448D" w14:textId="6791B428" w:rsidR="00646BBF" w:rsidRPr="00F233D4" w:rsidRDefault="00646BBF" w:rsidP="00493E23">
      <w:pPr>
        <w:rPr>
          <w:rFonts w:ascii="Arial" w:hAnsi="Arial" w:cs="Arial"/>
          <w:color w:val="000000"/>
          <w:sz w:val="20"/>
          <w:szCs w:val="20"/>
          <w:lang w:val="fr-CA"/>
        </w:rPr>
      </w:pPr>
      <w:r w:rsidRPr="00F233D4">
        <w:rPr>
          <w:b/>
          <w:color w:val="000000"/>
          <w:lang w:val="fr-CA"/>
        </w:rPr>
        <w:t xml:space="preserve">Conditions </w:t>
      </w:r>
      <w:r w:rsidR="002F3A00" w:rsidRPr="00F233D4">
        <w:rPr>
          <w:b/>
          <w:color w:val="000000"/>
          <w:lang w:val="fr-CA"/>
        </w:rPr>
        <w:t>et l</w:t>
      </w:r>
      <w:r w:rsidRPr="00F233D4">
        <w:rPr>
          <w:b/>
          <w:color w:val="000000"/>
          <w:lang w:val="fr-CA"/>
        </w:rPr>
        <w:t>imitations</w:t>
      </w:r>
      <w:r w:rsidR="002F3A00" w:rsidRPr="00F233D4">
        <w:rPr>
          <w:b/>
          <w:color w:val="000000"/>
          <w:lang w:val="fr-CA"/>
        </w:rPr>
        <w:t xml:space="preserve"> </w:t>
      </w:r>
      <w:r w:rsidRPr="00F233D4">
        <w:rPr>
          <w:b/>
          <w:color w:val="000000"/>
          <w:lang w:val="fr-CA"/>
        </w:rPr>
        <w:t>:</w:t>
      </w:r>
    </w:p>
    <w:p w14:paraId="507325F6" w14:textId="4BB9F5C0" w:rsidR="00493E23" w:rsidRPr="00F233D4" w:rsidRDefault="00304A8F" w:rsidP="0036232E">
      <w:pPr>
        <w:pStyle w:val="Corpsdetexte"/>
        <w:rPr>
          <w:lang w:val="fr-CA"/>
        </w:rPr>
      </w:pPr>
      <w:r w:rsidRPr="00F233D4">
        <w:rPr>
          <w:color w:val="000000"/>
          <w:lang w:val="fr-CA"/>
        </w:rPr>
        <w:t xml:space="preserve">Veuillez conserver votre facture d’achat </w:t>
      </w:r>
      <w:r w:rsidR="00857EEA" w:rsidRPr="00F233D4">
        <w:rPr>
          <w:color w:val="000000"/>
          <w:lang w:val="fr-CA"/>
        </w:rPr>
        <w:t xml:space="preserve">dans un endroit sécuritaire en cas d’une réparation couverte par la garantie ou d’un remplacement. </w:t>
      </w:r>
      <w:r w:rsidR="00AD38EB" w:rsidRPr="00F233D4">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3B3F6463" w14:textId="2F4EA315" w:rsidR="00857EEA" w:rsidRPr="00F233D4" w:rsidRDefault="00857EEA" w:rsidP="00493E23">
      <w:pPr>
        <w:rPr>
          <w:color w:val="000000"/>
          <w:lang w:val="fr-CA"/>
        </w:rPr>
      </w:pPr>
      <w:r w:rsidRPr="00F233D4">
        <w:rPr>
          <w:b/>
          <w:bCs/>
          <w:color w:val="000000"/>
          <w:lang w:val="fr-CA"/>
        </w:rPr>
        <w:t xml:space="preserve">Amérique du Nord </w:t>
      </w:r>
      <w:r w:rsidR="00493E23" w:rsidRPr="00F233D4">
        <w:rPr>
          <w:b/>
          <w:bCs/>
          <w:color w:val="000000"/>
          <w:lang w:val="fr-CA"/>
        </w:rPr>
        <w:t>:</w:t>
      </w:r>
      <w:r w:rsidR="00493E23" w:rsidRPr="00F233D4">
        <w:rPr>
          <w:color w:val="000000"/>
          <w:lang w:val="fr-CA"/>
        </w:rPr>
        <w:t xml:space="preserve">  </w:t>
      </w:r>
    </w:p>
    <w:p w14:paraId="6C84341E" w14:textId="538D7BBE" w:rsidR="00493E23" w:rsidRPr="00F233D4" w:rsidRDefault="009D759A" w:rsidP="00493E23">
      <w:pPr>
        <w:rPr>
          <w:color w:val="000000"/>
          <w:lang w:val="fr-CA"/>
        </w:rPr>
      </w:pPr>
      <w:r w:rsidRPr="00F233D4">
        <w:rPr>
          <w:color w:val="000000"/>
          <w:lang w:val="fr-CA"/>
        </w:rPr>
        <w:t xml:space="preserve">En plus de la garantie, vous pouvez acheter un contrat de service pour prolonger la garantie </w:t>
      </w:r>
      <w:r w:rsidR="006436AB" w:rsidRPr="00F233D4">
        <w:rPr>
          <w:color w:val="000000"/>
          <w:lang w:val="fr-CA"/>
        </w:rPr>
        <w:t xml:space="preserve">d’un an, en plus de </w:t>
      </w:r>
      <w:r w:rsidR="00AA7BF2" w:rsidRPr="00F233D4">
        <w:rPr>
          <w:color w:val="000000"/>
          <w:lang w:val="fr-CA"/>
        </w:rPr>
        <w:t xml:space="preserve">profiter du service de nettoyage. Veuillez-vous </w:t>
      </w:r>
      <w:r w:rsidR="00826798" w:rsidRPr="00F233D4">
        <w:rPr>
          <w:color w:val="000000"/>
          <w:lang w:val="fr-CA"/>
        </w:rPr>
        <w:t xml:space="preserve">référer à notre site web : </w:t>
      </w:r>
      <w:hyperlink r:id="rId23" w:history="1">
        <w:r w:rsidR="00493E23" w:rsidRPr="00F233D4">
          <w:rPr>
            <w:rStyle w:val="Lienhypertexte"/>
            <w:color w:val="800080"/>
            <w:lang w:val="fr-CA"/>
          </w:rPr>
          <w:t>http://www.humanware.com/</w:t>
        </w:r>
      </w:hyperlink>
      <w:r w:rsidR="00493E23" w:rsidRPr="00F233D4">
        <w:rPr>
          <w:color w:val="000000"/>
          <w:lang w:val="fr-CA"/>
        </w:rPr>
        <w:t>  </w:t>
      </w:r>
    </w:p>
    <w:p w14:paraId="26D0565D" w14:textId="62332536" w:rsidR="00493E23" w:rsidRPr="00F233D4" w:rsidRDefault="00493E23" w:rsidP="00493E23">
      <w:pPr>
        <w:rPr>
          <w:rFonts w:ascii="Arial" w:hAnsi="Arial" w:cs="Arial"/>
          <w:color w:val="000000"/>
          <w:sz w:val="20"/>
          <w:szCs w:val="20"/>
          <w:lang w:val="fr-CA"/>
        </w:rPr>
      </w:pPr>
      <w:r w:rsidRPr="00F233D4">
        <w:rPr>
          <w:color w:val="000000"/>
          <w:lang w:val="fr-CA"/>
        </w:rPr>
        <w:t>O</w:t>
      </w:r>
      <w:r w:rsidR="00826798" w:rsidRPr="00F233D4">
        <w:rPr>
          <w:color w:val="000000"/>
          <w:lang w:val="fr-CA"/>
        </w:rPr>
        <w:t xml:space="preserve">u nous contacter par </w:t>
      </w:r>
      <w:r w:rsidR="006E642D" w:rsidRPr="00F233D4">
        <w:rPr>
          <w:color w:val="000000"/>
          <w:lang w:val="fr-CA"/>
        </w:rPr>
        <w:t>courriel à l’adresse</w:t>
      </w:r>
      <w:r w:rsidRPr="00F233D4">
        <w:rPr>
          <w:color w:val="000000"/>
          <w:lang w:val="fr-CA"/>
        </w:rPr>
        <w:t> </w:t>
      </w:r>
      <w:hyperlink r:id="rId24" w:history="1">
        <w:r w:rsidRPr="00F233D4">
          <w:rPr>
            <w:rStyle w:val="Lienhypertexte"/>
            <w:color w:val="800080"/>
            <w:lang w:val="fr-CA"/>
          </w:rPr>
          <w:t>us.info@humanware.com</w:t>
        </w:r>
      </w:hyperlink>
      <w:r w:rsidRPr="00F233D4">
        <w:rPr>
          <w:color w:val="000000"/>
          <w:lang w:val="fr-CA"/>
        </w:rPr>
        <w:t> </w:t>
      </w:r>
      <w:r w:rsidR="006E642D" w:rsidRPr="00F233D4">
        <w:rPr>
          <w:color w:val="000000"/>
          <w:lang w:val="fr-CA"/>
        </w:rPr>
        <w:t>ou appeler au</w:t>
      </w:r>
      <w:r w:rsidRPr="00F233D4">
        <w:rPr>
          <w:color w:val="000000"/>
          <w:lang w:val="fr-CA"/>
        </w:rPr>
        <w:t xml:space="preserve"> 1(800) 722-3393</w:t>
      </w:r>
      <w:r w:rsidR="009C4281" w:rsidRPr="00F233D4">
        <w:rPr>
          <w:color w:val="000000"/>
          <w:lang w:val="fr-CA"/>
        </w:rPr>
        <w:t>.</w:t>
      </w:r>
    </w:p>
    <w:p w14:paraId="2AFECE26" w14:textId="5D96C0D0" w:rsidR="009025F7" w:rsidRPr="00F233D4" w:rsidRDefault="009025F7">
      <w:pPr>
        <w:rPr>
          <w:lang w:val="fr-CA"/>
        </w:rPr>
      </w:pPr>
    </w:p>
    <w:sectPr w:rsidR="009025F7" w:rsidRPr="00F233D4" w:rsidSect="00FE68DB">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2869A" w14:textId="77777777" w:rsidR="00AE45B5" w:rsidRDefault="00AE45B5" w:rsidP="00646BBF">
      <w:pPr>
        <w:spacing w:after="0" w:line="240" w:lineRule="auto"/>
      </w:pPr>
      <w:r>
        <w:separator/>
      </w:r>
    </w:p>
  </w:endnote>
  <w:endnote w:type="continuationSeparator" w:id="0">
    <w:p w14:paraId="2DEF8A69" w14:textId="77777777" w:rsidR="00AE45B5" w:rsidRDefault="00AE45B5" w:rsidP="00646BBF">
      <w:pPr>
        <w:spacing w:after="0" w:line="240" w:lineRule="auto"/>
      </w:pPr>
      <w:r>
        <w:continuationSeparator/>
      </w:r>
    </w:p>
  </w:endnote>
  <w:endnote w:type="continuationNotice" w:id="1">
    <w:p w14:paraId="111B6212" w14:textId="77777777" w:rsidR="00AE45B5" w:rsidRDefault="00AE45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1D80"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9D4E"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AA30" w14:textId="77777777" w:rsidR="008B554F" w:rsidRDefault="008B554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3A38" w14:textId="77777777" w:rsidR="008B554F" w:rsidRDefault="008B554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DD924" w14:textId="77777777" w:rsidR="00AE45B5" w:rsidRDefault="00AE45B5" w:rsidP="00646BBF">
      <w:pPr>
        <w:spacing w:after="0" w:line="240" w:lineRule="auto"/>
      </w:pPr>
      <w:r>
        <w:separator/>
      </w:r>
    </w:p>
  </w:footnote>
  <w:footnote w:type="continuationSeparator" w:id="0">
    <w:p w14:paraId="12089AED" w14:textId="77777777" w:rsidR="00AE45B5" w:rsidRDefault="00AE45B5" w:rsidP="00646BBF">
      <w:pPr>
        <w:spacing w:after="0" w:line="240" w:lineRule="auto"/>
      </w:pPr>
      <w:r>
        <w:continuationSeparator/>
      </w:r>
    </w:p>
  </w:footnote>
  <w:footnote w:type="continuationNotice" w:id="1">
    <w:p w14:paraId="0D54D1CB" w14:textId="77777777" w:rsidR="00AE45B5" w:rsidRDefault="00AE45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28AE"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624E"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A747" w14:textId="77777777" w:rsidR="008B554F" w:rsidRDefault="008B55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F152" w14:textId="77777777" w:rsidR="008B554F" w:rsidRDefault="008B55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9168" w14:textId="77777777" w:rsidR="008B554F" w:rsidRDefault="008B554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hybridMultilevel"/>
    <w:tmpl w:val="79F67806"/>
    <w:lvl w:ilvl="0" w:tplc="7AA808E4">
      <w:start w:val="1"/>
      <w:numFmt w:val="decimal"/>
      <w:lvlText w:val="%1."/>
      <w:lvlJc w:val="left"/>
      <w:pPr>
        <w:ind w:left="1353" w:hanging="360"/>
      </w:pPr>
    </w:lvl>
    <w:lvl w:ilvl="1" w:tplc="913E6E16">
      <w:start w:val="1"/>
      <w:numFmt w:val="decimal"/>
      <w:isLgl/>
      <w:lvlText w:val="%1.%2."/>
      <w:lvlJc w:val="left"/>
      <w:pPr>
        <w:ind w:left="1713" w:hanging="720"/>
      </w:pPr>
      <w:rPr>
        <w:rFonts w:ascii="Verdana" w:hAnsi="Verdana" w:hint="default"/>
        <w:sz w:val="26"/>
        <w:szCs w:val="26"/>
      </w:rPr>
    </w:lvl>
    <w:lvl w:ilvl="2" w:tplc="D6120B3E">
      <w:start w:val="1"/>
      <w:numFmt w:val="decimal"/>
      <w:isLgl/>
      <w:lvlText w:val="%1.%2.%3."/>
      <w:lvlJc w:val="left"/>
      <w:pPr>
        <w:ind w:left="2073" w:hanging="1080"/>
      </w:pPr>
      <w:rPr>
        <w:rFonts w:hint="default"/>
      </w:rPr>
    </w:lvl>
    <w:lvl w:ilvl="3" w:tplc="CA94154A">
      <w:start w:val="1"/>
      <w:numFmt w:val="decimal"/>
      <w:isLgl/>
      <w:lvlText w:val="%1.%2.%3.%4."/>
      <w:lvlJc w:val="left"/>
      <w:pPr>
        <w:ind w:left="2433" w:hanging="1440"/>
      </w:pPr>
      <w:rPr>
        <w:rFonts w:hint="default"/>
      </w:rPr>
    </w:lvl>
    <w:lvl w:ilvl="4" w:tplc="3146A754">
      <w:start w:val="1"/>
      <w:numFmt w:val="decimal"/>
      <w:isLgl/>
      <w:lvlText w:val="%1.%2.%3.%4.%5."/>
      <w:lvlJc w:val="left"/>
      <w:pPr>
        <w:ind w:left="2793" w:hanging="1800"/>
      </w:pPr>
      <w:rPr>
        <w:rFonts w:hint="default"/>
      </w:rPr>
    </w:lvl>
    <w:lvl w:ilvl="5" w:tplc="B0903A12">
      <w:start w:val="1"/>
      <w:numFmt w:val="decimal"/>
      <w:isLgl/>
      <w:lvlText w:val="%1.%2.%3.%4.%5.%6."/>
      <w:lvlJc w:val="left"/>
      <w:pPr>
        <w:ind w:left="3153" w:hanging="2160"/>
      </w:pPr>
      <w:rPr>
        <w:rFonts w:hint="default"/>
      </w:rPr>
    </w:lvl>
    <w:lvl w:ilvl="6" w:tplc="31341A78">
      <w:start w:val="1"/>
      <w:numFmt w:val="decimal"/>
      <w:isLgl/>
      <w:lvlText w:val="%1.%2.%3.%4.%5.%6.%7."/>
      <w:lvlJc w:val="left"/>
      <w:pPr>
        <w:ind w:left="3513" w:hanging="2520"/>
      </w:pPr>
      <w:rPr>
        <w:rFonts w:hint="default"/>
      </w:rPr>
    </w:lvl>
    <w:lvl w:ilvl="7" w:tplc="F3906B66">
      <w:start w:val="1"/>
      <w:numFmt w:val="decimal"/>
      <w:isLgl/>
      <w:lvlText w:val="%1.%2.%3.%4.%5.%6.%7.%8."/>
      <w:lvlJc w:val="left"/>
      <w:pPr>
        <w:ind w:left="3873" w:hanging="2880"/>
      </w:pPr>
      <w:rPr>
        <w:rFonts w:hint="default"/>
      </w:rPr>
    </w:lvl>
    <w:lvl w:ilvl="8" w:tplc="A9FC9990">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0D304CD"/>
    <w:multiLevelType w:val="hybridMultilevel"/>
    <w:tmpl w:val="CAA477B2"/>
    <w:lvl w:ilvl="0" w:tplc="C70EDF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4489D"/>
    <w:multiLevelType w:val="hybridMultilevel"/>
    <w:tmpl w:val="F7504CB0"/>
    <w:lvl w:ilvl="0" w:tplc="0C0C0001">
      <w:start w:val="1"/>
      <w:numFmt w:val="bullet"/>
      <w:lvlText w:val=""/>
      <w:lvlJc w:val="left"/>
      <w:pPr>
        <w:ind w:left="1353" w:hanging="360"/>
      </w:pPr>
      <w:rPr>
        <w:rFonts w:ascii="Symbol" w:hAnsi="Symbol" w:hint="default"/>
      </w:rPr>
    </w:lvl>
    <w:lvl w:ilvl="1" w:tplc="913E6E16">
      <w:start w:val="1"/>
      <w:numFmt w:val="decimal"/>
      <w:isLgl/>
      <w:lvlText w:val="%1.%2."/>
      <w:lvlJc w:val="left"/>
      <w:pPr>
        <w:ind w:left="1713" w:hanging="720"/>
      </w:pPr>
      <w:rPr>
        <w:rFonts w:ascii="Verdana" w:hAnsi="Verdana" w:hint="default"/>
        <w:sz w:val="26"/>
        <w:szCs w:val="26"/>
      </w:rPr>
    </w:lvl>
    <w:lvl w:ilvl="2" w:tplc="D6120B3E">
      <w:start w:val="1"/>
      <w:numFmt w:val="decimal"/>
      <w:isLgl/>
      <w:lvlText w:val="%1.%2.%3."/>
      <w:lvlJc w:val="left"/>
      <w:pPr>
        <w:ind w:left="2073" w:hanging="1080"/>
      </w:pPr>
      <w:rPr>
        <w:rFonts w:hint="default"/>
      </w:rPr>
    </w:lvl>
    <w:lvl w:ilvl="3" w:tplc="CA94154A">
      <w:start w:val="1"/>
      <w:numFmt w:val="decimal"/>
      <w:isLgl/>
      <w:lvlText w:val="%1.%2.%3.%4."/>
      <w:lvlJc w:val="left"/>
      <w:pPr>
        <w:ind w:left="2433" w:hanging="1440"/>
      </w:pPr>
      <w:rPr>
        <w:rFonts w:hint="default"/>
      </w:rPr>
    </w:lvl>
    <w:lvl w:ilvl="4" w:tplc="3146A754">
      <w:start w:val="1"/>
      <w:numFmt w:val="decimal"/>
      <w:isLgl/>
      <w:lvlText w:val="%1.%2.%3.%4.%5."/>
      <w:lvlJc w:val="left"/>
      <w:pPr>
        <w:ind w:left="2793" w:hanging="1800"/>
      </w:pPr>
      <w:rPr>
        <w:rFonts w:hint="default"/>
      </w:rPr>
    </w:lvl>
    <w:lvl w:ilvl="5" w:tplc="B0903A12">
      <w:start w:val="1"/>
      <w:numFmt w:val="decimal"/>
      <w:isLgl/>
      <w:lvlText w:val="%1.%2.%3.%4.%5.%6."/>
      <w:lvlJc w:val="left"/>
      <w:pPr>
        <w:ind w:left="3153" w:hanging="2160"/>
      </w:pPr>
      <w:rPr>
        <w:rFonts w:hint="default"/>
      </w:rPr>
    </w:lvl>
    <w:lvl w:ilvl="6" w:tplc="31341A78">
      <w:start w:val="1"/>
      <w:numFmt w:val="decimal"/>
      <w:isLgl/>
      <w:lvlText w:val="%1.%2.%3.%4.%5.%6.%7."/>
      <w:lvlJc w:val="left"/>
      <w:pPr>
        <w:ind w:left="3513" w:hanging="2520"/>
      </w:pPr>
      <w:rPr>
        <w:rFonts w:hint="default"/>
      </w:rPr>
    </w:lvl>
    <w:lvl w:ilvl="7" w:tplc="F3906B66">
      <w:start w:val="1"/>
      <w:numFmt w:val="decimal"/>
      <w:isLgl/>
      <w:lvlText w:val="%1.%2.%3.%4.%5.%6.%7.%8."/>
      <w:lvlJc w:val="left"/>
      <w:pPr>
        <w:ind w:left="3873" w:hanging="2880"/>
      </w:pPr>
      <w:rPr>
        <w:rFonts w:hint="default"/>
      </w:rPr>
    </w:lvl>
    <w:lvl w:ilvl="8" w:tplc="A9FC9990">
      <w:start w:val="1"/>
      <w:numFmt w:val="decimal"/>
      <w:isLgl/>
      <w:lvlText w:val="%1.%2.%3.%4.%5.%6.%7.%8.%9."/>
      <w:lvlJc w:val="left"/>
      <w:pPr>
        <w:ind w:left="3873" w:hanging="2880"/>
      </w:pPr>
      <w:rPr>
        <w:rFonts w:hint="default"/>
      </w:rPr>
    </w:lvl>
  </w:abstractNum>
  <w:abstractNum w:abstractNumId="14"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D0EC9"/>
    <w:multiLevelType w:val="hybridMultilevel"/>
    <w:tmpl w:val="EA5089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2FC2612A"/>
    <w:multiLevelType w:val="hybridMultilevel"/>
    <w:tmpl w:val="8418F5C0"/>
    <w:lvl w:ilvl="0" w:tplc="0C0C000F">
      <w:start w:val="1"/>
      <w:numFmt w:val="decimal"/>
      <w:lvlText w:val="%1."/>
      <w:lvlJc w:val="lef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21"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1"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92745"/>
    <w:multiLevelType w:val="hybridMultilevel"/>
    <w:tmpl w:val="7DEE9D88"/>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46"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595D1A"/>
    <w:multiLevelType w:val="hybridMultilevel"/>
    <w:tmpl w:val="171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9"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0"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61EE3EDF"/>
    <w:multiLevelType w:val="hybridMultilevel"/>
    <w:tmpl w:val="B3BCD8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66784895"/>
    <w:multiLevelType w:val="hybridMultilevel"/>
    <w:tmpl w:val="926E0EE6"/>
    <w:lvl w:ilvl="0" w:tplc="2B96773A">
      <w:start w:val="1"/>
      <w:numFmt w:val="bullet"/>
      <w:lvlText w:val=""/>
      <w:lvlJc w:val="left"/>
      <w:pPr>
        <w:tabs>
          <w:tab w:val="num" w:pos="720"/>
        </w:tabs>
        <w:ind w:left="720" w:hanging="360"/>
      </w:pPr>
      <w:rPr>
        <w:rFonts w:ascii="Symbol" w:hAnsi="Symbol" w:hint="default"/>
        <w:sz w:val="20"/>
      </w:rPr>
    </w:lvl>
    <w:lvl w:ilvl="1" w:tplc="4928D74A" w:tentative="1">
      <w:start w:val="1"/>
      <w:numFmt w:val="bullet"/>
      <w:lvlText w:val=""/>
      <w:lvlJc w:val="left"/>
      <w:pPr>
        <w:tabs>
          <w:tab w:val="num" w:pos="1440"/>
        </w:tabs>
        <w:ind w:left="1440" w:hanging="360"/>
      </w:pPr>
      <w:rPr>
        <w:rFonts w:ascii="Symbol" w:hAnsi="Symbol" w:hint="default"/>
        <w:sz w:val="20"/>
      </w:rPr>
    </w:lvl>
    <w:lvl w:ilvl="2" w:tplc="B316F608" w:tentative="1">
      <w:start w:val="1"/>
      <w:numFmt w:val="bullet"/>
      <w:lvlText w:val=""/>
      <w:lvlJc w:val="left"/>
      <w:pPr>
        <w:tabs>
          <w:tab w:val="num" w:pos="2160"/>
        </w:tabs>
        <w:ind w:left="2160" w:hanging="360"/>
      </w:pPr>
      <w:rPr>
        <w:rFonts w:ascii="Symbol" w:hAnsi="Symbol" w:hint="default"/>
        <w:sz w:val="20"/>
      </w:rPr>
    </w:lvl>
    <w:lvl w:ilvl="3" w:tplc="47166FD8" w:tentative="1">
      <w:start w:val="1"/>
      <w:numFmt w:val="bullet"/>
      <w:lvlText w:val=""/>
      <w:lvlJc w:val="left"/>
      <w:pPr>
        <w:tabs>
          <w:tab w:val="num" w:pos="2880"/>
        </w:tabs>
        <w:ind w:left="2880" w:hanging="360"/>
      </w:pPr>
      <w:rPr>
        <w:rFonts w:ascii="Symbol" w:hAnsi="Symbol" w:hint="default"/>
        <w:sz w:val="20"/>
      </w:rPr>
    </w:lvl>
    <w:lvl w:ilvl="4" w:tplc="0D1EBDDC" w:tentative="1">
      <w:start w:val="1"/>
      <w:numFmt w:val="bullet"/>
      <w:lvlText w:val=""/>
      <w:lvlJc w:val="left"/>
      <w:pPr>
        <w:tabs>
          <w:tab w:val="num" w:pos="3600"/>
        </w:tabs>
        <w:ind w:left="3600" w:hanging="360"/>
      </w:pPr>
      <w:rPr>
        <w:rFonts w:ascii="Symbol" w:hAnsi="Symbol" w:hint="default"/>
        <w:sz w:val="20"/>
      </w:rPr>
    </w:lvl>
    <w:lvl w:ilvl="5" w:tplc="1500F186" w:tentative="1">
      <w:start w:val="1"/>
      <w:numFmt w:val="bullet"/>
      <w:lvlText w:val=""/>
      <w:lvlJc w:val="left"/>
      <w:pPr>
        <w:tabs>
          <w:tab w:val="num" w:pos="4320"/>
        </w:tabs>
        <w:ind w:left="4320" w:hanging="360"/>
      </w:pPr>
      <w:rPr>
        <w:rFonts w:ascii="Symbol" w:hAnsi="Symbol" w:hint="default"/>
        <w:sz w:val="20"/>
      </w:rPr>
    </w:lvl>
    <w:lvl w:ilvl="6" w:tplc="506CA20A" w:tentative="1">
      <w:start w:val="1"/>
      <w:numFmt w:val="bullet"/>
      <w:lvlText w:val=""/>
      <w:lvlJc w:val="left"/>
      <w:pPr>
        <w:tabs>
          <w:tab w:val="num" w:pos="5040"/>
        </w:tabs>
        <w:ind w:left="5040" w:hanging="360"/>
      </w:pPr>
      <w:rPr>
        <w:rFonts w:ascii="Symbol" w:hAnsi="Symbol" w:hint="default"/>
        <w:sz w:val="20"/>
      </w:rPr>
    </w:lvl>
    <w:lvl w:ilvl="7" w:tplc="FC224FC2" w:tentative="1">
      <w:start w:val="1"/>
      <w:numFmt w:val="bullet"/>
      <w:lvlText w:val=""/>
      <w:lvlJc w:val="left"/>
      <w:pPr>
        <w:tabs>
          <w:tab w:val="num" w:pos="5760"/>
        </w:tabs>
        <w:ind w:left="5760" w:hanging="360"/>
      </w:pPr>
      <w:rPr>
        <w:rFonts w:ascii="Symbol" w:hAnsi="Symbol" w:hint="default"/>
        <w:sz w:val="20"/>
      </w:rPr>
    </w:lvl>
    <w:lvl w:ilvl="8" w:tplc="41B2A386"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8" w15:restartNumberingAfterBreak="0">
    <w:nsid w:val="74C744D3"/>
    <w:multiLevelType w:val="hybridMultilevel"/>
    <w:tmpl w:val="346A2A2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9"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42"/>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39"/>
  </w:num>
  <w:num w:numId="7">
    <w:abstractNumId w:val="14"/>
  </w:num>
  <w:num w:numId="8">
    <w:abstractNumId w:val="28"/>
  </w:num>
  <w:num w:numId="9">
    <w:abstractNumId w:val="9"/>
  </w:num>
  <w:num w:numId="10">
    <w:abstractNumId w:val="1"/>
  </w:num>
  <w:num w:numId="11">
    <w:abstractNumId w:val="25"/>
  </w:num>
  <w:num w:numId="12">
    <w:abstractNumId w:val="24"/>
  </w:num>
  <w:num w:numId="13">
    <w:abstractNumId w:val="43"/>
  </w:num>
  <w:num w:numId="14">
    <w:abstractNumId w:val="19"/>
  </w:num>
  <w:num w:numId="15">
    <w:abstractNumId w:val="49"/>
  </w:num>
  <w:num w:numId="16">
    <w:abstractNumId w:val="22"/>
  </w:num>
  <w:num w:numId="17">
    <w:abstractNumId w:val="6"/>
  </w:num>
  <w:num w:numId="18">
    <w:abstractNumId w:val="57"/>
  </w:num>
  <w:num w:numId="19">
    <w:abstractNumId w:val="27"/>
  </w:num>
  <w:num w:numId="20">
    <w:abstractNumId w:val="59"/>
  </w:num>
  <w:num w:numId="21">
    <w:abstractNumId w:val="54"/>
  </w:num>
  <w:num w:numId="22">
    <w:abstractNumId w:val="50"/>
  </w:num>
  <w:num w:numId="23">
    <w:abstractNumId w:val="2"/>
  </w:num>
  <w:num w:numId="24">
    <w:abstractNumId w:val="26"/>
  </w:num>
  <w:num w:numId="25">
    <w:abstractNumId w:val="15"/>
  </w:num>
  <w:num w:numId="26">
    <w:abstractNumId w:val="55"/>
  </w:num>
  <w:num w:numId="27">
    <w:abstractNumId w:val="30"/>
  </w:num>
  <w:num w:numId="28">
    <w:abstractNumId w:val="11"/>
  </w:num>
  <w:num w:numId="29">
    <w:abstractNumId w:val="36"/>
  </w:num>
  <w:num w:numId="30">
    <w:abstractNumId w:val="8"/>
  </w:num>
  <w:num w:numId="31">
    <w:abstractNumId w:val="7"/>
  </w:num>
  <w:num w:numId="32">
    <w:abstractNumId w:val="12"/>
  </w:num>
  <w:num w:numId="33">
    <w:abstractNumId w:val="44"/>
  </w:num>
  <w:num w:numId="34">
    <w:abstractNumId w:val="41"/>
  </w:num>
  <w:num w:numId="35">
    <w:abstractNumId w:val="34"/>
  </w:num>
  <w:num w:numId="36">
    <w:abstractNumId w:val="46"/>
  </w:num>
  <w:num w:numId="37">
    <w:abstractNumId w:val="35"/>
  </w:num>
  <w:num w:numId="38">
    <w:abstractNumId w:val="33"/>
  </w:num>
  <w:num w:numId="39">
    <w:abstractNumId w:val="0"/>
  </w:num>
  <w:num w:numId="40">
    <w:abstractNumId w:val="60"/>
  </w:num>
  <w:num w:numId="41">
    <w:abstractNumId w:val="51"/>
  </w:num>
  <w:num w:numId="42">
    <w:abstractNumId w:val="17"/>
  </w:num>
  <w:num w:numId="43">
    <w:abstractNumId w:val="3"/>
  </w:num>
  <w:num w:numId="44">
    <w:abstractNumId w:val="31"/>
  </w:num>
  <w:num w:numId="45">
    <w:abstractNumId w:val="48"/>
  </w:num>
  <w:num w:numId="46">
    <w:abstractNumId w:val="5"/>
  </w:num>
  <w:num w:numId="47">
    <w:abstractNumId w:val="16"/>
  </w:num>
  <w:num w:numId="48">
    <w:abstractNumId w:val="21"/>
  </w:num>
  <w:num w:numId="49">
    <w:abstractNumId w:val="47"/>
  </w:num>
  <w:num w:numId="50">
    <w:abstractNumId w:val="10"/>
  </w:num>
  <w:num w:numId="51">
    <w:abstractNumId w:val="45"/>
  </w:num>
  <w:num w:numId="52">
    <w:abstractNumId w:val="58"/>
  </w:num>
  <w:num w:numId="53">
    <w:abstractNumId w:val="18"/>
  </w:num>
  <w:num w:numId="54">
    <w:abstractNumId w:val="20"/>
  </w:num>
  <w:num w:numId="55">
    <w:abstractNumId w:val="40"/>
  </w:num>
  <w:num w:numId="56">
    <w:abstractNumId w:val="53"/>
  </w:num>
  <w:num w:numId="57">
    <w:abstractNumId w:val="13"/>
  </w:num>
  <w:num w:numId="58">
    <w:abstractNumId w:val="37"/>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38"/>
  </w:num>
  <w:num w:numId="62">
    <w:abstractNumId w:val="52"/>
  </w:num>
  <w:num w:numId="63">
    <w:abstractNumId w:val="3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is Vailles">
    <w15:presenceInfo w15:providerId="AD" w15:userId="S::alexis.vailles@humanware.com::3384853c-922c-4c83-829f-8417b49d0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vNaAE6VAtQsAAAA"/>
  </w:docVars>
  <w:rsids>
    <w:rsidRoot w:val="00646BBF"/>
    <w:rsid w:val="000003D1"/>
    <w:rsid w:val="0000163E"/>
    <w:rsid w:val="00001CD5"/>
    <w:rsid w:val="00002E94"/>
    <w:rsid w:val="000033EE"/>
    <w:rsid w:val="0000379D"/>
    <w:rsid w:val="00003AA1"/>
    <w:rsid w:val="0000756A"/>
    <w:rsid w:val="00007CD7"/>
    <w:rsid w:val="00007FF2"/>
    <w:rsid w:val="00011140"/>
    <w:rsid w:val="00011CC7"/>
    <w:rsid w:val="000122E1"/>
    <w:rsid w:val="000141AD"/>
    <w:rsid w:val="0001494B"/>
    <w:rsid w:val="00015246"/>
    <w:rsid w:val="00016668"/>
    <w:rsid w:val="0001675A"/>
    <w:rsid w:val="00021218"/>
    <w:rsid w:val="00022977"/>
    <w:rsid w:val="00023724"/>
    <w:rsid w:val="000238E1"/>
    <w:rsid w:val="00024A2F"/>
    <w:rsid w:val="00025EC8"/>
    <w:rsid w:val="0002674F"/>
    <w:rsid w:val="00027E9B"/>
    <w:rsid w:val="000302CF"/>
    <w:rsid w:val="0003455F"/>
    <w:rsid w:val="000350A7"/>
    <w:rsid w:val="00037BBA"/>
    <w:rsid w:val="00040A37"/>
    <w:rsid w:val="00041905"/>
    <w:rsid w:val="00043B4F"/>
    <w:rsid w:val="000449A9"/>
    <w:rsid w:val="0004694B"/>
    <w:rsid w:val="00047929"/>
    <w:rsid w:val="00047E25"/>
    <w:rsid w:val="00054237"/>
    <w:rsid w:val="0005466F"/>
    <w:rsid w:val="00057406"/>
    <w:rsid w:val="0006124D"/>
    <w:rsid w:val="00062128"/>
    <w:rsid w:val="000622A3"/>
    <w:rsid w:val="00063022"/>
    <w:rsid w:val="00063FB1"/>
    <w:rsid w:val="00064493"/>
    <w:rsid w:val="00065E8D"/>
    <w:rsid w:val="00066490"/>
    <w:rsid w:val="00067277"/>
    <w:rsid w:val="000672A2"/>
    <w:rsid w:val="000700FE"/>
    <w:rsid w:val="00070480"/>
    <w:rsid w:val="000707FD"/>
    <w:rsid w:val="00071B49"/>
    <w:rsid w:val="00071BDF"/>
    <w:rsid w:val="00071C35"/>
    <w:rsid w:val="00072705"/>
    <w:rsid w:val="00072B74"/>
    <w:rsid w:val="0007302B"/>
    <w:rsid w:val="00073A4B"/>
    <w:rsid w:val="00073CAA"/>
    <w:rsid w:val="00075560"/>
    <w:rsid w:val="000772F9"/>
    <w:rsid w:val="00077E86"/>
    <w:rsid w:val="000803B3"/>
    <w:rsid w:val="0008116B"/>
    <w:rsid w:val="0008433C"/>
    <w:rsid w:val="00084BF6"/>
    <w:rsid w:val="00085C2C"/>
    <w:rsid w:val="00085E2E"/>
    <w:rsid w:val="00086080"/>
    <w:rsid w:val="00086859"/>
    <w:rsid w:val="0009015D"/>
    <w:rsid w:val="0009515F"/>
    <w:rsid w:val="00095EAB"/>
    <w:rsid w:val="00096760"/>
    <w:rsid w:val="0009700D"/>
    <w:rsid w:val="000A170C"/>
    <w:rsid w:val="000A1995"/>
    <w:rsid w:val="000A1DBC"/>
    <w:rsid w:val="000A2999"/>
    <w:rsid w:val="000A2D91"/>
    <w:rsid w:val="000A499C"/>
    <w:rsid w:val="000A4A57"/>
    <w:rsid w:val="000A6C05"/>
    <w:rsid w:val="000A7685"/>
    <w:rsid w:val="000B0B0E"/>
    <w:rsid w:val="000B0D50"/>
    <w:rsid w:val="000B43DE"/>
    <w:rsid w:val="000B7F05"/>
    <w:rsid w:val="000C1400"/>
    <w:rsid w:val="000C14F1"/>
    <w:rsid w:val="000C1FC8"/>
    <w:rsid w:val="000C2844"/>
    <w:rsid w:val="000C31B3"/>
    <w:rsid w:val="000C466B"/>
    <w:rsid w:val="000C707D"/>
    <w:rsid w:val="000D04DA"/>
    <w:rsid w:val="000D1985"/>
    <w:rsid w:val="000D1A6C"/>
    <w:rsid w:val="000D2DB2"/>
    <w:rsid w:val="000D6748"/>
    <w:rsid w:val="000D76F5"/>
    <w:rsid w:val="000E2A4D"/>
    <w:rsid w:val="000E36F3"/>
    <w:rsid w:val="000E3AD7"/>
    <w:rsid w:val="000E5F9C"/>
    <w:rsid w:val="000F1191"/>
    <w:rsid w:val="000F16B7"/>
    <w:rsid w:val="000F27F7"/>
    <w:rsid w:val="000F2ADF"/>
    <w:rsid w:val="000F39D0"/>
    <w:rsid w:val="000F44A9"/>
    <w:rsid w:val="000F505F"/>
    <w:rsid w:val="0010012C"/>
    <w:rsid w:val="001008DD"/>
    <w:rsid w:val="00101491"/>
    <w:rsid w:val="00102E96"/>
    <w:rsid w:val="00103D1E"/>
    <w:rsid w:val="0010709F"/>
    <w:rsid w:val="00107173"/>
    <w:rsid w:val="0010727E"/>
    <w:rsid w:val="00111F1E"/>
    <w:rsid w:val="00112CCB"/>
    <w:rsid w:val="00112F57"/>
    <w:rsid w:val="00114BE8"/>
    <w:rsid w:val="00116018"/>
    <w:rsid w:val="0012050F"/>
    <w:rsid w:val="00121A6F"/>
    <w:rsid w:val="00121BFB"/>
    <w:rsid w:val="00123CCE"/>
    <w:rsid w:val="00125095"/>
    <w:rsid w:val="00125402"/>
    <w:rsid w:val="00137FB0"/>
    <w:rsid w:val="00140840"/>
    <w:rsid w:val="00140B19"/>
    <w:rsid w:val="00141692"/>
    <w:rsid w:val="0014190F"/>
    <w:rsid w:val="00142B5B"/>
    <w:rsid w:val="00143B3A"/>
    <w:rsid w:val="00144707"/>
    <w:rsid w:val="0014493C"/>
    <w:rsid w:val="001449ED"/>
    <w:rsid w:val="0014513C"/>
    <w:rsid w:val="00146C18"/>
    <w:rsid w:val="00146FBF"/>
    <w:rsid w:val="00150269"/>
    <w:rsid w:val="001502DB"/>
    <w:rsid w:val="00153457"/>
    <w:rsid w:val="00153750"/>
    <w:rsid w:val="00154793"/>
    <w:rsid w:val="00155CFC"/>
    <w:rsid w:val="001569D8"/>
    <w:rsid w:val="00157ECD"/>
    <w:rsid w:val="001603DA"/>
    <w:rsid w:val="001625D9"/>
    <w:rsid w:val="00164CF9"/>
    <w:rsid w:val="00165B0E"/>
    <w:rsid w:val="001665B3"/>
    <w:rsid w:val="00167DB5"/>
    <w:rsid w:val="00167DF9"/>
    <w:rsid w:val="0017337A"/>
    <w:rsid w:val="00175684"/>
    <w:rsid w:val="0017573B"/>
    <w:rsid w:val="00175C1C"/>
    <w:rsid w:val="00176EC0"/>
    <w:rsid w:val="001770B2"/>
    <w:rsid w:val="0017775F"/>
    <w:rsid w:val="00181104"/>
    <w:rsid w:val="00182F57"/>
    <w:rsid w:val="0018412B"/>
    <w:rsid w:val="00184FA1"/>
    <w:rsid w:val="001850A5"/>
    <w:rsid w:val="00185CEC"/>
    <w:rsid w:val="00186DEF"/>
    <w:rsid w:val="00192F9A"/>
    <w:rsid w:val="00193DB5"/>
    <w:rsid w:val="00194FF7"/>
    <w:rsid w:val="00196396"/>
    <w:rsid w:val="00196CF5"/>
    <w:rsid w:val="0019741B"/>
    <w:rsid w:val="0019768C"/>
    <w:rsid w:val="001A08B9"/>
    <w:rsid w:val="001A1881"/>
    <w:rsid w:val="001A1BA6"/>
    <w:rsid w:val="001A34D2"/>
    <w:rsid w:val="001A3854"/>
    <w:rsid w:val="001A3E8E"/>
    <w:rsid w:val="001A69E8"/>
    <w:rsid w:val="001B1380"/>
    <w:rsid w:val="001B17E1"/>
    <w:rsid w:val="001B1C63"/>
    <w:rsid w:val="001B21D6"/>
    <w:rsid w:val="001B2950"/>
    <w:rsid w:val="001B309B"/>
    <w:rsid w:val="001B32E6"/>
    <w:rsid w:val="001B3F4E"/>
    <w:rsid w:val="001B4C37"/>
    <w:rsid w:val="001B5155"/>
    <w:rsid w:val="001B75FE"/>
    <w:rsid w:val="001B7F0C"/>
    <w:rsid w:val="001C0BC4"/>
    <w:rsid w:val="001C2905"/>
    <w:rsid w:val="001C31C3"/>
    <w:rsid w:val="001C4D59"/>
    <w:rsid w:val="001C5006"/>
    <w:rsid w:val="001C67A1"/>
    <w:rsid w:val="001C6C75"/>
    <w:rsid w:val="001D1140"/>
    <w:rsid w:val="001D1262"/>
    <w:rsid w:val="001D1D80"/>
    <w:rsid w:val="001D27C2"/>
    <w:rsid w:val="001D29C5"/>
    <w:rsid w:val="001D2C23"/>
    <w:rsid w:val="001D32BA"/>
    <w:rsid w:val="001D35BC"/>
    <w:rsid w:val="001D36CD"/>
    <w:rsid w:val="001D3DA3"/>
    <w:rsid w:val="001D73B2"/>
    <w:rsid w:val="001E055B"/>
    <w:rsid w:val="001E2635"/>
    <w:rsid w:val="001E4242"/>
    <w:rsid w:val="001E4274"/>
    <w:rsid w:val="001E48D9"/>
    <w:rsid w:val="001E4B7E"/>
    <w:rsid w:val="001E522C"/>
    <w:rsid w:val="001E7F5B"/>
    <w:rsid w:val="001F0694"/>
    <w:rsid w:val="001F0C91"/>
    <w:rsid w:val="001F1F9D"/>
    <w:rsid w:val="001F2351"/>
    <w:rsid w:val="001F4774"/>
    <w:rsid w:val="001F5713"/>
    <w:rsid w:val="001F6E78"/>
    <w:rsid w:val="001F7C8B"/>
    <w:rsid w:val="002049BE"/>
    <w:rsid w:val="00205057"/>
    <w:rsid w:val="00205EBF"/>
    <w:rsid w:val="002066E7"/>
    <w:rsid w:val="00206D44"/>
    <w:rsid w:val="002070B7"/>
    <w:rsid w:val="00211DED"/>
    <w:rsid w:val="0021240E"/>
    <w:rsid w:val="0021414C"/>
    <w:rsid w:val="002151F2"/>
    <w:rsid w:val="00220069"/>
    <w:rsid w:val="00222CC7"/>
    <w:rsid w:val="002231D0"/>
    <w:rsid w:val="0022360D"/>
    <w:rsid w:val="00223DF1"/>
    <w:rsid w:val="00224055"/>
    <w:rsid w:val="00224A91"/>
    <w:rsid w:val="00224AF9"/>
    <w:rsid w:val="0022572C"/>
    <w:rsid w:val="00225F66"/>
    <w:rsid w:val="0022637C"/>
    <w:rsid w:val="002269B8"/>
    <w:rsid w:val="00226FB4"/>
    <w:rsid w:val="002300EC"/>
    <w:rsid w:val="00232228"/>
    <w:rsid w:val="00233DF5"/>
    <w:rsid w:val="0023451B"/>
    <w:rsid w:val="00234744"/>
    <w:rsid w:val="00236D4F"/>
    <w:rsid w:val="00237D45"/>
    <w:rsid w:val="0024010D"/>
    <w:rsid w:val="0024152A"/>
    <w:rsid w:val="002417D4"/>
    <w:rsid w:val="002428C6"/>
    <w:rsid w:val="00244A2A"/>
    <w:rsid w:val="00244F41"/>
    <w:rsid w:val="00244FA9"/>
    <w:rsid w:val="002528A5"/>
    <w:rsid w:val="00253ADC"/>
    <w:rsid w:val="002541A6"/>
    <w:rsid w:val="00256C0A"/>
    <w:rsid w:val="0025784A"/>
    <w:rsid w:val="002615FE"/>
    <w:rsid w:val="00263727"/>
    <w:rsid w:val="002638FC"/>
    <w:rsid w:val="002654FC"/>
    <w:rsid w:val="00265E11"/>
    <w:rsid w:val="00270A41"/>
    <w:rsid w:val="002724D7"/>
    <w:rsid w:val="002740E9"/>
    <w:rsid w:val="002774AC"/>
    <w:rsid w:val="002777F9"/>
    <w:rsid w:val="002779F0"/>
    <w:rsid w:val="00277D6D"/>
    <w:rsid w:val="002826D0"/>
    <w:rsid w:val="00283ADF"/>
    <w:rsid w:val="00283B55"/>
    <w:rsid w:val="00283FC3"/>
    <w:rsid w:val="002865F9"/>
    <w:rsid w:val="00290A87"/>
    <w:rsid w:val="00291746"/>
    <w:rsid w:val="00294626"/>
    <w:rsid w:val="00296511"/>
    <w:rsid w:val="00296934"/>
    <w:rsid w:val="002A2C1A"/>
    <w:rsid w:val="002A372E"/>
    <w:rsid w:val="002A3DE7"/>
    <w:rsid w:val="002A46B8"/>
    <w:rsid w:val="002A59E3"/>
    <w:rsid w:val="002A6E09"/>
    <w:rsid w:val="002B0AC8"/>
    <w:rsid w:val="002B1601"/>
    <w:rsid w:val="002B4394"/>
    <w:rsid w:val="002B5444"/>
    <w:rsid w:val="002B5C9A"/>
    <w:rsid w:val="002B5E59"/>
    <w:rsid w:val="002C032C"/>
    <w:rsid w:val="002C2CF0"/>
    <w:rsid w:val="002C3AE5"/>
    <w:rsid w:val="002C48FC"/>
    <w:rsid w:val="002C4A3C"/>
    <w:rsid w:val="002C55CA"/>
    <w:rsid w:val="002C6BB0"/>
    <w:rsid w:val="002C6C50"/>
    <w:rsid w:val="002C7D4D"/>
    <w:rsid w:val="002D0DD9"/>
    <w:rsid w:val="002D0ED4"/>
    <w:rsid w:val="002D0FAC"/>
    <w:rsid w:val="002D1A30"/>
    <w:rsid w:val="002D3DAC"/>
    <w:rsid w:val="002D4869"/>
    <w:rsid w:val="002D6BBB"/>
    <w:rsid w:val="002D6DFC"/>
    <w:rsid w:val="002D7065"/>
    <w:rsid w:val="002E0B8C"/>
    <w:rsid w:val="002E26E8"/>
    <w:rsid w:val="002E40CD"/>
    <w:rsid w:val="002E4131"/>
    <w:rsid w:val="002E42C8"/>
    <w:rsid w:val="002E43FF"/>
    <w:rsid w:val="002E4BCA"/>
    <w:rsid w:val="002E5A97"/>
    <w:rsid w:val="002E6B45"/>
    <w:rsid w:val="002E74E0"/>
    <w:rsid w:val="002E7E11"/>
    <w:rsid w:val="002F32FB"/>
    <w:rsid w:val="002F3A00"/>
    <w:rsid w:val="002F47F7"/>
    <w:rsid w:val="002F517E"/>
    <w:rsid w:val="002F5CC7"/>
    <w:rsid w:val="002F6C89"/>
    <w:rsid w:val="003002E4"/>
    <w:rsid w:val="00302DF4"/>
    <w:rsid w:val="00303DF5"/>
    <w:rsid w:val="00303EDA"/>
    <w:rsid w:val="00304A8F"/>
    <w:rsid w:val="00305520"/>
    <w:rsid w:val="00305AEC"/>
    <w:rsid w:val="0030636B"/>
    <w:rsid w:val="0031031D"/>
    <w:rsid w:val="0031384B"/>
    <w:rsid w:val="003158E5"/>
    <w:rsid w:val="00315DFF"/>
    <w:rsid w:val="0031707B"/>
    <w:rsid w:val="00317372"/>
    <w:rsid w:val="00317B6E"/>
    <w:rsid w:val="00320D3B"/>
    <w:rsid w:val="00320EA4"/>
    <w:rsid w:val="00321E08"/>
    <w:rsid w:val="003233FE"/>
    <w:rsid w:val="00323EE3"/>
    <w:rsid w:val="00324CC6"/>
    <w:rsid w:val="0032551B"/>
    <w:rsid w:val="003259E2"/>
    <w:rsid w:val="0032609B"/>
    <w:rsid w:val="00326CE6"/>
    <w:rsid w:val="003276A2"/>
    <w:rsid w:val="00332BC2"/>
    <w:rsid w:val="00334DD6"/>
    <w:rsid w:val="00336382"/>
    <w:rsid w:val="003406E1"/>
    <w:rsid w:val="00342C56"/>
    <w:rsid w:val="00342EFE"/>
    <w:rsid w:val="00346020"/>
    <w:rsid w:val="00347A32"/>
    <w:rsid w:val="00347BB7"/>
    <w:rsid w:val="0035079E"/>
    <w:rsid w:val="003532E4"/>
    <w:rsid w:val="003539E8"/>
    <w:rsid w:val="00355103"/>
    <w:rsid w:val="00355506"/>
    <w:rsid w:val="00355A20"/>
    <w:rsid w:val="00357443"/>
    <w:rsid w:val="0035764A"/>
    <w:rsid w:val="00361E8A"/>
    <w:rsid w:val="00362235"/>
    <w:rsid w:val="0036232E"/>
    <w:rsid w:val="0036249E"/>
    <w:rsid w:val="00363135"/>
    <w:rsid w:val="00363705"/>
    <w:rsid w:val="0036491A"/>
    <w:rsid w:val="00364A09"/>
    <w:rsid w:val="00365167"/>
    <w:rsid w:val="003662AF"/>
    <w:rsid w:val="0036770A"/>
    <w:rsid w:val="00371E09"/>
    <w:rsid w:val="00373E66"/>
    <w:rsid w:val="00375DA6"/>
    <w:rsid w:val="00376730"/>
    <w:rsid w:val="00377C36"/>
    <w:rsid w:val="00380442"/>
    <w:rsid w:val="00380E6E"/>
    <w:rsid w:val="00380E95"/>
    <w:rsid w:val="003825F4"/>
    <w:rsid w:val="00383755"/>
    <w:rsid w:val="00383B3D"/>
    <w:rsid w:val="003845D5"/>
    <w:rsid w:val="00386564"/>
    <w:rsid w:val="00391897"/>
    <w:rsid w:val="00392162"/>
    <w:rsid w:val="00392631"/>
    <w:rsid w:val="003940AB"/>
    <w:rsid w:val="0039487A"/>
    <w:rsid w:val="0039570C"/>
    <w:rsid w:val="00396A38"/>
    <w:rsid w:val="00396D20"/>
    <w:rsid w:val="0039731B"/>
    <w:rsid w:val="00397FDF"/>
    <w:rsid w:val="003A0085"/>
    <w:rsid w:val="003A1230"/>
    <w:rsid w:val="003A2A88"/>
    <w:rsid w:val="003A2E43"/>
    <w:rsid w:val="003A32E1"/>
    <w:rsid w:val="003A3EE9"/>
    <w:rsid w:val="003A4A17"/>
    <w:rsid w:val="003A4FB6"/>
    <w:rsid w:val="003A5067"/>
    <w:rsid w:val="003A55EB"/>
    <w:rsid w:val="003A5607"/>
    <w:rsid w:val="003A674D"/>
    <w:rsid w:val="003B06F7"/>
    <w:rsid w:val="003B0766"/>
    <w:rsid w:val="003B10A9"/>
    <w:rsid w:val="003B5243"/>
    <w:rsid w:val="003B53E6"/>
    <w:rsid w:val="003B599F"/>
    <w:rsid w:val="003B5A37"/>
    <w:rsid w:val="003B5C7F"/>
    <w:rsid w:val="003B5F0E"/>
    <w:rsid w:val="003B6420"/>
    <w:rsid w:val="003C0240"/>
    <w:rsid w:val="003C0699"/>
    <w:rsid w:val="003C1E8B"/>
    <w:rsid w:val="003C2A0A"/>
    <w:rsid w:val="003C2DC8"/>
    <w:rsid w:val="003C3519"/>
    <w:rsid w:val="003C474F"/>
    <w:rsid w:val="003C4801"/>
    <w:rsid w:val="003C4804"/>
    <w:rsid w:val="003C4F9E"/>
    <w:rsid w:val="003C5C15"/>
    <w:rsid w:val="003D0C63"/>
    <w:rsid w:val="003D1750"/>
    <w:rsid w:val="003D1894"/>
    <w:rsid w:val="003D3AE2"/>
    <w:rsid w:val="003D47B6"/>
    <w:rsid w:val="003D4F70"/>
    <w:rsid w:val="003D5B91"/>
    <w:rsid w:val="003D781C"/>
    <w:rsid w:val="003D7EA8"/>
    <w:rsid w:val="003E075D"/>
    <w:rsid w:val="003E0938"/>
    <w:rsid w:val="003E1BB6"/>
    <w:rsid w:val="003E2C28"/>
    <w:rsid w:val="003E2FAA"/>
    <w:rsid w:val="003E364A"/>
    <w:rsid w:val="003E42B8"/>
    <w:rsid w:val="003E61D4"/>
    <w:rsid w:val="003E7353"/>
    <w:rsid w:val="003E7634"/>
    <w:rsid w:val="003F1CA2"/>
    <w:rsid w:val="003F55A8"/>
    <w:rsid w:val="003F5F28"/>
    <w:rsid w:val="003F6F2E"/>
    <w:rsid w:val="00400450"/>
    <w:rsid w:val="004017EF"/>
    <w:rsid w:val="004024F8"/>
    <w:rsid w:val="00403527"/>
    <w:rsid w:val="00404BF3"/>
    <w:rsid w:val="0041204B"/>
    <w:rsid w:val="00412507"/>
    <w:rsid w:val="00413003"/>
    <w:rsid w:val="00413117"/>
    <w:rsid w:val="00413411"/>
    <w:rsid w:val="00413760"/>
    <w:rsid w:val="00414AC2"/>
    <w:rsid w:val="00414C88"/>
    <w:rsid w:val="00416C96"/>
    <w:rsid w:val="0041747B"/>
    <w:rsid w:val="004200F5"/>
    <w:rsid w:val="00421BE1"/>
    <w:rsid w:val="00421C03"/>
    <w:rsid w:val="00421ECB"/>
    <w:rsid w:val="00422DE1"/>
    <w:rsid w:val="004252EE"/>
    <w:rsid w:val="00427602"/>
    <w:rsid w:val="00427EE5"/>
    <w:rsid w:val="00432137"/>
    <w:rsid w:val="00433A70"/>
    <w:rsid w:val="00433F75"/>
    <w:rsid w:val="00435D52"/>
    <w:rsid w:val="00436AF2"/>
    <w:rsid w:val="00440829"/>
    <w:rsid w:val="00440B05"/>
    <w:rsid w:val="00440C30"/>
    <w:rsid w:val="00440C47"/>
    <w:rsid w:val="004411D1"/>
    <w:rsid w:val="00441B2B"/>
    <w:rsid w:val="00443286"/>
    <w:rsid w:val="00443E40"/>
    <w:rsid w:val="00445842"/>
    <w:rsid w:val="004458D7"/>
    <w:rsid w:val="00445D50"/>
    <w:rsid w:val="00447431"/>
    <w:rsid w:val="00453D10"/>
    <w:rsid w:val="00455F82"/>
    <w:rsid w:val="00455F97"/>
    <w:rsid w:val="00456A94"/>
    <w:rsid w:val="00460E56"/>
    <w:rsid w:val="004614E1"/>
    <w:rsid w:val="0046163B"/>
    <w:rsid w:val="004616EC"/>
    <w:rsid w:val="00462534"/>
    <w:rsid w:val="00462A94"/>
    <w:rsid w:val="00463735"/>
    <w:rsid w:val="004653B0"/>
    <w:rsid w:val="00466FE2"/>
    <w:rsid w:val="0047101F"/>
    <w:rsid w:val="004721A3"/>
    <w:rsid w:val="00472227"/>
    <w:rsid w:val="004725DE"/>
    <w:rsid w:val="00473221"/>
    <w:rsid w:val="004733C5"/>
    <w:rsid w:val="0047502C"/>
    <w:rsid w:val="004752CE"/>
    <w:rsid w:val="00475FB0"/>
    <w:rsid w:val="0047632D"/>
    <w:rsid w:val="00476404"/>
    <w:rsid w:val="004766AA"/>
    <w:rsid w:val="004777A8"/>
    <w:rsid w:val="00480456"/>
    <w:rsid w:val="004809CA"/>
    <w:rsid w:val="004818E8"/>
    <w:rsid w:val="00481E32"/>
    <w:rsid w:val="00481E5E"/>
    <w:rsid w:val="00482D81"/>
    <w:rsid w:val="00483033"/>
    <w:rsid w:val="00484EC5"/>
    <w:rsid w:val="00485DC7"/>
    <w:rsid w:val="00490114"/>
    <w:rsid w:val="0049070A"/>
    <w:rsid w:val="004916D9"/>
    <w:rsid w:val="004935C9"/>
    <w:rsid w:val="00493B92"/>
    <w:rsid w:val="00493E23"/>
    <w:rsid w:val="004955D5"/>
    <w:rsid w:val="00496AA7"/>
    <w:rsid w:val="00496F7F"/>
    <w:rsid w:val="004A2113"/>
    <w:rsid w:val="004A2160"/>
    <w:rsid w:val="004A27F0"/>
    <w:rsid w:val="004A383A"/>
    <w:rsid w:val="004A394A"/>
    <w:rsid w:val="004A4511"/>
    <w:rsid w:val="004A4864"/>
    <w:rsid w:val="004A55DB"/>
    <w:rsid w:val="004A5730"/>
    <w:rsid w:val="004A7B29"/>
    <w:rsid w:val="004A7BD6"/>
    <w:rsid w:val="004B00A0"/>
    <w:rsid w:val="004B03B9"/>
    <w:rsid w:val="004B19BA"/>
    <w:rsid w:val="004B3D39"/>
    <w:rsid w:val="004B4115"/>
    <w:rsid w:val="004B4C3A"/>
    <w:rsid w:val="004B4F94"/>
    <w:rsid w:val="004B669C"/>
    <w:rsid w:val="004B68FD"/>
    <w:rsid w:val="004B6E72"/>
    <w:rsid w:val="004B7B07"/>
    <w:rsid w:val="004C05AA"/>
    <w:rsid w:val="004C1853"/>
    <w:rsid w:val="004C1E80"/>
    <w:rsid w:val="004C40C4"/>
    <w:rsid w:val="004C68C4"/>
    <w:rsid w:val="004C7624"/>
    <w:rsid w:val="004C7B99"/>
    <w:rsid w:val="004C7DAE"/>
    <w:rsid w:val="004C7F3B"/>
    <w:rsid w:val="004D11E7"/>
    <w:rsid w:val="004D1E8C"/>
    <w:rsid w:val="004D3DEB"/>
    <w:rsid w:val="004D47D9"/>
    <w:rsid w:val="004D5E45"/>
    <w:rsid w:val="004D6E95"/>
    <w:rsid w:val="004D7764"/>
    <w:rsid w:val="004D7827"/>
    <w:rsid w:val="004D7FE5"/>
    <w:rsid w:val="004E04A4"/>
    <w:rsid w:val="004E09BD"/>
    <w:rsid w:val="004E1A7D"/>
    <w:rsid w:val="004E21BE"/>
    <w:rsid w:val="004E2D08"/>
    <w:rsid w:val="004E3B8B"/>
    <w:rsid w:val="004E45C3"/>
    <w:rsid w:val="004E5566"/>
    <w:rsid w:val="004E587D"/>
    <w:rsid w:val="004E6C0C"/>
    <w:rsid w:val="004F0009"/>
    <w:rsid w:val="004F094B"/>
    <w:rsid w:val="004F102A"/>
    <w:rsid w:val="004F106C"/>
    <w:rsid w:val="004F1D22"/>
    <w:rsid w:val="004F1D5B"/>
    <w:rsid w:val="004F2046"/>
    <w:rsid w:val="004F3181"/>
    <w:rsid w:val="004F59F1"/>
    <w:rsid w:val="004F6E1A"/>
    <w:rsid w:val="0050078F"/>
    <w:rsid w:val="00500DAF"/>
    <w:rsid w:val="00503874"/>
    <w:rsid w:val="00503CA2"/>
    <w:rsid w:val="005046FD"/>
    <w:rsid w:val="005074FC"/>
    <w:rsid w:val="0051093C"/>
    <w:rsid w:val="005118C3"/>
    <w:rsid w:val="0051433E"/>
    <w:rsid w:val="005149D7"/>
    <w:rsid w:val="00515A95"/>
    <w:rsid w:val="00516BFB"/>
    <w:rsid w:val="005177F9"/>
    <w:rsid w:val="00517BF0"/>
    <w:rsid w:val="00521088"/>
    <w:rsid w:val="00525E76"/>
    <w:rsid w:val="005261D0"/>
    <w:rsid w:val="00527C1D"/>
    <w:rsid w:val="00531A3D"/>
    <w:rsid w:val="00532CF1"/>
    <w:rsid w:val="00533AA9"/>
    <w:rsid w:val="00534E83"/>
    <w:rsid w:val="00534F64"/>
    <w:rsid w:val="00536BC0"/>
    <w:rsid w:val="005410AD"/>
    <w:rsid w:val="00541A33"/>
    <w:rsid w:val="0054519B"/>
    <w:rsid w:val="00545C77"/>
    <w:rsid w:val="00545E76"/>
    <w:rsid w:val="00546AFF"/>
    <w:rsid w:val="00546B4B"/>
    <w:rsid w:val="00547A81"/>
    <w:rsid w:val="00550939"/>
    <w:rsid w:val="00552DAD"/>
    <w:rsid w:val="00553068"/>
    <w:rsid w:val="00553762"/>
    <w:rsid w:val="00554294"/>
    <w:rsid w:val="005564D3"/>
    <w:rsid w:val="0055696F"/>
    <w:rsid w:val="0055776F"/>
    <w:rsid w:val="00560025"/>
    <w:rsid w:val="005607B5"/>
    <w:rsid w:val="005612B6"/>
    <w:rsid w:val="00566832"/>
    <w:rsid w:val="00566C49"/>
    <w:rsid w:val="00572A1B"/>
    <w:rsid w:val="00573D64"/>
    <w:rsid w:val="00574807"/>
    <w:rsid w:val="005749BF"/>
    <w:rsid w:val="005755F3"/>
    <w:rsid w:val="00576DB5"/>
    <w:rsid w:val="0058762B"/>
    <w:rsid w:val="0058787E"/>
    <w:rsid w:val="00595361"/>
    <w:rsid w:val="005962C3"/>
    <w:rsid w:val="00597345"/>
    <w:rsid w:val="00597DC7"/>
    <w:rsid w:val="005A0570"/>
    <w:rsid w:val="005A133D"/>
    <w:rsid w:val="005A23BD"/>
    <w:rsid w:val="005A2732"/>
    <w:rsid w:val="005A2ACC"/>
    <w:rsid w:val="005A383C"/>
    <w:rsid w:val="005A431C"/>
    <w:rsid w:val="005A76D6"/>
    <w:rsid w:val="005A7ED4"/>
    <w:rsid w:val="005B0394"/>
    <w:rsid w:val="005B08A5"/>
    <w:rsid w:val="005B15DA"/>
    <w:rsid w:val="005B291F"/>
    <w:rsid w:val="005B2F6E"/>
    <w:rsid w:val="005B3D08"/>
    <w:rsid w:val="005B5A9B"/>
    <w:rsid w:val="005B6EB5"/>
    <w:rsid w:val="005B6FC4"/>
    <w:rsid w:val="005B7C11"/>
    <w:rsid w:val="005C0E13"/>
    <w:rsid w:val="005C2486"/>
    <w:rsid w:val="005C2630"/>
    <w:rsid w:val="005C5AC0"/>
    <w:rsid w:val="005C6752"/>
    <w:rsid w:val="005C798D"/>
    <w:rsid w:val="005D0039"/>
    <w:rsid w:val="005D2A6C"/>
    <w:rsid w:val="005D35CF"/>
    <w:rsid w:val="005D5268"/>
    <w:rsid w:val="005D52CB"/>
    <w:rsid w:val="005D551E"/>
    <w:rsid w:val="005D57A4"/>
    <w:rsid w:val="005D59C8"/>
    <w:rsid w:val="005D5F79"/>
    <w:rsid w:val="005D689E"/>
    <w:rsid w:val="005D6D9A"/>
    <w:rsid w:val="005E0A0B"/>
    <w:rsid w:val="005E0A4F"/>
    <w:rsid w:val="005E1E18"/>
    <w:rsid w:val="005E2459"/>
    <w:rsid w:val="005E495B"/>
    <w:rsid w:val="005E4CBD"/>
    <w:rsid w:val="005E672E"/>
    <w:rsid w:val="005F0CDC"/>
    <w:rsid w:val="005F11CA"/>
    <w:rsid w:val="005F221A"/>
    <w:rsid w:val="005F294F"/>
    <w:rsid w:val="005F2B38"/>
    <w:rsid w:val="005F45A8"/>
    <w:rsid w:val="005F4EF1"/>
    <w:rsid w:val="005F643A"/>
    <w:rsid w:val="005F7208"/>
    <w:rsid w:val="00600945"/>
    <w:rsid w:val="00600A07"/>
    <w:rsid w:val="00602B59"/>
    <w:rsid w:val="00602E69"/>
    <w:rsid w:val="00602EC9"/>
    <w:rsid w:val="00603C39"/>
    <w:rsid w:val="00603E71"/>
    <w:rsid w:val="00607F2F"/>
    <w:rsid w:val="00610EA9"/>
    <w:rsid w:val="00611EEC"/>
    <w:rsid w:val="00612C05"/>
    <w:rsid w:val="00612D1B"/>
    <w:rsid w:val="00614130"/>
    <w:rsid w:val="0061684F"/>
    <w:rsid w:val="0061718B"/>
    <w:rsid w:val="00621B32"/>
    <w:rsid w:val="00621F94"/>
    <w:rsid w:val="006230EB"/>
    <w:rsid w:val="00624DFF"/>
    <w:rsid w:val="00624F02"/>
    <w:rsid w:val="00625101"/>
    <w:rsid w:val="00625272"/>
    <w:rsid w:val="00625B86"/>
    <w:rsid w:val="00626530"/>
    <w:rsid w:val="0062705F"/>
    <w:rsid w:val="0062744A"/>
    <w:rsid w:val="00630CEE"/>
    <w:rsid w:val="00636650"/>
    <w:rsid w:val="00637D05"/>
    <w:rsid w:val="00641903"/>
    <w:rsid w:val="00641B23"/>
    <w:rsid w:val="00641D80"/>
    <w:rsid w:val="006427C2"/>
    <w:rsid w:val="0064369E"/>
    <w:rsid w:val="006436AB"/>
    <w:rsid w:val="00643C8D"/>
    <w:rsid w:val="00644E1C"/>
    <w:rsid w:val="00646841"/>
    <w:rsid w:val="00646BBF"/>
    <w:rsid w:val="00646C88"/>
    <w:rsid w:val="00646E45"/>
    <w:rsid w:val="0064721C"/>
    <w:rsid w:val="0064798B"/>
    <w:rsid w:val="00651C14"/>
    <w:rsid w:val="00653251"/>
    <w:rsid w:val="006538AC"/>
    <w:rsid w:val="0065463F"/>
    <w:rsid w:val="0065469A"/>
    <w:rsid w:val="00656733"/>
    <w:rsid w:val="00662289"/>
    <w:rsid w:val="0066451B"/>
    <w:rsid w:val="00665BD8"/>
    <w:rsid w:val="0066637D"/>
    <w:rsid w:val="006672E1"/>
    <w:rsid w:val="00670055"/>
    <w:rsid w:val="00670402"/>
    <w:rsid w:val="006710B2"/>
    <w:rsid w:val="00671728"/>
    <w:rsid w:val="00674574"/>
    <w:rsid w:val="00675C09"/>
    <w:rsid w:val="00680413"/>
    <w:rsid w:val="00680DFF"/>
    <w:rsid w:val="00682F58"/>
    <w:rsid w:val="006848D3"/>
    <w:rsid w:val="00685C3E"/>
    <w:rsid w:val="006906F2"/>
    <w:rsid w:val="00691F9C"/>
    <w:rsid w:val="00692314"/>
    <w:rsid w:val="00693075"/>
    <w:rsid w:val="00693452"/>
    <w:rsid w:val="00694646"/>
    <w:rsid w:val="00694B49"/>
    <w:rsid w:val="00695998"/>
    <w:rsid w:val="00696269"/>
    <w:rsid w:val="0069734F"/>
    <w:rsid w:val="00697B32"/>
    <w:rsid w:val="00697FDE"/>
    <w:rsid w:val="006A063D"/>
    <w:rsid w:val="006A251D"/>
    <w:rsid w:val="006A3338"/>
    <w:rsid w:val="006A5631"/>
    <w:rsid w:val="006A568B"/>
    <w:rsid w:val="006A65B1"/>
    <w:rsid w:val="006A69F6"/>
    <w:rsid w:val="006B19A1"/>
    <w:rsid w:val="006B1B67"/>
    <w:rsid w:val="006B2F80"/>
    <w:rsid w:val="006B3065"/>
    <w:rsid w:val="006B406C"/>
    <w:rsid w:val="006B43D9"/>
    <w:rsid w:val="006B4932"/>
    <w:rsid w:val="006B6349"/>
    <w:rsid w:val="006B70AA"/>
    <w:rsid w:val="006B7C1E"/>
    <w:rsid w:val="006C0C2E"/>
    <w:rsid w:val="006C5DB0"/>
    <w:rsid w:val="006D02F3"/>
    <w:rsid w:val="006D15A2"/>
    <w:rsid w:val="006D1ED4"/>
    <w:rsid w:val="006D2016"/>
    <w:rsid w:val="006D2735"/>
    <w:rsid w:val="006D2873"/>
    <w:rsid w:val="006D48F4"/>
    <w:rsid w:val="006D5414"/>
    <w:rsid w:val="006D635D"/>
    <w:rsid w:val="006D70BF"/>
    <w:rsid w:val="006D7BF8"/>
    <w:rsid w:val="006E084C"/>
    <w:rsid w:val="006E16B1"/>
    <w:rsid w:val="006E282C"/>
    <w:rsid w:val="006E3AAF"/>
    <w:rsid w:val="006E54D9"/>
    <w:rsid w:val="006E642D"/>
    <w:rsid w:val="006E6465"/>
    <w:rsid w:val="006E6F20"/>
    <w:rsid w:val="006E77C4"/>
    <w:rsid w:val="006F0D35"/>
    <w:rsid w:val="006F1F59"/>
    <w:rsid w:val="006F2CFE"/>
    <w:rsid w:val="006F3466"/>
    <w:rsid w:val="006F4E37"/>
    <w:rsid w:val="006F4EA9"/>
    <w:rsid w:val="006F4FC8"/>
    <w:rsid w:val="006F5ACA"/>
    <w:rsid w:val="006F5E53"/>
    <w:rsid w:val="006F603A"/>
    <w:rsid w:val="006F72DB"/>
    <w:rsid w:val="006F7D8B"/>
    <w:rsid w:val="007000D9"/>
    <w:rsid w:val="00700954"/>
    <w:rsid w:val="00701171"/>
    <w:rsid w:val="00703400"/>
    <w:rsid w:val="00703A39"/>
    <w:rsid w:val="00704E06"/>
    <w:rsid w:val="00705E8A"/>
    <w:rsid w:val="00706304"/>
    <w:rsid w:val="00706708"/>
    <w:rsid w:val="007067D9"/>
    <w:rsid w:val="00706CDC"/>
    <w:rsid w:val="00707A96"/>
    <w:rsid w:val="00710E4B"/>
    <w:rsid w:val="007116F3"/>
    <w:rsid w:val="00711A57"/>
    <w:rsid w:val="0071566A"/>
    <w:rsid w:val="007156B4"/>
    <w:rsid w:val="0071723D"/>
    <w:rsid w:val="0071775A"/>
    <w:rsid w:val="00717BBB"/>
    <w:rsid w:val="00722742"/>
    <w:rsid w:val="00722ED8"/>
    <w:rsid w:val="00724175"/>
    <w:rsid w:val="007241C6"/>
    <w:rsid w:val="00725D85"/>
    <w:rsid w:val="00726DED"/>
    <w:rsid w:val="007271FC"/>
    <w:rsid w:val="00727310"/>
    <w:rsid w:val="007274B9"/>
    <w:rsid w:val="00730543"/>
    <w:rsid w:val="00730718"/>
    <w:rsid w:val="00731656"/>
    <w:rsid w:val="007350A1"/>
    <w:rsid w:val="007359F1"/>
    <w:rsid w:val="007362D2"/>
    <w:rsid w:val="00741176"/>
    <w:rsid w:val="007413FB"/>
    <w:rsid w:val="007420C7"/>
    <w:rsid w:val="007423CB"/>
    <w:rsid w:val="007455BB"/>
    <w:rsid w:val="007457C3"/>
    <w:rsid w:val="00751C7C"/>
    <w:rsid w:val="0075205C"/>
    <w:rsid w:val="00752A8E"/>
    <w:rsid w:val="00752CB0"/>
    <w:rsid w:val="007558DB"/>
    <w:rsid w:val="00755C14"/>
    <w:rsid w:val="00757799"/>
    <w:rsid w:val="00762FDF"/>
    <w:rsid w:val="00763420"/>
    <w:rsid w:val="00764258"/>
    <w:rsid w:val="0076544C"/>
    <w:rsid w:val="007658A8"/>
    <w:rsid w:val="007663EB"/>
    <w:rsid w:val="007665C5"/>
    <w:rsid w:val="00766C47"/>
    <w:rsid w:val="007729E9"/>
    <w:rsid w:val="00773174"/>
    <w:rsid w:val="00773D41"/>
    <w:rsid w:val="00773DF3"/>
    <w:rsid w:val="0077421D"/>
    <w:rsid w:val="00775463"/>
    <w:rsid w:val="00776FAB"/>
    <w:rsid w:val="007802BA"/>
    <w:rsid w:val="00782F34"/>
    <w:rsid w:val="007837A5"/>
    <w:rsid w:val="00785D5C"/>
    <w:rsid w:val="00785D9E"/>
    <w:rsid w:val="007876FB"/>
    <w:rsid w:val="0079001E"/>
    <w:rsid w:val="00790044"/>
    <w:rsid w:val="00791180"/>
    <w:rsid w:val="00793732"/>
    <w:rsid w:val="0079421E"/>
    <w:rsid w:val="007957C4"/>
    <w:rsid w:val="007A0E3E"/>
    <w:rsid w:val="007A12A1"/>
    <w:rsid w:val="007A1E66"/>
    <w:rsid w:val="007A2DAD"/>
    <w:rsid w:val="007A3508"/>
    <w:rsid w:val="007A3583"/>
    <w:rsid w:val="007A3FB4"/>
    <w:rsid w:val="007A4074"/>
    <w:rsid w:val="007A6C51"/>
    <w:rsid w:val="007A7A1F"/>
    <w:rsid w:val="007A7F54"/>
    <w:rsid w:val="007B212C"/>
    <w:rsid w:val="007B252C"/>
    <w:rsid w:val="007B261E"/>
    <w:rsid w:val="007B26C7"/>
    <w:rsid w:val="007B4331"/>
    <w:rsid w:val="007B5036"/>
    <w:rsid w:val="007B6E85"/>
    <w:rsid w:val="007B7ACA"/>
    <w:rsid w:val="007C109E"/>
    <w:rsid w:val="007C40B0"/>
    <w:rsid w:val="007C68D3"/>
    <w:rsid w:val="007D0FCA"/>
    <w:rsid w:val="007D245A"/>
    <w:rsid w:val="007D2870"/>
    <w:rsid w:val="007D3175"/>
    <w:rsid w:val="007D3855"/>
    <w:rsid w:val="007D42A0"/>
    <w:rsid w:val="007D4865"/>
    <w:rsid w:val="007D57DD"/>
    <w:rsid w:val="007D5862"/>
    <w:rsid w:val="007D589D"/>
    <w:rsid w:val="007D60F8"/>
    <w:rsid w:val="007D7AD2"/>
    <w:rsid w:val="007D7E9F"/>
    <w:rsid w:val="007E1BB0"/>
    <w:rsid w:val="007E2149"/>
    <w:rsid w:val="007E2BF9"/>
    <w:rsid w:val="007E3E97"/>
    <w:rsid w:val="007E48B3"/>
    <w:rsid w:val="007E4A5F"/>
    <w:rsid w:val="007E4CF4"/>
    <w:rsid w:val="007E6021"/>
    <w:rsid w:val="007E61A0"/>
    <w:rsid w:val="007F0C3F"/>
    <w:rsid w:val="007F15EE"/>
    <w:rsid w:val="007F23B4"/>
    <w:rsid w:val="007F4937"/>
    <w:rsid w:val="007F4974"/>
    <w:rsid w:val="007F4D4D"/>
    <w:rsid w:val="007F5BB3"/>
    <w:rsid w:val="0080077D"/>
    <w:rsid w:val="00800B06"/>
    <w:rsid w:val="00803445"/>
    <w:rsid w:val="00803EEA"/>
    <w:rsid w:val="008040C5"/>
    <w:rsid w:val="0080508A"/>
    <w:rsid w:val="00805DC7"/>
    <w:rsid w:val="00805DEF"/>
    <w:rsid w:val="00806E3C"/>
    <w:rsid w:val="00807B82"/>
    <w:rsid w:val="00807E50"/>
    <w:rsid w:val="00810E2B"/>
    <w:rsid w:val="00813050"/>
    <w:rsid w:val="00814626"/>
    <w:rsid w:val="00815743"/>
    <w:rsid w:val="0081727D"/>
    <w:rsid w:val="00821B13"/>
    <w:rsid w:val="00822B46"/>
    <w:rsid w:val="0082570A"/>
    <w:rsid w:val="00826798"/>
    <w:rsid w:val="008302C7"/>
    <w:rsid w:val="00831727"/>
    <w:rsid w:val="008318D6"/>
    <w:rsid w:val="00835176"/>
    <w:rsid w:val="00835F6A"/>
    <w:rsid w:val="008360F9"/>
    <w:rsid w:val="00836C71"/>
    <w:rsid w:val="00836CC6"/>
    <w:rsid w:val="00836F20"/>
    <w:rsid w:val="00842327"/>
    <w:rsid w:val="00842635"/>
    <w:rsid w:val="0084394F"/>
    <w:rsid w:val="008448AB"/>
    <w:rsid w:val="0084663F"/>
    <w:rsid w:val="008517C1"/>
    <w:rsid w:val="00853F1C"/>
    <w:rsid w:val="00854180"/>
    <w:rsid w:val="00855FAA"/>
    <w:rsid w:val="00856D23"/>
    <w:rsid w:val="00857EEA"/>
    <w:rsid w:val="00860257"/>
    <w:rsid w:val="008621A2"/>
    <w:rsid w:val="00862864"/>
    <w:rsid w:val="00864ADF"/>
    <w:rsid w:val="00867A92"/>
    <w:rsid w:val="00867B3D"/>
    <w:rsid w:val="00872376"/>
    <w:rsid w:val="00872EB3"/>
    <w:rsid w:val="008736A7"/>
    <w:rsid w:val="00874219"/>
    <w:rsid w:val="008756BF"/>
    <w:rsid w:val="00877637"/>
    <w:rsid w:val="008812D8"/>
    <w:rsid w:val="008814C3"/>
    <w:rsid w:val="00881F9A"/>
    <w:rsid w:val="008828AB"/>
    <w:rsid w:val="00883060"/>
    <w:rsid w:val="008833F5"/>
    <w:rsid w:val="00884E00"/>
    <w:rsid w:val="00886C6C"/>
    <w:rsid w:val="00886D2F"/>
    <w:rsid w:val="00887026"/>
    <w:rsid w:val="0088704F"/>
    <w:rsid w:val="00890911"/>
    <w:rsid w:val="0089092E"/>
    <w:rsid w:val="00891A0F"/>
    <w:rsid w:val="008928D9"/>
    <w:rsid w:val="008955D5"/>
    <w:rsid w:val="008964BE"/>
    <w:rsid w:val="0089665F"/>
    <w:rsid w:val="00896BF0"/>
    <w:rsid w:val="00897478"/>
    <w:rsid w:val="00897637"/>
    <w:rsid w:val="00897704"/>
    <w:rsid w:val="008A06A8"/>
    <w:rsid w:val="008A0E53"/>
    <w:rsid w:val="008A0E73"/>
    <w:rsid w:val="008A1B13"/>
    <w:rsid w:val="008A4BF1"/>
    <w:rsid w:val="008A5B02"/>
    <w:rsid w:val="008A6E0A"/>
    <w:rsid w:val="008A6E11"/>
    <w:rsid w:val="008A7A8D"/>
    <w:rsid w:val="008B00DE"/>
    <w:rsid w:val="008B25F1"/>
    <w:rsid w:val="008B38B8"/>
    <w:rsid w:val="008B3D74"/>
    <w:rsid w:val="008B53C9"/>
    <w:rsid w:val="008B554F"/>
    <w:rsid w:val="008B6901"/>
    <w:rsid w:val="008C065D"/>
    <w:rsid w:val="008C09FF"/>
    <w:rsid w:val="008C1070"/>
    <w:rsid w:val="008C3F7F"/>
    <w:rsid w:val="008C4458"/>
    <w:rsid w:val="008C4C3A"/>
    <w:rsid w:val="008D1600"/>
    <w:rsid w:val="008D196C"/>
    <w:rsid w:val="008D2153"/>
    <w:rsid w:val="008D280F"/>
    <w:rsid w:val="008D3D95"/>
    <w:rsid w:val="008D4DE7"/>
    <w:rsid w:val="008D5052"/>
    <w:rsid w:val="008D50DE"/>
    <w:rsid w:val="008E0249"/>
    <w:rsid w:val="008E1F5E"/>
    <w:rsid w:val="008E2CF7"/>
    <w:rsid w:val="008E2E47"/>
    <w:rsid w:val="008E2EA8"/>
    <w:rsid w:val="008E3D53"/>
    <w:rsid w:val="008E4583"/>
    <w:rsid w:val="008E49D3"/>
    <w:rsid w:val="008E54B5"/>
    <w:rsid w:val="008E5FE3"/>
    <w:rsid w:val="008E6A6E"/>
    <w:rsid w:val="008F07D2"/>
    <w:rsid w:val="008F1882"/>
    <w:rsid w:val="008F589F"/>
    <w:rsid w:val="008F689C"/>
    <w:rsid w:val="008F68F1"/>
    <w:rsid w:val="00901081"/>
    <w:rsid w:val="009018A9"/>
    <w:rsid w:val="009019E0"/>
    <w:rsid w:val="009025F7"/>
    <w:rsid w:val="009044C5"/>
    <w:rsid w:val="009047CB"/>
    <w:rsid w:val="00905C43"/>
    <w:rsid w:val="00905D7D"/>
    <w:rsid w:val="00907A80"/>
    <w:rsid w:val="00910BD1"/>
    <w:rsid w:val="00911ED1"/>
    <w:rsid w:val="009138F4"/>
    <w:rsid w:val="00913EFA"/>
    <w:rsid w:val="0091440F"/>
    <w:rsid w:val="0091693C"/>
    <w:rsid w:val="00916AD7"/>
    <w:rsid w:val="009173DA"/>
    <w:rsid w:val="00917422"/>
    <w:rsid w:val="00917619"/>
    <w:rsid w:val="009230B3"/>
    <w:rsid w:val="0092618A"/>
    <w:rsid w:val="009268CB"/>
    <w:rsid w:val="00927771"/>
    <w:rsid w:val="0093087C"/>
    <w:rsid w:val="00931260"/>
    <w:rsid w:val="00933379"/>
    <w:rsid w:val="0093369A"/>
    <w:rsid w:val="009347D5"/>
    <w:rsid w:val="00934BC2"/>
    <w:rsid w:val="0093727C"/>
    <w:rsid w:val="00941278"/>
    <w:rsid w:val="00941DE1"/>
    <w:rsid w:val="00942C8B"/>
    <w:rsid w:val="00942E0C"/>
    <w:rsid w:val="00945CFF"/>
    <w:rsid w:val="00945F19"/>
    <w:rsid w:val="00947112"/>
    <w:rsid w:val="00947145"/>
    <w:rsid w:val="00950452"/>
    <w:rsid w:val="00952201"/>
    <w:rsid w:val="00953EEA"/>
    <w:rsid w:val="0095422F"/>
    <w:rsid w:val="00954667"/>
    <w:rsid w:val="009555EC"/>
    <w:rsid w:val="00956A5A"/>
    <w:rsid w:val="009579FE"/>
    <w:rsid w:val="00961DC7"/>
    <w:rsid w:val="00964294"/>
    <w:rsid w:val="00964BAF"/>
    <w:rsid w:val="0096664F"/>
    <w:rsid w:val="009673AC"/>
    <w:rsid w:val="00967BDC"/>
    <w:rsid w:val="009703C8"/>
    <w:rsid w:val="009717C6"/>
    <w:rsid w:val="00971CAB"/>
    <w:rsid w:val="0097234D"/>
    <w:rsid w:val="00976A93"/>
    <w:rsid w:val="00981743"/>
    <w:rsid w:val="00981C27"/>
    <w:rsid w:val="009828BE"/>
    <w:rsid w:val="00987655"/>
    <w:rsid w:val="00990B00"/>
    <w:rsid w:val="00991582"/>
    <w:rsid w:val="0099237F"/>
    <w:rsid w:val="009928E4"/>
    <w:rsid w:val="00993B96"/>
    <w:rsid w:val="00996CA2"/>
    <w:rsid w:val="00997F58"/>
    <w:rsid w:val="009A2ADA"/>
    <w:rsid w:val="009A30E4"/>
    <w:rsid w:val="009A4AD5"/>
    <w:rsid w:val="009A5010"/>
    <w:rsid w:val="009A6433"/>
    <w:rsid w:val="009A7ECD"/>
    <w:rsid w:val="009B0C0F"/>
    <w:rsid w:val="009B1014"/>
    <w:rsid w:val="009B2966"/>
    <w:rsid w:val="009B782D"/>
    <w:rsid w:val="009C0D3F"/>
    <w:rsid w:val="009C19CB"/>
    <w:rsid w:val="009C4281"/>
    <w:rsid w:val="009C5242"/>
    <w:rsid w:val="009C6C87"/>
    <w:rsid w:val="009D09F8"/>
    <w:rsid w:val="009D2747"/>
    <w:rsid w:val="009D2A09"/>
    <w:rsid w:val="009D37CA"/>
    <w:rsid w:val="009D4349"/>
    <w:rsid w:val="009D5B00"/>
    <w:rsid w:val="009D6024"/>
    <w:rsid w:val="009D759A"/>
    <w:rsid w:val="009E21B3"/>
    <w:rsid w:val="009E262F"/>
    <w:rsid w:val="009E2F81"/>
    <w:rsid w:val="009E4FD0"/>
    <w:rsid w:val="009E5718"/>
    <w:rsid w:val="009E5A8F"/>
    <w:rsid w:val="009E623B"/>
    <w:rsid w:val="009E7EDA"/>
    <w:rsid w:val="009F1013"/>
    <w:rsid w:val="009F2119"/>
    <w:rsid w:val="009F2C5B"/>
    <w:rsid w:val="009F2EE7"/>
    <w:rsid w:val="009F3A22"/>
    <w:rsid w:val="009F41BA"/>
    <w:rsid w:val="009F42D9"/>
    <w:rsid w:val="009F54FC"/>
    <w:rsid w:val="009F605F"/>
    <w:rsid w:val="009F61EF"/>
    <w:rsid w:val="009F6E54"/>
    <w:rsid w:val="00A026A3"/>
    <w:rsid w:val="00A02DC0"/>
    <w:rsid w:val="00A034EE"/>
    <w:rsid w:val="00A039D7"/>
    <w:rsid w:val="00A05595"/>
    <w:rsid w:val="00A05C37"/>
    <w:rsid w:val="00A13228"/>
    <w:rsid w:val="00A1355E"/>
    <w:rsid w:val="00A14D0E"/>
    <w:rsid w:val="00A165F0"/>
    <w:rsid w:val="00A16791"/>
    <w:rsid w:val="00A20480"/>
    <w:rsid w:val="00A21676"/>
    <w:rsid w:val="00A2169F"/>
    <w:rsid w:val="00A21B96"/>
    <w:rsid w:val="00A26A84"/>
    <w:rsid w:val="00A27263"/>
    <w:rsid w:val="00A27AA9"/>
    <w:rsid w:val="00A27C6E"/>
    <w:rsid w:val="00A27F51"/>
    <w:rsid w:val="00A27F95"/>
    <w:rsid w:val="00A31AD3"/>
    <w:rsid w:val="00A31DE4"/>
    <w:rsid w:val="00A32750"/>
    <w:rsid w:val="00A32FE4"/>
    <w:rsid w:val="00A33380"/>
    <w:rsid w:val="00A34225"/>
    <w:rsid w:val="00A342D5"/>
    <w:rsid w:val="00A361E7"/>
    <w:rsid w:val="00A4097D"/>
    <w:rsid w:val="00A4181B"/>
    <w:rsid w:val="00A435C4"/>
    <w:rsid w:val="00A44B24"/>
    <w:rsid w:val="00A452A4"/>
    <w:rsid w:val="00A46636"/>
    <w:rsid w:val="00A47714"/>
    <w:rsid w:val="00A50394"/>
    <w:rsid w:val="00A504B8"/>
    <w:rsid w:val="00A52BC8"/>
    <w:rsid w:val="00A54E1D"/>
    <w:rsid w:val="00A60320"/>
    <w:rsid w:val="00A6339B"/>
    <w:rsid w:val="00A63FC4"/>
    <w:rsid w:val="00A65A3A"/>
    <w:rsid w:val="00A66FCF"/>
    <w:rsid w:val="00A67201"/>
    <w:rsid w:val="00A7031A"/>
    <w:rsid w:val="00A74683"/>
    <w:rsid w:val="00A7537F"/>
    <w:rsid w:val="00A766B3"/>
    <w:rsid w:val="00A77B0E"/>
    <w:rsid w:val="00A80413"/>
    <w:rsid w:val="00A80DB7"/>
    <w:rsid w:val="00A81569"/>
    <w:rsid w:val="00A832C9"/>
    <w:rsid w:val="00A83A24"/>
    <w:rsid w:val="00A8500D"/>
    <w:rsid w:val="00A853A5"/>
    <w:rsid w:val="00A85E07"/>
    <w:rsid w:val="00A87E80"/>
    <w:rsid w:val="00A90337"/>
    <w:rsid w:val="00A90724"/>
    <w:rsid w:val="00A919E6"/>
    <w:rsid w:val="00A93960"/>
    <w:rsid w:val="00A93D36"/>
    <w:rsid w:val="00A97511"/>
    <w:rsid w:val="00AA1373"/>
    <w:rsid w:val="00AA1F0F"/>
    <w:rsid w:val="00AA210D"/>
    <w:rsid w:val="00AA33EA"/>
    <w:rsid w:val="00AA40D9"/>
    <w:rsid w:val="00AA419D"/>
    <w:rsid w:val="00AA41D4"/>
    <w:rsid w:val="00AA502F"/>
    <w:rsid w:val="00AA5551"/>
    <w:rsid w:val="00AA6097"/>
    <w:rsid w:val="00AA6563"/>
    <w:rsid w:val="00AA664F"/>
    <w:rsid w:val="00AA71EC"/>
    <w:rsid w:val="00AA7610"/>
    <w:rsid w:val="00AA775C"/>
    <w:rsid w:val="00AA7BF2"/>
    <w:rsid w:val="00AB0355"/>
    <w:rsid w:val="00AB0836"/>
    <w:rsid w:val="00AB1767"/>
    <w:rsid w:val="00AB1F25"/>
    <w:rsid w:val="00AB2D08"/>
    <w:rsid w:val="00AB4A48"/>
    <w:rsid w:val="00AB4C1D"/>
    <w:rsid w:val="00AB6A6C"/>
    <w:rsid w:val="00AC1D06"/>
    <w:rsid w:val="00AC2466"/>
    <w:rsid w:val="00AC25D8"/>
    <w:rsid w:val="00AC377B"/>
    <w:rsid w:val="00AD1B8F"/>
    <w:rsid w:val="00AD2481"/>
    <w:rsid w:val="00AD284E"/>
    <w:rsid w:val="00AD38EB"/>
    <w:rsid w:val="00AD5711"/>
    <w:rsid w:val="00AD75D5"/>
    <w:rsid w:val="00AD7F87"/>
    <w:rsid w:val="00AE2E0B"/>
    <w:rsid w:val="00AE45B5"/>
    <w:rsid w:val="00AE5632"/>
    <w:rsid w:val="00AE6271"/>
    <w:rsid w:val="00AE6546"/>
    <w:rsid w:val="00AE6A0E"/>
    <w:rsid w:val="00AE6A16"/>
    <w:rsid w:val="00AE747D"/>
    <w:rsid w:val="00AE74CE"/>
    <w:rsid w:val="00AF081D"/>
    <w:rsid w:val="00AF17AA"/>
    <w:rsid w:val="00AF191C"/>
    <w:rsid w:val="00AF27BA"/>
    <w:rsid w:val="00AF48CA"/>
    <w:rsid w:val="00AF5C3C"/>
    <w:rsid w:val="00AF76A7"/>
    <w:rsid w:val="00B004AF"/>
    <w:rsid w:val="00B02B5C"/>
    <w:rsid w:val="00B03022"/>
    <w:rsid w:val="00B05252"/>
    <w:rsid w:val="00B11FE1"/>
    <w:rsid w:val="00B1311D"/>
    <w:rsid w:val="00B14EF8"/>
    <w:rsid w:val="00B153DA"/>
    <w:rsid w:val="00B16F5D"/>
    <w:rsid w:val="00B20097"/>
    <w:rsid w:val="00B20590"/>
    <w:rsid w:val="00B2079D"/>
    <w:rsid w:val="00B22B45"/>
    <w:rsid w:val="00B240B4"/>
    <w:rsid w:val="00B25C61"/>
    <w:rsid w:val="00B316A8"/>
    <w:rsid w:val="00B32990"/>
    <w:rsid w:val="00B32C46"/>
    <w:rsid w:val="00B339F0"/>
    <w:rsid w:val="00B343EE"/>
    <w:rsid w:val="00B34D48"/>
    <w:rsid w:val="00B34FB1"/>
    <w:rsid w:val="00B400AC"/>
    <w:rsid w:val="00B40808"/>
    <w:rsid w:val="00B41AE5"/>
    <w:rsid w:val="00B42AF0"/>
    <w:rsid w:val="00B42D22"/>
    <w:rsid w:val="00B434B3"/>
    <w:rsid w:val="00B44EB4"/>
    <w:rsid w:val="00B44F84"/>
    <w:rsid w:val="00B45C3A"/>
    <w:rsid w:val="00B50AA2"/>
    <w:rsid w:val="00B5251E"/>
    <w:rsid w:val="00B52FCC"/>
    <w:rsid w:val="00B53279"/>
    <w:rsid w:val="00B610F3"/>
    <w:rsid w:val="00B614DF"/>
    <w:rsid w:val="00B61AC0"/>
    <w:rsid w:val="00B6221E"/>
    <w:rsid w:val="00B62ACB"/>
    <w:rsid w:val="00B63091"/>
    <w:rsid w:val="00B635E9"/>
    <w:rsid w:val="00B66F28"/>
    <w:rsid w:val="00B711D2"/>
    <w:rsid w:val="00B73F67"/>
    <w:rsid w:val="00B771D4"/>
    <w:rsid w:val="00B80DDD"/>
    <w:rsid w:val="00B81C44"/>
    <w:rsid w:val="00B82556"/>
    <w:rsid w:val="00B833C2"/>
    <w:rsid w:val="00B84491"/>
    <w:rsid w:val="00B84B18"/>
    <w:rsid w:val="00B86937"/>
    <w:rsid w:val="00B90827"/>
    <w:rsid w:val="00B90BB0"/>
    <w:rsid w:val="00B93FF7"/>
    <w:rsid w:val="00B94373"/>
    <w:rsid w:val="00B94B0D"/>
    <w:rsid w:val="00B9523B"/>
    <w:rsid w:val="00B95E1D"/>
    <w:rsid w:val="00B97177"/>
    <w:rsid w:val="00B9790B"/>
    <w:rsid w:val="00BA129C"/>
    <w:rsid w:val="00BA4881"/>
    <w:rsid w:val="00BA4B4D"/>
    <w:rsid w:val="00BA794C"/>
    <w:rsid w:val="00BB03A4"/>
    <w:rsid w:val="00BB0A8D"/>
    <w:rsid w:val="00BB5283"/>
    <w:rsid w:val="00BB7052"/>
    <w:rsid w:val="00BC0404"/>
    <w:rsid w:val="00BC0F5C"/>
    <w:rsid w:val="00BC160E"/>
    <w:rsid w:val="00BC24C5"/>
    <w:rsid w:val="00BC2FE1"/>
    <w:rsid w:val="00BD0196"/>
    <w:rsid w:val="00BD0E50"/>
    <w:rsid w:val="00BD1229"/>
    <w:rsid w:val="00BD1741"/>
    <w:rsid w:val="00BD3DF6"/>
    <w:rsid w:val="00BD4D1B"/>
    <w:rsid w:val="00BD522B"/>
    <w:rsid w:val="00BD79E5"/>
    <w:rsid w:val="00BE21B4"/>
    <w:rsid w:val="00BE58F4"/>
    <w:rsid w:val="00BE5E8D"/>
    <w:rsid w:val="00BE6008"/>
    <w:rsid w:val="00BE7129"/>
    <w:rsid w:val="00BF0D0C"/>
    <w:rsid w:val="00BF13AE"/>
    <w:rsid w:val="00BF3A0A"/>
    <w:rsid w:val="00BF4594"/>
    <w:rsid w:val="00BF4661"/>
    <w:rsid w:val="00BF4E8D"/>
    <w:rsid w:val="00BF521F"/>
    <w:rsid w:val="00BF57D2"/>
    <w:rsid w:val="00BF5AE7"/>
    <w:rsid w:val="00BF61EB"/>
    <w:rsid w:val="00BF6716"/>
    <w:rsid w:val="00BF6EBA"/>
    <w:rsid w:val="00BF7473"/>
    <w:rsid w:val="00BF75B5"/>
    <w:rsid w:val="00C00ADC"/>
    <w:rsid w:val="00C00C59"/>
    <w:rsid w:val="00C038C4"/>
    <w:rsid w:val="00C045FA"/>
    <w:rsid w:val="00C0488B"/>
    <w:rsid w:val="00C04A2E"/>
    <w:rsid w:val="00C04C9F"/>
    <w:rsid w:val="00C05340"/>
    <w:rsid w:val="00C05761"/>
    <w:rsid w:val="00C059FD"/>
    <w:rsid w:val="00C059FF"/>
    <w:rsid w:val="00C0683D"/>
    <w:rsid w:val="00C07561"/>
    <w:rsid w:val="00C1045E"/>
    <w:rsid w:val="00C107F8"/>
    <w:rsid w:val="00C10EB6"/>
    <w:rsid w:val="00C110C0"/>
    <w:rsid w:val="00C12121"/>
    <w:rsid w:val="00C12936"/>
    <w:rsid w:val="00C15145"/>
    <w:rsid w:val="00C15A31"/>
    <w:rsid w:val="00C160CF"/>
    <w:rsid w:val="00C1616A"/>
    <w:rsid w:val="00C1682D"/>
    <w:rsid w:val="00C20DEC"/>
    <w:rsid w:val="00C21184"/>
    <w:rsid w:val="00C23285"/>
    <w:rsid w:val="00C23829"/>
    <w:rsid w:val="00C25962"/>
    <w:rsid w:val="00C26DB9"/>
    <w:rsid w:val="00C27595"/>
    <w:rsid w:val="00C30183"/>
    <w:rsid w:val="00C30EA6"/>
    <w:rsid w:val="00C318C2"/>
    <w:rsid w:val="00C31F6F"/>
    <w:rsid w:val="00C32CDD"/>
    <w:rsid w:val="00C33B6D"/>
    <w:rsid w:val="00C36305"/>
    <w:rsid w:val="00C36D13"/>
    <w:rsid w:val="00C40055"/>
    <w:rsid w:val="00C42E08"/>
    <w:rsid w:val="00C435EA"/>
    <w:rsid w:val="00C43F64"/>
    <w:rsid w:val="00C4562A"/>
    <w:rsid w:val="00C45BFB"/>
    <w:rsid w:val="00C4635F"/>
    <w:rsid w:val="00C4666B"/>
    <w:rsid w:val="00C4694B"/>
    <w:rsid w:val="00C50762"/>
    <w:rsid w:val="00C54AC7"/>
    <w:rsid w:val="00C54FE3"/>
    <w:rsid w:val="00C56EEC"/>
    <w:rsid w:val="00C60966"/>
    <w:rsid w:val="00C61EBE"/>
    <w:rsid w:val="00C64B82"/>
    <w:rsid w:val="00C653F3"/>
    <w:rsid w:val="00C67BFE"/>
    <w:rsid w:val="00C72084"/>
    <w:rsid w:val="00C72A48"/>
    <w:rsid w:val="00C748D6"/>
    <w:rsid w:val="00C76111"/>
    <w:rsid w:val="00C761C4"/>
    <w:rsid w:val="00C76327"/>
    <w:rsid w:val="00C8245A"/>
    <w:rsid w:val="00C8258C"/>
    <w:rsid w:val="00C825D6"/>
    <w:rsid w:val="00C82644"/>
    <w:rsid w:val="00C82D49"/>
    <w:rsid w:val="00C8688D"/>
    <w:rsid w:val="00C8750A"/>
    <w:rsid w:val="00C903E4"/>
    <w:rsid w:val="00C93025"/>
    <w:rsid w:val="00C93DDE"/>
    <w:rsid w:val="00C94D99"/>
    <w:rsid w:val="00CA1790"/>
    <w:rsid w:val="00CA182B"/>
    <w:rsid w:val="00CA1FDC"/>
    <w:rsid w:val="00CA5633"/>
    <w:rsid w:val="00CA5C11"/>
    <w:rsid w:val="00CA7913"/>
    <w:rsid w:val="00CA7DF8"/>
    <w:rsid w:val="00CB096D"/>
    <w:rsid w:val="00CB1390"/>
    <w:rsid w:val="00CB219A"/>
    <w:rsid w:val="00CB30AE"/>
    <w:rsid w:val="00CB34F4"/>
    <w:rsid w:val="00CB7152"/>
    <w:rsid w:val="00CB7A7D"/>
    <w:rsid w:val="00CC0722"/>
    <w:rsid w:val="00CC0C5B"/>
    <w:rsid w:val="00CC120F"/>
    <w:rsid w:val="00CC2912"/>
    <w:rsid w:val="00CC60D2"/>
    <w:rsid w:val="00CC77BE"/>
    <w:rsid w:val="00CD08D0"/>
    <w:rsid w:val="00CD0EF7"/>
    <w:rsid w:val="00CD1EE4"/>
    <w:rsid w:val="00CD25E2"/>
    <w:rsid w:val="00CD7434"/>
    <w:rsid w:val="00CE1D2F"/>
    <w:rsid w:val="00CE236D"/>
    <w:rsid w:val="00CE25DA"/>
    <w:rsid w:val="00CE2655"/>
    <w:rsid w:val="00CE3BE7"/>
    <w:rsid w:val="00CE6BD9"/>
    <w:rsid w:val="00CE78F6"/>
    <w:rsid w:val="00CF08D6"/>
    <w:rsid w:val="00CF0EF5"/>
    <w:rsid w:val="00CF60DB"/>
    <w:rsid w:val="00CF728D"/>
    <w:rsid w:val="00D00BD4"/>
    <w:rsid w:val="00D02368"/>
    <w:rsid w:val="00D04171"/>
    <w:rsid w:val="00D05786"/>
    <w:rsid w:val="00D05CA4"/>
    <w:rsid w:val="00D07E68"/>
    <w:rsid w:val="00D12C60"/>
    <w:rsid w:val="00D135BD"/>
    <w:rsid w:val="00D13A2A"/>
    <w:rsid w:val="00D142C4"/>
    <w:rsid w:val="00D1477A"/>
    <w:rsid w:val="00D1575D"/>
    <w:rsid w:val="00D15B43"/>
    <w:rsid w:val="00D16A04"/>
    <w:rsid w:val="00D16F58"/>
    <w:rsid w:val="00D20DD7"/>
    <w:rsid w:val="00D20EE9"/>
    <w:rsid w:val="00D22F4D"/>
    <w:rsid w:val="00D23725"/>
    <w:rsid w:val="00D23BEE"/>
    <w:rsid w:val="00D24B70"/>
    <w:rsid w:val="00D24F5B"/>
    <w:rsid w:val="00D26A6D"/>
    <w:rsid w:val="00D273A6"/>
    <w:rsid w:val="00D30780"/>
    <w:rsid w:val="00D30A96"/>
    <w:rsid w:val="00D33312"/>
    <w:rsid w:val="00D33C03"/>
    <w:rsid w:val="00D33E98"/>
    <w:rsid w:val="00D35E45"/>
    <w:rsid w:val="00D41237"/>
    <w:rsid w:val="00D4181E"/>
    <w:rsid w:val="00D41C0A"/>
    <w:rsid w:val="00D462AE"/>
    <w:rsid w:val="00D465B8"/>
    <w:rsid w:val="00D50737"/>
    <w:rsid w:val="00D50ABE"/>
    <w:rsid w:val="00D50EB1"/>
    <w:rsid w:val="00D50F7A"/>
    <w:rsid w:val="00D513A5"/>
    <w:rsid w:val="00D51442"/>
    <w:rsid w:val="00D54373"/>
    <w:rsid w:val="00D564CF"/>
    <w:rsid w:val="00D611E0"/>
    <w:rsid w:val="00D63D78"/>
    <w:rsid w:val="00D6413A"/>
    <w:rsid w:val="00D64EDB"/>
    <w:rsid w:val="00D661E1"/>
    <w:rsid w:val="00D66D2B"/>
    <w:rsid w:val="00D707BA"/>
    <w:rsid w:val="00D721F9"/>
    <w:rsid w:val="00D72227"/>
    <w:rsid w:val="00D731EF"/>
    <w:rsid w:val="00D73965"/>
    <w:rsid w:val="00D739FA"/>
    <w:rsid w:val="00D73B76"/>
    <w:rsid w:val="00D7415A"/>
    <w:rsid w:val="00D751F7"/>
    <w:rsid w:val="00D75381"/>
    <w:rsid w:val="00D7575C"/>
    <w:rsid w:val="00D765D4"/>
    <w:rsid w:val="00D770B3"/>
    <w:rsid w:val="00D7761A"/>
    <w:rsid w:val="00D80B5E"/>
    <w:rsid w:val="00D84AAA"/>
    <w:rsid w:val="00D86210"/>
    <w:rsid w:val="00D863E3"/>
    <w:rsid w:val="00D86472"/>
    <w:rsid w:val="00D865E3"/>
    <w:rsid w:val="00D904AB"/>
    <w:rsid w:val="00D90625"/>
    <w:rsid w:val="00D90A8D"/>
    <w:rsid w:val="00D91218"/>
    <w:rsid w:val="00D92230"/>
    <w:rsid w:val="00D94611"/>
    <w:rsid w:val="00D94DAB"/>
    <w:rsid w:val="00D95137"/>
    <w:rsid w:val="00DA0562"/>
    <w:rsid w:val="00DA07E3"/>
    <w:rsid w:val="00DA1582"/>
    <w:rsid w:val="00DA4327"/>
    <w:rsid w:val="00DA6D90"/>
    <w:rsid w:val="00DB2277"/>
    <w:rsid w:val="00DB5666"/>
    <w:rsid w:val="00DB647D"/>
    <w:rsid w:val="00DB6FD0"/>
    <w:rsid w:val="00DB7EA6"/>
    <w:rsid w:val="00DC1A42"/>
    <w:rsid w:val="00DC4362"/>
    <w:rsid w:val="00DC4A98"/>
    <w:rsid w:val="00DC4A9A"/>
    <w:rsid w:val="00DC5FDA"/>
    <w:rsid w:val="00DC684D"/>
    <w:rsid w:val="00DD0603"/>
    <w:rsid w:val="00DD3623"/>
    <w:rsid w:val="00DD48D2"/>
    <w:rsid w:val="00DD586C"/>
    <w:rsid w:val="00DD7856"/>
    <w:rsid w:val="00DE04CE"/>
    <w:rsid w:val="00DE1469"/>
    <w:rsid w:val="00DE16D3"/>
    <w:rsid w:val="00DE290F"/>
    <w:rsid w:val="00DE318E"/>
    <w:rsid w:val="00DE332D"/>
    <w:rsid w:val="00DE3D5C"/>
    <w:rsid w:val="00DE4E98"/>
    <w:rsid w:val="00DE58DA"/>
    <w:rsid w:val="00DF008F"/>
    <w:rsid w:val="00DF0195"/>
    <w:rsid w:val="00DF0BDD"/>
    <w:rsid w:val="00DF1D98"/>
    <w:rsid w:val="00DF4733"/>
    <w:rsid w:val="00DF596E"/>
    <w:rsid w:val="00DF772E"/>
    <w:rsid w:val="00E0193B"/>
    <w:rsid w:val="00E0486E"/>
    <w:rsid w:val="00E04B86"/>
    <w:rsid w:val="00E05415"/>
    <w:rsid w:val="00E05AB9"/>
    <w:rsid w:val="00E06937"/>
    <w:rsid w:val="00E07F96"/>
    <w:rsid w:val="00E110D0"/>
    <w:rsid w:val="00E12433"/>
    <w:rsid w:val="00E1275B"/>
    <w:rsid w:val="00E12CD6"/>
    <w:rsid w:val="00E152FD"/>
    <w:rsid w:val="00E15E2B"/>
    <w:rsid w:val="00E20DFD"/>
    <w:rsid w:val="00E21D38"/>
    <w:rsid w:val="00E223A6"/>
    <w:rsid w:val="00E23CCE"/>
    <w:rsid w:val="00E23D9F"/>
    <w:rsid w:val="00E26071"/>
    <w:rsid w:val="00E26AD0"/>
    <w:rsid w:val="00E2798D"/>
    <w:rsid w:val="00E27FFC"/>
    <w:rsid w:val="00E30C7D"/>
    <w:rsid w:val="00E32146"/>
    <w:rsid w:val="00E32495"/>
    <w:rsid w:val="00E33327"/>
    <w:rsid w:val="00E34FBD"/>
    <w:rsid w:val="00E351C1"/>
    <w:rsid w:val="00E37BBF"/>
    <w:rsid w:val="00E4089E"/>
    <w:rsid w:val="00E42216"/>
    <w:rsid w:val="00E43222"/>
    <w:rsid w:val="00E4334E"/>
    <w:rsid w:val="00E47538"/>
    <w:rsid w:val="00E47911"/>
    <w:rsid w:val="00E50705"/>
    <w:rsid w:val="00E53333"/>
    <w:rsid w:val="00E54A1E"/>
    <w:rsid w:val="00E54C71"/>
    <w:rsid w:val="00E54E07"/>
    <w:rsid w:val="00E55767"/>
    <w:rsid w:val="00E601BD"/>
    <w:rsid w:val="00E6112A"/>
    <w:rsid w:val="00E61437"/>
    <w:rsid w:val="00E61FC9"/>
    <w:rsid w:val="00E63DD3"/>
    <w:rsid w:val="00E65110"/>
    <w:rsid w:val="00E6542A"/>
    <w:rsid w:val="00E655E7"/>
    <w:rsid w:val="00E6679D"/>
    <w:rsid w:val="00E66D2E"/>
    <w:rsid w:val="00E675B7"/>
    <w:rsid w:val="00E7013C"/>
    <w:rsid w:val="00E72451"/>
    <w:rsid w:val="00E76335"/>
    <w:rsid w:val="00E775CF"/>
    <w:rsid w:val="00E77B23"/>
    <w:rsid w:val="00E82135"/>
    <w:rsid w:val="00E8446B"/>
    <w:rsid w:val="00E8584B"/>
    <w:rsid w:val="00E85A1D"/>
    <w:rsid w:val="00E85C9F"/>
    <w:rsid w:val="00E869E9"/>
    <w:rsid w:val="00E8715C"/>
    <w:rsid w:val="00E87787"/>
    <w:rsid w:val="00E9003C"/>
    <w:rsid w:val="00E90359"/>
    <w:rsid w:val="00E91C18"/>
    <w:rsid w:val="00E93629"/>
    <w:rsid w:val="00E9445D"/>
    <w:rsid w:val="00E959EF"/>
    <w:rsid w:val="00E961BB"/>
    <w:rsid w:val="00E96B98"/>
    <w:rsid w:val="00E9768E"/>
    <w:rsid w:val="00EA0B7F"/>
    <w:rsid w:val="00EB4ADB"/>
    <w:rsid w:val="00EB7AAD"/>
    <w:rsid w:val="00EC0CAD"/>
    <w:rsid w:val="00EC11D8"/>
    <w:rsid w:val="00EC2758"/>
    <w:rsid w:val="00EC325F"/>
    <w:rsid w:val="00EC3A8B"/>
    <w:rsid w:val="00EC56C8"/>
    <w:rsid w:val="00EC7186"/>
    <w:rsid w:val="00EC7422"/>
    <w:rsid w:val="00EC7708"/>
    <w:rsid w:val="00EC7FCB"/>
    <w:rsid w:val="00ED0277"/>
    <w:rsid w:val="00ED2BAB"/>
    <w:rsid w:val="00ED764F"/>
    <w:rsid w:val="00EE2CEC"/>
    <w:rsid w:val="00EE39EC"/>
    <w:rsid w:val="00EE68DE"/>
    <w:rsid w:val="00EF1448"/>
    <w:rsid w:val="00EF2A29"/>
    <w:rsid w:val="00EF2A5F"/>
    <w:rsid w:val="00EF2DA0"/>
    <w:rsid w:val="00EF2E2A"/>
    <w:rsid w:val="00EF3336"/>
    <w:rsid w:val="00EF3ABD"/>
    <w:rsid w:val="00EF3E94"/>
    <w:rsid w:val="00EF3FC3"/>
    <w:rsid w:val="00EF41AD"/>
    <w:rsid w:val="00EF6217"/>
    <w:rsid w:val="00F0046A"/>
    <w:rsid w:val="00F007E1"/>
    <w:rsid w:val="00F01EB1"/>
    <w:rsid w:val="00F02B0E"/>
    <w:rsid w:val="00F03130"/>
    <w:rsid w:val="00F0345D"/>
    <w:rsid w:val="00F034EF"/>
    <w:rsid w:val="00F03B15"/>
    <w:rsid w:val="00F04BEF"/>
    <w:rsid w:val="00F06B6E"/>
    <w:rsid w:val="00F1077A"/>
    <w:rsid w:val="00F11BAC"/>
    <w:rsid w:val="00F11D58"/>
    <w:rsid w:val="00F12F55"/>
    <w:rsid w:val="00F16432"/>
    <w:rsid w:val="00F1710B"/>
    <w:rsid w:val="00F176FC"/>
    <w:rsid w:val="00F17858"/>
    <w:rsid w:val="00F20431"/>
    <w:rsid w:val="00F20477"/>
    <w:rsid w:val="00F20862"/>
    <w:rsid w:val="00F21949"/>
    <w:rsid w:val="00F21E6F"/>
    <w:rsid w:val="00F22584"/>
    <w:rsid w:val="00F22A84"/>
    <w:rsid w:val="00F22B38"/>
    <w:rsid w:val="00F233D4"/>
    <w:rsid w:val="00F2407B"/>
    <w:rsid w:val="00F25294"/>
    <w:rsid w:val="00F25457"/>
    <w:rsid w:val="00F31816"/>
    <w:rsid w:val="00F320D7"/>
    <w:rsid w:val="00F324FD"/>
    <w:rsid w:val="00F36F5C"/>
    <w:rsid w:val="00F413FF"/>
    <w:rsid w:val="00F42CEA"/>
    <w:rsid w:val="00F4368F"/>
    <w:rsid w:val="00F44229"/>
    <w:rsid w:val="00F444DD"/>
    <w:rsid w:val="00F44586"/>
    <w:rsid w:val="00F47D81"/>
    <w:rsid w:val="00F50558"/>
    <w:rsid w:val="00F5070A"/>
    <w:rsid w:val="00F52674"/>
    <w:rsid w:val="00F60331"/>
    <w:rsid w:val="00F63C73"/>
    <w:rsid w:val="00F65885"/>
    <w:rsid w:val="00F6705E"/>
    <w:rsid w:val="00F67DBD"/>
    <w:rsid w:val="00F71EB3"/>
    <w:rsid w:val="00F776F6"/>
    <w:rsid w:val="00F7EF08"/>
    <w:rsid w:val="00F82B58"/>
    <w:rsid w:val="00F84441"/>
    <w:rsid w:val="00F84F68"/>
    <w:rsid w:val="00F857D8"/>
    <w:rsid w:val="00F86F3A"/>
    <w:rsid w:val="00F87E10"/>
    <w:rsid w:val="00F91794"/>
    <w:rsid w:val="00F917E6"/>
    <w:rsid w:val="00F92095"/>
    <w:rsid w:val="00F9240F"/>
    <w:rsid w:val="00F93B78"/>
    <w:rsid w:val="00F956F3"/>
    <w:rsid w:val="00F96193"/>
    <w:rsid w:val="00F9619E"/>
    <w:rsid w:val="00F975EE"/>
    <w:rsid w:val="00F97A81"/>
    <w:rsid w:val="00F97DCA"/>
    <w:rsid w:val="00FA0C31"/>
    <w:rsid w:val="00FA1643"/>
    <w:rsid w:val="00FA251E"/>
    <w:rsid w:val="00FA299D"/>
    <w:rsid w:val="00FA33FD"/>
    <w:rsid w:val="00FA6B67"/>
    <w:rsid w:val="00FA7002"/>
    <w:rsid w:val="00FA7E80"/>
    <w:rsid w:val="00FB13B3"/>
    <w:rsid w:val="00FB1D34"/>
    <w:rsid w:val="00FB1D40"/>
    <w:rsid w:val="00FB20ED"/>
    <w:rsid w:val="00FB4A24"/>
    <w:rsid w:val="00FB4A2E"/>
    <w:rsid w:val="00FB71B1"/>
    <w:rsid w:val="00FC3C76"/>
    <w:rsid w:val="00FC5A6B"/>
    <w:rsid w:val="00FD0188"/>
    <w:rsid w:val="00FD163D"/>
    <w:rsid w:val="00FD1C50"/>
    <w:rsid w:val="00FD40ED"/>
    <w:rsid w:val="00FD66C9"/>
    <w:rsid w:val="00FE0DFA"/>
    <w:rsid w:val="00FE1AEE"/>
    <w:rsid w:val="00FE364C"/>
    <w:rsid w:val="00FE4B6B"/>
    <w:rsid w:val="00FE59EF"/>
    <w:rsid w:val="00FE5AE0"/>
    <w:rsid w:val="00FE659D"/>
    <w:rsid w:val="00FE68DB"/>
    <w:rsid w:val="00FE6AE0"/>
    <w:rsid w:val="00FE72BF"/>
    <w:rsid w:val="00FE7AE5"/>
    <w:rsid w:val="00FF02A9"/>
    <w:rsid w:val="00FF1F2A"/>
    <w:rsid w:val="00FF43B3"/>
    <w:rsid w:val="00FF50B9"/>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AA3ED35"/>
    <w:rsid w:val="2B87C2BC"/>
    <w:rsid w:val="2D32F0F4"/>
    <w:rsid w:val="306B622F"/>
    <w:rsid w:val="30720810"/>
    <w:rsid w:val="317D5504"/>
    <w:rsid w:val="31F6DCEC"/>
    <w:rsid w:val="32AA3A43"/>
    <w:rsid w:val="346068C0"/>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6935FD8E-DFE3-40DC-B1BB-8B6B7B69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196CF5"/>
    <w:pPr>
      <w:tabs>
        <w:tab w:val="left" w:pos="480"/>
        <w:tab w:val="right" w:leader="dot" w:pos="9962"/>
      </w:tabs>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B63091"/>
    <w:pPr>
      <w:tabs>
        <w:tab w:val="left" w:pos="1320"/>
        <w:tab w:val="right" w:leader="dot" w:pos="9962"/>
      </w:tabs>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tlid-translation">
    <w:name w:val="tlid-translation"/>
    <w:basedOn w:val="Policepardfaut"/>
    <w:rsid w:val="003A4FB6"/>
  </w:style>
  <w:style w:type="paragraph" w:styleId="Rvision">
    <w:name w:val="Revision"/>
    <w:hidden/>
    <w:uiPriority w:val="99"/>
    <w:semiHidden/>
    <w:rsid w:val="00B6309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humanware.com/support"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eu.support@humanware.com"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us.support@humanware.co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us.info@humanware.com"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umanware.com/"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support@humanware.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u.sales@humanware.com"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webSettings" Target="webSettings.xml"/></Relationships>
</file>

<file path=word/documenttasks/documenttasks1.xml><?xml version="1.0" encoding="utf-8"?>
<t:Tasks xmlns:t="http://schemas.microsoft.com/office/tasks/2019/documenttasks">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Props1.xml><?xml version="1.0" encoding="utf-8"?>
<ds:datastoreItem xmlns:ds="http://schemas.openxmlformats.org/officeDocument/2006/customXml" ds:itemID="{B585B60B-7887-4D60-8160-22E9CE9C7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3C1D2B9B-D19B-4DBF-A876-99D5F685FEB9}">
  <ds:schemaRefs>
    <ds:schemaRef ds:uri="http://schemas.microsoft.com/office/2006/documentManagement/types"/>
    <ds:schemaRef ds:uri="http://purl.org/dc/elements/1.1/"/>
    <ds:schemaRef ds:uri="http://schemas.microsoft.com/office/2006/metadata/properties"/>
    <ds:schemaRef ds:uri="http://purl.org/dc/terms/"/>
    <ds:schemaRef ds:uri="http://schemas.microsoft.com/sharepoint/v4"/>
    <ds:schemaRef ds:uri="http://schemas.microsoft.com/sharepoint/v3"/>
    <ds:schemaRef ds:uri="http://schemas.microsoft.com/office/infopath/2007/PartnerControls"/>
    <ds:schemaRef ds:uri="1957ff1a-b651-4a35-8c9c-6a990de8e859"/>
    <ds:schemaRef ds:uri="http://schemas.openxmlformats.org/package/2006/metadata/core-properties"/>
    <ds:schemaRef ds:uri="1f19542f-aa72-4f13-a9aa-8e431748262d"/>
    <ds:schemaRef ds:uri="bb004757-2af2-43a8-93dc-299c2a6b72bd"/>
    <ds:schemaRef ds:uri="http://www.w3.org/XML/1998/namespace"/>
    <ds:schemaRef ds:uri="http://purl.org/dc/dcmitype/"/>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1972</TotalTime>
  <Pages>40</Pages>
  <Words>11358</Words>
  <Characters>62475</Characters>
  <Application>Microsoft Office Word</Application>
  <DocSecurity>0</DocSecurity>
  <Lines>520</Lines>
  <Paragraphs>147</Paragraphs>
  <ScaleCrop>false</ScaleCrop>
  <Company>HP</Company>
  <LinksUpToDate>false</LinksUpToDate>
  <CharactersWithSpaces>73686</CharactersWithSpaces>
  <SharedDoc>false</SharedDoc>
  <HLinks>
    <vt:vector size="696" baseType="variant">
      <vt:variant>
        <vt:i4>5832742</vt:i4>
      </vt:variant>
      <vt:variant>
        <vt:i4>663</vt:i4>
      </vt:variant>
      <vt:variant>
        <vt:i4>0</vt:i4>
      </vt:variant>
      <vt:variant>
        <vt:i4>5</vt:i4>
      </vt:variant>
      <vt:variant>
        <vt:lpwstr>mailto:us.info@humanware.com</vt:lpwstr>
      </vt:variant>
      <vt:variant>
        <vt:lpwstr/>
      </vt:variant>
      <vt:variant>
        <vt:i4>4849664</vt:i4>
      </vt:variant>
      <vt:variant>
        <vt:i4>660</vt:i4>
      </vt:variant>
      <vt:variant>
        <vt:i4>0</vt:i4>
      </vt:variant>
      <vt:variant>
        <vt:i4>5</vt:i4>
      </vt:variant>
      <vt:variant>
        <vt:lpwstr>http://www.humanware.com/</vt:lpwstr>
      </vt:variant>
      <vt:variant>
        <vt:lpwstr/>
      </vt:variant>
      <vt:variant>
        <vt:i4>3735647</vt:i4>
      </vt:variant>
      <vt:variant>
        <vt:i4>657</vt:i4>
      </vt:variant>
      <vt:variant>
        <vt:i4>0</vt:i4>
      </vt:variant>
      <vt:variant>
        <vt:i4>5</vt:i4>
      </vt:variant>
      <vt:variant>
        <vt:lpwstr>mailto:au.sales@humanware.com</vt:lpwstr>
      </vt:variant>
      <vt:variant>
        <vt:lpwstr/>
      </vt:variant>
      <vt:variant>
        <vt:i4>5111851</vt:i4>
      </vt:variant>
      <vt:variant>
        <vt:i4>654</vt:i4>
      </vt:variant>
      <vt:variant>
        <vt:i4>0</vt:i4>
      </vt:variant>
      <vt:variant>
        <vt:i4>5</vt:i4>
      </vt:variant>
      <vt:variant>
        <vt:lpwstr>mailto:eu.support@humanware.com</vt:lpwstr>
      </vt:variant>
      <vt:variant>
        <vt:lpwstr/>
      </vt:variant>
      <vt:variant>
        <vt:i4>6160429</vt:i4>
      </vt:variant>
      <vt:variant>
        <vt:i4>651</vt:i4>
      </vt:variant>
      <vt:variant>
        <vt:i4>0</vt:i4>
      </vt:variant>
      <vt:variant>
        <vt:i4>5</vt:i4>
      </vt:variant>
      <vt:variant>
        <vt:lpwstr>mailto:us.support@humanware.com</vt:lpwstr>
      </vt:variant>
      <vt:variant>
        <vt:lpwstr/>
      </vt:variant>
      <vt:variant>
        <vt:i4>1769517</vt:i4>
      </vt:variant>
      <vt:variant>
        <vt:i4>648</vt:i4>
      </vt:variant>
      <vt:variant>
        <vt:i4>0</vt:i4>
      </vt:variant>
      <vt:variant>
        <vt:i4>5</vt:i4>
      </vt:variant>
      <vt:variant>
        <vt:lpwstr>mailto:support@humanware.com</vt:lpwstr>
      </vt:variant>
      <vt:variant>
        <vt:lpwstr/>
      </vt:variant>
      <vt:variant>
        <vt:i4>5374040</vt:i4>
      </vt:variant>
      <vt:variant>
        <vt:i4>645</vt:i4>
      </vt:variant>
      <vt:variant>
        <vt:i4>0</vt:i4>
      </vt:variant>
      <vt:variant>
        <vt:i4>5</vt:i4>
      </vt:variant>
      <vt:variant>
        <vt:lpwstr>http://www.humanware.com/support</vt:lpwstr>
      </vt:variant>
      <vt:variant>
        <vt:lpwstr/>
      </vt:variant>
      <vt:variant>
        <vt:i4>5832722</vt:i4>
      </vt:variant>
      <vt:variant>
        <vt:i4>642</vt:i4>
      </vt:variant>
      <vt:variant>
        <vt:i4>0</vt:i4>
      </vt:variant>
      <vt:variant>
        <vt:i4>5</vt:i4>
      </vt:variant>
      <vt:variant>
        <vt:lpwstr>http://www.bookshare.org/</vt:lpwstr>
      </vt:variant>
      <vt:variant>
        <vt:lpwstr/>
      </vt:variant>
      <vt:variant>
        <vt:i4>4653166</vt:i4>
      </vt:variant>
      <vt:variant>
        <vt:i4>639</vt:i4>
      </vt:variant>
      <vt:variant>
        <vt:i4>0</vt:i4>
      </vt:variant>
      <vt:variant>
        <vt:i4>5</vt:i4>
      </vt:variant>
      <vt:variant>
        <vt:lpwstr/>
      </vt:variant>
      <vt:variant>
        <vt:lpwstr>_Calculator_Commands_Table</vt:lpwstr>
      </vt:variant>
      <vt:variant>
        <vt:i4>2359313</vt:i4>
      </vt:variant>
      <vt:variant>
        <vt:i4>636</vt:i4>
      </vt:variant>
      <vt:variant>
        <vt:i4>0</vt:i4>
      </vt:variant>
      <vt:variant>
        <vt:i4>5</vt:i4>
      </vt:variant>
      <vt:variant>
        <vt:lpwstr/>
      </vt:variant>
      <vt:variant>
        <vt:lpwstr>_Le_menu_Options</vt:lpwstr>
      </vt:variant>
      <vt:variant>
        <vt:i4>5046387</vt:i4>
      </vt:variant>
      <vt:variant>
        <vt:i4>633</vt:i4>
      </vt:variant>
      <vt:variant>
        <vt:i4>0</vt:i4>
      </vt:variant>
      <vt:variant>
        <vt:i4>5</vt:i4>
      </vt:variant>
      <vt:variant>
        <vt:lpwstr/>
      </vt:variant>
      <vt:variant>
        <vt:lpwstr>_Personnaliser_le_menu</vt:lpwstr>
      </vt:variant>
      <vt:variant>
        <vt:i4>1179708</vt:i4>
      </vt:variant>
      <vt:variant>
        <vt:i4>626</vt:i4>
      </vt:variant>
      <vt:variant>
        <vt:i4>0</vt:i4>
      </vt:variant>
      <vt:variant>
        <vt:i4>5</vt:i4>
      </vt:variant>
      <vt:variant>
        <vt:lpwstr/>
      </vt:variant>
      <vt:variant>
        <vt:lpwstr>_Toc56757197</vt:lpwstr>
      </vt:variant>
      <vt:variant>
        <vt:i4>1245244</vt:i4>
      </vt:variant>
      <vt:variant>
        <vt:i4>620</vt:i4>
      </vt:variant>
      <vt:variant>
        <vt:i4>0</vt:i4>
      </vt:variant>
      <vt:variant>
        <vt:i4>5</vt:i4>
      </vt:variant>
      <vt:variant>
        <vt:lpwstr/>
      </vt:variant>
      <vt:variant>
        <vt:lpwstr>_Toc56757196</vt:lpwstr>
      </vt:variant>
      <vt:variant>
        <vt:i4>1048636</vt:i4>
      </vt:variant>
      <vt:variant>
        <vt:i4>614</vt:i4>
      </vt:variant>
      <vt:variant>
        <vt:i4>0</vt:i4>
      </vt:variant>
      <vt:variant>
        <vt:i4>5</vt:i4>
      </vt:variant>
      <vt:variant>
        <vt:lpwstr/>
      </vt:variant>
      <vt:variant>
        <vt:lpwstr>_Toc56757195</vt:lpwstr>
      </vt:variant>
      <vt:variant>
        <vt:i4>1114172</vt:i4>
      </vt:variant>
      <vt:variant>
        <vt:i4>608</vt:i4>
      </vt:variant>
      <vt:variant>
        <vt:i4>0</vt:i4>
      </vt:variant>
      <vt:variant>
        <vt:i4>5</vt:i4>
      </vt:variant>
      <vt:variant>
        <vt:lpwstr/>
      </vt:variant>
      <vt:variant>
        <vt:lpwstr>_Toc56757194</vt:lpwstr>
      </vt:variant>
      <vt:variant>
        <vt:i4>1441852</vt:i4>
      </vt:variant>
      <vt:variant>
        <vt:i4>602</vt:i4>
      </vt:variant>
      <vt:variant>
        <vt:i4>0</vt:i4>
      </vt:variant>
      <vt:variant>
        <vt:i4>5</vt:i4>
      </vt:variant>
      <vt:variant>
        <vt:lpwstr/>
      </vt:variant>
      <vt:variant>
        <vt:lpwstr>_Toc56757193</vt:lpwstr>
      </vt:variant>
      <vt:variant>
        <vt:i4>1507388</vt:i4>
      </vt:variant>
      <vt:variant>
        <vt:i4>596</vt:i4>
      </vt:variant>
      <vt:variant>
        <vt:i4>0</vt:i4>
      </vt:variant>
      <vt:variant>
        <vt:i4>5</vt:i4>
      </vt:variant>
      <vt:variant>
        <vt:lpwstr/>
      </vt:variant>
      <vt:variant>
        <vt:lpwstr>_Toc56757192</vt:lpwstr>
      </vt:variant>
      <vt:variant>
        <vt:i4>1310780</vt:i4>
      </vt:variant>
      <vt:variant>
        <vt:i4>590</vt:i4>
      </vt:variant>
      <vt:variant>
        <vt:i4>0</vt:i4>
      </vt:variant>
      <vt:variant>
        <vt:i4>5</vt:i4>
      </vt:variant>
      <vt:variant>
        <vt:lpwstr/>
      </vt:variant>
      <vt:variant>
        <vt:lpwstr>_Toc56757191</vt:lpwstr>
      </vt:variant>
      <vt:variant>
        <vt:i4>1376316</vt:i4>
      </vt:variant>
      <vt:variant>
        <vt:i4>584</vt:i4>
      </vt:variant>
      <vt:variant>
        <vt:i4>0</vt:i4>
      </vt:variant>
      <vt:variant>
        <vt:i4>5</vt:i4>
      </vt:variant>
      <vt:variant>
        <vt:lpwstr/>
      </vt:variant>
      <vt:variant>
        <vt:lpwstr>_Toc56757190</vt:lpwstr>
      </vt:variant>
      <vt:variant>
        <vt:i4>1835069</vt:i4>
      </vt:variant>
      <vt:variant>
        <vt:i4>578</vt:i4>
      </vt:variant>
      <vt:variant>
        <vt:i4>0</vt:i4>
      </vt:variant>
      <vt:variant>
        <vt:i4>5</vt:i4>
      </vt:variant>
      <vt:variant>
        <vt:lpwstr/>
      </vt:variant>
      <vt:variant>
        <vt:lpwstr>_Toc56757189</vt:lpwstr>
      </vt:variant>
      <vt:variant>
        <vt:i4>1900605</vt:i4>
      </vt:variant>
      <vt:variant>
        <vt:i4>572</vt:i4>
      </vt:variant>
      <vt:variant>
        <vt:i4>0</vt:i4>
      </vt:variant>
      <vt:variant>
        <vt:i4>5</vt:i4>
      </vt:variant>
      <vt:variant>
        <vt:lpwstr/>
      </vt:variant>
      <vt:variant>
        <vt:lpwstr>_Toc56757188</vt:lpwstr>
      </vt:variant>
      <vt:variant>
        <vt:i4>1179709</vt:i4>
      </vt:variant>
      <vt:variant>
        <vt:i4>566</vt:i4>
      </vt:variant>
      <vt:variant>
        <vt:i4>0</vt:i4>
      </vt:variant>
      <vt:variant>
        <vt:i4>5</vt:i4>
      </vt:variant>
      <vt:variant>
        <vt:lpwstr/>
      </vt:variant>
      <vt:variant>
        <vt:lpwstr>_Toc56757187</vt:lpwstr>
      </vt:variant>
      <vt:variant>
        <vt:i4>1245245</vt:i4>
      </vt:variant>
      <vt:variant>
        <vt:i4>560</vt:i4>
      </vt:variant>
      <vt:variant>
        <vt:i4>0</vt:i4>
      </vt:variant>
      <vt:variant>
        <vt:i4>5</vt:i4>
      </vt:variant>
      <vt:variant>
        <vt:lpwstr/>
      </vt:variant>
      <vt:variant>
        <vt:lpwstr>_Toc56757186</vt:lpwstr>
      </vt:variant>
      <vt:variant>
        <vt:i4>1048637</vt:i4>
      </vt:variant>
      <vt:variant>
        <vt:i4>554</vt:i4>
      </vt:variant>
      <vt:variant>
        <vt:i4>0</vt:i4>
      </vt:variant>
      <vt:variant>
        <vt:i4>5</vt:i4>
      </vt:variant>
      <vt:variant>
        <vt:lpwstr/>
      </vt:variant>
      <vt:variant>
        <vt:lpwstr>_Toc56757185</vt:lpwstr>
      </vt:variant>
      <vt:variant>
        <vt:i4>1114173</vt:i4>
      </vt:variant>
      <vt:variant>
        <vt:i4>548</vt:i4>
      </vt:variant>
      <vt:variant>
        <vt:i4>0</vt:i4>
      </vt:variant>
      <vt:variant>
        <vt:i4>5</vt:i4>
      </vt:variant>
      <vt:variant>
        <vt:lpwstr/>
      </vt:variant>
      <vt:variant>
        <vt:lpwstr>_Toc56757184</vt:lpwstr>
      </vt:variant>
      <vt:variant>
        <vt:i4>1441853</vt:i4>
      </vt:variant>
      <vt:variant>
        <vt:i4>542</vt:i4>
      </vt:variant>
      <vt:variant>
        <vt:i4>0</vt:i4>
      </vt:variant>
      <vt:variant>
        <vt:i4>5</vt:i4>
      </vt:variant>
      <vt:variant>
        <vt:lpwstr/>
      </vt:variant>
      <vt:variant>
        <vt:lpwstr>_Toc56757183</vt:lpwstr>
      </vt:variant>
      <vt:variant>
        <vt:i4>1507389</vt:i4>
      </vt:variant>
      <vt:variant>
        <vt:i4>536</vt:i4>
      </vt:variant>
      <vt:variant>
        <vt:i4>0</vt:i4>
      </vt:variant>
      <vt:variant>
        <vt:i4>5</vt:i4>
      </vt:variant>
      <vt:variant>
        <vt:lpwstr/>
      </vt:variant>
      <vt:variant>
        <vt:lpwstr>_Toc56757182</vt:lpwstr>
      </vt:variant>
      <vt:variant>
        <vt:i4>1310781</vt:i4>
      </vt:variant>
      <vt:variant>
        <vt:i4>530</vt:i4>
      </vt:variant>
      <vt:variant>
        <vt:i4>0</vt:i4>
      </vt:variant>
      <vt:variant>
        <vt:i4>5</vt:i4>
      </vt:variant>
      <vt:variant>
        <vt:lpwstr/>
      </vt:variant>
      <vt:variant>
        <vt:lpwstr>_Toc56757181</vt:lpwstr>
      </vt:variant>
      <vt:variant>
        <vt:i4>1376317</vt:i4>
      </vt:variant>
      <vt:variant>
        <vt:i4>524</vt:i4>
      </vt:variant>
      <vt:variant>
        <vt:i4>0</vt:i4>
      </vt:variant>
      <vt:variant>
        <vt:i4>5</vt:i4>
      </vt:variant>
      <vt:variant>
        <vt:lpwstr/>
      </vt:variant>
      <vt:variant>
        <vt:lpwstr>_Toc56757180</vt:lpwstr>
      </vt:variant>
      <vt:variant>
        <vt:i4>1835058</vt:i4>
      </vt:variant>
      <vt:variant>
        <vt:i4>518</vt:i4>
      </vt:variant>
      <vt:variant>
        <vt:i4>0</vt:i4>
      </vt:variant>
      <vt:variant>
        <vt:i4>5</vt:i4>
      </vt:variant>
      <vt:variant>
        <vt:lpwstr/>
      </vt:variant>
      <vt:variant>
        <vt:lpwstr>_Toc56757179</vt:lpwstr>
      </vt:variant>
      <vt:variant>
        <vt:i4>1900594</vt:i4>
      </vt:variant>
      <vt:variant>
        <vt:i4>512</vt:i4>
      </vt:variant>
      <vt:variant>
        <vt:i4>0</vt:i4>
      </vt:variant>
      <vt:variant>
        <vt:i4>5</vt:i4>
      </vt:variant>
      <vt:variant>
        <vt:lpwstr/>
      </vt:variant>
      <vt:variant>
        <vt:lpwstr>_Toc56757178</vt:lpwstr>
      </vt:variant>
      <vt:variant>
        <vt:i4>1179698</vt:i4>
      </vt:variant>
      <vt:variant>
        <vt:i4>506</vt:i4>
      </vt:variant>
      <vt:variant>
        <vt:i4>0</vt:i4>
      </vt:variant>
      <vt:variant>
        <vt:i4>5</vt:i4>
      </vt:variant>
      <vt:variant>
        <vt:lpwstr/>
      </vt:variant>
      <vt:variant>
        <vt:lpwstr>_Toc56757177</vt:lpwstr>
      </vt:variant>
      <vt:variant>
        <vt:i4>1245234</vt:i4>
      </vt:variant>
      <vt:variant>
        <vt:i4>500</vt:i4>
      </vt:variant>
      <vt:variant>
        <vt:i4>0</vt:i4>
      </vt:variant>
      <vt:variant>
        <vt:i4>5</vt:i4>
      </vt:variant>
      <vt:variant>
        <vt:lpwstr/>
      </vt:variant>
      <vt:variant>
        <vt:lpwstr>_Toc56757176</vt:lpwstr>
      </vt:variant>
      <vt:variant>
        <vt:i4>1048626</vt:i4>
      </vt:variant>
      <vt:variant>
        <vt:i4>494</vt:i4>
      </vt:variant>
      <vt:variant>
        <vt:i4>0</vt:i4>
      </vt:variant>
      <vt:variant>
        <vt:i4>5</vt:i4>
      </vt:variant>
      <vt:variant>
        <vt:lpwstr/>
      </vt:variant>
      <vt:variant>
        <vt:lpwstr>_Toc56757175</vt:lpwstr>
      </vt:variant>
      <vt:variant>
        <vt:i4>1114162</vt:i4>
      </vt:variant>
      <vt:variant>
        <vt:i4>488</vt:i4>
      </vt:variant>
      <vt:variant>
        <vt:i4>0</vt:i4>
      </vt:variant>
      <vt:variant>
        <vt:i4>5</vt:i4>
      </vt:variant>
      <vt:variant>
        <vt:lpwstr/>
      </vt:variant>
      <vt:variant>
        <vt:lpwstr>_Toc56757174</vt:lpwstr>
      </vt:variant>
      <vt:variant>
        <vt:i4>1441842</vt:i4>
      </vt:variant>
      <vt:variant>
        <vt:i4>482</vt:i4>
      </vt:variant>
      <vt:variant>
        <vt:i4>0</vt:i4>
      </vt:variant>
      <vt:variant>
        <vt:i4>5</vt:i4>
      </vt:variant>
      <vt:variant>
        <vt:lpwstr/>
      </vt:variant>
      <vt:variant>
        <vt:lpwstr>_Toc56757173</vt:lpwstr>
      </vt:variant>
      <vt:variant>
        <vt:i4>1507378</vt:i4>
      </vt:variant>
      <vt:variant>
        <vt:i4>476</vt:i4>
      </vt:variant>
      <vt:variant>
        <vt:i4>0</vt:i4>
      </vt:variant>
      <vt:variant>
        <vt:i4>5</vt:i4>
      </vt:variant>
      <vt:variant>
        <vt:lpwstr/>
      </vt:variant>
      <vt:variant>
        <vt:lpwstr>_Toc56757172</vt:lpwstr>
      </vt:variant>
      <vt:variant>
        <vt:i4>1310770</vt:i4>
      </vt:variant>
      <vt:variant>
        <vt:i4>470</vt:i4>
      </vt:variant>
      <vt:variant>
        <vt:i4>0</vt:i4>
      </vt:variant>
      <vt:variant>
        <vt:i4>5</vt:i4>
      </vt:variant>
      <vt:variant>
        <vt:lpwstr/>
      </vt:variant>
      <vt:variant>
        <vt:lpwstr>_Toc56757171</vt:lpwstr>
      </vt:variant>
      <vt:variant>
        <vt:i4>1376306</vt:i4>
      </vt:variant>
      <vt:variant>
        <vt:i4>464</vt:i4>
      </vt:variant>
      <vt:variant>
        <vt:i4>0</vt:i4>
      </vt:variant>
      <vt:variant>
        <vt:i4>5</vt:i4>
      </vt:variant>
      <vt:variant>
        <vt:lpwstr/>
      </vt:variant>
      <vt:variant>
        <vt:lpwstr>_Toc56757170</vt:lpwstr>
      </vt:variant>
      <vt:variant>
        <vt:i4>1835059</vt:i4>
      </vt:variant>
      <vt:variant>
        <vt:i4>458</vt:i4>
      </vt:variant>
      <vt:variant>
        <vt:i4>0</vt:i4>
      </vt:variant>
      <vt:variant>
        <vt:i4>5</vt:i4>
      </vt:variant>
      <vt:variant>
        <vt:lpwstr/>
      </vt:variant>
      <vt:variant>
        <vt:lpwstr>_Toc56757169</vt:lpwstr>
      </vt:variant>
      <vt:variant>
        <vt:i4>1900595</vt:i4>
      </vt:variant>
      <vt:variant>
        <vt:i4>452</vt:i4>
      </vt:variant>
      <vt:variant>
        <vt:i4>0</vt:i4>
      </vt:variant>
      <vt:variant>
        <vt:i4>5</vt:i4>
      </vt:variant>
      <vt:variant>
        <vt:lpwstr/>
      </vt:variant>
      <vt:variant>
        <vt:lpwstr>_Toc56757168</vt:lpwstr>
      </vt:variant>
      <vt:variant>
        <vt:i4>1179699</vt:i4>
      </vt:variant>
      <vt:variant>
        <vt:i4>446</vt:i4>
      </vt:variant>
      <vt:variant>
        <vt:i4>0</vt:i4>
      </vt:variant>
      <vt:variant>
        <vt:i4>5</vt:i4>
      </vt:variant>
      <vt:variant>
        <vt:lpwstr/>
      </vt:variant>
      <vt:variant>
        <vt:lpwstr>_Toc56757167</vt:lpwstr>
      </vt:variant>
      <vt:variant>
        <vt:i4>1245235</vt:i4>
      </vt:variant>
      <vt:variant>
        <vt:i4>440</vt:i4>
      </vt:variant>
      <vt:variant>
        <vt:i4>0</vt:i4>
      </vt:variant>
      <vt:variant>
        <vt:i4>5</vt:i4>
      </vt:variant>
      <vt:variant>
        <vt:lpwstr/>
      </vt:variant>
      <vt:variant>
        <vt:lpwstr>_Toc56757166</vt:lpwstr>
      </vt:variant>
      <vt:variant>
        <vt:i4>1048627</vt:i4>
      </vt:variant>
      <vt:variant>
        <vt:i4>434</vt:i4>
      </vt:variant>
      <vt:variant>
        <vt:i4>0</vt:i4>
      </vt:variant>
      <vt:variant>
        <vt:i4>5</vt:i4>
      </vt:variant>
      <vt:variant>
        <vt:lpwstr/>
      </vt:variant>
      <vt:variant>
        <vt:lpwstr>_Toc56757165</vt:lpwstr>
      </vt:variant>
      <vt:variant>
        <vt:i4>1114163</vt:i4>
      </vt:variant>
      <vt:variant>
        <vt:i4>428</vt:i4>
      </vt:variant>
      <vt:variant>
        <vt:i4>0</vt:i4>
      </vt:variant>
      <vt:variant>
        <vt:i4>5</vt:i4>
      </vt:variant>
      <vt:variant>
        <vt:lpwstr/>
      </vt:variant>
      <vt:variant>
        <vt:lpwstr>_Toc56757164</vt:lpwstr>
      </vt:variant>
      <vt:variant>
        <vt:i4>1441843</vt:i4>
      </vt:variant>
      <vt:variant>
        <vt:i4>422</vt:i4>
      </vt:variant>
      <vt:variant>
        <vt:i4>0</vt:i4>
      </vt:variant>
      <vt:variant>
        <vt:i4>5</vt:i4>
      </vt:variant>
      <vt:variant>
        <vt:lpwstr/>
      </vt:variant>
      <vt:variant>
        <vt:lpwstr>_Toc56757163</vt:lpwstr>
      </vt:variant>
      <vt:variant>
        <vt:i4>1507379</vt:i4>
      </vt:variant>
      <vt:variant>
        <vt:i4>416</vt:i4>
      </vt:variant>
      <vt:variant>
        <vt:i4>0</vt:i4>
      </vt:variant>
      <vt:variant>
        <vt:i4>5</vt:i4>
      </vt:variant>
      <vt:variant>
        <vt:lpwstr/>
      </vt:variant>
      <vt:variant>
        <vt:lpwstr>_Toc56757162</vt:lpwstr>
      </vt:variant>
      <vt:variant>
        <vt:i4>1310771</vt:i4>
      </vt:variant>
      <vt:variant>
        <vt:i4>410</vt:i4>
      </vt:variant>
      <vt:variant>
        <vt:i4>0</vt:i4>
      </vt:variant>
      <vt:variant>
        <vt:i4>5</vt:i4>
      </vt:variant>
      <vt:variant>
        <vt:lpwstr/>
      </vt:variant>
      <vt:variant>
        <vt:lpwstr>_Toc56757161</vt:lpwstr>
      </vt:variant>
      <vt:variant>
        <vt:i4>1376307</vt:i4>
      </vt:variant>
      <vt:variant>
        <vt:i4>404</vt:i4>
      </vt:variant>
      <vt:variant>
        <vt:i4>0</vt:i4>
      </vt:variant>
      <vt:variant>
        <vt:i4>5</vt:i4>
      </vt:variant>
      <vt:variant>
        <vt:lpwstr/>
      </vt:variant>
      <vt:variant>
        <vt:lpwstr>_Toc56757160</vt:lpwstr>
      </vt:variant>
      <vt:variant>
        <vt:i4>1835056</vt:i4>
      </vt:variant>
      <vt:variant>
        <vt:i4>398</vt:i4>
      </vt:variant>
      <vt:variant>
        <vt:i4>0</vt:i4>
      </vt:variant>
      <vt:variant>
        <vt:i4>5</vt:i4>
      </vt:variant>
      <vt:variant>
        <vt:lpwstr/>
      </vt:variant>
      <vt:variant>
        <vt:lpwstr>_Toc56757159</vt:lpwstr>
      </vt:variant>
      <vt:variant>
        <vt:i4>1900592</vt:i4>
      </vt:variant>
      <vt:variant>
        <vt:i4>392</vt:i4>
      </vt:variant>
      <vt:variant>
        <vt:i4>0</vt:i4>
      </vt:variant>
      <vt:variant>
        <vt:i4>5</vt:i4>
      </vt:variant>
      <vt:variant>
        <vt:lpwstr/>
      </vt:variant>
      <vt:variant>
        <vt:lpwstr>_Toc56757158</vt:lpwstr>
      </vt:variant>
      <vt:variant>
        <vt:i4>1179696</vt:i4>
      </vt:variant>
      <vt:variant>
        <vt:i4>386</vt:i4>
      </vt:variant>
      <vt:variant>
        <vt:i4>0</vt:i4>
      </vt:variant>
      <vt:variant>
        <vt:i4>5</vt:i4>
      </vt:variant>
      <vt:variant>
        <vt:lpwstr/>
      </vt:variant>
      <vt:variant>
        <vt:lpwstr>_Toc56757157</vt:lpwstr>
      </vt:variant>
      <vt:variant>
        <vt:i4>1245232</vt:i4>
      </vt:variant>
      <vt:variant>
        <vt:i4>380</vt:i4>
      </vt:variant>
      <vt:variant>
        <vt:i4>0</vt:i4>
      </vt:variant>
      <vt:variant>
        <vt:i4>5</vt:i4>
      </vt:variant>
      <vt:variant>
        <vt:lpwstr/>
      </vt:variant>
      <vt:variant>
        <vt:lpwstr>_Toc56757156</vt:lpwstr>
      </vt:variant>
      <vt:variant>
        <vt:i4>1048624</vt:i4>
      </vt:variant>
      <vt:variant>
        <vt:i4>374</vt:i4>
      </vt:variant>
      <vt:variant>
        <vt:i4>0</vt:i4>
      </vt:variant>
      <vt:variant>
        <vt:i4>5</vt:i4>
      </vt:variant>
      <vt:variant>
        <vt:lpwstr/>
      </vt:variant>
      <vt:variant>
        <vt:lpwstr>_Toc56757155</vt:lpwstr>
      </vt:variant>
      <vt:variant>
        <vt:i4>1114160</vt:i4>
      </vt:variant>
      <vt:variant>
        <vt:i4>368</vt:i4>
      </vt:variant>
      <vt:variant>
        <vt:i4>0</vt:i4>
      </vt:variant>
      <vt:variant>
        <vt:i4>5</vt:i4>
      </vt:variant>
      <vt:variant>
        <vt:lpwstr/>
      </vt:variant>
      <vt:variant>
        <vt:lpwstr>_Toc56757154</vt:lpwstr>
      </vt:variant>
      <vt:variant>
        <vt:i4>1441840</vt:i4>
      </vt:variant>
      <vt:variant>
        <vt:i4>362</vt:i4>
      </vt:variant>
      <vt:variant>
        <vt:i4>0</vt:i4>
      </vt:variant>
      <vt:variant>
        <vt:i4>5</vt:i4>
      </vt:variant>
      <vt:variant>
        <vt:lpwstr/>
      </vt:variant>
      <vt:variant>
        <vt:lpwstr>_Toc56757153</vt:lpwstr>
      </vt:variant>
      <vt:variant>
        <vt:i4>1507376</vt:i4>
      </vt:variant>
      <vt:variant>
        <vt:i4>356</vt:i4>
      </vt:variant>
      <vt:variant>
        <vt:i4>0</vt:i4>
      </vt:variant>
      <vt:variant>
        <vt:i4>5</vt:i4>
      </vt:variant>
      <vt:variant>
        <vt:lpwstr/>
      </vt:variant>
      <vt:variant>
        <vt:lpwstr>_Toc56757152</vt:lpwstr>
      </vt:variant>
      <vt:variant>
        <vt:i4>1310768</vt:i4>
      </vt:variant>
      <vt:variant>
        <vt:i4>350</vt:i4>
      </vt:variant>
      <vt:variant>
        <vt:i4>0</vt:i4>
      </vt:variant>
      <vt:variant>
        <vt:i4>5</vt:i4>
      </vt:variant>
      <vt:variant>
        <vt:lpwstr/>
      </vt:variant>
      <vt:variant>
        <vt:lpwstr>_Toc56757151</vt:lpwstr>
      </vt:variant>
      <vt:variant>
        <vt:i4>1376304</vt:i4>
      </vt:variant>
      <vt:variant>
        <vt:i4>344</vt:i4>
      </vt:variant>
      <vt:variant>
        <vt:i4>0</vt:i4>
      </vt:variant>
      <vt:variant>
        <vt:i4>5</vt:i4>
      </vt:variant>
      <vt:variant>
        <vt:lpwstr/>
      </vt:variant>
      <vt:variant>
        <vt:lpwstr>_Toc56757150</vt:lpwstr>
      </vt:variant>
      <vt:variant>
        <vt:i4>1835057</vt:i4>
      </vt:variant>
      <vt:variant>
        <vt:i4>338</vt:i4>
      </vt:variant>
      <vt:variant>
        <vt:i4>0</vt:i4>
      </vt:variant>
      <vt:variant>
        <vt:i4>5</vt:i4>
      </vt:variant>
      <vt:variant>
        <vt:lpwstr/>
      </vt:variant>
      <vt:variant>
        <vt:lpwstr>_Toc56757149</vt:lpwstr>
      </vt:variant>
      <vt:variant>
        <vt:i4>1900593</vt:i4>
      </vt:variant>
      <vt:variant>
        <vt:i4>332</vt:i4>
      </vt:variant>
      <vt:variant>
        <vt:i4>0</vt:i4>
      </vt:variant>
      <vt:variant>
        <vt:i4>5</vt:i4>
      </vt:variant>
      <vt:variant>
        <vt:lpwstr/>
      </vt:variant>
      <vt:variant>
        <vt:lpwstr>_Toc56757148</vt:lpwstr>
      </vt:variant>
      <vt:variant>
        <vt:i4>1179697</vt:i4>
      </vt:variant>
      <vt:variant>
        <vt:i4>326</vt:i4>
      </vt:variant>
      <vt:variant>
        <vt:i4>0</vt:i4>
      </vt:variant>
      <vt:variant>
        <vt:i4>5</vt:i4>
      </vt:variant>
      <vt:variant>
        <vt:lpwstr/>
      </vt:variant>
      <vt:variant>
        <vt:lpwstr>_Toc56757147</vt:lpwstr>
      </vt:variant>
      <vt:variant>
        <vt:i4>1245233</vt:i4>
      </vt:variant>
      <vt:variant>
        <vt:i4>320</vt:i4>
      </vt:variant>
      <vt:variant>
        <vt:i4>0</vt:i4>
      </vt:variant>
      <vt:variant>
        <vt:i4>5</vt:i4>
      </vt:variant>
      <vt:variant>
        <vt:lpwstr/>
      </vt:variant>
      <vt:variant>
        <vt:lpwstr>_Toc56757146</vt:lpwstr>
      </vt:variant>
      <vt:variant>
        <vt:i4>1048625</vt:i4>
      </vt:variant>
      <vt:variant>
        <vt:i4>314</vt:i4>
      </vt:variant>
      <vt:variant>
        <vt:i4>0</vt:i4>
      </vt:variant>
      <vt:variant>
        <vt:i4>5</vt:i4>
      </vt:variant>
      <vt:variant>
        <vt:lpwstr/>
      </vt:variant>
      <vt:variant>
        <vt:lpwstr>_Toc56757145</vt:lpwstr>
      </vt:variant>
      <vt:variant>
        <vt:i4>1114161</vt:i4>
      </vt:variant>
      <vt:variant>
        <vt:i4>308</vt:i4>
      </vt:variant>
      <vt:variant>
        <vt:i4>0</vt:i4>
      </vt:variant>
      <vt:variant>
        <vt:i4>5</vt:i4>
      </vt:variant>
      <vt:variant>
        <vt:lpwstr/>
      </vt:variant>
      <vt:variant>
        <vt:lpwstr>_Toc56757144</vt:lpwstr>
      </vt:variant>
      <vt:variant>
        <vt:i4>1441841</vt:i4>
      </vt:variant>
      <vt:variant>
        <vt:i4>302</vt:i4>
      </vt:variant>
      <vt:variant>
        <vt:i4>0</vt:i4>
      </vt:variant>
      <vt:variant>
        <vt:i4>5</vt:i4>
      </vt:variant>
      <vt:variant>
        <vt:lpwstr/>
      </vt:variant>
      <vt:variant>
        <vt:lpwstr>_Toc56757143</vt:lpwstr>
      </vt:variant>
      <vt:variant>
        <vt:i4>1507377</vt:i4>
      </vt:variant>
      <vt:variant>
        <vt:i4>296</vt:i4>
      </vt:variant>
      <vt:variant>
        <vt:i4>0</vt:i4>
      </vt:variant>
      <vt:variant>
        <vt:i4>5</vt:i4>
      </vt:variant>
      <vt:variant>
        <vt:lpwstr/>
      </vt:variant>
      <vt:variant>
        <vt:lpwstr>_Toc56757142</vt:lpwstr>
      </vt:variant>
      <vt:variant>
        <vt:i4>1310769</vt:i4>
      </vt:variant>
      <vt:variant>
        <vt:i4>290</vt:i4>
      </vt:variant>
      <vt:variant>
        <vt:i4>0</vt:i4>
      </vt:variant>
      <vt:variant>
        <vt:i4>5</vt:i4>
      </vt:variant>
      <vt:variant>
        <vt:lpwstr/>
      </vt:variant>
      <vt:variant>
        <vt:lpwstr>_Toc56757141</vt:lpwstr>
      </vt:variant>
      <vt:variant>
        <vt:i4>1376305</vt:i4>
      </vt:variant>
      <vt:variant>
        <vt:i4>284</vt:i4>
      </vt:variant>
      <vt:variant>
        <vt:i4>0</vt:i4>
      </vt:variant>
      <vt:variant>
        <vt:i4>5</vt:i4>
      </vt:variant>
      <vt:variant>
        <vt:lpwstr/>
      </vt:variant>
      <vt:variant>
        <vt:lpwstr>_Toc56757140</vt:lpwstr>
      </vt:variant>
      <vt:variant>
        <vt:i4>1835062</vt:i4>
      </vt:variant>
      <vt:variant>
        <vt:i4>278</vt:i4>
      </vt:variant>
      <vt:variant>
        <vt:i4>0</vt:i4>
      </vt:variant>
      <vt:variant>
        <vt:i4>5</vt:i4>
      </vt:variant>
      <vt:variant>
        <vt:lpwstr/>
      </vt:variant>
      <vt:variant>
        <vt:lpwstr>_Toc56757139</vt:lpwstr>
      </vt:variant>
      <vt:variant>
        <vt:i4>1900598</vt:i4>
      </vt:variant>
      <vt:variant>
        <vt:i4>272</vt:i4>
      </vt:variant>
      <vt:variant>
        <vt:i4>0</vt:i4>
      </vt:variant>
      <vt:variant>
        <vt:i4>5</vt:i4>
      </vt:variant>
      <vt:variant>
        <vt:lpwstr/>
      </vt:variant>
      <vt:variant>
        <vt:lpwstr>_Toc56757138</vt:lpwstr>
      </vt:variant>
      <vt:variant>
        <vt:i4>1179702</vt:i4>
      </vt:variant>
      <vt:variant>
        <vt:i4>266</vt:i4>
      </vt:variant>
      <vt:variant>
        <vt:i4>0</vt:i4>
      </vt:variant>
      <vt:variant>
        <vt:i4>5</vt:i4>
      </vt:variant>
      <vt:variant>
        <vt:lpwstr/>
      </vt:variant>
      <vt:variant>
        <vt:lpwstr>_Toc56757137</vt:lpwstr>
      </vt:variant>
      <vt:variant>
        <vt:i4>1245238</vt:i4>
      </vt:variant>
      <vt:variant>
        <vt:i4>260</vt:i4>
      </vt:variant>
      <vt:variant>
        <vt:i4>0</vt:i4>
      </vt:variant>
      <vt:variant>
        <vt:i4>5</vt:i4>
      </vt:variant>
      <vt:variant>
        <vt:lpwstr/>
      </vt:variant>
      <vt:variant>
        <vt:lpwstr>_Toc56757136</vt:lpwstr>
      </vt:variant>
      <vt:variant>
        <vt:i4>1048630</vt:i4>
      </vt:variant>
      <vt:variant>
        <vt:i4>254</vt:i4>
      </vt:variant>
      <vt:variant>
        <vt:i4>0</vt:i4>
      </vt:variant>
      <vt:variant>
        <vt:i4>5</vt:i4>
      </vt:variant>
      <vt:variant>
        <vt:lpwstr/>
      </vt:variant>
      <vt:variant>
        <vt:lpwstr>_Toc56757135</vt:lpwstr>
      </vt:variant>
      <vt:variant>
        <vt:i4>1114166</vt:i4>
      </vt:variant>
      <vt:variant>
        <vt:i4>248</vt:i4>
      </vt:variant>
      <vt:variant>
        <vt:i4>0</vt:i4>
      </vt:variant>
      <vt:variant>
        <vt:i4>5</vt:i4>
      </vt:variant>
      <vt:variant>
        <vt:lpwstr/>
      </vt:variant>
      <vt:variant>
        <vt:lpwstr>_Toc56757134</vt:lpwstr>
      </vt:variant>
      <vt:variant>
        <vt:i4>1441846</vt:i4>
      </vt:variant>
      <vt:variant>
        <vt:i4>242</vt:i4>
      </vt:variant>
      <vt:variant>
        <vt:i4>0</vt:i4>
      </vt:variant>
      <vt:variant>
        <vt:i4>5</vt:i4>
      </vt:variant>
      <vt:variant>
        <vt:lpwstr/>
      </vt:variant>
      <vt:variant>
        <vt:lpwstr>_Toc56757133</vt:lpwstr>
      </vt:variant>
      <vt:variant>
        <vt:i4>1507382</vt:i4>
      </vt:variant>
      <vt:variant>
        <vt:i4>236</vt:i4>
      </vt:variant>
      <vt:variant>
        <vt:i4>0</vt:i4>
      </vt:variant>
      <vt:variant>
        <vt:i4>5</vt:i4>
      </vt:variant>
      <vt:variant>
        <vt:lpwstr/>
      </vt:variant>
      <vt:variant>
        <vt:lpwstr>_Toc56757132</vt:lpwstr>
      </vt:variant>
      <vt:variant>
        <vt:i4>1310774</vt:i4>
      </vt:variant>
      <vt:variant>
        <vt:i4>230</vt:i4>
      </vt:variant>
      <vt:variant>
        <vt:i4>0</vt:i4>
      </vt:variant>
      <vt:variant>
        <vt:i4>5</vt:i4>
      </vt:variant>
      <vt:variant>
        <vt:lpwstr/>
      </vt:variant>
      <vt:variant>
        <vt:lpwstr>_Toc56757131</vt:lpwstr>
      </vt:variant>
      <vt:variant>
        <vt:i4>1376310</vt:i4>
      </vt:variant>
      <vt:variant>
        <vt:i4>224</vt:i4>
      </vt:variant>
      <vt:variant>
        <vt:i4>0</vt:i4>
      </vt:variant>
      <vt:variant>
        <vt:i4>5</vt:i4>
      </vt:variant>
      <vt:variant>
        <vt:lpwstr/>
      </vt:variant>
      <vt:variant>
        <vt:lpwstr>_Toc56757130</vt:lpwstr>
      </vt:variant>
      <vt:variant>
        <vt:i4>1835063</vt:i4>
      </vt:variant>
      <vt:variant>
        <vt:i4>218</vt:i4>
      </vt:variant>
      <vt:variant>
        <vt:i4>0</vt:i4>
      </vt:variant>
      <vt:variant>
        <vt:i4>5</vt:i4>
      </vt:variant>
      <vt:variant>
        <vt:lpwstr/>
      </vt:variant>
      <vt:variant>
        <vt:lpwstr>_Toc56757129</vt:lpwstr>
      </vt:variant>
      <vt:variant>
        <vt:i4>1900599</vt:i4>
      </vt:variant>
      <vt:variant>
        <vt:i4>212</vt:i4>
      </vt:variant>
      <vt:variant>
        <vt:i4>0</vt:i4>
      </vt:variant>
      <vt:variant>
        <vt:i4>5</vt:i4>
      </vt:variant>
      <vt:variant>
        <vt:lpwstr/>
      </vt:variant>
      <vt:variant>
        <vt:lpwstr>_Toc56757128</vt:lpwstr>
      </vt:variant>
      <vt:variant>
        <vt:i4>1179703</vt:i4>
      </vt:variant>
      <vt:variant>
        <vt:i4>206</vt:i4>
      </vt:variant>
      <vt:variant>
        <vt:i4>0</vt:i4>
      </vt:variant>
      <vt:variant>
        <vt:i4>5</vt:i4>
      </vt:variant>
      <vt:variant>
        <vt:lpwstr/>
      </vt:variant>
      <vt:variant>
        <vt:lpwstr>_Toc56757127</vt:lpwstr>
      </vt:variant>
      <vt:variant>
        <vt:i4>1245239</vt:i4>
      </vt:variant>
      <vt:variant>
        <vt:i4>200</vt:i4>
      </vt:variant>
      <vt:variant>
        <vt:i4>0</vt:i4>
      </vt:variant>
      <vt:variant>
        <vt:i4>5</vt:i4>
      </vt:variant>
      <vt:variant>
        <vt:lpwstr/>
      </vt:variant>
      <vt:variant>
        <vt:lpwstr>_Toc56757126</vt:lpwstr>
      </vt:variant>
      <vt:variant>
        <vt:i4>1048631</vt:i4>
      </vt:variant>
      <vt:variant>
        <vt:i4>194</vt:i4>
      </vt:variant>
      <vt:variant>
        <vt:i4>0</vt:i4>
      </vt:variant>
      <vt:variant>
        <vt:i4>5</vt:i4>
      </vt:variant>
      <vt:variant>
        <vt:lpwstr/>
      </vt:variant>
      <vt:variant>
        <vt:lpwstr>_Toc56757125</vt:lpwstr>
      </vt:variant>
      <vt:variant>
        <vt:i4>1114167</vt:i4>
      </vt:variant>
      <vt:variant>
        <vt:i4>188</vt:i4>
      </vt:variant>
      <vt:variant>
        <vt:i4>0</vt:i4>
      </vt:variant>
      <vt:variant>
        <vt:i4>5</vt:i4>
      </vt:variant>
      <vt:variant>
        <vt:lpwstr/>
      </vt:variant>
      <vt:variant>
        <vt:lpwstr>_Toc56757124</vt:lpwstr>
      </vt:variant>
      <vt:variant>
        <vt:i4>1441847</vt:i4>
      </vt:variant>
      <vt:variant>
        <vt:i4>182</vt:i4>
      </vt:variant>
      <vt:variant>
        <vt:i4>0</vt:i4>
      </vt:variant>
      <vt:variant>
        <vt:i4>5</vt:i4>
      </vt:variant>
      <vt:variant>
        <vt:lpwstr/>
      </vt:variant>
      <vt:variant>
        <vt:lpwstr>_Toc56757123</vt:lpwstr>
      </vt:variant>
      <vt:variant>
        <vt:i4>1507383</vt:i4>
      </vt:variant>
      <vt:variant>
        <vt:i4>176</vt:i4>
      </vt:variant>
      <vt:variant>
        <vt:i4>0</vt:i4>
      </vt:variant>
      <vt:variant>
        <vt:i4>5</vt:i4>
      </vt:variant>
      <vt:variant>
        <vt:lpwstr/>
      </vt:variant>
      <vt:variant>
        <vt:lpwstr>_Toc56757122</vt:lpwstr>
      </vt:variant>
      <vt:variant>
        <vt:i4>1310775</vt:i4>
      </vt:variant>
      <vt:variant>
        <vt:i4>170</vt:i4>
      </vt:variant>
      <vt:variant>
        <vt:i4>0</vt:i4>
      </vt:variant>
      <vt:variant>
        <vt:i4>5</vt:i4>
      </vt:variant>
      <vt:variant>
        <vt:lpwstr/>
      </vt:variant>
      <vt:variant>
        <vt:lpwstr>_Toc56757121</vt:lpwstr>
      </vt:variant>
      <vt:variant>
        <vt:i4>1376311</vt:i4>
      </vt:variant>
      <vt:variant>
        <vt:i4>164</vt:i4>
      </vt:variant>
      <vt:variant>
        <vt:i4>0</vt:i4>
      </vt:variant>
      <vt:variant>
        <vt:i4>5</vt:i4>
      </vt:variant>
      <vt:variant>
        <vt:lpwstr/>
      </vt:variant>
      <vt:variant>
        <vt:lpwstr>_Toc56757120</vt:lpwstr>
      </vt:variant>
      <vt:variant>
        <vt:i4>1835060</vt:i4>
      </vt:variant>
      <vt:variant>
        <vt:i4>158</vt:i4>
      </vt:variant>
      <vt:variant>
        <vt:i4>0</vt:i4>
      </vt:variant>
      <vt:variant>
        <vt:i4>5</vt:i4>
      </vt:variant>
      <vt:variant>
        <vt:lpwstr/>
      </vt:variant>
      <vt:variant>
        <vt:lpwstr>_Toc56757119</vt:lpwstr>
      </vt:variant>
      <vt:variant>
        <vt:i4>1900596</vt:i4>
      </vt:variant>
      <vt:variant>
        <vt:i4>152</vt:i4>
      </vt:variant>
      <vt:variant>
        <vt:i4>0</vt:i4>
      </vt:variant>
      <vt:variant>
        <vt:i4>5</vt:i4>
      </vt:variant>
      <vt:variant>
        <vt:lpwstr/>
      </vt:variant>
      <vt:variant>
        <vt:lpwstr>_Toc56757118</vt:lpwstr>
      </vt:variant>
      <vt:variant>
        <vt:i4>1179700</vt:i4>
      </vt:variant>
      <vt:variant>
        <vt:i4>146</vt:i4>
      </vt:variant>
      <vt:variant>
        <vt:i4>0</vt:i4>
      </vt:variant>
      <vt:variant>
        <vt:i4>5</vt:i4>
      </vt:variant>
      <vt:variant>
        <vt:lpwstr/>
      </vt:variant>
      <vt:variant>
        <vt:lpwstr>_Toc56757117</vt:lpwstr>
      </vt:variant>
      <vt:variant>
        <vt:i4>1245236</vt:i4>
      </vt:variant>
      <vt:variant>
        <vt:i4>140</vt:i4>
      </vt:variant>
      <vt:variant>
        <vt:i4>0</vt:i4>
      </vt:variant>
      <vt:variant>
        <vt:i4>5</vt:i4>
      </vt:variant>
      <vt:variant>
        <vt:lpwstr/>
      </vt:variant>
      <vt:variant>
        <vt:lpwstr>_Toc56757116</vt:lpwstr>
      </vt:variant>
      <vt:variant>
        <vt:i4>1048628</vt:i4>
      </vt:variant>
      <vt:variant>
        <vt:i4>134</vt:i4>
      </vt:variant>
      <vt:variant>
        <vt:i4>0</vt:i4>
      </vt:variant>
      <vt:variant>
        <vt:i4>5</vt:i4>
      </vt:variant>
      <vt:variant>
        <vt:lpwstr/>
      </vt:variant>
      <vt:variant>
        <vt:lpwstr>_Toc56757115</vt:lpwstr>
      </vt:variant>
      <vt:variant>
        <vt:i4>1114164</vt:i4>
      </vt:variant>
      <vt:variant>
        <vt:i4>128</vt:i4>
      </vt:variant>
      <vt:variant>
        <vt:i4>0</vt:i4>
      </vt:variant>
      <vt:variant>
        <vt:i4>5</vt:i4>
      </vt:variant>
      <vt:variant>
        <vt:lpwstr/>
      </vt:variant>
      <vt:variant>
        <vt:lpwstr>_Toc56757114</vt:lpwstr>
      </vt:variant>
      <vt:variant>
        <vt:i4>1441844</vt:i4>
      </vt:variant>
      <vt:variant>
        <vt:i4>122</vt:i4>
      </vt:variant>
      <vt:variant>
        <vt:i4>0</vt:i4>
      </vt:variant>
      <vt:variant>
        <vt:i4>5</vt:i4>
      </vt:variant>
      <vt:variant>
        <vt:lpwstr/>
      </vt:variant>
      <vt:variant>
        <vt:lpwstr>_Toc56757113</vt:lpwstr>
      </vt:variant>
      <vt:variant>
        <vt:i4>1507380</vt:i4>
      </vt:variant>
      <vt:variant>
        <vt:i4>116</vt:i4>
      </vt:variant>
      <vt:variant>
        <vt:i4>0</vt:i4>
      </vt:variant>
      <vt:variant>
        <vt:i4>5</vt:i4>
      </vt:variant>
      <vt:variant>
        <vt:lpwstr/>
      </vt:variant>
      <vt:variant>
        <vt:lpwstr>_Toc56757112</vt:lpwstr>
      </vt:variant>
      <vt:variant>
        <vt:i4>1310772</vt:i4>
      </vt:variant>
      <vt:variant>
        <vt:i4>110</vt:i4>
      </vt:variant>
      <vt:variant>
        <vt:i4>0</vt:i4>
      </vt:variant>
      <vt:variant>
        <vt:i4>5</vt:i4>
      </vt:variant>
      <vt:variant>
        <vt:lpwstr/>
      </vt:variant>
      <vt:variant>
        <vt:lpwstr>_Toc56757111</vt:lpwstr>
      </vt:variant>
      <vt:variant>
        <vt:i4>1376308</vt:i4>
      </vt:variant>
      <vt:variant>
        <vt:i4>104</vt:i4>
      </vt:variant>
      <vt:variant>
        <vt:i4>0</vt:i4>
      </vt:variant>
      <vt:variant>
        <vt:i4>5</vt:i4>
      </vt:variant>
      <vt:variant>
        <vt:lpwstr/>
      </vt:variant>
      <vt:variant>
        <vt:lpwstr>_Toc56757110</vt:lpwstr>
      </vt:variant>
      <vt:variant>
        <vt:i4>1835061</vt:i4>
      </vt:variant>
      <vt:variant>
        <vt:i4>98</vt:i4>
      </vt:variant>
      <vt:variant>
        <vt:i4>0</vt:i4>
      </vt:variant>
      <vt:variant>
        <vt:i4>5</vt:i4>
      </vt:variant>
      <vt:variant>
        <vt:lpwstr/>
      </vt:variant>
      <vt:variant>
        <vt:lpwstr>_Toc56757109</vt:lpwstr>
      </vt:variant>
      <vt:variant>
        <vt:i4>1900597</vt:i4>
      </vt:variant>
      <vt:variant>
        <vt:i4>92</vt:i4>
      </vt:variant>
      <vt:variant>
        <vt:i4>0</vt:i4>
      </vt:variant>
      <vt:variant>
        <vt:i4>5</vt:i4>
      </vt:variant>
      <vt:variant>
        <vt:lpwstr/>
      </vt:variant>
      <vt:variant>
        <vt:lpwstr>_Toc56757108</vt:lpwstr>
      </vt:variant>
      <vt:variant>
        <vt:i4>1179701</vt:i4>
      </vt:variant>
      <vt:variant>
        <vt:i4>86</vt:i4>
      </vt:variant>
      <vt:variant>
        <vt:i4>0</vt:i4>
      </vt:variant>
      <vt:variant>
        <vt:i4>5</vt:i4>
      </vt:variant>
      <vt:variant>
        <vt:lpwstr/>
      </vt:variant>
      <vt:variant>
        <vt:lpwstr>_Toc56757107</vt:lpwstr>
      </vt:variant>
      <vt:variant>
        <vt:i4>1245237</vt:i4>
      </vt:variant>
      <vt:variant>
        <vt:i4>80</vt:i4>
      </vt:variant>
      <vt:variant>
        <vt:i4>0</vt:i4>
      </vt:variant>
      <vt:variant>
        <vt:i4>5</vt:i4>
      </vt:variant>
      <vt:variant>
        <vt:lpwstr/>
      </vt:variant>
      <vt:variant>
        <vt:lpwstr>_Toc56757106</vt:lpwstr>
      </vt:variant>
      <vt:variant>
        <vt:i4>1048629</vt:i4>
      </vt:variant>
      <vt:variant>
        <vt:i4>74</vt:i4>
      </vt:variant>
      <vt:variant>
        <vt:i4>0</vt:i4>
      </vt:variant>
      <vt:variant>
        <vt:i4>5</vt:i4>
      </vt:variant>
      <vt:variant>
        <vt:lpwstr/>
      </vt:variant>
      <vt:variant>
        <vt:lpwstr>_Toc56757105</vt:lpwstr>
      </vt:variant>
      <vt:variant>
        <vt:i4>1114165</vt:i4>
      </vt:variant>
      <vt:variant>
        <vt:i4>68</vt:i4>
      </vt:variant>
      <vt:variant>
        <vt:i4>0</vt:i4>
      </vt:variant>
      <vt:variant>
        <vt:i4>5</vt:i4>
      </vt:variant>
      <vt:variant>
        <vt:lpwstr/>
      </vt:variant>
      <vt:variant>
        <vt:lpwstr>_Toc56757104</vt:lpwstr>
      </vt:variant>
      <vt:variant>
        <vt:i4>1441845</vt:i4>
      </vt:variant>
      <vt:variant>
        <vt:i4>62</vt:i4>
      </vt:variant>
      <vt:variant>
        <vt:i4>0</vt:i4>
      </vt:variant>
      <vt:variant>
        <vt:i4>5</vt:i4>
      </vt:variant>
      <vt:variant>
        <vt:lpwstr/>
      </vt:variant>
      <vt:variant>
        <vt:lpwstr>_Toc56757103</vt:lpwstr>
      </vt:variant>
      <vt:variant>
        <vt:i4>1507381</vt:i4>
      </vt:variant>
      <vt:variant>
        <vt:i4>56</vt:i4>
      </vt:variant>
      <vt:variant>
        <vt:i4>0</vt:i4>
      </vt:variant>
      <vt:variant>
        <vt:i4>5</vt:i4>
      </vt:variant>
      <vt:variant>
        <vt:lpwstr/>
      </vt:variant>
      <vt:variant>
        <vt:lpwstr>_Toc56757102</vt:lpwstr>
      </vt:variant>
      <vt:variant>
        <vt:i4>1310773</vt:i4>
      </vt:variant>
      <vt:variant>
        <vt:i4>50</vt:i4>
      </vt:variant>
      <vt:variant>
        <vt:i4>0</vt:i4>
      </vt:variant>
      <vt:variant>
        <vt:i4>5</vt:i4>
      </vt:variant>
      <vt:variant>
        <vt:lpwstr/>
      </vt:variant>
      <vt:variant>
        <vt:lpwstr>_Toc56757101</vt:lpwstr>
      </vt:variant>
      <vt:variant>
        <vt:i4>1376309</vt:i4>
      </vt:variant>
      <vt:variant>
        <vt:i4>44</vt:i4>
      </vt:variant>
      <vt:variant>
        <vt:i4>0</vt:i4>
      </vt:variant>
      <vt:variant>
        <vt:i4>5</vt:i4>
      </vt:variant>
      <vt:variant>
        <vt:lpwstr/>
      </vt:variant>
      <vt:variant>
        <vt:lpwstr>_Toc56757100</vt:lpwstr>
      </vt:variant>
      <vt:variant>
        <vt:i4>1900604</vt:i4>
      </vt:variant>
      <vt:variant>
        <vt:i4>38</vt:i4>
      </vt:variant>
      <vt:variant>
        <vt:i4>0</vt:i4>
      </vt:variant>
      <vt:variant>
        <vt:i4>5</vt:i4>
      </vt:variant>
      <vt:variant>
        <vt:lpwstr/>
      </vt:variant>
      <vt:variant>
        <vt:lpwstr>_Toc56757099</vt:lpwstr>
      </vt:variant>
      <vt:variant>
        <vt:i4>1835068</vt:i4>
      </vt:variant>
      <vt:variant>
        <vt:i4>32</vt:i4>
      </vt:variant>
      <vt:variant>
        <vt:i4>0</vt:i4>
      </vt:variant>
      <vt:variant>
        <vt:i4>5</vt:i4>
      </vt:variant>
      <vt:variant>
        <vt:lpwstr/>
      </vt:variant>
      <vt:variant>
        <vt:lpwstr>_Toc56757098</vt:lpwstr>
      </vt:variant>
      <vt:variant>
        <vt:i4>1245244</vt:i4>
      </vt:variant>
      <vt:variant>
        <vt:i4>26</vt:i4>
      </vt:variant>
      <vt:variant>
        <vt:i4>0</vt:i4>
      </vt:variant>
      <vt:variant>
        <vt:i4>5</vt:i4>
      </vt:variant>
      <vt:variant>
        <vt:lpwstr/>
      </vt:variant>
      <vt:variant>
        <vt:lpwstr>_Toc56757097</vt:lpwstr>
      </vt:variant>
      <vt:variant>
        <vt:i4>1179708</vt:i4>
      </vt:variant>
      <vt:variant>
        <vt:i4>20</vt:i4>
      </vt:variant>
      <vt:variant>
        <vt:i4>0</vt:i4>
      </vt:variant>
      <vt:variant>
        <vt:i4>5</vt:i4>
      </vt:variant>
      <vt:variant>
        <vt:lpwstr/>
      </vt:variant>
      <vt:variant>
        <vt:lpwstr>_Toc56757096</vt:lpwstr>
      </vt:variant>
      <vt:variant>
        <vt:i4>1114172</vt:i4>
      </vt:variant>
      <vt:variant>
        <vt:i4>14</vt:i4>
      </vt:variant>
      <vt:variant>
        <vt:i4>0</vt:i4>
      </vt:variant>
      <vt:variant>
        <vt:i4>5</vt:i4>
      </vt:variant>
      <vt:variant>
        <vt:lpwstr/>
      </vt:variant>
      <vt:variant>
        <vt:lpwstr>_Toc56757095</vt:lpwstr>
      </vt:variant>
      <vt:variant>
        <vt:i4>1048636</vt:i4>
      </vt:variant>
      <vt:variant>
        <vt:i4>8</vt:i4>
      </vt:variant>
      <vt:variant>
        <vt:i4>0</vt:i4>
      </vt:variant>
      <vt:variant>
        <vt:i4>5</vt:i4>
      </vt:variant>
      <vt:variant>
        <vt:lpwstr/>
      </vt:variant>
      <vt:variant>
        <vt:lpwstr>_Toc56757094</vt:lpwstr>
      </vt:variant>
      <vt:variant>
        <vt:i4>1507388</vt:i4>
      </vt:variant>
      <vt:variant>
        <vt:i4>2</vt:i4>
      </vt:variant>
      <vt:variant>
        <vt:i4>0</vt:i4>
      </vt:variant>
      <vt:variant>
        <vt:i4>5</vt:i4>
      </vt:variant>
      <vt:variant>
        <vt:lpwstr/>
      </vt:variant>
      <vt:variant>
        <vt:lpwstr>_Toc56757093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748</cp:revision>
  <dcterms:created xsi:type="dcterms:W3CDTF">2020-11-11T21:40:00Z</dcterms:created>
  <dcterms:modified xsi:type="dcterms:W3CDTF">2021-01-05T17:05:00Z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