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BFC9" w14:textId="77777777" w:rsidR="00AC6F48" w:rsidRPr="00630DD0" w:rsidRDefault="00AC6F48" w:rsidP="00375A60">
      <w:pPr>
        <w:rPr>
          <w:lang w:val="en-CA"/>
        </w:rPr>
      </w:pPr>
    </w:p>
    <w:p w14:paraId="65A24048" w14:textId="77777777" w:rsidR="00664335" w:rsidRPr="00630DD0" w:rsidRDefault="00664335" w:rsidP="00375A60">
      <w:pPr>
        <w:rPr>
          <w:sz w:val="24"/>
          <w:szCs w:val="24"/>
          <w:lang w:val="en-CA"/>
        </w:rPr>
      </w:pPr>
    </w:p>
    <w:p w14:paraId="1C890544" w14:textId="77777777" w:rsidR="00337480" w:rsidRPr="00630DD0" w:rsidRDefault="00337480" w:rsidP="00375A60">
      <w:pPr>
        <w:rPr>
          <w:sz w:val="48"/>
          <w:szCs w:val="48"/>
          <w:lang w:val="en-CA"/>
        </w:rPr>
      </w:pPr>
      <w:bookmarkStart w:id="0" w:name="_Toc44413754"/>
      <w:bookmarkEnd w:id="0"/>
    </w:p>
    <w:p w14:paraId="4F9BC5E3" w14:textId="0B4E639A" w:rsidR="00C83A6B" w:rsidRPr="00630DD0" w:rsidRDefault="001A6AE7" w:rsidP="008C3203">
      <w:pPr>
        <w:jc w:val="center"/>
        <w:outlineLvl w:val="0"/>
        <w:rPr>
          <w:sz w:val="48"/>
          <w:szCs w:val="48"/>
          <w:lang w:val="en-CA"/>
        </w:rPr>
      </w:pPr>
      <w:r w:rsidRPr="00630DD0">
        <w:rPr>
          <w:sz w:val="48"/>
          <w:szCs w:val="48"/>
          <w:lang w:val="en-CA"/>
        </w:rPr>
        <w:t xml:space="preserve">VICTOR READER </w:t>
      </w:r>
      <w:r w:rsidR="001B3E09" w:rsidRPr="00630DD0">
        <w:rPr>
          <w:sz w:val="48"/>
          <w:szCs w:val="48"/>
          <w:lang w:val="en-CA"/>
        </w:rPr>
        <w:t>TREK</w:t>
      </w:r>
    </w:p>
    <w:p w14:paraId="26037A8C" w14:textId="77777777" w:rsidR="00AB6228" w:rsidRPr="00630DD0" w:rsidRDefault="005C2B7B" w:rsidP="00375A60">
      <w:pPr>
        <w:jc w:val="center"/>
        <w:rPr>
          <w:sz w:val="48"/>
          <w:szCs w:val="48"/>
          <w:lang w:val="en-CA"/>
        </w:rPr>
      </w:pPr>
      <w:r w:rsidRPr="00630DD0">
        <w:rPr>
          <w:sz w:val="48"/>
          <w:szCs w:val="48"/>
          <w:lang w:val="en-CA"/>
        </w:rPr>
        <w:t>USER GUIDE</w:t>
      </w:r>
    </w:p>
    <w:p w14:paraId="6E81019B" w14:textId="77777777" w:rsidR="00337480" w:rsidRPr="00630DD0" w:rsidRDefault="00337480" w:rsidP="00375A60">
      <w:pPr>
        <w:jc w:val="center"/>
        <w:rPr>
          <w:sz w:val="48"/>
          <w:szCs w:val="48"/>
          <w:lang w:val="en-CA"/>
        </w:rPr>
      </w:pPr>
      <w:r w:rsidRPr="00630DD0">
        <w:rPr>
          <w:sz w:val="48"/>
          <w:szCs w:val="48"/>
          <w:lang w:val="en-CA"/>
        </w:rPr>
        <w:t>by HumanWare</w:t>
      </w:r>
    </w:p>
    <w:p w14:paraId="662792B7" w14:textId="447E8514" w:rsidR="00A82ED1" w:rsidRPr="00630DD0" w:rsidRDefault="00A82ED1" w:rsidP="004B4B1E">
      <w:pPr>
        <w:jc w:val="center"/>
        <w:rPr>
          <w:sz w:val="16"/>
          <w:szCs w:val="16"/>
          <w:lang w:val="en-CA"/>
        </w:rPr>
      </w:pPr>
      <w:r w:rsidRPr="00630DD0">
        <w:rPr>
          <w:sz w:val="16"/>
          <w:szCs w:val="16"/>
          <w:lang w:val="en-CA"/>
        </w:rPr>
        <w:t xml:space="preserve">revision </w:t>
      </w:r>
      <w:r w:rsidR="00031E9A">
        <w:rPr>
          <w:sz w:val="16"/>
          <w:szCs w:val="16"/>
          <w:lang w:val="en-CA"/>
        </w:rPr>
        <w:t>202</w:t>
      </w:r>
      <w:r w:rsidR="004B4B1E">
        <w:rPr>
          <w:sz w:val="16"/>
          <w:szCs w:val="16"/>
          <w:lang w:val="en-CA"/>
        </w:rPr>
        <w:t>0</w:t>
      </w:r>
      <w:r w:rsidR="00031E9A">
        <w:rPr>
          <w:sz w:val="16"/>
          <w:szCs w:val="16"/>
          <w:lang w:val="en-CA"/>
        </w:rPr>
        <w:t>/</w:t>
      </w:r>
      <w:r w:rsidR="004B4B1E">
        <w:rPr>
          <w:sz w:val="16"/>
          <w:szCs w:val="16"/>
          <w:lang w:val="en-CA"/>
        </w:rPr>
        <w:t>10/29</w:t>
      </w:r>
    </w:p>
    <w:p w14:paraId="1734569E" w14:textId="77777777" w:rsidR="00AB6228" w:rsidRPr="00630DD0" w:rsidRDefault="00AB6228" w:rsidP="006E5BF6">
      <w:pPr>
        <w:rPr>
          <w:lang w:val="en-CA"/>
        </w:rPr>
      </w:pPr>
    </w:p>
    <w:p w14:paraId="4DEBA099" w14:textId="77777777" w:rsidR="00337480" w:rsidRPr="00630DD0" w:rsidRDefault="00673784" w:rsidP="000D3331">
      <w:pPr>
        <w:rPr>
          <w:b/>
          <w:sz w:val="48"/>
          <w:lang w:val="en-CA"/>
        </w:rPr>
      </w:pPr>
      <w:r w:rsidRPr="00630DD0">
        <w:rPr>
          <w:rFonts w:ascii="Amerigo BT" w:hAnsi="Amerigo BT"/>
          <w:b/>
          <w:sz w:val="96"/>
          <w:lang w:val="en-CA"/>
        </w:rPr>
        <w:br w:type="page"/>
      </w:r>
    </w:p>
    <w:p w14:paraId="637CE612" w14:textId="77777777" w:rsidR="00337480" w:rsidRPr="00630DD0" w:rsidRDefault="00337480">
      <w:pPr>
        <w:jc w:val="center"/>
        <w:rPr>
          <w:b/>
          <w:sz w:val="48"/>
          <w:lang w:val="en-CA"/>
        </w:rPr>
      </w:pPr>
    </w:p>
    <w:p w14:paraId="49932E3C" w14:textId="77777777" w:rsidR="00337480" w:rsidRPr="00630DD0" w:rsidRDefault="00337480">
      <w:pPr>
        <w:jc w:val="center"/>
        <w:rPr>
          <w:b/>
          <w:sz w:val="48"/>
          <w:lang w:val="en-CA"/>
        </w:rPr>
      </w:pPr>
    </w:p>
    <w:p w14:paraId="2E618AA4" w14:textId="77777777" w:rsidR="00337480" w:rsidRPr="00630DD0" w:rsidRDefault="00337480">
      <w:pPr>
        <w:jc w:val="center"/>
        <w:rPr>
          <w:b/>
          <w:sz w:val="48"/>
          <w:lang w:val="en-CA"/>
        </w:rPr>
      </w:pPr>
    </w:p>
    <w:p w14:paraId="6F107D0F" w14:textId="77777777" w:rsidR="00337480" w:rsidRPr="00630DD0" w:rsidRDefault="00337480">
      <w:pPr>
        <w:jc w:val="center"/>
        <w:rPr>
          <w:b/>
          <w:sz w:val="48"/>
          <w:lang w:val="en-CA"/>
        </w:rPr>
      </w:pPr>
    </w:p>
    <w:p w14:paraId="669A8D3A" w14:textId="77777777" w:rsidR="00337480" w:rsidRPr="00630DD0" w:rsidRDefault="00337480" w:rsidP="008C3203">
      <w:pPr>
        <w:jc w:val="center"/>
        <w:outlineLvl w:val="0"/>
        <w:rPr>
          <w:rFonts w:ascii="Amerigo BT" w:hAnsi="Amerigo BT"/>
          <w:b/>
          <w:sz w:val="22"/>
          <w:lang w:val="en-CA"/>
        </w:rPr>
      </w:pPr>
      <w:r w:rsidRPr="00630DD0">
        <w:rPr>
          <w:b/>
          <w:sz w:val="48"/>
          <w:lang w:val="en-CA"/>
        </w:rPr>
        <w:t xml:space="preserve">User Guide </w:t>
      </w:r>
    </w:p>
    <w:p w14:paraId="5228CFBF" w14:textId="77777777" w:rsidR="00337480" w:rsidRPr="00630DD0" w:rsidRDefault="00337480">
      <w:pPr>
        <w:jc w:val="both"/>
        <w:rPr>
          <w:rFonts w:ascii="Amerigo BT" w:hAnsi="Amerigo BT"/>
          <w:sz w:val="22"/>
          <w:lang w:val="en-CA"/>
        </w:rPr>
      </w:pPr>
    </w:p>
    <w:p w14:paraId="02B6BEE3" w14:textId="77777777" w:rsidR="00337480" w:rsidRPr="00630DD0" w:rsidRDefault="00337480">
      <w:pPr>
        <w:jc w:val="both"/>
        <w:rPr>
          <w:rFonts w:ascii="Amerigo BT" w:hAnsi="Amerigo BT"/>
          <w:sz w:val="22"/>
          <w:lang w:val="en-CA"/>
        </w:rPr>
      </w:pPr>
    </w:p>
    <w:p w14:paraId="37C5BE8A" w14:textId="77777777" w:rsidR="00337480" w:rsidRPr="00630DD0" w:rsidRDefault="00337480">
      <w:pPr>
        <w:jc w:val="both"/>
        <w:rPr>
          <w:rFonts w:ascii="Amerigo BT" w:hAnsi="Amerigo BT"/>
          <w:sz w:val="22"/>
          <w:lang w:val="en-CA"/>
        </w:rPr>
      </w:pPr>
    </w:p>
    <w:p w14:paraId="382B9731" w14:textId="77777777" w:rsidR="00337480" w:rsidRPr="00630DD0" w:rsidRDefault="00337480">
      <w:pPr>
        <w:jc w:val="both"/>
        <w:rPr>
          <w:rFonts w:ascii="Amerigo BT" w:hAnsi="Amerigo BT"/>
          <w:sz w:val="22"/>
          <w:lang w:val="en-CA"/>
        </w:rPr>
      </w:pPr>
    </w:p>
    <w:p w14:paraId="7B540239" w14:textId="77777777" w:rsidR="00337480" w:rsidRPr="00630DD0" w:rsidRDefault="00337480">
      <w:pPr>
        <w:jc w:val="both"/>
        <w:rPr>
          <w:rFonts w:ascii="Amerigo BT" w:hAnsi="Amerigo BT"/>
          <w:sz w:val="22"/>
          <w:lang w:val="en-CA"/>
        </w:rPr>
      </w:pPr>
    </w:p>
    <w:p w14:paraId="60E63339" w14:textId="77777777" w:rsidR="00337480" w:rsidRPr="00630DD0" w:rsidRDefault="00337480">
      <w:pPr>
        <w:jc w:val="both"/>
        <w:rPr>
          <w:rFonts w:ascii="Amerigo BT" w:hAnsi="Amerigo BT"/>
          <w:sz w:val="22"/>
          <w:lang w:val="en-CA"/>
        </w:rPr>
      </w:pPr>
    </w:p>
    <w:p w14:paraId="7A480EE9" w14:textId="77777777" w:rsidR="00337480" w:rsidRPr="00630DD0" w:rsidRDefault="00337480">
      <w:pPr>
        <w:jc w:val="both"/>
        <w:rPr>
          <w:rFonts w:ascii="Amerigo BT" w:hAnsi="Amerigo BT"/>
          <w:sz w:val="22"/>
          <w:lang w:val="en-CA"/>
        </w:rPr>
      </w:pPr>
    </w:p>
    <w:p w14:paraId="3970EE7D" w14:textId="77777777" w:rsidR="00337480" w:rsidRPr="00630DD0" w:rsidRDefault="00337480">
      <w:pPr>
        <w:jc w:val="both"/>
        <w:rPr>
          <w:rFonts w:ascii="Amerigo BT" w:hAnsi="Amerigo BT"/>
          <w:sz w:val="22"/>
          <w:lang w:val="en-CA"/>
        </w:rPr>
      </w:pPr>
    </w:p>
    <w:p w14:paraId="3C7A1657" w14:textId="7C5B6659" w:rsidR="00337480" w:rsidRPr="00630DD0" w:rsidRDefault="00337480" w:rsidP="008C3203">
      <w:pPr>
        <w:outlineLvl w:val="0"/>
        <w:rPr>
          <w:sz w:val="32"/>
          <w:szCs w:val="32"/>
          <w:lang w:val="en-CA"/>
        </w:rPr>
      </w:pPr>
      <w:r w:rsidRPr="00630DD0">
        <w:rPr>
          <w:rFonts w:ascii="Amerigo BT" w:hAnsi="Amerigo BT"/>
          <w:sz w:val="22"/>
          <w:lang w:val="en-CA"/>
        </w:rPr>
        <w:br w:type="page"/>
      </w:r>
      <w:r w:rsidRPr="00630DD0">
        <w:rPr>
          <w:sz w:val="32"/>
          <w:szCs w:val="32"/>
          <w:lang w:val="en-CA"/>
        </w:rPr>
        <w:lastRenderedPageBreak/>
        <w:t xml:space="preserve">About </w:t>
      </w:r>
      <w:r w:rsidR="001A6AE7" w:rsidRPr="00630DD0">
        <w:rPr>
          <w:sz w:val="32"/>
          <w:szCs w:val="32"/>
          <w:lang w:val="en-CA"/>
        </w:rPr>
        <w:t xml:space="preserve">VICTOR READER </w:t>
      </w:r>
      <w:r w:rsidR="00AB76D9" w:rsidRPr="00630DD0">
        <w:rPr>
          <w:sz w:val="32"/>
          <w:szCs w:val="32"/>
          <w:lang w:val="en-CA"/>
        </w:rPr>
        <w:t>TREK</w:t>
      </w:r>
    </w:p>
    <w:p w14:paraId="32B7D4C8" w14:textId="5972717F" w:rsidR="00337480" w:rsidRPr="00630DD0" w:rsidRDefault="00337480" w:rsidP="00F80052">
      <w:pPr>
        <w:rPr>
          <w:lang w:val="en-CA"/>
        </w:rPr>
      </w:pPr>
      <w:r w:rsidRPr="00630DD0">
        <w:rPr>
          <w:lang w:val="en-CA"/>
        </w:rPr>
        <w:t xml:space="preserve">HumanWare is proud to introduce </w:t>
      </w:r>
      <w:r w:rsidR="001A6AE7" w:rsidRPr="00630DD0">
        <w:rPr>
          <w:lang w:val="en-CA"/>
        </w:rPr>
        <w:t xml:space="preserve">VICTOR READER </w:t>
      </w:r>
      <w:r w:rsidR="00AB76D9" w:rsidRPr="00630DD0">
        <w:rPr>
          <w:lang w:val="en-CA"/>
        </w:rPr>
        <w:t>TREK</w:t>
      </w:r>
      <w:r w:rsidRPr="00630DD0">
        <w:rPr>
          <w:lang w:val="en-CA"/>
        </w:rPr>
        <w:t xml:space="preserve">, the powerful digital </w:t>
      </w:r>
      <w:r w:rsidR="00FC7675" w:rsidRPr="00630DD0">
        <w:rPr>
          <w:lang w:val="en-CA"/>
        </w:rPr>
        <w:t xml:space="preserve">GPS and </w:t>
      </w:r>
      <w:r w:rsidRPr="00630DD0">
        <w:rPr>
          <w:lang w:val="en-CA"/>
        </w:rPr>
        <w:t xml:space="preserve">talking book player. </w:t>
      </w:r>
    </w:p>
    <w:p w14:paraId="516AD9F1" w14:textId="77716D5A" w:rsidR="0060067D" w:rsidRPr="00630DD0" w:rsidRDefault="003E507D" w:rsidP="00F80052">
      <w:pPr>
        <w:rPr>
          <w:lang w:val="en-CA"/>
        </w:rPr>
      </w:pPr>
      <w:r w:rsidRPr="00630DD0">
        <w:rPr>
          <w:lang w:val="en-CA"/>
        </w:rPr>
        <w:t xml:space="preserve">VICTOR READER </w:t>
      </w:r>
      <w:r w:rsidR="00AB76D9" w:rsidRPr="00630DD0">
        <w:rPr>
          <w:lang w:val="en-CA"/>
        </w:rPr>
        <w:t>TREK</w:t>
      </w:r>
      <w:r w:rsidRPr="00630DD0">
        <w:rPr>
          <w:rFonts w:cs="Arial"/>
          <w:lang w:val="en-CA" w:eastAsia="fr-CA"/>
        </w:rPr>
        <w:t xml:space="preserve"> </w:t>
      </w:r>
      <w:r w:rsidR="00585998" w:rsidRPr="00630DD0">
        <w:rPr>
          <w:lang w:val="en-CA"/>
        </w:rPr>
        <w:t xml:space="preserve">is </w:t>
      </w:r>
      <w:r w:rsidRPr="00630DD0">
        <w:rPr>
          <w:lang w:val="en-CA"/>
        </w:rPr>
        <w:t>designed as</w:t>
      </w:r>
      <w:r w:rsidR="00A8096A" w:rsidRPr="00630DD0">
        <w:rPr>
          <w:lang w:val="en-CA"/>
        </w:rPr>
        <w:t xml:space="preserve"> an innovative orientation aid and</w:t>
      </w:r>
      <w:r w:rsidRPr="00630DD0">
        <w:rPr>
          <w:lang w:val="en-CA"/>
        </w:rPr>
        <w:t xml:space="preserve"> an advanced high performance DAISY</w:t>
      </w:r>
      <w:r w:rsidR="0060067D" w:rsidRPr="00630DD0">
        <w:rPr>
          <w:lang w:val="en-CA"/>
        </w:rPr>
        <w:t>,</w:t>
      </w:r>
      <w:r w:rsidRPr="00630DD0">
        <w:rPr>
          <w:lang w:val="en-CA"/>
        </w:rPr>
        <w:t xml:space="preserve"> MP3</w:t>
      </w:r>
      <w:r w:rsidR="0060067D" w:rsidRPr="00630DD0">
        <w:rPr>
          <w:lang w:val="en-CA"/>
        </w:rPr>
        <w:t>, and NISO</w:t>
      </w:r>
      <w:r w:rsidRPr="00630DD0">
        <w:rPr>
          <w:lang w:val="en-CA"/>
        </w:rPr>
        <w:t xml:space="preserve"> player for students, professionals, or on-the-go people who have extensive reading needs. It allows you to transfer content from your PC to its removable flash memory </w:t>
      </w:r>
      <w:r w:rsidR="00FD213F" w:rsidRPr="00630DD0">
        <w:rPr>
          <w:lang w:val="en-CA"/>
        </w:rPr>
        <w:t xml:space="preserve">card </w:t>
      </w:r>
      <w:r w:rsidRPr="00630DD0">
        <w:rPr>
          <w:lang w:val="en-CA"/>
        </w:rPr>
        <w:t xml:space="preserve">and provides advanced navigation of multiple formats including DAISY, MP3, </w:t>
      </w:r>
      <w:r w:rsidR="0060067D" w:rsidRPr="00630DD0">
        <w:rPr>
          <w:lang w:val="en-CA"/>
        </w:rPr>
        <w:t xml:space="preserve">NISO </w:t>
      </w:r>
      <w:r w:rsidRPr="00630DD0">
        <w:rPr>
          <w:lang w:val="en-CA"/>
        </w:rPr>
        <w:t xml:space="preserve">and electronic text. </w:t>
      </w:r>
      <w:r w:rsidR="00733F41" w:rsidRPr="00630DD0">
        <w:rPr>
          <w:lang w:val="en-CA"/>
        </w:rPr>
        <w:t xml:space="preserve">The VICTOR READER </w:t>
      </w:r>
      <w:r w:rsidR="00AB76D9" w:rsidRPr="00630DD0">
        <w:rPr>
          <w:lang w:val="en-CA"/>
        </w:rPr>
        <w:t>TREK</w:t>
      </w:r>
      <w:r w:rsidR="00733F41" w:rsidRPr="00630DD0">
        <w:rPr>
          <w:lang w:val="en-CA"/>
        </w:rPr>
        <w:t xml:space="preserve"> will be referred to as the </w:t>
      </w:r>
      <w:r w:rsidR="00AB76D9" w:rsidRPr="00630DD0">
        <w:rPr>
          <w:lang w:val="en-CA"/>
        </w:rPr>
        <w:t>Trek</w:t>
      </w:r>
      <w:r w:rsidR="00733F41" w:rsidRPr="00630DD0">
        <w:rPr>
          <w:lang w:val="en-CA"/>
        </w:rPr>
        <w:t xml:space="preserve"> throughout this User guide to </w:t>
      </w:r>
      <w:r w:rsidR="00AF44E5" w:rsidRPr="00630DD0">
        <w:rPr>
          <w:lang w:val="en-CA"/>
        </w:rPr>
        <w:t xml:space="preserve">shorten </w:t>
      </w:r>
      <w:r w:rsidR="00733F41" w:rsidRPr="00630DD0">
        <w:rPr>
          <w:lang w:val="en-CA"/>
        </w:rPr>
        <w:t xml:space="preserve">the text. </w:t>
      </w:r>
    </w:p>
    <w:p w14:paraId="0B37D1DD" w14:textId="77777777" w:rsidR="00026021" w:rsidRPr="00630DD0" w:rsidRDefault="00026021" w:rsidP="00F80052">
      <w:pPr>
        <w:rPr>
          <w:bCs/>
          <w:lang w:val="en-CA"/>
        </w:rPr>
      </w:pPr>
    </w:p>
    <w:p w14:paraId="777AC08E" w14:textId="325BB552" w:rsidR="00434370" w:rsidRPr="00630DD0" w:rsidRDefault="00434370" w:rsidP="008C1171">
      <w:pPr>
        <w:outlineLvl w:val="0"/>
        <w:rPr>
          <w:rFonts w:cs="Arial"/>
          <w:b/>
          <w:sz w:val="22"/>
          <w:lang w:val="en-CA"/>
        </w:rPr>
      </w:pPr>
      <w:r w:rsidRPr="00630DD0">
        <w:rPr>
          <w:rFonts w:cs="Arial"/>
          <w:b/>
          <w:lang w:val="en-CA"/>
        </w:rPr>
        <w:t xml:space="preserve">Copyright </w:t>
      </w:r>
      <w:r w:rsidR="00905047" w:rsidRPr="00630DD0">
        <w:rPr>
          <w:rFonts w:cs="Arial"/>
          <w:b/>
          <w:lang w:val="en-CA"/>
        </w:rPr>
        <w:t>20</w:t>
      </w:r>
      <w:r w:rsidR="00150FA2">
        <w:rPr>
          <w:rFonts w:cs="Arial"/>
          <w:b/>
          <w:lang w:val="en-CA"/>
        </w:rPr>
        <w:t>20</w:t>
      </w:r>
      <w:r w:rsidRPr="00630DD0">
        <w:rPr>
          <w:rFonts w:cs="Arial"/>
          <w:b/>
          <w:lang w:val="en-CA"/>
        </w:rPr>
        <w:t xml:space="preserve">. All rights reserved, </w:t>
      </w:r>
      <w:r w:rsidR="008C1171" w:rsidRPr="00630DD0">
        <w:rPr>
          <w:rFonts w:cs="Arial"/>
          <w:b/>
          <w:lang w:val="en-CA"/>
        </w:rPr>
        <w:t xml:space="preserve">Technologies </w:t>
      </w:r>
      <w:r w:rsidRPr="00630DD0">
        <w:rPr>
          <w:b/>
          <w:lang w:val="en-CA"/>
        </w:rPr>
        <w:t>HumanWare</w:t>
      </w:r>
      <w:r w:rsidR="008C1171" w:rsidRPr="00630DD0">
        <w:rPr>
          <w:b/>
          <w:lang w:val="en-CA"/>
        </w:rPr>
        <w:t>.</w:t>
      </w:r>
    </w:p>
    <w:p w14:paraId="3B3A0D69" w14:textId="77777777" w:rsidR="00337480" w:rsidRPr="00630DD0" w:rsidRDefault="00337480" w:rsidP="00F80052">
      <w:pPr>
        <w:rPr>
          <w:rFonts w:ascii="Amerigo BT" w:hAnsi="Amerigo BT"/>
          <w:lang w:val="en-CA"/>
        </w:rPr>
      </w:pPr>
      <w:r w:rsidRPr="00630DD0">
        <w:rPr>
          <w:lang w:val="en-CA"/>
        </w:rPr>
        <w:t xml:space="preserve">This </w:t>
      </w:r>
      <w:r w:rsidR="00A8372C" w:rsidRPr="00630DD0">
        <w:rPr>
          <w:lang w:val="en-CA"/>
        </w:rPr>
        <w:t xml:space="preserve">User Guide </w:t>
      </w:r>
      <w:r w:rsidRPr="00630DD0">
        <w:rPr>
          <w:lang w:val="en-CA"/>
        </w:rPr>
        <w:t xml:space="preserve">is protected by copyright belonging to HumanWare, with all rights reserved. </w:t>
      </w:r>
      <w:r w:rsidR="00A8372C" w:rsidRPr="00630DD0">
        <w:rPr>
          <w:lang w:val="en-CA"/>
        </w:rPr>
        <w:t xml:space="preserve">The User Guide </w:t>
      </w:r>
      <w:r w:rsidRPr="00630DD0">
        <w:rPr>
          <w:lang w:val="en-CA"/>
        </w:rPr>
        <w:t>may not be copied in whole or in part, without written consent from HumanWare.</w:t>
      </w:r>
    </w:p>
    <w:p w14:paraId="3D213881" w14:textId="77777777" w:rsidR="00337480" w:rsidRPr="00630DD0" w:rsidRDefault="00337480" w:rsidP="00F80052">
      <w:pPr>
        <w:rPr>
          <w:rFonts w:ascii="Times New Roman" w:hAnsi="Times New Roman"/>
          <w:sz w:val="24"/>
          <w:lang w:val="en-CA"/>
        </w:rPr>
      </w:pPr>
    </w:p>
    <w:p w14:paraId="3E819204" w14:textId="77777777" w:rsidR="00337480" w:rsidRPr="00630DD0" w:rsidRDefault="00337480" w:rsidP="00577D71">
      <w:pPr>
        <w:outlineLvl w:val="0"/>
        <w:rPr>
          <w:rFonts w:ascii="Amerigo BT" w:hAnsi="Amerigo BT"/>
          <w:sz w:val="22"/>
          <w:lang w:val="en-CA"/>
        </w:rPr>
      </w:pPr>
      <w:r w:rsidRPr="00630DD0">
        <w:rPr>
          <w:rFonts w:ascii="Amerigo BT" w:hAnsi="Amerigo BT"/>
          <w:sz w:val="22"/>
          <w:lang w:val="en-CA"/>
        </w:rPr>
        <w:br w:type="page"/>
      </w:r>
      <w:r w:rsidRPr="00630DD0">
        <w:rPr>
          <w:rFonts w:cs="Arial"/>
          <w:b/>
          <w:sz w:val="32"/>
          <w:lang w:val="en-CA"/>
        </w:rPr>
        <w:lastRenderedPageBreak/>
        <w:t>Table of Contents</w:t>
      </w:r>
    </w:p>
    <w:p w14:paraId="5B5D29CF" w14:textId="072CFB3A" w:rsidR="00112BCF" w:rsidRDefault="002E62E3">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r w:rsidRPr="00630DD0">
        <w:rPr>
          <w:rFonts w:ascii="Amerigo BT" w:hAnsi="Amerigo BT"/>
          <w:sz w:val="22"/>
          <w:lang w:val="en-CA"/>
        </w:rPr>
        <w:fldChar w:fldCharType="begin"/>
      </w:r>
      <w:r w:rsidR="00337480" w:rsidRPr="00630DD0">
        <w:rPr>
          <w:rFonts w:ascii="Amerigo BT" w:hAnsi="Amerigo BT"/>
          <w:sz w:val="22"/>
          <w:lang w:val="en-CA"/>
        </w:rPr>
        <w:instrText xml:space="preserve"> TOC \o "1-3" \h \z </w:instrText>
      </w:r>
      <w:r w:rsidRPr="00630DD0">
        <w:rPr>
          <w:rFonts w:ascii="Amerigo BT" w:hAnsi="Amerigo BT"/>
          <w:sz w:val="22"/>
          <w:lang w:val="en-CA"/>
        </w:rPr>
        <w:fldChar w:fldCharType="separate"/>
      </w:r>
      <w:hyperlink w:anchor="_Toc47709368" w:history="1">
        <w:r w:rsidR="00112BCF" w:rsidRPr="005529F4">
          <w:rPr>
            <w:rStyle w:val="Lienhypertexte"/>
            <w:noProof/>
          </w:rPr>
          <w:t>1</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Overview of VICTOR READER TREK</w:t>
        </w:r>
        <w:r w:rsidR="00112BCF">
          <w:rPr>
            <w:noProof/>
            <w:webHidden/>
          </w:rPr>
          <w:tab/>
        </w:r>
        <w:r w:rsidR="00112BCF">
          <w:rPr>
            <w:noProof/>
            <w:webHidden/>
          </w:rPr>
          <w:fldChar w:fldCharType="begin"/>
        </w:r>
        <w:r w:rsidR="00112BCF">
          <w:rPr>
            <w:noProof/>
            <w:webHidden/>
          </w:rPr>
          <w:instrText xml:space="preserve"> PAGEREF _Toc47709368 \h </w:instrText>
        </w:r>
        <w:r w:rsidR="00112BCF">
          <w:rPr>
            <w:noProof/>
            <w:webHidden/>
          </w:rPr>
        </w:r>
        <w:r w:rsidR="00112BCF">
          <w:rPr>
            <w:noProof/>
            <w:webHidden/>
          </w:rPr>
          <w:fldChar w:fldCharType="separate"/>
        </w:r>
        <w:r w:rsidR="00112BCF">
          <w:rPr>
            <w:noProof/>
            <w:webHidden/>
          </w:rPr>
          <w:t>8</w:t>
        </w:r>
        <w:r w:rsidR="00112BCF">
          <w:rPr>
            <w:noProof/>
            <w:webHidden/>
          </w:rPr>
          <w:fldChar w:fldCharType="end"/>
        </w:r>
      </w:hyperlink>
    </w:p>
    <w:p w14:paraId="2019D7BF" w14:textId="7173DB2B" w:rsidR="00112BCF" w:rsidRDefault="00873493">
      <w:pPr>
        <w:pStyle w:val="TM2"/>
        <w:rPr>
          <w:rFonts w:asciiTheme="minorHAnsi" w:eastAsiaTheme="minorEastAsia" w:hAnsiTheme="minorHAnsi" w:cstheme="minorBidi"/>
          <w:smallCaps w:val="0"/>
          <w:sz w:val="22"/>
          <w:szCs w:val="22"/>
          <w:lang w:val="en-CA" w:eastAsia="en-CA"/>
        </w:rPr>
      </w:pPr>
      <w:hyperlink w:anchor="_Toc47709369" w:history="1">
        <w:r w:rsidR="00112BCF" w:rsidRPr="005529F4">
          <w:rPr>
            <w:rStyle w:val="Lienhypertexte"/>
          </w:rPr>
          <w:t>1.1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Unpacking the Player</w:t>
        </w:r>
        <w:r w:rsidR="00112BCF">
          <w:rPr>
            <w:webHidden/>
          </w:rPr>
          <w:tab/>
        </w:r>
        <w:r w:rsidR="00112BCF">
          <w:rPr>
            <w:webHidden/>
          </w:rPr>
          <w:fldChar w:fldCharType="begin"/>
        </w:r>
        <w:r w:rsidR="00112BCF">
          <w:rPr>
            <w:webHidden/>
          </w:rPr>
          <w:instrText xml:space="preserve"> PAGEREF _Toc47709369 \h </w:instrText>
        </w:r>
        <w:r w:rsidR="00112BCF">
          <w:rPr>
            <w:webHidden/>
          </w:rPr>
        </w:r>
        <w:r w:rsidR="00112BCF">
          <w:rPr>
            <w:webHidden/>
          </w:rPr>
          <w:fldChar w:fldCharType="separate"/>
        </w:r>
        <w:r w:rsidR="00112BCF">
          <w:rPr>
            <w:webHidden/>
          </w:rPr>
          <w:t>8</w:t>
        </w:r>
        <w:r w:rsidR="00112BCF">
          <w:rPr>
            <w:webHidden/>
          </w:rPr>
          <w:fldChar w:fldCharType="end"/>
        </w:r>
      </w:hyperlink>
    </w:p>
    <w:p w14:paraId="1A76834B" w14:textId="509D2BED" w:rsidR="00112BCF" w:rsidRDefault="00873493">
      <w:pPr>
        <w:pStyle w:val="TM2"/>
        <w:rPr>
          <w:rFonts w:asciiTheme="minorHAnsi" w:eastAsiaTheme="minorEastAsia" w:hAnsiTheme="minorHAnsi" w:cstheme="minorBidi"/>
          <w:smallCaps w:val="0"/>
          <w:sz w:val="22"/>
          <w:szCs w:val="22"/>
          <w:lang w:val="en-CA" w:eastAsia="en-CA"/>
        </w:rPr>
      </w:pPr>
      <w:hyperlink w:anchor="_Toc47709370" w:history="1">
        <w:r w:rsidR="00112BCF" w:rsidRPr="005529F4">
          <w:rPr>
            <w:rStyle w:val="Lienhypertexte"/>
          </w:rPr>
          <w:t>1.2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Physical Description of VICTOR READER TREK</w:t>
        </w:r>
        <w:r w:rsidR="00112BCF">
          <w:rPr>
            <w:webHidden/>
          </w:rPr>
          <w:tab/>
        </w:r>
        <w:r w:rsidR="00112BCF">
          <w:rPr>
            <w:webHidden/>
          </w:rPr>
          <w:fldChar w:fldCharType="begin"/>
        </w:r>
        <w:r w:rsidR="00112BCF">
          <w:rPr>
            <w:webHidden/>
          </w:rPr>
          <w:instrText xml:space="preserve"> PAGEREF _Toc47709370 \h </w:instrText>
        </w:r>
        <w:r w:rsidR="00112BCF">
          <w:rPr>
            <w:webHidden/>
          </w:rPr>
        </w:r>
        <w:r w:rsidR="00112BCF">
          <w:rPr>
            <w:webHidden/>
          </w:rPr>
          <w:fldChar w:fldCharType="separate"/>
        </w:r>
        <w:r w:rsidR="00112BCF">
          <w:rPr>
            <w:webHidden/>
          </w:rPr>
          <w:t>8</w:t>
        </w:r>
        <w:r w:rsidR="00112BCF">
          <w:rPr>
            <w:webHidden/>
          </w:rPr>
          <w:fldChar w:fldCharType="end"/>
        </w:r>
      </w:hyperlink>
    </w:p>
    <w:p w14:paraId="4F97A3F8" w14:textId="277EC496" w:rsidR="00112BCF" w:rsidRDefault="00873493">
      <w:pPr>
        <w:pStyle w:val="TM3"/>
        <w:rPr>
          <w:rFonts w:asciiTheme="minorHAnsi" w:eastAsiaTheme="minorEastAsia" w:hAnsiTheme="minorHAnsi" w:cstheme="minorBidi"/>
          <w:i w:val="0"/>
          <w:noProof/>
          <w:sz w:val="22"/>
          <w:szCs w:val="22"/>
          <w:lang w:val="en-CA" w:eastAsia="en-CA"/>
        </w:rPr>
      </w:pPr>
      <w:hyperlink w:anchor="_Toc47709371" w:history="1">
        <w:r w:rsidR="00112BCF" w:rsidRPr="005529F4">
          <w:rPr>
            <w:rStyle w:val="Lienhypertexte"/>
            <w:noProof/>
            <w:lang w:val="en-CA"/>
          </w:rPr>
          <w:t>1.2.1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Front Face of the Player</w:t>
        </w:r>
        <w:r w:rsidR="00112BCF">
          <w:rPr>
            <w:noProof/>
            <w:webHidden/>
          </w:rPr>
          <w:tab/>
        </w:r>
        <w:r w:rsidR="00112BCF">
          <w:rPr>
            <w:noProof/>
            <w:webHidden/>
          </w:rPr>
          <w:fldChar w:fldCharType="begin"/>
        </w:r>
        <w:r w:rsidR="00112BCF">
          <w:rPr>
            <w:noProof/>
            <w:webHidden/>
          </w:rPr>
          <w:instrText xml:space="preserve"> PAGEREF _Toc47709371 \h </w:instrText>
        </w:r>
        <w:r w:rsidR="00112BCF">
          <w:rPr>
            <w:noProof/>
            <w:webHidden/>
          </w:rPr>
        </w:r>
        <w:r w:rsidR="00112BCF">
          <w:rPr>
            <w:noProof/>
            <w:webHidden/>
          </w:rPr>
          <w:fldChar w:fldCharType="separate"/>
        </w:r>
        <w:r w:rsidR="00112BCF">
          <w:rPr>
            <w:noProof/>
            <w:webHidden/>
          </w:rPr>
          <w:t>8</w:t>
        </w:r>
        <w:r w:rsidR="00112BCF">
          <w:rPr>
            <w:noProof/>
            <w:webHidden/>
          </w:rPr>
          <w:fldChar w:fldCharType="end"/>
        </w:r>
      </w:hyperlink>
    </w:p>
    <w:p w14:paraId="077A4520" w14:textId="4BB8A8F8" w:rsidR="00112BCF" w:rsidRDefault="00873493">
      <w:pPr>
        <w:pStyle w:val="TM3"/>
        <w:rPr>
          <w:rFonts w:asciiTheme="minorHAnsi" w:eastAsiaTheme="minorEastAsia" w:hAnsiTheme="minorHAnsi" w:cstheme="minorBidi"/>
          <w:i w:val="0"/>
          <w:noProof/>
          <w:sz w:val="22"/>
          <w:szCs w:val="22"/>
          <w:lang w:val="en-CA" w:eastAsia="en-CA"/>
        </w:rPr>
      </w:pPr>
      <w:hyperlink w:anchor="_Toc47709372" w:history="1">
        <w:r w:rsidR="00112BCF" w:rsidRPr="005529F4">
          <w:rPr>
            <w:rStyle w:val="Lienhypertexte"/>
            <w:noProof/>
            <w:lang w:val="en-CA"/>
          </w:rPr>
          <w:t>1.2.2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Left Side of the Player</w:t>
        </w:r>
        <w:r w:rsidR="00112BCF">
          <w:rPr>
            <w:noProof/>
            <w:webHidden/>
          </w:rPr>
          <w:tab/>
        </w:r>
        <w:r w:rsidR="00112BCF">
          <w:rPr>
            <w:noProof/>
            <w:webHidden/>
          </w:rPr>
          <w:fldChar w:fldCharType="begin"/>
        </w:r>
        <w:r w:rsidR="00112BCF">
          <w:rPr>
            <w:noProof/>
            <w:webHidden/>
          </w:rPr>
          <w:instrText xml:space="preserve"> PAGEREF _Toc47709372 \h </w:instrText>
        </w:r>
        <w:r w:rsidR="00112BCF">
          <w:rPr>
            <w:noProof/>
            <w:webHidden/>
          </w:rPr>
        </w:r>
        <w:r w:rsidR="00112BCF">
          <w:rPr>
            <w:noProof/>
            <w:webHidden/>
          </w:rPr>
          <w:fldChar w:fldCharType="separate"/>
        </w:r>
        <w:r w:rsidR="00112BCF">
          <w:rPr>
            <w:noProof/>
            <w:webHidden/>
          </w:rPr>
          <w:t>9</w:t>
        </w:r>
        <w:r w:rsidR="00112BCF">
          <w:rPr>
            <w:noProof/>
            <w:webHidden/>
          </w:rPr>
          <w:fldChar w:fldCharType="end"/>
        </w:r>
      </w:hyperlink>
    </w:p>
    <w:p w14:paraId="78BAA2E8" w14:textId="23E211EB" w:rsidR="00112BCF" w:rsidRDefault="00873493">
      <w:pPr>
        <w:pStyle w:val="TM3"/>
        <w:rPr>
          <w:rFonts w:asciiTheme="minorHAnsi" w:eastAsiaTheme="minorEastAsia" w:hAnsiTheme="minorHAnsi" w:cstheme="minorBidi"/>
          <w:i w:val="0"/>
          <w:noProof/>
          <w:sz w:val="22"/>
          <w:szCs w:val="22"/>
          <w:lang w:val="en-CA" w:eastAsia="en-CA"/>
        </w:rPr>
      </w:pPr>
      <w:hyperlink w:anchor="_Toc47709373" w:history="1">
        <w:r w:rsidR="00112BCF" w:rsidRPr="005529F4">
          <w:rPr>
            <w:rStyle w:val="Lienhypertexte"/>
            <w:noProof/>
            <w:lang w:val="en-CA"/>
          </w:rPr>
          <w:t>1.2.3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Right Side of the Player</w:t>
        </w:r>
        <w:r w:rsidR="00112BCF">
          <w:rPr>
            <w:noProof/>
            <w:webHidden/>
          </w:rPr>
          <w:tab/>
        </w:r>
        <w:r w:rsidR="00112BCF">
          <w:rPr>
            <w:noProof/>
            <w:webHidden/>
          </w:rPr>
          <w:fldChar w:fldCharType="begin"/>
        </w:r>
        <w:r w:rsidR="00112BCF">
          <w:rPr>
            <w:noProof/>
            <w:webHidden/>
          </w:rPr>
          <w:instrText xml:space="preserve"> PAGEREF _Toc47709373 \h </w:instrText>
        </w:r>
        <w:r w:rsidR="00112BCF">
          <w:rPr>
            <w:noProof/>
            <w:webHidden/>
          </w:rPr>
        </w:r>
        <w:r w:rsidR="00112BCF">
          <w:rPr>
            <w:noProof/>
            <w:webHidden/>
          </w:rPr>
          <w:fldChar w:fldCharType="separate"/>
        </w:r>
        <w:r w:rsidR="00112BCF">
          <w:rPr>
            <w:noProof/>
            <w:webHidden/>
          </w:rPr>
          <w:t>9</w:t>
        </w:r>
        <w:r w:rsidR="00112BCF">
          <w:rPr>
            <w:noProof/>
            <w:webHidden/>
          </w:rPr>
          <w:fldChar w:fldCharType="end"/>
        </w:r>
      </w:hyperlink>
    </w:p>
    <w:p w14:paraId="2B0886A8" w14:textId="076BA5AD" w:rsidR="00112BCF" w:rsidRDefault="00873493">
      <w:pPr>
        <w:pStyle w:val="TM3"/>
        <w:rPr>
          <w:rFonts w:asciiTheme="minorHAnsi" w:eastAsiaTheme="minorEastAsia" w:hAnsiTheme="minorHAnsi" w:cstheme="minorBidi"/>
          <w:i w:val="0"/>
          <w:noProof/>
          <w:sz w:val="22"/>
          <w:szCs w:val="22"/>
          <w:lang w:val="en-CA" w:eastAsia="en-CA"/>
        </w:rPr>
      </w:pPr>
      <w:hyperlink w:anchor="_Toc47709374" w:history="1">
        <w:r w:rsidR="00112BCF" w:rsidRPr="005529F4">
          <w:rPr>
            <w:rStyle w:val="Lienhypertexte"/>
            <w:noProof/>
            <w:lang w:val="en-CA"/>
          </w:rPr>
          <w:t>1.2.4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Top Edge of the Player</w:t>
        </w:r>
        <w:r w:rsidR="00112BCF">
          <w:rPr>
            <w:noProof/>
            <w:webHidden/>
          </w:rPr>
          <w:tab/>
        </w:r>
        <w:r w:rsidR="00112BCF">
          <w:rPr>
            <w:noProof/>
            <w:webHidden/>
          </w:rPr>
          <w:fldChar w:fldCharType="begin"/>
        </w:r>
        <w:r w:rsidR="00112BCF">
          <w:rPr>
            <w:noProof/>
            <w:webHidden/>
          </w:rPr>
          <w:instrText xml:space="preserve"> PAGEREF _Toc47709374 \h </w:instrText>
        </w:r>
        <w:r w:rsidR="00112BCF">
          <w:rPr>
            <w:noProof/>
            <w:webHidden/>
          </w:rPr>
        </w:r>
        <w:r w:rsidR="00112BCF">
          <w:rPr>
            <w:noProof/>
            <w:webHidden/>
          </w:rPr>
          <w:fldChar w:fldCharType="separate"/>
        </w:r>
        <w:r w:rsidR="00112BCF">
          <w:rPr>
            <w:noProof/>
            <w:webHidden/>
          </w:rPr>
          <w:t>9</w:t>
        </w:r>
        <w:r w:rsidR="00112BCF">
          <w:rPr>
            <w:noProof/>
            <w:webHidden/>
          </w:rPr>
          <w:fldChar w:fldCharType="end"/>
        </w:r>
      </w:hyperlink>
    </w:p>
    <w:p w14:paraId="0122B5EC" w14:textId="377A1AA6" w:rsidR="00112BCF" w:rsidRDefault="00873493">
      <w:pPr>
        <w:pStyle w:val="TM3"/>
        <w:rPr>
          <w:rFonts w:asciiTheme="minorHAnsi" w:eastAsiaTheme="minorEastAsia" w:hAnsiTheme="minorHAnsi" w:cstheme="minorBidi"/>
          <w:i w:val="0"/>
          <w:noProof/>
          <w:sz w:val="22"/>
          <w:szCs w:val="22"/>
          <w:lang w:val="en-CA" w:eastAsia="en-CA"/>
        </w:rPr>
      </w:pPr>
      <w:hyperlink w:anchor="_Toc47709375" w:history="1">
        <w:r w:rsidR="00112BCF" w:rsidRPr="005529F4">
          <w:rPr>
            <w:rStyle w:val="Lienhypertexte"/>
            <w:noProof/>
            <w:lang w:val="en-CA"/>
          </w:rPr>
          <w:t>1.2.5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Bottom Edge of the Player</w:t>
        </w:r>
        <w:r w:rsidR="00112BCF">
          <w:rPr>
            <w:noProof/>
            <w:webHidden/>
          </w:rPr>
          <w:tab/>
        </w:r>
        <w:r w:rsidR="00112BCF">
          <w:rPr>
            <w:noProof/>
            <w:webHidden/>
          </w:rPr>
          <w:fldChar w:fldCharType="begin"/>
        </w:r>
        <w:r w:rsidR="00112BCF">
          <w:rPr>
            <w:noProof/>
            <w:webHidden/>
          </w:rPr>
          <w:instrText xml:space="preserve"> PAGEREF _Toc47709375 \h </w:instrText>
        </w:r>
        <w:r w:rsidR="00112BCF">
          <w:rPr>
            <w:noProof/>
            <w:webHidden/>
          </w:rPr>
        </w:r>
        <w:r w:rsidR="00112BCF">
          <w:rPr>
            <w:noProof/>
            <w:webHidden/>
          </w:rPr>
          <w:fldChar w:fldCharType="separate"/>
        </w:r>
        <w:r w:rsidR="00112BCF">
          <w:rPr>
            <w:noProof/>
            <w:webHidden/>
          </w:rPr>
          <w:t>9</w:t>
        </w:r>
        <w:r w:rsidR="00112BCF">
          <w:rPr>
            <w:noProof/>
            <w:webHidden/>
          </w:rPr>
          <w:fldChar w:fldCharType="end"/>
        </w:r>
      </w:hyperlink>
    </w:p>
    <w:p w14:paraId="2BA9DEE0" w14:textId="7FBAA616" w:rsidR="00112BCF" w:rsidRDefault="00873493">
      <w:pPr>
        <w:pStyle w:val="TM3"/>
        <w:rPr>
          <w:rFonts w:asciiTheme="minorHAnsi" w:eastAsiaTheme="minorEastAsia" w:hAnsiTheme="minorHAnsi" w:cstheme="minorBidi"/>
          <w:i w:val="0"/>
          <w:noProof/>
          <w:sz w:val="22"/>
          <w:szCs w:val="22"/>
          <w:lang w:val="en-CA" w:eastAsia="en-CA"/>
        </w:rPr>
      </w:pPr>
      <w:hyperlink w:anchor="_Toc47709376" w:history="1">
        <w:r w:rsidR="00112BCF" w:rsidRPr="005529F4">
          <w:rPr>
            <w:rStyle w:val="Lienhypertexte"/>
            <w:noProof/>
            <w:lang w:val="en-CA"/>
          </w:rPr>
          <w:t>1.2.6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Back side of the Player (Battery Compartment)</w:t>
        </w:r>
        <w:r w:rsidR="00112BCF">
          <w:rPr>
            <w:noProof/>
            <w:webHidden/>
          </w:rPr>
          <w:tab/>
        </w:r>
        <w:r w:rsidR="00112BCF">
          <w:rPr>
            <w:noProof/>
            <w:webHidden/>
          </w:rPr>
          <w:fldChar w:fldCharType="begin"/>
        </w:r>
        <w:r w:rsidR="00112BCF">
          <w:rPr>
            <w:noProof/>
            <w:webHidden/>
          </w:rPr>
          <w:instrText xml:space="preserve"> PAGEREF _Toc47709376 \h </w:instrText>
        </w:r>
        <w:r w:rsidR="00112BCF">
          <w:rPr>
            <w:noProof/>
            <w:webHidden/>
          </w:rPr>
        </w:r>
        <w:r w:rsidR="00112BCF">
          <w:rPr>
            <w:noProof/>
            <w:webHidden/>
          </w:rPr>
          <w:fldChar w:fldCharType="separate"/>
        </w:r>
        <w:r w:rsidR="00112BCF">
          <w:rPr>
            <w:noProof/>
            <w:webHidden/>
          </w:rPr>
          <w:t>9</w:t>
        </w:r>
        <w:r w:rsidR="00112BCF">
          <w:rPr>
            <w:noProof/>
            <w:webHidden/>
          </w:rPr>
          <w:fldChar w:fldCharType="end"/>
        </w:r>
      </w:hyperlink>
    </w:p>
    <w:p w14:paraId="2ED7FD6F" w14:textId="5CDBA30B" w:rsidR="00112BCF" w:rsidRDefault="00873493">
      <w:pPr>
        <w:pStyle w:val="TM3"/>
        <w:rPr>
          <w:rFonts w:asciiTheme="minorHAnsi" w:eastAsiaTheme="minorEastAsia" w:hAnsiTheme="minorHAnsi" w:cstheme="minorBidi"/>
          <w:i w:val="0"/>
          <w:noProof/>
          <w:sz w:val="22"/>
          <w:szCs w:val="22"/>
          <w:lang w:val="en-CA" w:eastAsia="en-CA"/>
        </w:rPr>
      </w:pPr>
      <w:hyperlink w:anchor="_Toc47709377" w:history="1">
        <w:r w:rsidR="00112BCF" w:rsidRPr="005529F4">
          <w:rPr>
            <w:rStyle w:val="Lienhypertexte"/>
            <w:noProof/>
            <w:lang w:val="en-CA"/>
          </w:rPr>
          <w:t>1.2.7</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Recharging Battery</w:t>
        </w:r>
        <w:r w:rsidR="00112BCF">
          <w:rPr>
            <w:noProof/>
            <w:webHidden/>
          </w:rPr>
          <w:tab/>
        </w:r>
        <w:r w:rsidR="00112BCF">
          <w:rPr>
            <w:noProof/>
            <w:webHidden/>
          </w:rPr>
          <w:fldChar w:fldCharType="begin"/>
        </w:r>
        <w:r w:rsidR="00112BCF">
          <w:rPr>
            <w:noProof/>
            <w:webHidden/>
          </w:rPr>
          <w:instrText xml:space="preserve"> PAGEREF _Toc47709377 \h </w:instrText>
        </w:r>
        <w:r w:rsidR="00112BCF">
          <w:rPr>
            <w:noProof/>
            <w:webHidden/>
          </w:rPr>
        </w:r>
        <w:r w:rsidR="00112BCF">
          <w:rPr>
            <w:noProof/>
            <w:webHidden/>
          </w:rPr>
          <w:fldChar w:fldCharType="separate"/>
        </w:r>
        <w:r w:rsidR="00112BCF">
          <w:rPr>
            <w:noProof/>
            <w:webHidden/>
          </w:rPr>
          <w:t>10</w:t>
        </w:r>
        <w:r w:rsidR="00112BCF">
          <w:rPr>
            <w:noProof/>
            <w:webHidden/>
          </w:rPr>
          <w:fldChar w:fldCharType="end"/>
        </w:r>
      </w:hyperlink>
    </w:p>
    <w:p w14:paraId="2F226A4C" w14:textId="6B8ABECC" w:rsidR="00112BCF" w:rsidRDefault="00873493">
      <w:pPr>
        <w:pStyle w:val="TM3"/>
        <w:rPr>
          <w:rFonts w:asciiTheme="minorHAnsi" w:eastAsiaTheme="minorEastAsia" w:hAnsiTheme="minorHAnsi" w:cstheme="minorBidi"/>
          <w:i w:val="0"/>
          <w:noProof/>
          <w:sz w:val="22"/>
          <w:szCs w:val="22"/>
          <w:lang w:val="en-CA" w:eastAsia="en-CA"/>
        </w:rPr>
      </w:pPr>
      <w:hyperlink w:anchor="_Toc47709378" w:history="1">
        <w:r w:rsidR="00112BCF" w:rsidRPr="005529F4">
          <w:rPr>
            <w:rStyle w:val="Lienhypertexte"/>
            <w:noProof/>
            <w:lang w:val="en-CA"/>
          </w:rPr>
          <w:t>1.2.8</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NLS Book Cartridge (United States only)</w:t>
        </w:r>
        <w:r w:rsidR="00112BCF">
          <w:rPr>
            <w:noProof/>
            <w:webHidden/>
          </w:rPr>
          <w:tab/>
        </w:r>
        <w:r w:rsidR="00112BCF">
          <w:rPr>
            <w:noProof/>
            <w:webHidden/>
          </w:rPr>
          <w:fldChar w:fldCharType="begin"/>
        </w:r>
        <w:r w:rsidR="00112BCF">
          <w:rPr>
            <w:noProof/>
            <w:webHidden/>
          </w:rPr>
          <w:instrText xml:space="preserve"> PAGEREF _Toc47709378 \h </w:instrText>
        </w:r>
        <w:r w:rsidR="00112BCF">
          <w:rPr>
            <w:noProof/>
            <w:webHidden/>
          </w:rPr>
        </w:r>
        <w:r w:rsidR="00112BCF">
          <w:rPr>
            <w:noProof/>
            <w:webHidden/>
          </w:rPr>
          <w:fldChar w:fldCharType="separate"/>
        </w:r>
        <w:r w:rsidR="00112BCF">
          <w:rPr>
            <w:noProof/>
            <w:webHidden/>
          </w:rPr>
          <w:t>10</w:t>
        </w:r>
        <w:r w:rsidR="00112BCF">
          <w:rPr>
            <w:noProof/>
            <w:webHidden/>
          </w:rPr>
          <w:fldChar w:fldCharType="end"/>
        </w:r>
      </w:hyperlink>
    </w:p>
    <w:p w14:paraId="5654B512" w14:textId="3D4840F6" w:rsidR="00112BCF" w:rsidRDefault="00873493">
      <w:pPr>
        <w:pStyle w:val="TM3"/>
        <w:rPr>
          <w:rFonts w:asciiTheme="minorHAnsi" w:eastAsiaTheme="minorEastAsia" w:hAnsiTheme="minorHAnsi" w:cstheme="minorBidi"/>
          <w:i w:val="0"/>
          <w:noProof/>
          <w:sz w:val="22"/>
          <w:szCs w:val="22"/>
          <w:lang w:val="en-CA" w:eastAsia="en-CA"/>
        </w:rPr>
      </w:pPr>
      <w:hyperlink w:anchor="_Toc47709379" w:history="1">
        <w:r w:rsidR="00112BCF" w:rsidRPr="005529F4">
          <w:rPr>
            <w:rStyle w:val="Lienhypertexte"/>
            <w:noProof/>
            <w:lang w:val="en-CA"/>
          </w:rPr>
          <w:t>1.2.9</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Copying Books from USB Devices or NLS cartridges</w:t>
        </w:r>
        <w:r w:rsidR="00112BCF">
          <w:rPr>
            <w:noProof/>
            <w:webHidden/>
          </w:rPr>
          <w:tab/>
        </w:r>
        <w:r w:rsidR="00112BCF">
          <w:rPr>
            <w:noProof/>
            <w:webHidden/>
          </w:rPr>
          <w:fldChar w:fldCharType="begin"/>
        </w:r>
        <w:r w:rsidR="00112BCF">
          <w:rPr>
            <w:noProof/>
            <w:webHidden/>
          </w:rPr>
          <w:instrText xml:space="preserve"> PAGEREF _Toc47709379 \h </w:instrText>
        </w:r>
        <w:r w:rsidR="00112BCF">
          <w:rPr>
            <w:noProof/>
            <w:webHidden/>
          </w:rPr>
        </w:r>
        <w:r w:rsidR="00112BCF">
          <w:rPr>
            <w:noProof/>
            <w:webHidden/>
          </w:rPr>
          <w:fldChar w:fldCharType="separate"/>
        </w:r>
        <w:r w:rsidR="00112BCF">
          <w:rPr>
            <w:noProof/>
            <w:webHidden/>
          </w:rPr>
          <w:t>10</w:t>
        </w:r>
        <w:r w:rsidR="00112BCF">
          <w:rPr>
            <w:noProof/>
            <w:webHidden/>
          </w:rPr>
          <w:fldChar w:fldCharType="end"/>
        </w:r>
      </w:hyperlink>
    </w:p>
    <w:p w14:paraId="0AB3525D" w14:textId="32463AA4" w:rsidR="00112BCF" w:rsidRDefault="00873493">
      <w:pPr>
        <w:pStyle w:val="TM2"/>
        <w:rPr>
          <w:rFonts w:asciiTheme="minorHAnsi" w:eastAsiaTheme="minorEastAsia" w:hAnsiTheme="minorHAnsi" w:cstheme="minorBidi"/>
          <w:smallCaps w:val="0"/>
          <w:sz w:val="22"/>
          <w:szCs w:val="22"/>
          <w:lang w:val="en-CA" w:eastAsia="en-CA"/>
        </w:rPr>
      </w:pPr>
      <w:hyperlink w:anchor="_Toc47709380" w:history="1">
        <w:r w:rsidR="00112BCF" w:rsidRPr="005529F4">
          <w:rPr>
            <w:rStyle w:val="Lienhypertexte"/>
          </w:rPr>
          <w:t>1.3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Power Button</w:t>
        </w:r>
        <w:r w:rsidR="00112BCF">
          <w:rPr>
            <w:webHidden/>
          </w:rPr>
          <w:tab/>
        </w:r>
        <w:r w:rsidR="00112BCF">
          <w:rPr>
            <w:webHidden/>
          </w:rPr>
          <w:fldChar w:fldCharType="begin"/>
        </w:r>
        <w:r w:rsidR="00112BCF">
          <w:rPr>
            <w:webHidden/>
          </w:rPr>
          <w:instrText xml:space="preserve"> PAGEREF _Toc47709380 \h </w:instrText>
        </w:r>
        <w:r w:rsidR="00112BCF">
          <w:rPr>
            <w:webHidden/>
          </w:rPr>
        </w:r>
        <w:r w:rsidR="00112BCF">
          <w:rPr>
            <w:webHidden/>
          </w:rPr>
          <w:fldChar w:fldCharType="separate"/>
        </w:r>
        <w:r w:rsidR="00112BCF">
          <w:rPr>
            <w:webHidden/>
          </w:rPr>
          <w:t>11</w:t>
        </w:r>
        <w:r w:rsidR="00112BCF">
          <w:rPr>
            <w:webHidden/>
          </w:rPr>
          <w:fldChar w:fldCharType="end"/>
        </w:r>
      </w:hyperlink>
    </w:p>
    <w:p w14:paraId="1C6B7B46" w14:textId="156C0C63" w:rsidR="00112BCF" w:rsidRDefault="00873493">
      <w:pPr>
        <w:pStyle w:val="TM3"/>
        <w:rPr>
          <w:rFonts w:asciiTheme="minorHAnsi" w:eastAsiaTheme="minorEastAsia" w:hAnsiTheme="minorHAnsi" w:cstheme="minorBidi"/>
          <w:i w:val="0"/>
          <w:noProof/>
          <w:sz w:val="22"/>
          <w:szCs w:val="22"/>
          <w:lang w:val="en-CA" w:eastAsia="en-CA"/>
        </w:rPr>
      </w:pPr>
      <w:hyperlink w:anchor="_Toc47709381" w:history="1">
        <w:r w:rsidR="00112BCF" w:rsidRPr="005529F4">
          <w:rPr>
            <w:rStyle w:val="Lienhypertexte"/>
            <w:noProof/>
            <w:lang w:val="en-CA"/>
          </w:rPr>
          <w:t>1.3.1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Turning the Player On and Off</w:t>
        </w:r>
        <w:r w:rsidR="00112BCF">
          <w:rPr>
            <w:noProof/>
            <w:webHidden/>
          </w:rPr>
          <w:tab/>
        </w:r>
        <w:r w:rsidR="00112BCF">
          <w:rPr>
            <w:noProof/>
            <w:webHidden/>
          </w:rPr>
          <w:fldChar w:fldCharType="begin"/>
        </w:r>
        <w:r w:rsidR="00112BCF">
          <w:rPr>
            <w:noProof/>
            <w:webHidden/>
          </w:rPr>
          <w:instrText xml:space="preserve"> PAGEREF _Toc47709381 \h </w:instrText>
        </w:r>
        <w:r w:rsidR="00112BCF">
          <w:rPr>
            <w:noProof/>
            <w:webHidden/>
          </w:rPr>
        </w:r>
        <w:r w:rsidR="00112BCF">
          <w:rPr>
            <w:noProof/>
            <w:webHidden/>
          </w:rPr>
          <w:fldChar w:fldCharType="separate"/>
        </w:r>
        <w:r w:rsidR="00112BCF">
          <w:rPr>
            <w:noProof/>
            <w:webHidden/>
          </w:rPr>
          <w:t>11</w:t>
        </w:r>
        <w:r w:rsidR="00112BCF">
          <w:rPr>
            <w:noProof/>
            <w:webHidden/>
          </w:rPr>
          <w:fldChar w:fldCharType="end"/>
        </w:r>
      </w:hyperlink>
    </w:p>
    <w:p w14:paraId="6264FCD3" w14:textId="69FC2EDE" w:rsidR="00112BCF" w:rsidRDefault="00873493">
      <w:pPr>
        <w:pStyle w:val="TM3"/>
        <w:rPr>
          <w:rFonts w:asciiTheme="minorHAnsi" w:eastAsiaTheme="minorEastAsia" w:hAnsiTheme="minorHAnsi" w:cstheme="minorBidi"/>
          <w:i w:val="0"/>
          <w:noProof/>
          <w:sz w:val="22"/>
          <w:szCs w:val="22"/>
          <w:lang w:val="en-CA" w:eastAsia="en-CA"/>
        </w:rPr>
      </w:pPr>
      <w:hyperlink w:anchor="_Toc47709382" w:history="1">
        <w:r w:rsidR="00112BCF" w:rsidRPr="005529F4">
          <w:rPr>
            <w:rStyle w:val="Lienhypertexte"/>
            <w:noProof/>
            <w:lang w:val="en-CA"/>
          </w:rPr>
          <w:t>1.3.2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Player Reset Using Power Button</w:t>
        </w:r>
        <w:r w:rsidR="00112BCF">
          <w:rPr>
            <w:noProof/>
            <w:webHidden/>
          </w:rPr>
          <w:tab/>
        </w:r>
        <w:r w:rsidR="00112BCF">
          <w:rPr>
            <w:noProof/>
            <w:webHidden/>
          </w:rPr>
          <w:fldChar w:fldCharType="begin"/>
        </w:r>
        <w:r w:rsidR="00112BCF">
          <w:rPr>
            <w:noProof/>
            <w:webHidden/>
          </w:rPr>
          <w:instrText xml:space="preserve"> PAGEREF _Toc47709382 \h </w:instrText>
        </w:r>
        <w:r w:rsidR="00112BCF">
          <w:rPr>
            <w:noProof/>
            <w:webHidden/>
          </w:rPr>
        </w:r>
        <w:r w:rsidR="00112BCF">
          <w:rPr>
            <w:noProof/>
            <w:webHidden/>
          </w:rPr>
          <w:fldChar w:fldCharType="separate"/>
        </w:r>
        <w:r w:rsidR="00112BCF">
          <w:rPr>
            <w:noProof/>
            <w:webHidden/>
          </w:rPr>
          <w:t>11</w:t>
        </w:r>
        <w:r w:rsidR="00112BCF">
          <w:rPr>
            <w:noProof/>
            <w:webHidden/>
          </w:rPr>
          <w:fldChar w:fldCharType="end"/>
        </w:r>
      </w:hyperlink>
    </w:p>
    <w:p w14:paraId="57442708" w14:textId="41B54258" w:rsidR="00112BCF" w:rsidRDefault="00873493">
      <w:pPr>
        <w:pStyle w:val="TM2"/>
        <w:rPr>
          <w:rFonts w:asciiTheme="minorHAnsi" w:eastAsiaTheme="minorEastAsia" w:hAnsiTheme="minorHAnsi" w:cstheme="minorBidi"/>
          <w:smallCaps w:val="0"/>
          <w:sz w:val="22"/>
          <w:szCs w:val="22"/>
          <w:lang w:val="en-CA" w:eastAsia="en-CA"/>
        </w:rPr>
      </w:pPr>
      <w:hyperlink w:anchor="_Toc47709383" w:history="1">
        <w:r w:rsidR="00112BCF" w:rsidRPr="005529F4">
          <w:rPr>
            <w:rStyle w:val="Lienhypertexte"/>
          </w:rPr>
          <w:t>1.4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Inserting or Removing the SD Card</w:t>
        </w:r>
        <w:r w:rsidR="00112BCF">
          <w:rPr>
            <w:webHidden/>
          </w:rPr>
          <w:tab/>
        </w:r>
        <w:r w:rsidR="00112BCF">
          <w:rPr>
            <w:webHidden/>
          </w:rPr>
          <w:fldChar w:fldCharType="begin"/>
        </w:r>
        <w:r w:rsidR="00112BCF">
          <w:rPr>
            <w:webHidden/>
          </w:rPr>
          <w:instrText xml:space="preserve"> PAGEREF _Toc47709383 \h </w:instrText>
        </w:r>
        <w:r w:rsidR="00112BCF">
          <w:rPr>
            <w:webHidden/>
          </w:rPr>
        </w:r>
        <w:r w:rsidR="00112BCF">
          <w:rPr>
            <w:webHidden/>
          </w:rPr>
          <w:fldChar w:fldCharType="separate"/>
        </w:r>
        <w:r w:rsidR="00112BCF">
          <w:rPr>
            <w:webHidden/>
          </w:rPr>
          <w:t>11</w:t>
        </w:r>
        <w:r w:rsidR="00112BCF">
          <w:rPr>
            <w:webHidden/>
          </w:rPr>
          <w:fldChar w:fldCharType="end"/>
        </w:r>
      </w:hyperlink>
    </w:p>
    <w:p w14:paraId="6C9A4BD3" w14:textId="4B83E3CF" w:rsidR="00112BCF" w:rsidRDefault="00873493">
      <w:pPr>
        <w:pStyle w:val="TM3"/>
        <w:rPr>
          <w:rFonts w:asciiTheme="minorHAnsi" w:eastAsiaTheme="minorEastAsia" w:hAnsiTheme="minorHAnsi" w:cstheme="minorBidi"/>
          <w:i w:val="0"/>
          <w:noProof/>
          <w:sz w:val="22"/>
          <w:szCs w:val="22"/>
          <w:lang w:val="en-CA" w:eastAsia="en-CA"/>
        </w:rPr>
      </w:pPr>
      <w:hyperlink w:anchor="_Toc47709384" w:history="1">
        <w:r w:rsidR="00112BCF" w:rsidRPr="005529F4">
          <w:rPr>
            <w:rStyle w:val="Lienhypertexte"/>
            <w:noProof/>
            <w:lang w:val="en-CA" w:eastAsia="fr-CA"/>
          </w:rPr>
          <w:t>1.4.1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eastAsia="fr-CA"/>
          </w:rPr>
          <w:t>SD Card Voice Label</w:t>
        </w:r>
        <w:r w:rsidR="00112BCF">
          <w:rPr>
            <w:noProof/>
            <w:webHidden/>
          </w:rPr>
          <w:tab/>
        </w:r>
        <w:r w:rsidR="00112BCF">
          <w:rPr>
            <w:noProof/>
            <w:webHidden/>
          </w:rPr>
          <w:fldChar w:fldCharType="begin"/>
        </w:r>
        <w:r w:rsidR="00112BCF">
          <w:rPr>
            <w:noProof/>
            <w:webHidden/>
          </w:rPr>
          <w:instrText xml:space="preserve"> PAGEREF _Toc47709384 \h </w:instrText>
        </w:r>
        <w:r w:rsidR="00112BCF">
          <w:rPr>
            <w:noProof/>
            <w:webHidden/>
          </w:rPr>
        </w:r>
        <w:r w:rsidR="00112BCF">
          <w:rPr>
            <w:noProof/>
            <w:webHidden/>
          </w:rPr>
          <w:fldChar w:fldCharType="separate"/>
        </w:r>
        <w:r w:rsidR="00112BCF">
          <w:rPr>
            <w:noProof/>
            <w:webHidden/>
          </w:rPr>
          <w:t>11</w:t>
        </w:r>
        <w:r w:rsidR="00112BCF">
          <w:rPr>
            <w:noProof/>
            <w:webHidden/>
          </w:rPr>
          <w:fldChar w:fldCharType="end"/>
        </w:r>
      </w:hyperlink>
    </w:p>
    <w:p w14:paraId="765BC965" w14:textId="52204E75" w:rsidR="00112BCF" w:rsidRDefault="00873493">
      <w:pPr>
        <w:pStyle w:val="TM2"/>
        <w:rPr>
          <w:rFonts w:asciiTheme="minorHAnsi" w:eastAsiaTheme="minorEastAsia" w:hAnsiTheme="minorHAnsi" w:cstheme="minorBidi"/>
          <w:smallCaps w:val="0"/>
          <w:sz w:val="22"/>
          <w:szCs w:val="22"/>
          <w:lang w:val="en-CA" w:eastAsia="en-CA"/>
        </w:rPr>
      </w:pPr>
      <w:hyperlink w:anchor="_Toc47709385" w:history="1">
        <w:r w:rsidR="00112BCF" w:rsidRPr="005529F4">
          <w:rPr>
            <w:rStyle w:val="Lienhypertexte"/>
          </w:rPr>
          <w:t>1.5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Memory Card Detection</w:t>
        </w:r>
        <w:r w:rsidR="00112BCF">
          <w:rPr>
            <w:webHidden/>
          </w:rPr>
          <w:tab/>
        </w:r>
        <w:r w:rsidR="00112BCF">
          <w:rPr>
            <w:webHidden/>
          </w:rPr>
          <w:fldChar w:fldCharType="begin"/>
        </w:r>
        <w:r w:rsidR="00112BCF">
          <w:rPr>
            <w:webHidden/>
          </w:rPr>
          <w:instrText xml:space="preserve"> PAGEREF _Toc47709385 \h </w:instrText>
        </w:r>
        <w:r w:rsidR="00112BCF">
          <w:rPr>
            <w:webHidden/>
          </w:rPr>
        </w:r>
        <w:r w:rsidR="00112BCF">
          <w:rPr>
            <w:webHidden/>
          </w:rPr>
          <w:fldChar w:fldCharType="separate"/>
        </w:r>
        <w:r w:rsidR="00112BCF">
          <w:rPr>
            <w:webHidden/>
          </w:rPr>
          <w:t>11</w:t>
        </w:r>
        <w:r w:rsidR="00112BCF">
          <w:rPr>
            <w:webHidden/>
          </w:rPr>
          <w:fldChar w:fldCharType="end"/>
        </w:r>
      </w:hyperlink>
    </w:p>
    <w:p w14:paraId="3A4A2FB0" w14:textId="5D50D513" w:rsidR="00112BCF" w:rsidRDefault="00873493">
      <w:pPr>
        <w:pStyle w:val="TM2"/>
        <w:rPr>
          <w:rFonts w:asciiTheme="minorHAnsi" w:eastAsiaTheme="minorEastAsia" w:hAnsiTheme="minorHAnsi" w:cstheme="minorBidi"/>
          <w:smallCaps w:val="0"/>
          <w:sz w:val="22"/>
          <w:szCs w:val="22"/>
          <w:lang w:val="en-CA" w:eastAsia="en-CA"/>
        </w:rPr>
      </w:pPr>
      <w:hyperlink w:anchor="_Toc47709386" w:history="1">
        <w:r w:rsidR="00112BCF" w:rsidRPr="005529F4">
          <w:rPr>
            <w:rStyle w:val="Lienhypertexte"/>
          </w:rPr>
          <w:t>1.6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Bookshelf Structure</w:t>
        </w:r>
        <w:r w:rsidR="00112BCF">
          <w:rPr>
            <w:webHidden/>
          </w:rPr>
          <w:tab/>
        </w:r>
        <w:r w:rsidR="00112BCF">
          <w:rPr>
            <w:webHidden/>
          </w:rPr>
          <w:fldChar w:fldCharType="begin"/>
        </w:r>
        <w:r w:rsidR="00112BCF">
          <w:rPr>
            <w:webHidden/>
          </w:rPr>
          <w:instrText xml:space="preserve"> PAGEREF _Toc47709386 \h </w:instrText>
        </w:r>
        <w:r w:rsidR="00112BCF">
          <w:rPr>
            <w:webHidden/>
          </w:rPr>
        </w:r>
        <w:r w:rsidR="00112BCF">
          <w:rPr>
            <w:webHidden/>
          </w:rPr>
          <w:fldChar w:fldCharType="separate"/>
        </w:r>
        <w:r w:rsidR="00112BCF">
          <w:rPr>
            <w:webHidden/>
          </w:rPr>
          <w:t>11</w:t>
        </w:r>
        <w:r w:rsidR="00112BCF">
          <w:rPr>
            <w:webHidden/>
          </w:rPr>
          <w:fldChar w:fldCharType="end"/>
        </w:r>
      </w:hyperlink>
    </w:p>
    <w:p w14:paraId="4B14407D" w14:textId="4F04CEEC" w:rsidR="00112BCF" w:rsidRDefault="00873493">
      <w:pPr>
        <w:pStyle w:val="TM2"/>
        <w:rPr>
          <w:rFonts w:asciiTheme="minorHAnsi" w:eastAsiaTheme="minorEastAsia" w:hAnsiTheme="minorHAnsi" w:cstheme="minorBidi"/>
          <w:smallCaps w:val="0"/>
          <w:sz w:val="22"/>
          <w:szCs w:val="22"/>
          <w:lang w:val="en-CA" w:eastAsia="en-CA"/>
        </w:rPr>
      </w:pPr>
      <w:hyperlink w:anchor="_Toc47709387" w:history="1">
        <w:r w:rsidR="00112BCF" w:rsidRPr="005529F4">
          <w:rPr>
            <w:rStyle w:val="Lienhypertexte"/>
          </w:rPr>
          <w:t>1.7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Other Reserved File Names</w:t>
        </w:r>
        <w:r w:rsidR="00112BCF">
          <w:rPr>
            <w:webHidden/>
          </w:rPr>
          <w:tab/>
        </w:r>
        <w:r w:rsidR="00112BCF">
          <w:rPr>
            <w:webHidden/>
          </w:rPr>
          <w:fldChar w:fldCharType="begin"/>
        </w:r>
        <w:r w:rsidR="00112BCF">
          <w:rPr>
            <w:webHidden/>
          </w:rPr>
          <w:instrText xml:space="preserve"> PAGEREF _Toc47709387 \h </w:instrText>
        </w:r>
        <w:r w:rsidR="00112BCF">
          <w:rPr>
            <w:webHidden/>
          </w:rPr>
        </w:r>
        <w:r w:rsidR="00112BCF">
          <w:rPr>
            <w:webHidden/>
          </w:rPr>
          <w:fldChar w:fldCharType="separate"/>
        </w:r>
        <w:r w:rsidR="00112BCF">
          <w:rPr>
            <w:webHidden/>
          </w:rPr>
          <w:t>13</w:t>
        </w:r>
        <w:r w:rsidR="00112BCF">
          <w:rPr>
            <w:webHidden/>
          </w:rPr>
          <w:fldChar w:fldCharType="end"/>
        </w:r>
      </w:hyperlink>
    </w:p>
    <w:p w14:paraId="62FAD52C" w14:textId="0313BD9B" w:rsidR="00112BCF" w:rsidRDefault="00873493">
      <w:pPr>
        <w:pStyle w:val="TM2"/>
        <w:rPr>
          <w:rFonts w:asciiTheme="minorHAnsi" w:eastAsiaTheme="minorEastAsia" w:hAnsiTheme="minorHAnsi" w:cstheme="minorBidi"/>
          <w:smallCaps w:val="0"/>
          <w:sz w:val="22"/>
          <w:szCs w:val="22"/>
          <w:lang w:val="en-CA" w:eastAsia="en-CA"/>
        </w:rPr>
      </w:pPr>
      <w:hyperlink w:anchor="_Toc47709388" w:history="1">
        <w:r w:rsidR="00112BCF" w:rsidRPr="005529F4">
          <w:rPr>
            <w:rStyle w:val="Lienhypertexte"/>
          </w:rPr>
          <w:t>1.8</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Transferring Files Between Your Computer and Trek</w:t>
        </w:r>
        <w:r w:rsidR="00112BCF">
          <w:rPr>
            <w:webHidden/>
          </w:rPr>
          <w:tab/>
        </w:r>
        <w:r w:rsidR="00112BCF">
          <w:rPr>
            <w:webHidden/>
          </w:rPr>
          <w:fldChar w:fldCharType="begin"/>
        </w:r>
        <w:r w:rsidR="00112BCF">
          <w:rPr>
            <w:webHidden/>
          </w:rPr>
          <w:instrText xml:space="preserve"> PAGEREF _Toc47709388 \h </w:instrText>
        </w:r>
        <w:r w:rsidR="00112BCF">
          <w:rPr>
            <w:webHidden/>
          </w:rPr>
        </w:r>
        <w:r w:rsidR="00112BCF">
          <w:rPr>
            <w:webHidden/>
          </w:rPr>
          <w:fldChar w:fldCharType="separate"/>
        </w:r>
        <w:r w:rsidR="00112BCF">
          <w:rPr>
            <w:webHidden/>
          </w:rPr>
          <w:t>13</w:t>
        </w:r>
        <w:r w:rsidR="00112BCF">
          <w:rPr>
            <w:webHidden/>
          </w:rPr>
          <w:fldChar w:fldCharType="end"/>
        </w:r>
      </w:hyperlink>
    </w:p>
    <w:p w14:paraId="4BD0EA0D" w14:textId="6D6D5C68" w:rsidR="00112BCF" w:rsidRDefault="00873493">
      <w:pPr>
        <w:pStyle w:val="TM2"/>
        <w:rPr>
          <w:rFonts w:asciiTheme="minorHAnsi" w:eastAsiaTheme="minorEastAsia" w:hAnsiTheme="minorHAnsi" w:cstheme="minorBidi"/>
          <w:smallCaps w:val="0"/>
          <w:sz w:val="22"/>
          <w:szCs w:val="22"/>
          <w:lang w:val="en-CA" w:eastAsia="en-CA"/>
        </w:rPr>
      </w:pPr>
      <w:hyperlink w:anchor="_Toc47709389" w:history="1">
        <w:r w:rsidR="00112BCF" w:rsidRPr="005529F4">
          <w:rPr>
            <w:rStyle w:val="Lienhypertexte"/>
          </w:rPr>
          <w:t>1.9</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Using Trek While Connected to the Computer</w:t>
        </w:r>
        <w:r w:rsidR="00112BCF">
          <w:rPr>
            <w:webHidden/>
          </w:rPr>
          <w:tab/>
        </w:r>
        <w:r w:rsidR="00112BCF">
          <w:rPr>
            <w:webHidden/>
          </w:rPr>
          <w:fldChar w:fldCharType="begin"/>
        </w:r>
        <w:r w:rsidR="00112BCF">
          <w:rPr>
            <w:webHidden/>
          </w:rPr>
          <w:instrText xml:space="preserve"> PAGEREF _Toc47709389 \h </w:instrText>
        </w:r>
        <w:r w:rsidR="00112BCF">
          <w:rPr>
            <w:webHidden/>
          </w:rPr>
        </w:r>
        <w:r w:rsidR="00112BCF">
          <w:rPr>
            <w:webHidden/>
          </w:rPr>
          <w:fldChar w:fldCharType="separate"/>
        </w:r>
        <w:r w:rsidR="00112BCF">
          <w:rPr>
            <w:webHidden/>
          </w:rPr>
          <w:t>13</w:t>
        </w:r>
        <w:r w:rsidR="00112BCF">
          <w:rPr>
            <w:webHidden/>
          </w:rPr>
          <w:fldChar w:fldCharType="end"/>
        </w:r>
      </w:hyperlink>
    </w:p>
    <w:p w14:paraId="28AFD23C" w14:textId="305C501E" w:rsidR="00112BCF" w:rsidRDefault="00873493">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390" w:history="1">
        <w:r w:rsidR="00112BCF" w:rsidRPr="005529F4">
          <w:rPr>
            <w:rStyle w:val="Lienhypertexte"/>
            <w:noProof/>
          </w:rPr>
          <w:t>2</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Basic Functions</w:t>
        </w:r>
        <w:r w:rsidR="00112BCF">
          <w:rPr>
            <w:noProof/>
            <w:webHidden/>
          </w:rPr>
          <w:tab/>
        </w:r>
        <w:r w:rsidR="00112BCF">
          <w:rPr>
            <w:noProof/>
            <w:webHidden/>
          </w:rPr>
          <w:fldChar w:fldCharType="begin"/>
        </w:r>
        <w:r w:rsidR="00112BCF">
          <w:rPr>
            <w:noProof/>
            <w:webHidden/>
          </w:rPr>
          <w:instrText xml:space="preserve"> PAGEREF _Toc47709390 \h </w:instrText>
        </w:r>
        <w:r w:rsidR="00112BCF">
          <w:rPr>
            <w:noProof/>
            <w:webHidden/>
          </w:rPr>
        </w:r>
        <w:r w:rsidR="00112BCF">
          <w:rPr>
            <w:noProof/>
            <w:webHidden/>
          </w:rPr>
          <w:fldChar w:fldCharType="separate"/>
        </w:r>
        <w:r w:rsidR="00112BCF">
          <w:rPr>
            <w:noProof/>
            <w:webHidden/>
          </w:rPr>
          <w:t>14</w:t>
        </w:r>
        <w:r w:rsidR="00112BCF">
          <w:rPr>
            <w:noProof/>
            <w:webHidden/>
          </w:rPr>
          <w:fldChar w:fldCharType="end"/>
        </w:r>
      </w:hyperlink>
    </w:p>
    <w:p w14:paraId="7C2115A5" w14:textId="7FE833C1" w:rsidR="00112BCF" w:rsidRDefault="00873493">
      <w:pPr>
        <w:pStyle w:val="TM2"/>
        <w:rPr>
          <w:rFonts w:asciiTheme="minorHAnsi" w:eastAsiaTheme="minorEastAsia" w:hAnsiTheme="minorHAnsi" w:cstheme="minorBidi"/>
          <w:smallCaps w:val="0"/>
          <w:sz w:val="22"/>
          <w:szCs w:val="22"/>
          <w:lang w:val="en-CA" w:eastAsia="en-CA"/>
        </w:rPr>
      </w:pPr>
      <w:hyperlink w:anchor="_Toc47709391" w:history="1">
        <w:r w:rsidR="00112BCF" w:rsidRPr="005529F4">
          <w:rPr>
            <w:rStyle w:val="Lienhypertexte"/>
          </w:rPr>
          <w:t>2.1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Changing Volume, Speed, Tone/Pitch</w:t>
        </w:r>
        <w:r w:rsidR="00112BCF">
          <w:rPr>
            <w:webHidden/>
          </w:rPr>
          <w:tab/>
        </w:r>
        <w:r w:rsidR="00112BCF">
          <w:rPr>
            <w:webHidden/>
          </w:rPr>
          <w:fldChar w:fldCharType="begin"/>
        </w:r>
        <w:r w:rsidR="00112BCF">
          <w:rPr>
            <w:webHidden/>
          </w:rPr>
          <w:instrText xml:space="preserve"> PAGEREF _Toc47709391 \h </w:instrText>
        </w:r>
        <w:r w:rsidR="00112BCF">
          <w:rPr>
            <w:webHidden/>
          </w:rPr>
        </w:r>
        <w:r w:rsidR="00112BCF">
          <w:rPr>
            <w:webHidden/>
          </w:rPr>
          <w:fldChar w:fldCharType="separate"/>
        </w:r>
        <w:r w:rsidR="00112BCF">
          <w:rPr>
            <w:webHidden/>
          </w:rPr>
          <w:t>14</w:t>
        </w:r>
        <w:r w:rsidR="00112BCF">
          <w:rPr>
            <w:webHidden/>
          </w:rPr>
          <w:fldChar w:fldCharType="end"/>
        </w:r>
      </w:hyperlink>
    </w:p>
    <w:p w14:paraId="1C485095" w14:textId="0E0ED23E" w:rsidR="00112BCF" w:rsidRDefault="00873493">
      <w:pPr>
        <w:pStyle w:val="TM3"/>
        <w:rPr>
          <w:rFonts w:asciiTheme="minorHAnsi" w:eastAsiaTheme="minorEastAsia" w:hAnsiTheme="minorHAnsi" w:cstheme="minorBidi"/>
          <w:i w:val="0"/>
          <w:noProof/>
          <w:sz w:val="22"/>
          <w:szCs w:val="22"/>
          <w:lang w:val="en-CA" w:eastAsia="en-CA"/>
        </w:rPr>
      </w:pPr>
      <w:hyperlink w:anchor="_Toc47709392" w:history="1">
        <w:r w:rsidR="00112BCF" w:rsidRPr="005529F4">
          <w:rPr>
            <w:rStyle w:val="Lienhypertexte"/>
            <w:noProof/>
            <w:lang w:val="en-CA"/>
          </w:rPr>
          <w:t>2.1.1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Different Speed settings for TTS and Audio playback</w:t>
        </w:r>
        <w:r w:rsidR="00112BCF">
          <w:rPr>
            <w:noProof/>
            <w:webHidden/>
          </w:rPr>
          <w:tab/>
        </w:r>
        <w:r w:rsidR="00112BCF">
          <w:rPr>
            <w:noProof/>
            <w:webHidden/>
          </w:rPr>
          <w:fldChar w:fldCharType="begin"/>
        </w:r>
        <w:r w:rsidR="00112BCF">
          <w:rPr>
            <w:noProof/>
            <w:webHidden/>
          </w:rPr>
          <w:instrText xml:space="preserve"> PAGEREF _Toc47709392 \h </w:instrText>
        </w:r>
        <w:r w:rsidR="00112BCF">
          <w:rPr>
            <w:noProof/>
            <w:webHidden/>
          </w:rPr>
        </w:r>
        <w:r w:rsidR="00112BCF">
          <w:rPr>
            <w:noProof/>
            <w:webHidden/>
          </w:rPr>
          <w:fldChar w:fldCharType="separate"/>
        </w:r>
        <w:r w:rsidR="00112BCF">
          <w:rPr>
            <w:noProof/>
            <w:webHidden/>
          </w:rPr>
          <w:t>14</w:t>
        </w:r>
        <w:r w:rsidR="00112BCF">
          <w:rPr>
            <w:noProof/>
            <w:webHidden/>
          </w:rPr>
          <w:fldChar w:fldCharType="end"/>
        </w:r>
      </w:hyperlink>
    </w:p>
    <w:p w14:paraId="1D481E80" w14:textId="32E43BD6" w:rsidR="00112BCF" w:rsidRDefault="00873493">
      <w:pPr>
        <w:pStyle w:val="TM2"/>
        <w:rPr>
          <w:rFonts w:asciiTheme="minorHAnsi" w:eastAsiaTheme="minorEastAsia" w:hAnsiTheme="minorHAnsi" w:cstheme="minorBidi"/>
          <w:smallCaps w:val="0"/>
          <w:sz w:val="22"/>
          <w:szCs w:val="22"/>
          <w:lang w:val="en-CA" w:eastAsia="en-CA"/>
        </w:rPr>
      </w:pPr>
      <w:hyperlink w:anchor="_Toc47709393" w:history="1">
        <w:r w:rsidR="00112BCF" w:rsidRPr="005529F4">
          <w:rPr>
            <w:rStyle w:val="Lienhypertexte"/>
            <w:bCs/>
          </w:rPr>
          <w:t>2.2</w:t>
        </w:r>
        <w:r w:rsidR="00112BCF">
          <w:rPr>
            <w:rFonts w:asciiTheme="minorHAnsi" w:eastAsiaTheme="minorEastAsia" w:hAnsiTheme="minorHAnsi" w:cstheme="minorBidi"/>
            <w:smallCaps w:val="0"/>
            <w:sz w:val="22"/>
            <w:szCs w:val="22"/>
            <w:lang w:val="en-CA" w:eastAsia="en-CA"/>
          </w:rPr>
          <w:tab/>
        </w:r>
        <w:r w:rsidR="00112BCF" w:rsidRPr="005529F4">
          <w:rPr>
            <w:rStyle w:val="Lienhypertexte"/>
            <w:bCs/>
          </w:rPr>
          <w:t>Changing Bass and Treble (Music bookshelf)</w:t>
        </w:r>
        <w:r w:rsidR="00112BCF">
          <w:rPr>
            <w:webHidden/>
          </w:rPr>
          <w:tab/>
        </w:r>
        <w:r w:rsidR="00112BCF">
          <w:rPr>
            <w:webHidden/>
          </w:rPr>
          <w:fldChar w:fldCharType="begin"/>
        </w:r>
        <w:r w:rsidR="00112BCF">
          <w:rPr>
            <w:webHidden/>
          </w:rPr>
          <w:instrText xml:space="preserve"> PAGEREF _Toc47709393 \h </w:instrText>
        </w:r>
        <w:r w:rsidR="00112BCF">
          <w:rPr>
            <w:webHidden/>
          </w:rPr>
        </w:r>
        <w:r w:rsidR="00112BCF">
          <w:rPr>
            <w:webHidden/>
          </w:rPr>
          <w:fldChar w:fldCharType="separate"/>
        </w:r>
        <w:r w:rsidR="00112BCF">
          <w:rPr>
            <w:webHidden/>
          </w:rPr>
          <w:t>14</w:t>
        </w:r>
        <w:r w:rsidR="00112BCF">
          <w:rPr>
            <w:webHidden/>
          </w:rPr>
          <w:fldChar w:fldCharType="end"/>
        </w:r>
      </w:hyperlink>
    </w:p>
    <w:p w14:paraId="72C6DB14" w14:textId="74E62C48" w:rsidR="00112BCF" w:rsidRDefault="00873493">
      <w:pPr>
        <w:pStyle w:val="TM2"/>
        <w:rPr>
          <w:rFonts w:asciiTheme="minorHAnsi" w:eastAsiaTheme="minorEastAsia" w:hAnsiTheme="minorHAnsi" w:cstheme="minorBidi"/>
          <w:smallCaps w:val="0"/>
          <w:sz w:val="22"/>
          <w:szCs w:val="22"/>
          <w:lang w:val="en-CA" w:eastAsia="en-CA"/>
        </w:rPr>
      </w:pPr>
      <w:hyperlink w:anchor="_Toc47709394" w:history="1">
        <w:r w:rsidR="00112BCF" w:rsidRPr="005529F4">
          <w:rPr>
            <w:rStyle w:val="Lienhypertexte"/>
          </w:rPr>
          <w:t>2.3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Play/Stop</w:t>
        </w:r>
        <w:r w:rsidR="00112BCF">
          <w:rPr>
            <w:webHidden/>
          </w:rPr>
          <w:tab/>
        </w:r>
        <w:r w:rsidR="00112BCF">
          <w:rPr>
            <w:webHidden/>
          </w:rPr>
          <w:fldChar w:fldCharType="begin"/>
        </w:r>
        <w:r w:rsidR="00112BCF">
          <w:rPr>
            <w:webHidden/>
          </w:rPr>
          <w:instrText xml:space="preserve"> PAGEREF _Toc47709394 \h </w:instrText>
        </w:r>
        <w:r w:rsidR="00112BCF">
          <w:rPr>
            <w:webHidden/>
          </w:rPr>
        </w:r>
        <w:r w:rsidR="00112BCF">
          <w:rPr>
            <w:webHidden/>
          </w:rPr>
          <w:fldChar w:fldCharType="separate"/>
        </w:r>
        <w:r w:rsidR="00112BCF">
          <w:rPr>
            <w:webHidden/>
          </w:rPr>
          <w:t>14</w:t>
        </w:r>
        <w:r w:rsidR="00112BCF">
          <w:rPr>
            <w:webHidden/>
          </w:rPr>
          <w:fldChar w:fldCharType="end"/>
        </w:r>
      </w:hyperlink>
    </w:p>
    <w:p w14:paraId="51CF9283" w14:textId="4FB9D621" w:rsidR="00112BCF" w:rsidRDefault="00873493">
      <w:pPr>
        <w:pStyle w:val="TM2"/>
        <w:rPr>
          <w:rFonts w:asciiTheme="minorHAnsi" w:eastAsiaTheme="minorEastAsia" w:hAnsiTheme="minorHAnsi" w:cstheme="minorBidi"/>
          <w:smallCaps w:val="0"/>
          <w:sz w:val="22"/>
          <w:szCs w:val="22"/>
          <w:lang w:val="en-CA" w:eastAsia="en-CA"/>
        </w:rPr>
      </w:pPr>
      <w:hyperlink w:anchor="_Toc47709395" w:history="1">
        <w:r w:rsidR="00112BCF" w:rsidRPr="005529F4">
          <w:rPr>
            <w:rStyle w:val="Lienhypertexte"/>
          </w:rPr>
          <w:t>2.4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Rewind and Fast Forward</w:t>
        </w:r>
        <w:r w:rsidR="00112BCF">
          <w:rPr>
            <w:webHidden/>
          </w:rPr>
          <w:tab/>
        </w:r>
        <w:r w:rsidR="00112BCF">
          <w:rPr>
            <w:webHidden/>
          </w:rPr>
          <w:fldChar w:fldCharType="begin"/>
        </w:r>
        <w:r w:rsidR="00112BCF">
          <w:rPr>
            <w:webHidden/>
          </w:rPr>
          <w:instrText xml:space="preserve"> PAGEREF _Toc47709395 \h </w:instrText>
        </w:r>
        <w:r w:rsidR="00112BCF">
          <w:rPr>
            <w:webHidden/>
          </w:rPr>
        </w:r>
        <w:r w:rsidR="00112BCF">
          <w:rPr>
            <w:webHidden/>
          </w:rPr>
          <w:fldChar w:fldCharType="separate"/>
        </w:r>
        <w:r w:rsidR="00112BCF">
          <w:rPr>
            <w:webHidden/>
          </w:rPr>
          <w:t>14</w:t>
        </w:r>
        <w:r w:rsidR="00112BCF">
          <w:rPr>
            <w:webHidden/>
          </w:rPr>
          <w:fldChar w:fldCharType="end"/>
        </w:r>
      </w:hyperlink>
    </w:p>
    <w:p w14:paraId="23349C5C" w14:textId="4CBCFFE0" w:rsidR="00112BCF" w:rsidRDefault="00873493">
      <w:pPr>
        <w:pStyle w:val="TM2"/>
        <w:rPr>
          <w:rFonts w:asciiTheme="minorHAnsi" w:eastAsiaTheme="minorEastAsia" w:hAnsiTheme="minorHAnsi" w:cstheme="minorBidi"/>
          <w:smallCaps w:val="0"/>
          <w:sz w:val="22"/>
          <w:szCs w:val="22"/>
          <w:lang w:val="en-CA" w:eastAsia="en-CA"/>
        </w:rPr>
      </w:pPr>
      <w:hyperlink w:anchor="_Toc47709396" w:history="1">
        <w:r w:rsidR="00112BCF" w:rsidRPr="005529F4">
          <w:rPr>
            <w:rStyle w:val="Lienhypertexte"/>
          </w:rPr>
          <w:t>2.5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Sleep Mode and Time announcement</w:t>
        </w:r>
        <w:r w:rsidR="00112BCF">
          <w:rPr>
            <w:webHidden/>
          </w:rPr>
          <w:tab/>
        </w:r>
        <w:r w:rsidR="00112BCF">
          <w:rPr>
            <w:webHidden/>
          </w:rPr>
          <w:fldChar w:fldCharType="begin"/>
        </w:r>
        <w:r w:rsidR="00112BCF">
          <w:rPr>
            <w:webHidden/>
          </w:rPr>
          <w:instrText xml:space="preserve"> PAGEREF _Toc47709396 \h </w:instrText>
        </w:r>
        <w:r w:rsidR="00112BCF">
          <w:rPr>
            <w:webHidden/>
          </w:rPr>
        </w:r>
        <w:r w:rsidR="00112BCF">
          <w:rPr>
            <w:webHidden/>
          </w:rPr>
          <w:fldChar w:fldCharType="separate"/>
        </w:r>
        <w:r w:rsidR="00112BCF">
          <w:rPr>
            <w:webHidden/>
          </w:rPr>
          <w:t>15</w:t>
        </w:r>
        <w:r w:rsidR="00112BCF">
          <w:rPr>
            <w:webHidden/>
          </w:rPr>
          <w:fldChar w:fldCharType="end"/>
        </w:r>
      </w:hyperlink>
    </w:p>
    <w:p w14:paraId="345F370F" w14:textId="736FA1B9" w:rsidR="00112BCF" w:rsidRDefault="00873493">
      <w:pPr>
        <w:pStyle w:val="TM2"/>
        <w:rPr>
          <w:rFonts w:asciiTheme="minorHAnsi" w:eastAsiaTheme="minorEastAsia" w:hAnsiTheme="minorHAnsi" w:cstheme="minorBidi"/>
          <w:smallCaps w:val="0"/>
          <w:sz w:val="22"/>
          <w:szCs w:val="22"/>
          <w:lang w:val="en-CA" w:eastAsia="en-CA"/>
        </w:rPr>
      </w:pPr>
      <w:hyperlink w:anchor="_Toc47709397" w:history="1">
        <w:r w:rsidR="00112BCF" w:rsidRPr="005529F4">
          <w:rPr>
            <w:rStyle w:val="Lienhypertexte"/>
          </w:rPr>
          <w:t>2.6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Setting the Date and Time</w:t>
        </w:r>
        <w:r w:rsidR="00112BCF">
          <w:rPr>
            <w:webHidden/>
          </w:rPr>
          <w:tab/>
        </w:r>
        <w:r w:rsidR="00112BCF">
          <w:rPr>
            <w:webHidden/>
          </w:rPr>
          <w:fldChar w:fldCharType="begin"/>
        </w:r>
        <w:r w:rsidR="00112BCF">
          <w:rPr>
            <w:webHidden/>
          </w:rPr>
          <w:instrText xml:space="preserve"> PAGEREF _Toc47709397 \h </w:instrText>
        </w:r>
        <w:r w:rsidR="00112BCF">
          <w:rPr>
            <w:webHidden/>
          </w:rPr>
        </w:r>
        <w:r w:rsidR="00112BCF">
          <w:rPr>
            <w:webHidden/>
          </w:rPr>
          <w:fldChar w:fldCharType="separate"/>
        </w:r>
        <w:r w:rsidR="00112BCF">
          <w:rPr>
            <w:webHidden/>
          </w:rPr>
          <w:t>15</w:t>
        </w:r>
        <w:r w:rsidR="00112BCF">
          <w:rPr>
            <w:webHidden/>
          </w:rPr>
          <w:fldChar w:fldCharType="end"/>
        </w:r>
      </w:hyperlink>
    </w:p>
    <w:p w14:paraId="43D018C9" w14:textId="73A3511B" w:rsidR="00112BCF" w:rsidRDefault="00873493">
      <w:pPr>
        <w:pStyle w:val="TM2"/>
        <w:rPr>
          <w:rFonts w:asciiTheme="minorHAnsi" w:eastAsiaTheme="minorEastAsia" w:hAnsiTheme="minorHAnsi" w:cstheme="minorBidi"/>
          <w:smallCaps w:val="0"/>
          <w:sz w:val="22"/>
          <w:szCs w:val="22"/>
          <w:lang w:val="en-CA" w:eastAsia="en-CA"/>
        </w:rPr>
      </w:pPr>
      <w:hyperlink w:anchor="_Toc47709398" w:history="1">
        <w:r w:rsidR="00112BCF" w:rsidRPr="005529F4">
          <w:rPr>
            <w:rStyle w:val="Lienhypertexte"/>
          </w:rPr>
          <w:t>2.7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Key Describer Mode</w:t>
        </w:r>
        <w:r w:rsidR="00112BCF">
          <w:rPr>
            <w:webHidden/>
          </w:rPr>
          <w:tab/>
        </w:r>
        <w:r w:rsidR="00112BCF">
          <w:rPr>
            <w:webHidden/>
          </w:rPr>
          <w:fldChar w:fldCharType="begin"/>
        </w:r>
        <w:r w:rsidR="00112BCF">
          <w:rPr>
            <w:webHidden/>
          </w:rPr>
          <w:instrText xml:space="preserve"> PAGEREF _Toc47709398 \h </w:instrText>
        </w:r>
        <w:r w:rsidR="00112BCF">
          <w:rPr>
            <w:webHidden/>
          </w:rPr>
        </w:r>
        <w:r w:rsidR="00112BCF">
          <w:rPr>
            <w:webHidden/>
          </w:rPr>
          <w:fldChar w:fldCharType="separate"/>
        </w:r>
        <w:r w:rsidR="00112BCF">
          <w:rPr>
            <w:webHidden/>
          </w:rPr>
          <w:t>16</w:t>
        </w:r>
        <w:r w:rsidR="00112BCF">
          <w:rPr>
            <w:webHidden/>
          </w:rPr>
          <w:fldChar w:fldCharType="end"/>
        </w:r>
      </w:hyperlink>
    </w:p>
    <w:p w14:paraId="2153A4CC" w14:textId="0FD075FB" w:rsidR="00112BCF" w:rsidRDefault="00873493">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399" w:history="1">
        <w:r w:rsidR="00112BCF" w:rsidRPr="005529F4">
          <w:rPr>
            <w:rStyle w:val="Lienhypertexte"/>
            <w:noProof/>
          </w:rPr>
          <w:t>3</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Numeric Key Functions</w:t>
        </w:r>
        <w:r w:rsidR="00112BCF">
          <w:rPr>
            <w:noProof/>
            <w:webHidden/>
          </w:rPr>
          <w:tab/>
        </w:r>
        <w:r w:rsidR="00112BCF">
          <w:rPr>
            <w:noProof/>
            <w:webHidden/>
          </w:rPr>
          <w:fldChar w:fldCharType="begin"/>
        </w:r>
        <w:r w:rsidR="00112BCF">
          <w:rPr>
            <w:noProof/>
            <w:webHidden/>
          </w:rPr>
          <w:instrText xml:space="preserve"> PAGEREF _Toc47709399 \h </w:instrText>
        </w:r>
        <w:r w:rsidR="00112BCF">
          <w:rPr>
            <w:noProof/>
            <w:webHidden/>
          </w:rPr>
        </w:r>
        <w:r w:rsidR="00112BCF">
          <w:rPr>
            <w:noProof/>
            <w:webHidden/>
          </w:rPr>
          <w:fldChar w:fldCharType="separate"/>
        </w:r>
        <w:r w:rsidR="00112BCF">
          <w:rPr>
            <w:noProof/>
            <w:webHidden/>
          </w:rPr>
          <w:t>17</w:t>
        </w:r>
        <w:r w:rsidR="00112BCF">
          <w:rPr>
            <w:noProof/>
            <w:webHidden/>
          </w:rPr>
          <w:fldChar w:fldCharType="end"/>
        </w:r>
      </w:hyperlink>
    </w:p>
    <w:p w14:paraId="20E5EE6B" w14:textId="04C5EF91" w:rsidR="00112BCF" w:rsidRDefault="00873493">
      <w:pPr>
        <w:pStyle w:val="TM2"/>
        <w:rPr>
          <w:rFonts w:asciiTheme="minorHAnsi" w:eastAsiaTheme="minorEastAsia" w:hAnsiTheme="minorHAnsi" w:cstheme="minorBidi"/>
          <w:smallCaps w:val="0"/>
          <w:sz w:val="22"/>
          <w:szCs w:val="22"/>
          <w:lang w:val="en-CA" w:eastAsia="en-CA"/>
        </w:rPr>
      </w:pPr>
      <w:hyperlink w:anchor="_Toc47709400" w:history="1">
        <w:r w:rsidR="00112BCF" w:rsidRPr="005529F4">
          <w:rPr>
            <w:rStyle w:val="Lienhypertexte"/>
          </w:rPr>
          <w:t>3.1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Numeric Key pad List</w:t>
        </w:r>
        <w:r w:rsidR="00112BCF">
          <w:rPr>
            <w:webHidden/>
          </w:rPr>
          <w:tab/>
        </w:r>
        <w:r w:rsidR="00112BCF">
          <w:rPr>
            <w:webHidden/>
          </w:rPr>
          <w:fldChar w:fldCharType="begin"/>
        </w:r>
        <w:r w:rsidR="00112BCF">
          <w:rPr>
            <w:webHidden/>
          </w:rPr>
          <w:instrText xml:space="preserve"> PAGEREF _Toc47709400 \h </w:instrText>
        </w:r>
        <w:r w:rsidR="00112BCF">
          <w:rPr>
            <w:webHidden/>
          </w:rPr>
        </w:r>
        <w:r w:rsidR="00112BCF">
          <w:rPr>
            <w:webHidden/>
          </w:rPr>
          <w:fldChar w:fldCharType="separate"/>
        </w:r>
        <w:r w:rsidR="00112BCF">
          <w:rPr>
            <w:webHidden/>
          </w:rPr>
          <w:t>17</w:t>
        </w:r>
        <w:r w:rsidR="00112BCF">
          <w:rPr>
            <w:webHidden/>
          </w:rPr>
          <w:fldChar w:fldCharType="end"/>
        </w:r>
      </w:hyperlink>
    </w:p>
    <w:p w14:paraId="2FF83D36" w14:textId="50E0F2F9" w:rsidR="00112BCF" w:rsidRDefault="00873493">
      <w:pPr>
        <w:pStyle w:val="TM2"/>
        <w:rPr>
          <w:rFonts w:asciiTheme="minorHAnsi" w:eastAsiaTheme="minorEastAsia" w:hAnsiTheme="minorHAnsi" w:cstheme="minorBidi"/>
          <w:smallCaps w:val="0"/>
          <w:sz w:val="22"/>
          <w:szCs w:val="22"/>
          <w:lang w:val="en-CA" w:eastAsia="en-CA"/>
        </w:rPr>
      </w:pPr>
      <w:hyperlink w:anchor="_Toc47709401" w:history="1">
        <w:r w:rsidR="00112BCF" w:rsidRPr="005529F4">
          <w:rPr>
            <w:rStyle w:val="Lienhypertexte"/>
          </w:rPr>
          <w:t>3.2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Navigation Keys</w:t>
        </w:r>
        <w:r w:rsidR="00112BCF">
          <w:rPr>
            <w:webHidden/>
          </w:rPr>
          <w:tab/>
        </w:r>
        <w:r w:rsidR="00112BCF">
          <w:rPr>
            <w:webHidden/>
          </w:rPr>
          <w:fldChar w:fldCharType="begin"/>
        </w:r>
        <w:r w:rsidR="00112BCF">
          <w:rPr>
            <w:webHidden/>
          </w:rPr>
          <w:instrText xml:space="preserve"> PAGEREF _Toc47709401 \h </w:instrText>
        </w:r>
        <w:r w:rsidR="00112BCF">
          <w:rPr>
            <w:webHidden/>
          </w:rPr>
        </w:r>
        <w:r w:rsidR="00112BCF">
          <w:rPr>
            <w:webHidden/>
          </w:rPr>
          <w:fldChar w:fldCharType="separate"/>
        </w:r>
        <w:r w:rsidR="00112BCF">
          <w:rPr>
            <w:webHidden/>
          </w:rPr>
          <w:t>17</w:t>
        </w:r>
        <w:r w:rsidR="00112BCF">
          <w:rPr>
            <w:webHidden/>
          </w:rPr>
          <w:fldChar w:fldCharType="end"/>
        </w:r>
      </w:hyperlink>
    </w:p>
    <w:p w14:paraId="61511F40" w14:textId="4C5DB28E" w:rsidR="00112BCF" w:rsidRDefault="00873493">
      <w:pPr>
        <w:pStyle w:val="TM3"/>
        <w:rPr>
          <w:rFonts w:asciiTheme="minorHAnsi" w:eastAsiaTheme="minorEastAsia" w:hAnsiTheme="minorHAnsi" w:cstheme="minorBidi"/>
          <w:i w:val="0"/>
          <w:noProof/>
          <w:sz w:val="22"/>
          <w:szCs w:val="22"/>
          <w:lang w:val="en-CA" w:eastAsia="en-CA"/>
        </w:rPr>
      </w:pPr>
      <w:hyperlink w:anchor="_Toc47709402" w:history="1">
        <w:r w:rsidR="00112BCF" w:rsidRPr="005529F4">
          <w:rPr>
            <w:rStyle w:val="Lienhypertexte"/>
            <w:noProof/>
            <w:lang w:val="en-CA"/>
          </w:rPr>
          <w:t>3.2.1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Undo navigation</w:t>
        </w:r>
        <w:r w:rsidR="00112BCF">
          <w:rPr>
            <w:noProof/>
            <w:webHidden/>
          </w:rPr>
          <w:tab/>
        </w:r>
        <w:r w:rsidR="00112BCF">
          <w:rPr>
            <w:noProof/>
            <w:webHidden/>
          </w:rPr>
          <w:fldChar w:fldCharType="begin"/>
        </w:r>
        <w:r w:rsidR="00112BCF">
          <w:rPr>
            <w:noProof/>
            <w:webHidden/>
          </w:rPr>
          <w:instrText xml:space="preserve"> PAGEREF _Toc47709402 \h </w:instrText>
        </w:r>
        <w:r w:rsidR="00112BCF">
          <w:rPr>
            <w:noProof/>
            <w:webHidden/>
          </w:rPr>
        </w:r>
        <w:r w:rsidR="00112BCF">
          <w:rPr>
            <w:noProof/>
            <w:webHidden/>
          </w:rPr>
          <w:fldChar w:fldCharType="separate"/>
        </w:r>
        <w:r w:rsidR="00112BCF">
          <w:rPr>
            <w:noProof/>
            <w:webHidden/>
          </w:rPr>
          <w:t>17</w:t>
        </w:r>
        <w:r w:rsidR="00112BCF">
          <w:rPr>
            <w:noProof/>
            <w:webHidden/>
          </w:rPr>
          <w:fldChar w:fldCharType="end"/>
        </w:r>
      </w:hyperlink>
    </w:p>
    <w:p w14:paraId="0028C3E7" w14:textId="440229C5" w:rsidR="00112BCF" w:rsidRDefault="00873493">
      <w:pPr>
        <w:pStyle w:val="TM2"/>
        <w:rPr>
          <w:rFonts w:asciiTheme="minorHAnsi" w:eastAsiaTheme="minorEastAsia" w:hAnsiTheme="minorHAnsi" w:cstheme="minorBidi"/>
          <w:smallCaps w:val="0"/>
          <w:sz w:val="22"/>
          <w:szCs w:val="22"/>
          <w:lang w:val="en-CA" w:eastAsia="en-CA"/>
        </w:rPr>
      </w:pPr>
      <w:hyperlink w:anchor="_Toc47709403" w:history="1">
        <w:r w:rsidR="00112BCF" w:rsidRPr="005529F4">
          <w:rPr>
            <w:rStyle w:val="Lienhypertexte"/>
          </w:rPr>
          <w:t>3.3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Time Jump Navigation Mode</w:t>
        </w:r>
        <w:r w:rsidR="00112BCF">
          <w:rPr>
            <w:webHidden/>
          </w:rPr>
          <w:tab/>
        </w:r>
        <w:r w:rsidR="00112BCF">
          <w:rPr>
            <w:webHidden/>
          </w:rPr>
          <w:fldChar w:fldCharType="begin"/>
        </w:r>
        <w:r w:rsidR="00112BCF">
          <w:rPr>
            <w:webHidden/>
          </w:rPr>
          <w:instrText xml:space="preserve"> PAGEREF _Toc47709403 \h </w:instrText>
        </w:r>
        <w:r w:rsidR="00112BCF">
          <w:rPr>
            <w:webHidden/>
          </w:rPr>
        </w:r>
        <w:r w:rsidR="00112BCF">
          <w:rPr>
            <w:webHidden/>
          </w:rPr>
          <w:fldChar w:fldCharType="separate"/>
        </w:r>
        <w:r w:rsidR="00112BCF">
          <w:rPr>
            <w:webHidden/>
          </w:rPr>
          <w:t>17</w:t>
        </w:r>
        <w:r w:rsidR="00112BCF">
          <w:rPr>
            <w:webHidden/>
          </w:rPr>
          <w:fldChar w:fldCharType="end"/>
        </w:r>
      </w:hyperlink>
    </w:p>
    <w:p w14:paraId="36F02CBE" w14:textId="3CAFEBE8" w:rsidR="00112BCF" w:rsidRDefault="00873493">
      <w:pPr>
        <w:pStyle w:val="TM2"/>
        <w:rPr>
          <w:rFonts w:asciiTheme="minorHAnsi" w:eastAsiaTheme="minorEastAsia" w:hAnsiTheme="minorHAnsi" w:cstheme="minorBidi"/>
          <w:smallCaps w:val="0"/>
          <w:sz w:val="22"/>
          <w:szCs w:val="22"/>
          <w:lang w:val="en-CA" w:eastAsia="en-CA"/>
        </w:rPr>
      </w:pPr>
      <w:hyperlink w:anchor="_Toc47709404" w:history="1">
        <w:r w:rsidR="00112BCF" w:rsidRPr="005529F4">
          <w:rPr>
            <w:rStyle w:val="Lienhypertexte"/>
          </w:rPr>
          <w:t>3.4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Text-to-Speech Navigation Elements</w:t>
        </w:r>
        <w:r w:rsidR="00112BCF">
          <w:rPr>
            <w:webHidden/>
          </w:rPr>
          <w:tab/>
        </w:r>
        <w:r w:rsidR="00112BCF">
          <w:rPr>
            <w:webHidden/>
          </w:rPr>
          <w:fldChar w:fldCharType="begin"/>
        </w:r>
        <w:r w:rsidR="00112BCF">
          <w:rPr>
            <w:webHidden/>
          </w:rPr>
          <w:instrText xml:space="preserve"> PAGEREF _Toc47709404 \h </w:instrText>
        </w:r>
        <w:r w:rsidR="00112BCF">
          <w:rPr>
            <w:webHidden/>
          </w:rPr>
        </w:r>
        <w:r w:rsidR="00112BCF">
          <w:rPr>
            <w:webHidden/>
          </w:rPr>
          <w:fldChar w:fldCharType="separate"/>
        </w:r>
        <w:r w:rsidR="00112BCF">
          <w:rPr>
            <w:webHidden/>
          </w:rPr>
          <w:t>17</w:t>
        </w:r>
        <w:r w:rsidR="00112BCF">
          <w:rPr>
            <w:webHidden/>
          </w:rPr>
          <w:fldChar w:fldCharType="end"/>
        </w:r>
      </w:hyperlink>
    </w:p>
    <w:p w14:paraId="36F134DD" w14:textId="5562AE92" w:rsidR="00112BCF" w:rsidRDefault="00873493">
      <w:pPr>
        <w:pStyle w:val="TM2"/>
        <w:rPr>
          <w:rFonts w:asciiTheme="minorHAnsi" w:eastAsiaTheme="minorEastAsia" w:hAnsiTheme="minorHAnsi" w:cstheme="minorBidi"/>
          <w:smallCaps w:val="0"/>
          <w:sz w:val="22"/>
          <w:szCs w:val="22"/>
          <w:lang w:val="en-CA" w:eastAsia="en-CA"/>
        </w:rPr>
      </w:pPr>
      <w:hyperlink w:anchor="_Toc47709405" w:history="1">
        <w:r w:rsidR="00112BCF" w:rsidRPr="005529F4">
          <w:rPr>
            <w:rStyle w:val="Lienhypertexte"/>
            <w:bCs/>
          </w:rPr>
          <w:t>3.5</w:t>
        </w:r>
        <w:r w:rsidR="00112BCF">
          <w:rPr>
            <w:rFonts w:asciiTheme="minorHAnsi" w:eastAsiaTheme="minorEastAsia" w:hAnsiTheme="minorHAnsi" w:cstheme="minorBidi"/>
            <w:smallCaps w:val="0"/>
            <w:sz w:val="22"/>
            <w:szCs w:val="22"/>
            <w:lang w:val="en-CA" w:eastAsia="en-CA"/>
          </w:rPr>
          <w:tab/>
        </w:r>
        <w:r w:rsidR="00112BCF" w:rsidRPr="005529F4">
          <w:rPr>
            <w:rStyle w:val="Lienhypertexte"/>
            <w:bCs/>
          </w:rPr>
          <w:t>Spell Mode for Text Content</w:t>
        </w:r>
        <w:r w:rsidR="00112BCF">
          <w:rPr>
            <w:webHidden/>
          </w:rPr>
          <w:tab/>
        </w:r>
        <w:r w:rsidR="00112BCF">
          <w:rPr>
            <w:webHidden/>
          </w:rPr>
          <w:fldChar w:fldCharType="begin"/>
        </w:r>
        <w:r w:rsidR="00112BCF">
          <w:rPr>
            <w:webHidden/>
          </w:rPr>
          <w:instrText xml:space="preserve"> PAGEREF _Toc47709405 \h </w:instrText>
        </w:r>
        <w:r w:rsidR="00112BCF">
          <w:rPr>
            <w:webHidden/>
          </w:rPr>
        </w:r>
        <w:r w:rsidR="00112BCF">
          <w:rPr>
            <w:webHidden/>
          </w:rPr>
          <w:fldChar w:fldCharType="separate"/>
        </w:r>
        <w:r w:rsidR="00112BCF">
          <w:rPr>
            <w:webHidden/>
          </w:rPr>
          <w:t>18</w:t>
        </w:r>
        <w:r w:rsidR="00112BCF">
          <w:rPr>
            <w:webHidden/>
          </w:rPr>
          <w:fldChar w:fldCharType="end"/>
        </w:r>
      </w:hyperlink>
    </w:p>
    <w:p w14:paraId="5E85E138" w14:textId="50517A24" w:rsidR="00112BCF" w:rsidRDefault="00873493">
      <w:pPr>
        <w:pStyle w:val="TM2"/>
        <w:rPr>
          <w:rFonts w:asciiTheme="minorHAnsi" w:eastAsiaTheme="minorEastAsia" w:hAnsiTheme="minorHAnsi" w:cstheme="minorBidi"/>
          <w:smallCaps w:val="0"/>
          <w:sz w:val="22"/>
          <w:szCs w:val="22"/>
          <w:lang w:val="en-CA" w:eastAsia="en-CA"/>
        </w:rPr>
      </w:pPr>
      <w:hyperlink w:anchor="_Toc47709406" w:history="1">
        <w:r w:rsidR="00112BCF" w:rsidRPr="005529F4">
          <w:rPr>
            <w:rStyle w:val="Lienhypertexte"/>
          </w:rPr>
          <w:t>3.6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Skippable elements</w:t>
        </w:r>
        <w:r w:rsidR="00112BCF">
          <w:rPr>
            <w:webHidden/>
          </w:rPr>
          <w:tab/>
        </w:r>
        <w:r w:rsidR="00112BCF">
          <w:rPr>
            <w:webHidden/>
          </w:rPr>
          <w:fldChar w:fldCharType="begin"/>
        </w:r>
        <w:r w:rsidR="00112BCF">
          <w:rPr>
            <w:webHidden/>
          </w:rPr>
          <w:instrText xml:space="preserve"> PAGEREF _Toc47709406 \h </w:instrText>
        </w:r>
        <w:r w:rsidR="00112BCF">
          <w:rPr>
            <w:webHidden/>
          </w:rPr>
        </w:r>
        <w:r w:rsidR="00112BCF">
          <w:rPr>
            <w:webHidden/>
          </w:rPr>
          <w:fldChar w:fldCharType="separate"/>
        </w:r>
        <w:r w:rsidR="00112BCF">
          <w:rPr>
            <w:webHidden/>
          </w:rPr>
          <w:t>18</w:t>
        </w:r>
        <w:r w:rsidR="00112BCF">
          <w:rPr>
            <w:webHidden/>
          </w:rPr>
          <w:fldChar w:fldCharType="end"/>
        </w:r>
      </w:hyperlink>
    </w:p>
    <w:p w14:paraId="511E0081" w14:textId="004E84CC" w:rsidR="00112BCF" w:rsidRDefault="00873493">
      <w:pPr>
        <w:pStyle w:val="TM3"/>
        <w:rPr>
          <w:rFonts w:asciiTheme="minorHAnsi" w:eastAsiaTheme="minorEastAsia" w:hAnsiTheme="minorHAnsi" w:cstheme="minorBidi"/>
          <w:i w:val="0"/>
          <w:noProof/>
          <w:sz w:val="22"/>
          <w:szCs w:val="22"/>
          <w:lang w:val="en-CA" w:eastAsia="en-CA"/>
        </w:rPr>
      </w:pPr>
      <w:hyperlink w:anchor="_Toc47709407" w:history="1">
        <w:r w:rsidR="00112BCF" w:rsidRPr="005529F4">
          <w:rPr>
            <w:rStyle w:val="Lienhypertexte"/>
            <w:noProof/>
            <w:lang w:val="en-CA"/>
          </w:rPr>
          <w:t>3.6.1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Recall skippable elements</w:t>
        </w:r>
        <w:r w:rsidR="00112BCF">
          <w:rPr>
            <w:noProof/>
            <w:webHidden/>
          </w:rPr>
          <w:tab/>
        </w:r>
        <w:r w:rsidR="00112BCF">
          <w:rPr>
            <w:noProof/>
            <w:webHidden/>
          </w:rPr>
          <w:fldChar w:fldCharType="begin"/>
        </w:r>
        <w:r w:rsidR="00112BCF">
          <w:rPr>
            <w:noProof/>
            <w:webHidden/>
          </w:rPr>
          <w:instrText xml:space="preserve"> PAGEREF _Toc47709407 \h </w:instrText>
        </w:r>
        <w:r w:rsidR="00112BCF">
          <w:rPr>
            <w:noProof/>
            <w:webHidden/>
          </w:rPr>
        </w:r>
        <w:r w:rsidR="00112BCF">
          <w:rPr>
            <w:noProof/>
            <w:webHidden/>
          </w:rPr>
          <w:fldChar w:fldCharType="separate"/>
        </w:r>
        <w:r w:rsidR="00112BCF">
          <w:rPr>
            <w:noProof/>
            <w:webHidden/>
          </w:rPr>
          <w:t>18</w:t>
        </w:r>
        <w:r w:rsidR="00112BCF">
          <w:rPr>
            <w:noProof/>
            <w:webHidden/>
          </w:rPr>
          <w:fldChar w:fldCharType="end"/>
        </w:r>
      </w:hyperlink>
    </w:p>
    <w:p w14:paraId="07062291" w14:textId="456C176A" w:rsidR="00112BCF" w:rsidRDefault="00873493">
      <w:pPr>
        <w:pStyle w:val="TM2"/>
        <w:rPr>
          <w:rFonts w:asciiTheme="minorHAnsi" w:eastAsiaTheme="minorEastAsia" w:hAnsiTheme="minorHAnsi" w:cstheme="minorBidi"/>
          <w:smallCaps w:val="0"/>
          <w:sz w:val="22"/>
          <w:szCs w:val="22"/>
          <w:lang w:val="en-CA" w:eastAsia="en-CA"/>
        </w:rPr>
      </w:pPr>
      <w:hyperlink w:anchor="_Toc47709408" w:history="1">
        <w:r w:rsidR="00112BCF" w:rsidRPr="005529F4">
          <w:rPr>
            <w:rStyle w:val="Lienhypertexte"/>
          </w:rPr>
          <w:t>3.7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Bookshelf Navigation — Key 1</w:t>
        </w:r>
        <w:r w:rsidR="00112BCF">
          <w:rPr>
            <w:webHidden/>
          </w:rPr>
          <w:tab/>
        </w:r>
        <w:r w:rsidR="00112BCF">
          <w:rPr>
            <w:webHidden/>
          </w:rPr>
          <w:fldChar w:fldCharType="begin"/>
        </w:r>
        <w:r w:rsidR="00112BCF">
          <w:rPr>
            <w:webHidden/>
          </w:rPr>
          <w:instrText xml:space="preserve"> PAGEREF _Toc47709408 \h </w:instrText>
        </w:r>
        <w:r w:rsidR="00112BCF">
          <w:rPr>
            <w:webHidden/>
          </w:rPr>
        </w:r>
        <w:r w:rsidR="00112BCF">
          <w:rPr>
            <w:webHidden/>
          </w:rPr>
          <w:fldChar w:fldCharType="separate"/>
        </w:r>
        <w:r w:rsidR="00112BCF">
          <w:rPr>
            <w:webHidden/>
          </w:rPr>
          <w:t>18</w:t>
        </w:r>
        <w:r w:rsidR="00112BCF">
          <w:rPr>
            <w:webHidden/>
          </w:rPr>
          <w:fldChar w:fldCharType="end"/>
        </w:r>
      </w:hyperlink>
    </w:p>
    <w:p w14:paraId="1168D604" w14:textId="5DDB861A" w:rsidR="00112BCF" w:rsidRDefault="00873493">
      <w:pPr>
        <w:pStyle w:val="TM3"/>
        <w:rPr>
          <w:rFonts w:asciiTheme="minorHAnsi" w:eastAsiaTheme="minorEastAsia" w:hAnsiTheme="minorHAnsi" w:cstheme="minorBidi"/>
          <w:i w:val="0"/>
          <w:noProof/>
          <w:sz w:val="22"/>
          <w:szCs w:val="22"/>
          <w:lang w:val="en-CA" w:eastAsia="en-CA"/>
        </w:rPr>
      </w:pPr>
      <w:hyperlink w:anchor="_Toc47709409" w:history="1">
        <w:r w:rsidR="00112BCF" w:rsidRPr="005529F4">
          <w:rPr>
            <w:rStyle w:val="Lienhypertexte"/>
            <w:noProof/>
            <w:lang w:val="en-CA"/>
          </w:rPr>
          <w:t>3.7.1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Online Bookshelf Navigation</w:t>
        </w:r>
        <w:r w:rsidR="00112BCF">
          <w:rPr>
            <w:noProof/>
            <w:webHidden/>
          </w:rPr>
          <w:tab/>
        </w:r>
        <w:r w:rsidR="00112BCF">
          <w:rPr>
            <w:noProof/>
            <w:webHidden/>
          </w:rPr>
          <w:fldChar w:fldCharType="begin"/>
        </w:r>
        <w:r w:rsidR="00112BCF">
          <w:rPr>
            <w:noProof/>
            <w:webHidden/>
          </w:rPr>
          <w:instrText xml:space="preserve"> PAGEREF _Toc47709409 \h </w:instrText>
        </w:r>
        <w:r w:rsidR="00112BCF">
          <w:rPr>
            <w:noProof/>
            <w:webHidden/>
          </w:rPr>
        </w:r>
        <w:r w:rsidR="00112BCF">
          <w:rPr>
            <w:noProof/>
            <w:webHidden/>
          </w:rPr>
          <w:fldChar w:fldCharType="separate"/>
        </w:r>
        <w:r w:rsidR="00112BCF">
          <w:rPr>
            <w:noProof/>
            <w:webHidden/>
          </w:rPr>
          <w:t>18</w:t>
        </w:r>
        <w:r w:rsidR="00112BCF">
          <w:rPr>
            <w:noProof/>
            <w:webHidden/>
          </w:rPr>
          <w:fldChar w:fldCharType="end"/>
        </w:r>
      </w:hyperlink>
    </w:p>
    <w:p w14:paraId="7DE719E9" w14:textId="2131FC38" w:rsidR="00112BCF" w:rsidRDefault="00873493">
      <w:pPr>
        <w:pStyle w:val="TM3"/>
        <w:rPr>
          <w:rFonts w:asciiTheme="minorHAnsi" w:eastAsiaTheme="minorEastAsia" w:hAnsiTheme="minorHAnsi" w:cstheme="minorBidi"/>
          <w:i w:val="0"/>
          <w:noProof/>
          <w:sz w:val="22"/>
          <w:szCs w:val="22"/>
          <w:lang w:val="en-CA" w:eastAsia="en-CA"/>
        </w:rPr>
      </w:pPr>
      <w:hyperlink w:anchor="_Toc47709410" w:history="1">
        <w:r w:rsidR="00112BCF" w:rsidRPr="005529F4">
          <w:rPr>
            <w:rStyle w:val="Lienhypertexte"/>
            <w:noProof/>
            <w:lang w:val="en-CA"/>
          </w:rPr>
          <w:t>3.7.2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Multi-Level Bookshelf Navigation</w:t>
        </w:r>
        <w:r w:rsidR="00112BCF">
          <w:rPr>
            <w:noProof/>
            <w:webHidden/>
          </w:rPr>
          <w:tab/>
        </w:r>
        <w:r w:rsidR="00112BCF">
          <w:rPr>
            <w:noProof/>
            <w:webHidden/>
          </w:rPr>
          <w:fldChar w:fldCharType="begin"/>
        </w:r>
        <w:r w:rsidR="00112BCF">
          <w:rPr>
            <w:noProof/>
            <w:webHidden/>
          </w:rPr>
          <w:instrText xml:space="preserve"> PAGEREF _Toc47709410 \h </w:instrText>
        </w:r>
        <w:r w:rsidR="00112BCF">
          <w:rPr>
            <w:noProof/>
            <w:webHidden/>
          </w:rPr>
        </w:r>
        <w:r w:rsidR="00112BCF">
          <w:rPr>
            <w:noProof/>
            <w:webHidden/>
          </w:rPr>
          <w:fldChar w:fldCharType="separate"/>
        </w:r>
        <w:r w:rsidR="00112BCF">
          <w:rPr>
            <w:noProof/>
            <w:webHidden/>
          </w:rPr>
          <w:t>19</w:t>
        </w:r>
        <w:r w:rsidR="00112BCF">
          <w:rPr>
            <w:noProof/>
            <w:webHidden/>
          </w:rPr>
          <w:fldChar w:fldCharType="end"/>
        </w:r>
      </w:hyperlink>
    </w:p>
    <w:p w14:paraId="25DA0445" w14:textId="7963DEB1" w:rsidR="00112BCF" w:rsidRDefault="00873493">
      <w:pPr>
        <w:pStyle w:val="TM2"/>
        <w:rPr>
          <w:rFonts w:asciiTheme="minorHAnsi" w:eastAsiaTheme="minorEastAsia" w:hAnsiTheme="minorHAnsi" w:cstheme="minorBidi"/>
          <w:smallCaps w:val="0"/>
          <w:sz w:val="22"/>
          <w:szCs w:val="22"/>
          <w:lang w:val="en-CA" w:eastAsia="en-CA"/>
        </w:rPr>
      </w:pPr>
      <w:hyperlink w:anchor="_Toc47709411" w:history="1">
        <w:r w:rsidR="00112BCF" w:rsidRPr="005529F4">
          <w:rPr>
            <w:rStyle w:val="Lienhypertexte"/>
          </w:rPr>
          <w:t>3.8</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User Guide — Key 1 (Press and hold)</w:t>
        </w:r>
        <w:r w:rsidR="00112BCF">
          <w:rPr>
            <w:webHidden/>
          </w:rPr>
          <w:tab/>
        </w:r>
        <w:r w:rsidR="00112BCF">
          <w:rPr>
            <w:webHidden/>
          </w:rPr>
          <w:fldChar w:fldCharType="begin"/>
        </w:r>
        <w:r w:rsidR="00112BCF">
          <w:rPr>
            <w:webHidden/>
          </w:rPr>
          <w:instrText xml:space="preserve"> PAGEREF _Toc47709411 \h </w:instrText>
        </w:r>
        <w:r w:rsidR="00112BCF">
          <w:rPr>
            <w:webHidden/>
          </w:rPr>
        </w:r>
        <w:r w:rsidR="00112BCF">
          <w:rPr>
            <w:webHidden/>
          </w:rPr>
          <w:fldChar w:fldCharType="separate"/>
        </w:r>
        <w:r w:rsidR="00112BCF">
          <w:rPr>
            <w:webHidden/>
          </w:rPr>
          <w:t>19</w:t>
        </w:r>
        <w:r w:rsidR="00112BCF">
          <w:rPr>
            <w:webHidden/>
          </w:rPr>
          <w:fldChar w:fldCharType="end"/>
        </w:r>
      </w:hyperlink>
    </w:p>
    <w:p w14:paraId="37E29206" w14:textId="453794F7" w:rsidR="00112BCF" w:rsidRDefault="00873493">
      <w:pPr>
        <w:pStyle w:val="TM2"/>
        <w:rPr>
          <w:rFonts w:asciiTheme="minorHAnsi" w:eastAsiaTheme="minorEastAsia" w:hAnsiTheme="minorHAnsi" w:cstheme="minorBidi"/>
          <w:smallCaps w:val="0"/>
          <w:sz w:val="22"/>
          <w:szCs w:val="22"/>
          <w:lang w:val="en-CA" w:eastAsia="en-CA"/>
        </w:rPr>
      </w:pPr>
      <w:hyperlink w:anchor="_Toc47709412" w:history="1">
        <w:r w:rsidR="00112BCF" w:rsidRPr="005529F4">
          <w:rPr>
            <w:rStyle w:val="Lienhypertexte"/>
          </w:rPr>
          <w:t>3.9</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Manage Books — Key 3</w:t>
        </w:r>
        <w:r w:rsidR="00112BCF">
          <w:rPr>
            <w:webHidden/>
          </w:rPr>
          <w:tab/>
        </w:r>
        <w:r w:rsidR="00112BCF">
          <w:rPr>
            <w:webHidden/>
          </w:rPr>
          <w:fldChar w:fldCharType="begin"/>
        </w:r>
        <w:r w:rsidR="00112BCF">
          <w:rPr>
            <w:webHidden/>
          </w:rPr>
          <w:instrText xml:space="preserve"> PAGEREF _Toc47709412 \h </w:instrText>
        </w:r>
        <w:r w:rsidR="00112BCF">
          <w:rPr>
            <w:webHidden/>
          </w:rPr>
        </w:r>
        <w:r w:rsidR="00112BCF">
          <w:rPr>
            <w:webHidden/>
          </w:rPr>
          <w:fldChar w:fldCharType="separate"/>
        </w:r>
        <w:r w:rsidR="00112BCF">
          <w:rPr>
            <w:webHidden/>
          </w:rPr>
          <w:t>19</w:t>
        </w:r>
        <w:r w:rsidR="00112BCF">
          <w:rPr>
            <w:webHidden/>
          </w:rPr>
          <w:fldChar w:fldCharType="end"/>
        </w:r>
      </w:hyperlink>
    </w:p>
    <w:p w14:paraId="0A08CA8C" w14:textId="1647AFEC" w:rsidR="00112BCF" w:rsidRDefault="00873493">
      <w:pPr>
        <w:pStyle w:val="TM2"/>
        <w:rPr>
          <w:rFonts w:asciiTheme="minorHAnsi" w:eastAsiaTheme="minorEastAsia" w:hAnsiTheme="minorHAnsi" w:cstheme="minorBidi"/>
          <w:smallCaps w:val="0"/>
          <w:sz w:val="22"/>
          <w:szCs w:val="22"/>
          <w:lang w:val="en-CA" w:eastAsia="en-CA"/>
        </w:rPr>
      </w:pPr>
      <w:hyperlink w:anchor="_Toc47709413" w:history="1">
        <w:r w:rsidR="00112BCF" w:rsidRPr="005529F4">
          <w:rPr>
            <w:rStyle w:val="Lienhypertexte"/>
          </w:rPr>
          <w:t>3.10</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Playing and Copying Books from USB Flash Drives</w:t>
        </w:r>
        <w:r w:rsidR="00112BCF">
          <w:rPr>
            <w:webHidden/>
          </w:rPr>
          <w:tab/>
        </w:r>
        <w:r w:rsidR="00112BCF">
          <w:rPr>
            <w:webHidden/>
          </w:rPr>
          <w:fldChar w:fldCharType="begin"/>
        </w:r>
        <w:r w:rsidR="00112BCF">
          <w:rPr>
            <w:webHidden/>
          </w:rPr>
          <w:instrText xml:space="preserve"> PAGEREF _Toc47709413 \h </w:instrText>
        </w:r>
        <w:r w:rsidR="00112BCF">
          <w:rPr>
            <w:webHidden/>
          </w:rPr>
        </w:r>
        <w:r w:rsidR="00112BCF">
          <w:rPr>
            <w:webHidden/>
          </w:rPr>
          <w:fldChar w:fldCharType="separate"/>
        </w:r>
        <w:r w:rsidR="00112BCF">
          <w:rPr>
            <w:webHidden/>
          </w:rPr>
          <w:t>19</w:t>
        </w:r>
        <w:r w:rsidR="00112BCF">
          <w:rPr>
            <w:webHidden/>
          </w:rPr>
          <w:fldChar w:fldCharType="end"/>
        </w:r>
      </w:hyperlink>
    </w:p>
    <w:p w14:paraId="0E4F1296" w14:textId="36D4E142" w:rsidR="00112BCF" w:rsidRDefault="00873493">
      <w:pPr>
        <w:pStyle w:val="TM2"/>
        <w:rPr>
          <w:rFonts w:asciiTheme="minorHAnsi" w:eastAsiaTheme="minorEastAsia" w:hAnsiTheme="minorHAnsi" w:cstheme="minorBidi"/>
          <w:smallCaps w:val="0"/>
          <w:sz w:val="22"/>
          <w:szCs w:val="22"/>
          <w:lang w:val="en-CA" w:eastAsia="en-CA"/>
        </w:rPr>
      </w:pPr>
      <w:hyperlink w:anchor="_Toc47709414" w:history="1">
        <w:r w:rsidR="00112BCF" w:rsidRPr="005529F4">
          <w:rPr>
            <w:rStyle w:val="Lienhypertexte"/>
          </w:rPr>
          <w:t>3.11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Where am I? — Key 5</w:t>
        </w:r>
        <w:r w:rsidR="00112BCF">
          <w:rPr>
            <w:webHidden/>
          </w:rPr>
          <w:tab/>
        </w:r>
        <w:r w:rsidR="00112BCF">
          <w:rPr>
            <w:webHidden/>
          </w:rPr>
          <w:fldChar w:fldCharType="begin"/>
        </w:r>
        <w:r w:rsidR="00112BCF">
          <w:rPr>
            <w:webHidden/>
          </w:rPr>
          <w:instrText xml:space="preserve"> PAGEREF _Toc47709414 \h </w:instrText>
        </w:r>
        <w:r w:rsidR="00112BCF">
          <w:rPr>
            <w:webHidden/>
          </w:rPr>
        </w:r>
        <w:r w:rsidR="00112BCF">
          <w:rPr>
            <w:webHidden/>
          </w:rPr>
          <w:fldChar w:fldCharType="separate"/>
        </w:r>
        <w:r w:rsidR="00112BCF">
          <w:rPr>
            <w:webHidden/>
          </w:rPr>
          <w:t>20</w:t>
        </w:r>
        <w:r w:rsidR="00112BCF">
          <w:rPr>
            <w:webHidden/>
          </w:rPr>
          <w:fldChar w:fldCharType="end"/>
        </w:r>
      </w:hyperlink>
    </w:p>
    <w:p w14:paraId="0A88C10A" w14:textId="1F049E70" w:rsidR="00112BCF" w:rsidRDefault="00873493">
      <w:pPr>
        <w:pStyle w:val="TM3"/>
        <w:rPr>
          <w:rFonts w:asciiTheme="minorHAnsi" w:eastAsiaTheme="minorEastAsia" w:hAnsiTheme="minorHAnsi" w:cstheme="minorBidi"/>
          <w:i w:val="0"/>
          <w:noProof/>
          <w:sz w:val="22"/>
          <w:szCs w:val="22"/>
          <w:lang w:val="en-CA" w:eastAsia="en-CA"/>
        </w:rPr>
      </w:pPr>
      <w:hyperlink w:anchor="_Toc47709415" w:history="1">
        <w:r w:rsidR="00112BCF" w:rsidRPr="005529F4">
          <w:rPr>
            <w:rStyle w:val="Lienhypertexte"/>
            <w:noProof/>
            <w:lang w:val="en-CA"/>
          </w:rPr>
          <w:t>3.11.1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Where am I tag information</w:t>
        </w:r>
        <w:r w:rsidR="00112BCF">
          <w:rPr>
            <w:noProof/>
            <w:webHidden/>
          </w:rPr>
          <w:tab/>
        </w:r>
        <w:r w:rsidR="00112BCF">
          <w:rPr>
            <w:noProof/>
            <w:webHidden/>
          </w:rPr>
          <w:fldChar w:fldCharType="begin"/>
        </w:r>
        <w:r w:rsidR="00112BCF">
          <w:rPr>
            <w:noProof/>
            <w:webHidden/>
          </w:rPr>
          <w:instrText xml:space="preserve"> PAGEREF _Toc47709415 \h </w:instrText>
        </w:r>
        <w:r w:rsidR="00112BCF">
          <w:rPr>
            <w:noProof/>
            <w:webHidden/>
          </w:rPr>
        </w:r>
        <w:r w:rsidR="00112BCF">
          <w:rPr>
            <w:noProof/>
            <w:webHidden/>
          </w:rPr>
          <w:fldChar w:fldCharType="separate"/>
        </w:r>
        <w:r w:rsidR="00112BCF">
          <w:rPr>
            <w:noProof/>
            <w:webHidden/>
          </w:rPr>
          <w:t>20</w:t>
        </w:r>
        <w:r w:rsidR="00112BCF">
          <w:rPr>
            <w:noProof/>
            <w:webHidden/>
          </w:rPr>
          <w:fldChar w:fldCharType="end"/>
        </w:r>
      </w:hyperlink>
    </w:p>
    <w:p w14:paraId="3B62471E" w14:textId="61E7EE79" w:rsidR="00112BCF" w:rsidRDefault="00873493">
      <w:pPr>
        <w:pStyle w:val="TM3"/>
        <w:rPr>
          <w:rFonts w:asciiTheme="minorHAnsi" w:eastAsiaTheme="minorEastAsia" w:hAnsiTheme="minorHAnsi" w:cstheme="minorBidi"/>
          <w:i w:val="0"/>
          <w:noProof/>
          <w:sz w:val="22"/>
          <w:szCs w:val="22"/>
          <w:lang w:val="en-CA" w:eastAsia="en-CA"/>
        </w:rPr>
      </w:pPr>
      <w:hyperlink w:anchor="_Toc47709416" w:history="1">
        <w:r w:rsidR="00112BCF" w:rsidRPr="005529F4">
          <w:rPr>
            <w:rStyle w:val="Lienhypertexte"/>
            <w:noProof/>
            <w:lang w:val="en-CA"/>
          </w:rPr>
          <w:t>3.11.2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Where am I for Audible books</w:t>
        </w:r>
        <w:r w:rsidR="00112BCF">
          <w:rPr>
            <w:noProof/>
            <w:webHidden/>
          </w:rPr>
          <w:tab/>
        </w:r>
        <w:r w:rsidR="00112BCF">
          <w:rPr>
            <w:noProof/>
            <w:webHidden/>
          </w:rPr>
          <w:fldChar w:fldCharType="begin"/>
        </w:r>
        <w:r w:rsidR="00112BCF">
          <w:rPr>
            <w:noProof/>
            <w:webHidden/>
          </w:rPr>
          <w:instrText xml:space="preserve"> PAGEREF _Toc47709416 \h </w:instrText>
        </w:r>
        <w:r w:rsidR="00112BCF">
          <w:rPr>
            <w:noProof/>
            <w:webHidden/>
          </w:rPr>
        </w:r>
        <w:r w:rsidR="00112BCF">
          <w:rPr>
            <w:noProof/>
            <w:webHidden/>
          </w:rPr>
          <w:fldChar w:fldCharType="separate"/>
        </w:r>
        <w:r w:rsidR="00112BCF">
          <w:rPr>
            <w:noProof/>
            <w:webHidden/>
          </w:rPr>
          <w:t>20</w:t>
        </w:r>
        <w:r w:rsidR="00112BCF">
          <w:rPr>
            <w:noProof/>
            <w:webHidden/>
          </w:rPr>
          <w:fldChar w:fldCharType="end"/>
        </w:r>
      </w:hyperlink>
    </w:p>
    <w:p w14:paraId="444F235D" w14:textId="5FFBC026" w:rsidR="00112BCF" w:rsidRDefault="00873493">
      <w:pPr>
        <w:pStyle w:val="TM3"/>
        <w:rPr>
          <w:rFonts w:asciiTheme="minorHAnsi" w:eastAsiaTheme="minorEastAsia" w:hAnsiTheme="minorHAnsi" w:cstheme="minorBidi"/>
          <w:i w:val="0"/>
          <w:noProof/>
          <w:sz w:val="22"/>
          <w:szCs w:val="22"/>
          <w:lang w:val="en-CA" w:eastAsia="en-CA"/>
        </w:rPr>
      </w:pPr>
      <w:hyperlink w:anchor="_Toc47709417" w:history="1">
        <w:r w:rsidR="00112BCF" w:rsidRPr="005529F4">
          <w:rPr>
            <w:rStyle w:val="Lienhypertexte"/>
            <w:noProof/>
            <w:lang w:val="en-CA"/>
          </w:rPr>
          <w:t>3.11.3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Where am I for online books</w:t>
        </w:r>
        <w:r w:rsidR="00112BCF">
          <w:rPr>
            <w:noProof/>
            <w:webHidden/>
          </w:rPr>
          <w:tab/>
        </w:r>
        <w:r w:rsidR="00112BCF">
          <w:rPr>
            <w:noProof/>
            <w:webHidden/>
          </w:rPr>
          <w:fldChar w:fldCharType="begin"/>
        </w:r>
        <w:r w:rsidR="00112BCF">
          <w:rPr>
            <w:noProof/>
            <w:webHidden/>
          </w:rPr>
          <w:instrText xml:space="preserve"> PAGEREF _Toc47709417 \h </w:instrText>
        </w:r>
        <w:r w:rsidR="00112BCF">
          <w:rPr>
            <w:noProof/>
            <w:webHidden/>
          </w:rPr>
        </w:r>
        <w:r w:rsidR="00112BCF">
          <w:rPr>
            <w:noProof/>
            <w:webHidden/>
          </w:rPr>
          <w:fldChar w:fldCharType="separate"/>
        </w:r>
        <w:r w:rsidR="00112BCF">
          <w:rPr>
            <w:noProof/>
            <w:webHidden/>
          </w:rPr>
          <w:t>20</w:t>
        </w:r>
        <w:r w:rsidR="00112BCF">
          <w:rPr>
            <w:noProof/>
            <w:webHidden/>
          </w:rPr>
          <w:fldChar w:fldCharType="end"/>
        </w:r>
      </w:hyperlink>
    </w:p>
    <w:p w14:paraId="2B0C7BFB" w14:textId="454BCCE4" w:rsidR="00112BCF" w:rsidRDefault="00873493">
      <w:pPr>
        <w:pStyle w:val="TM2"/>
        <w:rPr>
          <w:rFonts w:asciiTheme="minorHAnsi" w:eastAsiaTheme="minorEastAsia" w:hAnsiTheme="minorHAnsi" w:cstheme="minorBidi"/>
          <w:smallCaps w:val="0"/>
          <w:sz w:val="22"/>
          <w:szCs w:val="22"/>
          <w:lang w:val="en-CA" w:eastAsia="en-CA"/>
        </w:rPr>
      </w:pPr>
      <w:hyperlink w:anchor="_Toc47709418" w:history="1">
        <w:r w:rsidR="00112BCF" w:rsidRPr="005529F4">
          <w:rPr>
            <w:rStyle w:val="Lienhypertexte"/>
          </w:rPr>
          <w:t>3.12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Multi-Voice Text to Speech (TTS)</w:t>
        </w:r>
        <w:r w:rsidR="00112BCF">
          <w:rPr>
            <w:webHidden/>
          </w:rPr>
          <w:tab/>
        </w:r>
        <w:r w:rsidR="00112BCF">
          <w:rPr>
            <w:webHidden/>
          </w:rPr>
          <w:fldChar w:fldCharType="begin"/>
        </w:r>
        <w:r w:rsidR="00112BCF">
          <w:rPr>
            <w:webHidden/>
          </w:rPr>
          <w:instrText xml:space="preserve"> PAGEREF _Toc47709418 \h </w:instrText>
        </w:r>
        <w:r w:rsidR="00112BCF">
          <w:rPr>
            <w:webHidden/>
          </w:rPr>
        </w:r>
        <w:r w:rsidR="00112BCF">
          <w:rPr>
            <w:webHidden/>
          </w:rPr>
          <w:fldChar w:fldCharType="separate"/>
        </w:r>
        <w:r w:rsidR="00112BCF">
          <w:rPr>
            <w:webHidden/>
          </w:rPr>
          <w:t>20</w:t>
        </w:r>
        <w:r w:rsidR="00112BCF">
          <w:rPr>
            <w:webHidden/>
          </w:rPr>
          <w:fldChar w:fldCharType="end"/>
        </w:r>
      </w:hyperlink>
    </w:p>
    <w:p w14:paraId="18FD13D1" w14:textId="702E9B2D" w:rsidR="00112BCF" w:rsidRDefault="00873493">
      <w:pPr>
        <w:pStyle w:val="TM2"/>
        <w:rPr>
          <w:rFonts w:asciiTheme="minorHAnsi" w:eastAsiaTheme="minorEastAsia" w:hAnsiTheme="minorHAnsi" w:cstheme="minorBidi"/>
          <w:smallCaps w:val="0"/>
          <w:sz w:val="22"/>
          <w:szCs w:val="22"/>
          <w:lang w:val="en-CA" w:eastAsia="en-CA"/>
        </w:rPr>
      </w:pPr>
      <w:hyperlink w:anchor="_Toc47709419" w:history="1">
        <w:r w:rsidR="00112BCF" w:rsidRPr="005529F4">
          <w:rPr>
            <w:rStyle w:val="Lienhypertexte"/>
          </w:rPr>
          <w:t>3.13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Audio, Text, and Random Music Playback Modes — Key 9</w:t>
        </w:r>
        <w:r w:rsidR="00112BCF">
          <w:rPr>
            <w:webHidden/>
          </w:rPr>
          <w:tab/>
        </w:r>
        <w:r w:rsidR="00112BCF">
          <w:rPr>
            <w:webHidden/>
          </w:rPr>
          <w:fldChar w:fldCharType="begin"/>
        </w:r>
        <w:r w:rsidR="00112BCF">
          <w:rPr>
            <w:webHidden/>
          </w:rPr>
          <w:instrText xml:space="preserve"> PAGEREF _Toc47709419 \h </w:instrText>
        </w:r>
        <w:r w:rsidR="00112BCF">
          <w:rPr>
            <w:webHidden/>
          </w:rPr>
        </w:r>
        <w:r w:rsidR="00112BCF">
          <w:rPr>
            <w:webHidden/>
          </w:rPr>
          <w:fldChar w:fldCharType="separate"/>
        </w:r>
        <w:r w:rsidR="00112BCF">
          <w:rPr>
            <w:webHidden/>
          </w:rPr>
          <w:t>20</w:t>
        </w:r>
        <w:r w:rsidR="00112BCF">
          <w:rPr>
            <w:webHidden/>
          </w:rPr>
          <w:fldChar w:fldCharType="end"/>
        </w:r>
      </w:hyperlink>
    </w:p>
    <w:p w14:paraId="3FEE0547" w14:textId="178D2D53" w:rsidR="00112BCF" w:rsidRDefault="00873493">
      <w:pPr>
        <w:pStyle w:val="TM2"/>
        <w:rPr>
          <w:rFonts w:asciiTheme="minorHAnsi" w:eastAsiaTheme="minorEastAsia" w:hAnsiTheme="minorHAnsi" w:cstheme="minorBidi"/>
          <w:smallCaps w:val="0"/>
          <w:sz w:val="22"/>
          <w:szCs w:val="22"/>
          <w:lang w:val="en-CA" w:eastAsia="en-CA"/>
        </w:rPr>
      </w:pPr>
      <w:hyperlink w:anchor="_Toc47709420" w:history="1">
        <w:r w:rsidR="00112BCF" w:rsidRPr="005529F4">
          <w:rPr>
            <w:rStyle w:val="Lienhypertexte"/>
          </w:rPr>
          <w:t>3.14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Confirm, Lock and Cancel — Pound and Star keys</w:t>
        </w:r>
        <w:r w:rsidR="00112BCF">
          <w:rPr>
            <w:webHidden/>
          </w:rPr>
          <w:tab/>
        </w:r>
        <w:r w:rsidR="00112BCF">
          <w:rPr>
            <w:webHidden/>
          </w:rPr>
          <w:fldChar w:fldCharType="begin"/>
        </w:r>
        <w:r w:rsidR="00112BCF">
          <w:rPr>
            <w:webHidden/>
          </w:rPr>
          <w:instrText xml:space="preserve"> PAGEREF _Toc47709420 \h </w:instrText>
        </w:r>
        <w:r w:rsidR="00112BCF">
          <w:rPr>
            <w:webHidden/>
          </w:rPr>
        </w:r>
        <w:r w:rsidR="00112BCF">
          <w:rPr>
            <w:webHidden/>
          </w:rPr>
          <w:fldChar w:fldCharType="separate"/>
        </w:r>
        <w:r w:rsidR="00112BCF">
          <w:rPr>
            <w:webHidden/>
          </w:rPr>
          <w:t>21</w:t>
        </w:r>
        <w:r w:rsidR="00112BCF">
          <w:rPr>
            <w:webHidden/>
          </w:rPr>
          <w:fldChar w:fldCharType="end"/>
        </w:r>
      </w:hyperlink>
    </w:p>
    <w:p w14:paraId="294D5228" w14:textId="798C5903" w:rsidR="00112BCF" w:rsidRDefault="00873493">
      <w:pPr>
        <w:pStyle w:val="TM2"/>
        <w:rPr>
          <w:rFonts w:asciiTheme="minorHAnsi" w:eastAsiaTheme="minorEastAsia" w:hAnsiTheme="minorHAnsi" w:cstheme="minorBidi"/>
          <w:smallCaps w:val="0"/>
          <w:sz w:val="22"/>
          <w:szCs w:val="22"/>
          <w:lang w:val="en-CA" w:eastAsia="en-CA"/>
        </w:rPr>
      </w:pPr>
      <w:hyperlink w:anchor="_Toc47709421" w:history="1">
        <w:r w:rsidR="00112BCF" w:rsidRPr="005529F4">
          <w:rPr>
            <w:rStyle w:val="Lienhypertexte"/>
          </w:rPr>
          <w:t>3.15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Info — Key 0</w:t>
        </w:r>
        <w:r w:rsidR="00112BCF">
          <w:rPr>
            <w:webHidden/>
          </w:rPr>
          <w:tab/>
        </w:r>
        <w:r w:rsidR="00112BCF">
          <w:rPr>
            <w:webHidden/>
          </w:rPr>
          <w:fldChar w:fldCharType="begin"/>
        </w:r>
        <w:r w:rsidR="00112BCF">
          <w:rPr>
            <w:webHidden/>
          </w:rPr>
          <w:instrText xml:space="preserve"> PAGEREF _Toc47709421 \h </w:instrText>
        </w:r>
        <w:r w:rsidR="00112BCF">
          <w:rPr>
            <w:webHidden/>
          </w:rPr>
        </w:r>
        <w:r w:rsidR="00112BCF">
          <w:rPr>
            <w:webHidden/>
          </w:rPr>
          <w:fldChar w:fldCharType="separate"/>
        </w:r>
        <w:r w:rsidR="00112BCF">
          <w:rPr>
            <w:webHidden/>
          </w:rPr>
          <w:t>21</w:t>
        </w:r>
        <w:r w:rsidR="00112BCF">
          <w:rPr>
            <w:webHidden/>
          </w:rPr>
          <w:fldChar w:fldCharType="end"/>
        </w:r>
      </w:hyperlink>
    </w:p>
    <w:p w14:paraId="16558873" w14:textId="34539173" w:rsidR="00112BCF" w:rsidRDefault="00873493">
      <w:pPr>
        <w:pStyle w:val="TM3"/>
        <w:rPr>
          <w:rFonts w:asciiTheme="minorHAnsi" w:eastAsiaTheme="minorEastAsia" w:hAnsiTheme="minorHAnsi" w:cstheme="minorBidi"/>
          <w:i w:val="0"/>
          <w:noProof/>
          <w:sz w:val="22"/>
          <w:szCs w:val="22"/>
          <w:lang w:val="en-CA" w:eastAsia="en-CA"/>
        </w:rPr>
      </w:pPr>
      <w:hyperlink w:anchor="_Toc47709422" w:history="1">
        <w:r w:rsidR="00112BCF" w:rsidRPr="005529F4">
          <w:rPr>
            <w:rStyle w:val="Lienhypertexte"/>
            <w:noProof/>
            <w:lang w:val="en-CA"/>
          </w:rPr>
          <w:t>3.15.1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Available Information Items</w:t>
        </w:r>
        <w:r w:rsidR="00112BCF">
          <w:rPr>
            <w:noProof/>
            <w:webHidden/>
          </w:rPr>
          <w:tab/>
        </w:r>
        <w:r w:rsidR="00112BCF">
          <w:rPr>
            <w:noProof/>
            <w:webHidden/>
          </w:rPr>
          <w:fldChar w:fldCharType="begin"/>
        </w:r>
        <w:r w:rsidR="00112BCF">
          <w:rPr>
            <w:noProof/>
            <w:webHidden/>
          </w:rPr>
          <w:instrText xml:space="preserve"> PAGEREF _Toc47709422 \h </w:instrText>
        </w:r>
        <w:r w:rsidR="00112BCF">
          <w:rPr>
            <w:noProof/>
            <w:webHidden/>
          </w:rPr>
        </w:r>
        <w:r w:rsidR="00112BCF">
          <w:rPr>
            <w:noProof/>
            <w:webHidden/>
          </w:rPr>
          <w:fldChar w:fldCharType="separate"/>
        </w:r>
        <w:r w:rsidR="00112BCF">
          <w:rPr>
            <w:noProof/>
            <w:webHidden/>
          </w:rPr>
          <w:t>21</w:t>
        </w:r>
        <w:r w:rsidR="00112BCF">
          <w:rPr>
            <w:noProof/>
            <w:webHidden/>
          </w:rPr>
          <w:fldChar w:fldCharType="end"/>
        </w:r>
      </w:hyperlink>
    </w:p>
    <w:p w14:paraId="6A6054EE" w14:textId="143162A0" w:rsidR="00112BCF" w:rsidRDefault="00873493">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423" w:history="1">
        <w:r w:rsidR="00112BCF" w:rsidRPr="005529F4">
          <w:rPr>
            <w:rStyle w:val="Lienhypertexte"/>
            <w:noProof/>
          </w:rPr>
          <w:t>4</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Direct Navigation (Go To Key)</w:t>
        </w:r>
        <w:r w:rsidR="00112BCF">
          <w:rPr>
            <w:noProof/>
            <w:webHidden/>
          </w:rPr>
          <w:tab/>
        </w:r>
        <w:r w:rsidR="00112BCF">
          <w:rPr>
            <w:noProof/>
            <w:webHidden/>
          </w:rPr>
          <w:fldChar w:fldCharType="begin"/>
        </w:r>
        <w:r w:rsidR="00112BCF">
          <w:rPr>
            <w:noProof/>
            <w:webHidden/>
          </w:rPr>
          <w:instrText xml:space="preserve"> PAGEREF _Toc47709423 \h </w:instrText>
        </w:r>
        <w:r w:rsidR="00112BCF">
          <w:rPr>
            <w:noProof/>
            <w:webHidden/>
          </w:rPr>
        </w:r>
        <w:r w:rsidR="00112BCF">
          <w:rPr>
            <w:noProof/>
            <w:webHidden/>
          </w:rPr>
          <w:fldChar w:fldCharType="separate"/>
        </w:r>
        <w:r w:rsidR="00112BCF">
          <w:rPr>
            <w:noProof/>
            <w:webHidden/>
          </w:rPr>
          <w:t>23</w:t>
        </w:r>
        <w:r w:rsidR="00112BCF">
          <w:rPr>
            <w:noProof/>
            <w:webHidden/>
          </w:rPr>
          <w:fldChar w:fldCharType="end"/>
        </w:r>
      </w:hyperlink>
    </w:p>
    <w:p w14:paraId="0CA70E4C" w14:textId="799CFEB7" w:rsidR="00112BCF" w:rsidRDefault="00873493">
      <w:pPr>
        <w:pStyle w:val="TM2"/>
        <w:rPr>
          <w:rFonts w:asciiTheme="minorHAnsi" w:eastAsiaTheme="minorEastAsia" w:hAnsiTheme="minorHAnsi" w:cstheme="minorBidi"/>
          <w:smallCaps w:val="0"/>
          <w:sz w:val="22"/>
          <w:szCs w:val="22"/>
          <w:lang w:val="en-CA" w:eastAsia="en-CA"/>
        </w:rPr>
      </w:pPr>
      <w:hyperlink w:anchor="_Toc47709424" w:history="1">
        <w:r w:rsidR="00112BCF" w:rsidRPr="005529F4">
          <w:rPr>
            <w:rStyle w:val="Lienhypertexte"/>
          </w:rPr>
          <w:t>4.1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Page</w:t>
        </w:r>
        <w:r w:rsidR="00112BCF">
          <w:rPr>
            <w:webHidden/>
          </w:rPr>
          <w:tab/>
        </w:r>
        <w:r w:rsidR="00112BCF">
          <w:rPr>
            <w:webHidden/>
          </w:rPr>
          <w:fldChar w:fldCharType="begin"/>
        </w:r>
        <w:r w:rsidR="00112BCF">
          <w:rPr>
            <w:webHidden/>
          </w:rPr>
          <w:instrText xml:space="preserve"> PAGEREF _Toc47709424 \h </w:instrText>
        </w:r>
        <w:r w:rsidR="00112BCF">
          <w:rPr>
            <w:webHidden/>
          </w:rPr>
        </w:r>
        <w:r w:rsidR="00112BCF">
          <w:rPr>
            <w:webHidden/>
          </w:rPr>
          <w:fldChar w:fldCharType="separate"/>
        </w:r>
        <w:r w:rsidR="00112BCF">
          <w:rPr>
            <w:webHidden/>
          </w:rPr>
          <w:t>23</w:t>
        </w:r>
        <w:r w:rsidR="00112BCF">
          <w:rPr>
            <w:webHidden/>
          </w:rPr>
          <w:fldChar w:fldCharType="end"/>
        </w:r>
      </w:hyperlink>
    </w:p>
    <w:p w14:paraId="7FDC394B" w14:textId="3904F94C" w:rsidR="00112BCF" w:rsidRDefault="00873493">
      <w:pPr>
        <w:pStyle w:val="TM2"/>
        <w:rPr>
          <w:rFonts w:asciiTheme="minorHAnsi" w:eastAsiaTheme="minorEastAsia" w:hAnsiTheme="minorHAnsi" w:cstheme="minorBidi"/>
          <w:smallCaps w:val="0"/>
          <w:sz w:val="22"/>
          <w:szCs w:val="22"/>
          <w:lang w:val="en-CA" w:eastAsia="en-CA"/>
        </w:rPr>
      </w:pPr>
      <w:hyperlink w:anchor="_Toc47709425" w:history="1">
        <w:r w:rsidR="00112BCF" w:rsidRPr="005529F4">
          <w:rPr>
            <w:rStyle w:val="Lienhypertexte"/>
          </w:rPr>
          <w:t>4.2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Heading</w:t>
        </w:r>
        <w:r w:rsidR="00112BCF">
          <w:rPr>
            <w:webHidden/>
          </w:rPr>
          <w:tab/>
        </w:r>
        <w:r w:rsidR="00112BCF">
          <w:rPr>
            <w:webHidden/>
          </w:rPr>
          <w:fldChar w:fldCharType="begin"/>
        </w:r>
        <w:r w:rsidR="00112BCF">
          <w:rPr>
            <w:webHidden/>
          </w:rPr>
          <w:instrText xml:space="preserve"> PAGEREF _Toc47709425 \h </w:instrText>
        </w:r>
        <w:r w:rsidR="00112BCF">
          <w:rPr>
            <w:webHidden/>
          </w:rPr>
        </w:r>
        <w:r w:rsidR="00112BCF">
          <w:rPr>
            <w:webHidden/>
          </w:rPr>
          <w:fldChar w:fldCharType="separate"/>
        </w:r>
        <w:r w:rsidR="00112BCF">
          <w:rPr>
            <w:webHidden/>
          </w:rPr>
          <w:t>23</w:t>
        </w:r>
        <w:r w:rsidR="00112BCF">
          <w:rPr>
            <w:webHidden/>
          </w:rPr>
          <w:fldChar w:fldCharType="end"/>
        </w:r>
      </w:hyperlink>
    </w:p>
    <w:p w14:paraId="3E8F0196" w14:textId="27F383A0" w:rsidR="00112BCF" w:rsidRDefault="00873493">
      <w:pPr>
        <w:pStyle w:val="TM2"/>
        <w:rPr>
          <w:rFonts w:asciiTheme="minorHAnsi" w:eastAsiaTheme="minorEastAsia" w:hAnsiTheme="minorHAnsi" w:cstheme="minorBidi"/>
          <w:smallCaps w:val="0"/>
          <w:sz w:val="22"/>
          <w:szCs w:val="22"/>
          <w:lang w:val="en-CA" w:eastAsia="en-CA"/>
        </w:rPr>
      </w:pPr>
      <w:hyperlink w:anchor="_Toc47709426" w:history="1">
        <w:r w:rsidR="00112BCF" w:rsidRPr="005529F4">
          <w:rPr>
            <w:rStyle w:val="Lienhypertexte"/>
          </w:rPr>
          <w:t>4.3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Time</w:t>
        </w:r>
        <w:r w:rsidR="00112BCF">
          <w:rPr>
            <w:webHidden/>
          </w:rPr>
          <w:tab/>
        </w:r>
        <w:r w:rsidR="00112BCF">
          <w:rPr>
            <w:webHidden/>
          </w:rPr>
          <w:fldChar w:fldCharType="begin"/>
        </w:r>
        <w:r w:rsidR="00112BCF">
          <w:rPr>
            <w:webHidden/>
          </w:rPr>
          <w:instrText xml:space="preserve"> PAGEREF _Toc47709426 \h </w:instrText>
        </w:r>
        <w:r w:rsidR="00112BCF">
          <w:rPr>
            <w:webHidden/>
          </w:rPr>
        </w:r>
        <w:r w:rsidR="00112BCF">
          <w:rPr>
            <w:webHidden/>
          </w:rPr>
          <w:fldChar w:fldCharType="separate"/>
        </w:r>
        <w:r w:rsidR="00112BCF">
          <w:rPr>
            <w:webHidden/>
          </w:rPr>
          <w:t>23</w:t>
        </w:r>
        <w:r w:rsidR="00112BCF">
          <w:rPr>
            <w:webHidden/>
          </w:rPr>
          <w:fldChar w:fldCharType="end"/>
        </w:r>
      </w:hyperlink>
    </w:p>
    <w:p w14:paraId="0F3C9D67" w14:textId="0ABD2AFF" w:rsidR="00112BCF" w:rsidRDefault="00873493">
      <w:pPr>
        <w:pStyle w:val="TM2"/>
        <w:rPr>
          <w:rFonts w:asciiTheme="minorHAnsi" w:eastAsiaTheme="minorEastAsia" w:hAnsiTheme="minorHAnsi" w:cstheme="minorBidi"/>
          <w:smallCaps w:val="0"/>
          <w:sz w:val="22"/>
          <w:szCs w:val="22"/>
          <w:lang w:val="en-CA" w:eastAsia="en-CA"/>
        </w:rPr>
      </w:pPr>
      <w:hyperlink w:anchor="_Toc47709427" w:history="1">
        <w:r w:rsidR="00112BCF" w:rsidRPr="005529F4">
          <w:rPr>
            <w:rStyle w:val="Lienhypertexte"/>
          </w:rPr>
          <w:t>4.4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Percent</w:t>
        </w:r>
        <w:r w:rsidR="00112BCF">
          <w:rPr>
            <w:webHidden/>
          </w:rPr>
          <w:tab/>
        </w:r>
        <w:r w:rsidR="00112BCF">
          <w:rPr>
            <w:webHidden/>
          </w:rPr>
          <w:fldChar w:fldCharType="begin"/>
        </w:r>
        <w:r w:rsidR="00112BCF">
          <w:rPr>
            <w:webHidden/>
          </w:rPr>
          <w:instrText xml:space="preserve"> PAGEREF _Toc47709427 \h </w:instrText>
        </w:r>
        <w:r w:rsidR="00112BCF">
          <w:rPr>
            <w:webHidden/>
          </w:rPr>
        </w:r>
        <w:r w:rsidR="00112BCF">
          <w:rPr>
            <w:webHidden/>
          </w:rPr>
          <w:fldChar w:fldCharType="separate"/>
        </w:r>
        <w:r w:rsidR="00112BCF">
          <w:rPr>
            <w:webHidden/>
          </w:rPr>
          <w:t>23</w:t>
        </w:r>
        <w:r w:rsidR="00112BCF">
          <w:rPr>
            <w:webHidden/>
          </w:rPr>
          <w:fldChar w:fldCharType="end"/>
        </w:r>
      </w:hyperlink>
    </w:p>
    <w:p w14:paraId="236F3DF4" w14:textId="40D502F3" w:rsidR="00112BCF" w:rsidRDefault="00873493">
      <w:pPr>
        <w:pStyle w:val="TM2"/>
        <w:rPr>
          <w:rFonts w:asciiTheme="minorHAnsi" w:eastAsiaTheme="minorEastAsia" w:hAnsiTheme="minorHAnsi" w:cstheme="minorBidi"/>
          <w:smallCaps w:val="0"/>
          <w:sz w:val="22"/>
          <w:szCs w:val="22"/>
          <w:lang w:val="en-CA" w:eastAsia="en-CA"/>
        </w:rPr>
      </w:pPr>
      <w:hyperlink w:anchor="_Toc47709428" w:history="1">
        <w:r w:rsidR="00112BCF" w:rsidRPr="005529F4">
          <w:rPr>
            <w:rStyle w:val="Lienhypertexte"/>
          </w:rPr>
          <w:t>4.5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Beginning and End of Book</w:t>
        </w:r>
        <w:r w:rsidR="00112BCF">
          <w:rPr>
            <w:webHidden/>
          </w:rPr>
          <w:tab/>
        </w:r>
        <w:r w:rsidR="00112BCF">
          <w:rPr>
            <w:webHidden/>
          </w:rPr>
          <w:fldChar w:fldCharType="begin"/>
        </w:r>
        <w:r w:rsidR="00112BCF">
          <w:rPr>
            <w:webHidden/>
          </w:rPr>
          <w:instrText xml:space="preserve"> PAGEREF _Toc47709428 \h </w:instrText>
        </w:r>
        <w:r w:rsidR="00112BCF">
          <w:rPr>
            <w:webHidden/>
          </w:rPr>
        </w:r>
        <w:r w:rsidR="00112BCF">
          <w:rPr>
            <w:webHidden/>
          </w:rPr>
          <w:fldChar w:fldCharType="separate"/>
        </w:r>
        <w:r w:rsidR="00112BCF">
          <w:rPr>
            <w:webHidden/>
          </w:rPr>
          <w:t>23</w:t>
        </w:r>
        <w:r w:rsidR="00112BCF">
          <w:rPr>
            <w:webHidden/>
          </w:rPr>
          <w:fldChar w:fldCharType="end"/>
        </w:r>
      </w:hyperlink>
    </w:p>
    <w:p w14:paraId="7DA882B1" w14:textId="46BBC242" w:rsidR="00112BCF" w:rsidRDefault="00873493">
      <w:pPr>
        <w:pStyle w:val="TM2"/>
        <w:rPr>
          <w:rFonts w:asciiTheme="minorHAnsi" w:eastAsiaTheme="minorEastAsia" w:hAnsiTheme="minorHAnsi" w:cstheme="minorBidi"/>
          <w:smallCaps w:val="0"/>
          <w:sz w:val="22"/>
          <w:szCs w:val="22"/>
          <w:lang w:val="en-CA" w:eastAsia="en-CA"/>
        </w:rPr>
      </w:pPr>
      <w:hyperlink w:anchor="_Toc47709429" w:history="1">
        <w:r w:rsidR="00112BCF" w:rsidRPr="005529F4">
          <w:rPr>
            <w:rStyle w:val="Lienhypertexte"/>
          </w:rPr>
          <w:t>4.6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Book</w:t>
        </w:r>
        <w:r w:rsidR="00112BCF">
          <w:rPr>
            <w:webHidden/>
          </w:rPr>
          <w:tab/>
        </w:r>
        <w:r w:rsidR="00112BCF">
          <w:rPr>
            <w:webHidden/>
          </w:rPr>
          <w:fldChar w:fldCharType="begin"/>
        </w:r>
        <w:r w:rsidR="00112BCF">
          <w:rPr>
            <w:webHidden/>
          </w:rPr>
          <w:instrText xml:space="preserve"> PAGEREF _Toc47709429 \h </w:instrText>
        </w:r>
        <w:r w:rsidR="00112BCF">
          <w:rPr>
            <w:webHidden/>
          </w:rPr>
        </w:r>
        <w:r w:rsidR="00112BCF">
          <w:rPr>
            <w:webHidden/>
          </w:rPr>
          <w:fldChar w:fldCharType="separate"/>
        </w:r>
        <w:r w:rsidR="00112BCF">
          <w:rPr>
            <w:webHidden/>
          </w:rPr>
          <w:t>24</w:t>
        </w:r>
        <w:r w:rsidR="00112BCF">
          <w:rPr>
            <w:webHidden/>
          </w:rPr>
          <w:fldChar w:fldCharType="end"/>
        </w:r>
      </w:hyperlink>
    </w:p>
    <w:p w14:paraId="44AAC453" w14:textId="61DFD2AF" w:rsidR="00112BCF" w:rsidRDefault="00873493">
      <w:pPr>
        <w:pStyle w:val="TM2"/>
        <w:rPr>
          <w:rFonts w:asciiTheme="minorHAnsi" w:eastAsiaTheme="minorEastAsia" w:hAnsiTheme="minorHAnsi" w:cstheme="minorBidi"/>
          <w:smallCaps w:val="0"/>
          <w:sz w:val="22"/>
          <w:szCs w:val="22"/>
          <w:lang w:val="en-CA" w:eastAsia="en-CA"/>
        </w:rPr>
      </w:pPr>
      <w:hyperlink w:anchor="_Toc47709430" w:history="1">
        <w:r w:rsidR="00112BCF" w:rsidRPr="005529F4">
          <w:rPr>
            <w:rStyle w:val="Lienhypertexte"/>
          </w:rPr>
          <w:t>4.7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Functions for Online Services</w:t>
        </w:r>
        <w:r w:rsidR="00112BCF">
          <w:rPr>
            <w:webHidden/>
          </w:rPr>
          <w:tab/>
        </w:r>
        <w:r w:rsidR="00112BCF">
          <w:rPr>
            <w:webHidden/>
          </w:rPr>
          <w:fldChar w:fldCharType="begin"/>
        </w:r>
        <w:r w:rsidR="00112BCF">
          <w:rPr>
            <w:webHidden/>
          </w:rPr>
          <w:instrText xml:space="preserve"> PAGEREF _Toc47709430 \h </w:instrText>
        </w:r>
        <w:r w:rsidR="00112BCF">
          <w:rPr>
            <w:webHidden/>
          </w:rPr>
        </w:r>
        <w:r w:rsidR="00112BCF">
          <w:rPr>
            <w:webHidden/>
          </w:rPr>
          <w:fldChar w:fldCharType="separate"/>
        </w:r>
        <w:r w:rsidR="00112BCF">
          <w:rPr>
            <w:webHidden/>
          </w:rPr>
          <w:t>24</w:t>
        </w:r>
        <w:r w:rsidR="00112BCF">
          <w:rPr>
            <w:webHidden/>
          </w:rPr>
          <w:fldChar w:fldCharType="end"/>
        </w:r>
      </w:hyperlink>
    </w:p>
    <w:p w14:paraId="663A8016" w14:textId="5D5C4D2B" w:rsidR="00112BCF" w:rsidRDefault="00873493">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431" w:history="1">
        <w:r w:rsidR="00112BCF" w:rsidRPr="005529F4">
          <w:rPr>
            <w:rStyle w:val="Lienhypertexte"/>
            <w:noProof/>
          </w:rPr>
          <w:t>5</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Advanced Functions</w:t>
        </w:r>
        <w:r w:rsidR="00112BCF">
          <w:rPr>
            <w:noProof/>
            <w:webHidden/>
          </w:rPr>
          <w:tab/>
        </w:r>
        <w:r w:rsidR="00112BCF">
          <w:rPr>
            <w:noProof/>
            <w:webHidden/>
          </w:rPr>
          <w:fldChar w:fldCharType="begin"/>
        </w:r>
        <w:r w:rsidR="00112BCF">
          <w:rPr>
            <w:noProof/>
            <w:webHidden/>
          </w:rPr>
          <w:instrText xml:space="preserve"> PAGEREF _Toc47709431 \h </w:instrText>
        </w:r>
        <w:r w:rsidR="00112BCF">
          <w:rPr>
            <w:noProof/>
            <w:webHidden/>
          </w:rPr>
        </w:r>
        <w:r w:rsidR="00112BCF">
          <w:rPr>
            <w:noProof/>
            <w:webHidden/>
          </w:rPr>
          <w:fldChar w:fldCharType="separate"/>
        </w:r>
        <w:r w:rsidR="00112BCF">
          <w:rPr>
            <w:noProof/>
            <w:webHidden/>
          </w:rPr>
          <w:t>25</w:t>
        </w:r>
        <w:r w:rsidR="00112BCF">
          <w:rPr>
            <w:noProof/>
            <w:webHidden/>
          </w:rPr>
          <w:fldChar w:fldCharType="end"/>
        </w:r>
      </w:hyperlink>
    </w:p>
    <w:p w14:paraId="6D50C752" w14:textId="69B74812" w:rsidR="00112BCF" w:rsidRDefault="00873493">
      <w:pPr>
        <w:pStyle w:val="TM2"/>
        <w:rPr>
          <w:rFonts w:asciiTheme="minorHAnsi" w:eastAsiaTheme="minorEastAsia" w:hAnsiTheme="minorHAnsi" w:cstheme="minorBidi"/>
          <w:smallCaps w:val="0"/>
          <w:sz w:val="22"/>
          <w:szCs w:val="22"/>
          <w:lang w:val="en-CA" w:eastAsia="en-CA"/>
        </w:rPr>
      </w:pPr>
      <w:hyperlink w:anchor="_Toc47709432" w:history="1">
        <w:r w:rsidR="00112BCF" w:rsidRPr="005529F4">
          <w:rPr>
            <w:rStyle w:val="Lienhypertexte"/>
          </w:rPr>
          <w:t>5.1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Text Search</w:t>
        </w:r>
        <w:r w:rsidR="00112BCF">
          <w:rPr>
            <w:webHidden/>
          </w:rPr>
          <w:tab/>
        </w:r>
        <w:r w:rsidR="00112BCF">
          <w:rPr>
            <w:webHidden/>
          </w:rPr>
          <w:fldChar w:fldCharType="begin"/>
        </w:r>
        <w:r w:rsidR="00112BCF">
          <w:rPr>
            <w:webHidden/>
          </w:rPr>
          <w:instrText xml:space="preserve"> PAGEREF _Toc47709432 \h </w:instrText>
        </w:r>
        <w:r w:rsidR="00112BCF">
          <w:rPr>
            <w:webHidden/>
          </w:rPr>
        </w:r>
        <w:r w:rsidR="00112BCF">
          <w:rPr>
            <w:webHidden/>
          </w:rPr>
          <w:fldChar w:fldCharType="separate"/>
        </w:r>
        <w:r w:rsidR="00112BCF">
          <w:rPr>
            <w:webHidden/>
          </w:rPr>
          <w:t>25</w:t>
        </w:r>
        <w:r w:rsidR="00112BCF">
          <w:rPr>
            <w:webHidden/>
          </w:rPr>
          <w:fldChar w:fldCharType="end"/>
        </w:r>
      </w:hyperlink>
    </w:p>
    <w:p w14:paraId="4EFB943E" w14:textId="013C9E70" w:rsidR="00112BCF" w:rsidRDefault="00873493">
      <w:pPr>
        <w:pStyle w:val="TM3"/>
        <w:rPr>
          <w:rFonts w:asciiTheme="minorHAnsi" w:eastAsiaTheme="minorEastAsia" w:hAnsiTheme="minorHAnsi" w:cstheme="minorBidi"/>
          <w:i w:val="0"/>
          <w:noProof/>
          <w:sz w:val="22"/>
          <w:szCs w:val="22"/>
          <w:lang w:val="en-CA" w:eastAsia="en-CA"/>
        </w:rPr>
      </w:pPr>
      <w:hyperlink w:anchor="_Toc47709433" w:history="1">
        <w:r w:rsidR="00112BCF" w:rsidRPr="005529F4">
          <w:rPr>
            <w:rStyle w:val="Lienhypertexte"/>
            <w:noProof/>
            <w:lang w:val="en-CA"/>
          </w:rPr>
          <w:t>5.1.1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Search Next or Previous</w:t>
        </w:r>
        <w:r w:rsidR="00112BCF">
          <w:rPr>
            <w:noProof/>
            <w:webHidden/>
          </w:rPr>
          <w:tab/>
        </w:r>
        <w:r w:rsidR="00112BCF">
          <w:rPr>
            <w:noProof/>
            <w:webHidden/>
          </w:rPr>
          <w:fldChar w:fldCharType="begin"/>
        </w:r>
        <w:r w:rsidR="00112BCF">
          <w:rPr>
            <w:noProof/>
            <w:webHidden/>
          </w:rPr>
          <w:instrText xml:space="preserve"> PAGEREF _Toc47709433 \h </w:instrText>
        </w:r>
        <w:r w:rsidR="00112BCF">
          <w:rPr>
            <w:noProof/>
            <w:webHidden/>
          </w:rPr>
        </w:r>
        <w:r w:rsidR="00112BCF">
          <w:rPr>
            <w:noProof/>
            <w:webHidden/>
          </w:rPr>
          <w:fldChar w:fldCharType="separate"/>
        </w:r>
        <w:r w:rsidR="00112BCF">
          <w:rPr>
            <w:noProof/>
            <w:webHidden/>
          </w:rPr>
          <w:t>26</w:t>
        </w:r>
        <w:r w:rsidR="00112BCF">
          <w:rPr>
            <w:noProof/>
            <w:webHidden/>
          </w:rPr>
          <w:fldChar w:fldCharType="end"/>
        </w:r>
      </w:hyperlink>
    </w:p>
    <w:p w14:paraId="2472E751" w14:textId="56FEA715" w:rsidR="00112BCF" w:rsidRDefault="00873493">
      <w:pPr>
        <w:pStyle w:val="TM3"/>
        <w:rPr>
          <w:rFonts w:asciiTheme="minorHAnsi" w:eastAsiaTheme="minorEastAsia" w:hAnsiTheme="minorHAnsi" w:cstheme="minorBidi"/>
          <w:i w:val="0"/>
          <w:noProof/>
          <w:sz w:val="22"/>
          <w:szCs w:val="22"/>
          <w:lang w:val="en-CA" w:eastAsia="en-CA"/>
        </w:rPr>
      </w:pPr>
      <w:hyperlink w:anchor="_Toc47709434" w:history="1">
        <w:r w:rsidR="00112BCF" w:rsidRPr="005529F4">
          <w:rPr>
            <w:rStyle w:val="Lienhypertexte"/>
            <w:noProof/>
            <w:lang w:val="en-CA"/>
          </w:rPr>
          <w:t>5.1.2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Other types of text search</w:t>
        </w:r>
        <w:r w:rsidR="00112BCF">
          <w:rPr>
            <w:noProof/>
            <w:webHidden/>
          </w:rPr>
          <w:tab/>
        </w:r>
        <w:r w:rsidR="00112BCF">
          <w:rPr>
            <w:noProof/>
            <w:webHidden/>
          </w:rPr>
          <w:fldChar w:fldCharType="begin"/>
        </w:r>
        <w:r w:rsidR="00112BCF">
          <w:rPr>
            <w:noProof/>
            <w:webHidden/>
          </w:rPr>
          <w:instrText xml:space="preserve"> PAGEREF _Toc47709434 \h </w:instrText>
        </w:r>
        <w:r w:rsidR="00112BCF">
          <w:rPr>
            <w:noProof/>
            <w:webHidden/>
          </w:rPr>
        </w:r>
        <w:r w:rsidR="00112BCF">
          <w:rPr>
            <w:noProof/>
            <w:webHidden/>
          </w:rPr>
          <w:fldChar w:fldCharType="separate"/>
        </w:r>
        <w:r w:rsidR="00112BCF">
          <w:rPr>
            <w:noProof/>
            <w:webHidden/>
          </w:rPr>
          <w:t>26</w:t>
        </w:r>
        <w:r w:rsidR="00112BCF">
          <w:rPr>
            <w:noProof/>
            <w:webHidden/>
          </w:rPr>
          <w:fldChar w:fldCharType="end"/>
        </w:r>
      </w:hyperlink>
    </w:p>
    <w:p w14:paraId="6720CB44" w14:textId="5EBFBE50" w:rsidR="00112BCF" w:rsidRDefault="00873493">
      <w:pPr>
        <w:pStyle w:val="TM2"/>
        <w:rPr>
          <w:rFonts w:asciiTheme="minorHAnsi" w:eastAsiaTheme="minorEastAsia" w:hAnsiTheme="minorHAnsi" w:cstheme="minorBidi"/>
          <w:smallCaps w:val="0"/>
          <w:sz w:val="22"/>
          <w:szCs w:val="22"/>
          <w:lang w:val="en-CA" w:eastAsia="en-CA"/>
        </w:rPr>
      </w:pPr>
      <w:hyperlink w:anchor="_Toc47709435" w:history="1">
        <w:r w:rsidR="00112BCF" w:rsidRPr="005529F4">
          <w:rPr>
            <w:rStyle w:val="Lienhypertexte"/>
          </w:rPr>
          <w:t>5.2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Recording Audio Notes</w:t>
        </w:r>
        <w:r w:rsidR="00112BCF">
          <w:rPr>
            <w:webHidden/>
          </w:rPr>
          <w:tab/>
        </w:r>
        <w:r w:rsidR="00112BCF">
          <w:rPr>
            <w:webHidden/>
          </w:rPr>
          <w:fldChar w:fldCharType="begin"/>
        </w:r>
        <w:r w:rsidR="00112BCF">
          <w:rPr>
            <w:webHidden/>
          </w:rPr>
          <w:instrText xml:space="preserve"> PAGEREF _Toc47709435 \h </w:instrText>
        </w:r>
        <w:r w:rsidR="00112BCF">
          <w:rPr>
            <w:webHidden/>
          </w:rPr>
        </w:r>
        <w:r w:rsidR="00112BCF">
          <w:rPr>
            <w:webHidden/>
          </w:rPr>
          <w:fldChar w:fldCharType="separate"/>
        </w:r>
        <w:r w:rsidR="00112BCF">
          <w:rPr>
            <w:webHidden/>
          </w:rPr>
          <w:t>27</w:t>
        </w:r>
        <w:r w:rsidR="00112BCF">
          <w:rPr>
            <w:webHidden/>
          </w:rPr>
          <w:fldChar w:fldCharType="end"/>
        </w:r>
      </w:hyperlink>
    </w:p>
    <w:p w14:paraId="7022DC6C" w14:textId="7C3DD6CA" w:rsidR="00112BCF" w:rsidRDefault="00873493">
      <w:pPr>
        <w:pStyle w:val="TM2"/>
        <w:rPr>
          <w:rFonts w:asciiTheme="minorHAnsi" w:eastAsiaTheme="minorEastAsia" w:hAnsiTheme="minorHAnsi" w:cstheme="minorBidi"/>
          <w:smallCaps w:val="0"/>
          <w:sz w:val="22"/>
          <w:szCs w:val="22"/>
          <w:lang w:val="en-CA" w:eastAsia="en-CA"/>
        </w:rPr>
      </w:pPr>
      <w:hyperlink w:anchor="_Toc47709436" w:history="1">
        <w:r w:rsidR="00112BCF" w:rsidRPr="005529F4">
          <w:rPr>
            <w:rStyle w:val="Lienhypertexte"/>
          </w:rPr>
          <w:t>5.3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Bookmarks</w:t>
        </w:r>
        <w:r w:rsidR="00112BCF">
          <w:rPr>
            <w:webHidden/>
          </w:rPr>
          <w:tab/>
        </w:r>
        <w:r w:rsidR="00112BCF">
          <w:rPr>
            <w:webHidden/>
          </w:rPr>
          <w:fldChar w:fldCharType="begin"/>
        </w:r>
        <w:r w:rsidR="00112BCF">
          <w:rPr>
            <w:webHidden/>
          </w:rPr>
          <w:instrText xml:space="preserve"> PAGEREF _Toc47709436 \h </w:instrText>
        </w:r>
        <w:r w:rsidR="00112BCF">
          <w:rPr>
            <w:webHidden/>
          </w:rPr>
        </w:r>
        <w:r w:rsidR="00112BCF">
          <w:rPr>
            <w:webHidden/>
          </w:rPr>
          <w:fldChar w:fldCharType="separate"/>
        </w:r>
        <w:r w:rsidR="00112BCF">
          <w:rPr>
            <w:webHidden/>
          </w:rPr>
          <w:t>27</w:t>
        </w:r>
        <w:r w:rsidR="00112BCF">
          <w:rPr>
            <w:webHidden/>
          </w:rPr>
          <w:fldChar w:fldCharType="end"/>
        </w:r>
      </w:hyperlink>
    </w:p>
    <w:p w14:paraId="046F0A95" w14:textId="5B93A3F3" w:rsidR="00112BCF" w:rsidRDefault="00873493">
      <w:pPr>
        <w:pStyle w:val="TM3"/>
        <w:rPr>
          <w:rFonts w:asciiTheme="minorHAnsi" w:eastAsiaTheme="minorEastAsia" w:hAnsiTheme="minorHAnsi" w:cstheme="minorBidi"/>
          <w:i w:val="0"/>
          <w:noProof/>
          <w:sz w:val="22"/>
          <w:szCs w:val="22"/>
          <w:lang w:val="en-CA" w:eastAsia="en-CA"/>
        </w:rPr>
      </w:pPr>
      <w:hyperlink w:anchor="_Toc47709437" w:history="1">
        <w:r w:rsidR="00112BCF" w:rsidRPr="005529F4">
          <w:rPr>
            <w:rStyle w:val="Lienhypertexte"/>
            <w:noProof/>
            <w:lang w:val="en-CA"/>
          </w:rPr>
          <w:t>5.3.1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Go to Bookmark</w:t>
        </w:r>
        <w:r w:rsidR="00112BCF">
          <w:rPr>
            <w:noProof/>
            <w:webHidden/>
          </w:rPr>
          <w:tab/>
        </w:r>
        <w:r w:rsidR="00112BCF">
          <w:rPr>
            <w:noProof/>
            <w:webHidden/>
          </w:rPr>
          <w:fldChar w:fldCharType="begin"/>
        </w:r>
        <w:r w:rsidR="00112BCF">
          <w:rPr>
            <w:noProof/>
            <w:webHidden/>
          </w:rPr>
          <w:instrText xml:space="preserve"> PAGEREF _Toc47709437 \h </w:instrText>
        </w:r>
        <w:r w:rsidR="00112BCF">
          <w:rPr>
            <w:noProof/>
            <w:webHidden/>
          </w:rPr>
        </w:r>
        <w:r w:rsidR="00112BCF">
          <w:rPr>
            <w:noProof/>
            <w:webHidden/>
          </w:rPr>
          <w:fldChar w:fldCharType="separate"/>
        </w:r>
        <w:r w:rsidR="00112BCF">
          <w:rPr>
            <w:noProof/>
            <w:webHidden/>
          </w:rPr>
          <w:t>28</w:t>
        </w:r>
        <w:r w:rsidR="00112BCF">
          <w:rPr>
            <w:noProof/>
            <w:webHidden/>
          </w:rPr>
          <w:fldChar w:fldCharType="end"/>
        </w:r>
      </w:hyperlink>
    </w:p>
    <w:p w14:paraId="32F5A69C" w14:textId="1B4BCC81" w:rsidR="00112BCF" w:rsidRDefault="00873493">
      <w:pPr>
        <w:pStyle w:val="TM3"/>
        <w:rPr>
          <w:rFonts w:asciiTheme="minorHAnsi" w:eastAsiaTheme="minorEastAsia" w:hAnsiTheme="minorHAnsi" w:cstheme="minorBidi"/>
          <w:i w:val="0"/>
          <w:noProof/>
          <w:sz w:val="22"/>
          <w:szCs w:val="22"/>
          <w:lang w:val="en-CA" w:eastAsia="en-CA"/>
        </w:rPr>
      </w:pPr>
      <w:hyperlink w:anchor="_Toc47709438" w:history="1">
        <w:r w:rsidR="00112BCF" w:rsidRPr="005529F4">
          <w:rPr>
            <w:rStyle w:val="Lienhypertexte"/>
            <w:noProof/>
            <w:lang w:val="en-CA"/>
          </w:rPr>
          <w:t>5.3.2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Insert Bookmark</w:t>
        </w:r>
        <w:r w:rsidR="00112BCF">
          <w:rPr>
            <w:noProof/>
            <w:webHidden/>
          </w:rPr>
          <w:tab/>
        </w:r>
        <w:r w:rsidR="00112BCF">
          <w:rPr>
            <w:noProof/>
            <w:webHidden/>
          </w:rPr>
          <w:fldChar w:fldCharType="begin"/>
        </w:r>
        <w:r w:rsidR="00112BCF">
          <w:rPr>
            <w:noProof/>
            <w:webHidden/>
          </w:rPr>
          <w:instrText xml:space="preserve"> PAGEREF _Toc47709438 \h </w:instrText>
        </w:r>
        <w:r w:rsidR="00112BCF">
          <w:rPr>
            <w:noProof/>
            <w:webHidden/>
          </w:rPr>
        </w:r>
        <w:r w:rsidR="00112BCF">
          <w:rPr>
            <w:noProof/>
            <w:webHidden/>
          </w:rPr>
          <w:fldChar w:fldCharType="separate"/>
        </w:r>
        <w:r w:rsidR="00112BCF">
          <w:rPr>
            <w:noProof/>
            <w:webHidden/>
          </w:rPr>
          <w:t>28</w:t>
        </w:r>
        <w:r w:rsidR="00112BCF">
          <w:rPr>
            <w:noProof/>
            <w:webHidden/>
          </w:rPr>
          <w:fldChar w:fldCharType="end"/>
        </w:r>
      </w:hyperlink>
    </w:p>
    <w:p w14:paraId="15057628" w14:textId="2DA7A279" w:rsidR="00112BCF" w:rsidRDefault="00873493">
      <w:pPr>
        <w:pStyle w:val="TM3"/>
        <w:rPr>
          <w:rFonts w:asciiTheme="minorHAnsi" w:eastAsiaTheme="minorEastAsia" w:hAnsiTheme="minorHAnsi" w:cstheme="minorBidi"/>
          <w:i w:val="0"/>
          <w:noProof/>
          <w:sz w:val="22"/>
          <w:szCs w:val="22"/>
          <w:lang w:val="en-CA" w:eastAsia="en-CA"/>
        </w:rPr>
      </w:pPr>
      <w:hyperlink w:anchor="_Toc47709439" w:history="1">
        <w:r w:rsidR="00112BCF" w:rsidRPr="005529F4">
          <w:rPr>
            <w:rStyle w:val="Lienhypertexte"/>
            <w:noProof/>
            <w:lang w:val="en-CA"/>
          </w:rPr>
          <w:t>5.3.3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Insert audio Bookmark</w:t>
        </w:r>
        <w:r w:rsidR="00112BCF">
          <w:rPr>
            <w:noProof/>
            <w:webHidden/>
          </w:rPr>
          <w:tab/>
        </w:r>
        <w:r w:rsidR="00112BCF">
          <w:rPr>
            <w:noProof/>
            <w:webHidden/>
          </w:rPr>
          <w:fldChar w:fldCharType="begin"/>
        </w:r>
        <w:r w:rsidR="00112BCF">
          <w:rPr>
            <w:noProof/>
            <w:webHidden/>
          </w:rPr>
          <w:instrText xml:space="preserve"> PAGEREF _Toc47709439 \h </w:instrText>
        </w:r>
        <w:r w:rsidR="00112BCF">
          <w:rPr>
            <w:noProof/>
            <w:webHidden/>
          </w:rPr>
        </w:r>
        <w:r w:rsidR="00112BCF">
          <w:rPr>
            <w:noProof/>
            <w:webHidden/>
          </w:rPr>
          <w:fldChar w:fldCharType="separate"/>
        </w:r>
        <w:r w:rsidR="00112BCF">
          <w:rPr>
            <w:noProof/>
            <w:webHidden/>
          </w:rPr>
          <w:t>28</w:t>
        </w:r>
        <w:r w:rsidR="00112BCF">
          <w:rPr>
            <w:noProof/>
            <w:webHidden/>
          </w:rPr>
          <w:fldChar w:fldCharType="end"/>
        </w:r>
      </w:hyperlink>
    </w:p>
    <w:p w14:paraId="0D929AF3" w14:textId="1922F5FB" w:rsidR="00112BCF" w:rsidRDefault="00873493">
      <w:pPr>
        <w:pStyle w:val="TM3"/>
        <w:rPr>
          <w:rFonts w:asciiTheme="minorHAnsi" w:eastAsiaTheme="minorEastAsia" w:hAnsiTheme="minorHAnsi" w:cstheme="minorBidi"/>
          <w:i w:val="0"/>
          <w:noProof/>
          <w:sz w:val="22"/>
          <w:szCs w:val="22"/>
          <w:lang w:val="en-CA" w:eastAsia="en-CA"/>
        </w:rPr>
      </w:pPr>
      <w:hyperlink w:anchor="_Toc47709440" w:history="1">
        <w:r w:rsidR="00112BCF" w:rsidRPr="005529F4">
          <w:rPr>
            <w:rStyle w:val="Lienhypertexte"/>
            <w:noProof/>
            <w:lang w:val="en-CA"/>
          </w:rPr>
          <w:t>5.3.4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Highlight Bookmark</w:t>
        </w:r>
        <w:r w:rsidR="00112BCF">
          <w:rPr>
            <w:noProof/>
            <w:webHidden/>
          </w:rPr>
          <w:tab/>
        </w:r>
        <w:r w:rsidR="00112BCF">
          <w:rPr>
            <w:noProof/>
            <w:webHidden/>
          </w:rPr>
          <w:fldChar w:fldCharType="begin"/>
        </w:r>
        <w:r w:rsidR="00112BCF">
          <w:rPr>
            <w:noProof/>
            <w:webHidden/>
          </w:rPr>
          <w:instrText xml:space="preserve"> PAGEREF _Toc47709440 \h </w:instrText>
        </w:r>
        <w:r w:rsidR="00112BCF">
          <w:rPr>
            <w:noProof/>
            <w:webHidden/>
          </w:rPr>
        </w:r>
        <w:r w:rsidR="00112BCF">
          <w:rPr>
            <w:noProof/>
            <w:webHidden/>
          </w:rPr>
          <w:fldChar w:fldCharType="separate"/>
        </w:r>
        <w:r w:rsidR="00112BCF">
          <w:rPr>
            <w:noProof/>
            <w:webHidden/>
          </w:rPr>
          <w:t>29</w:t>
        </w:r>
        <w:r w:rsidR="00112BCF">
          <w:rPr>
            <w:noProof/>
            <w:webHidden/>
          </w:rPr>
          <w:fldChar w:fldCharType="end"/>
        </w:r>
      </w:hyperlink>
    </w:p>
    <w:p w14:paraId="4C4F1B84" w14:textId="4B542D45" w:rsidR="00112BCF" w:rsidRDefault="00873493">
      <w:pPr>
        <w:pStyle w:val="TM3"/>
        <w:rPr>
          <w:rFonts w:asciiTheme="minorHAnsi" w:eastAsiaTheme="minorEastAsia" w:hAnsiTheme="minorHAnsi" w:cstheme="minorBidi"/>
          <w:i w:val="0"/>
          <w:noProof/>
          <w:sz w:val="22"/>
          <w:szCs w:val="22"/>
          <w:lang w:val="en-CA" w:eastAsia="en-CA"/>
        </w:rPr>
      </w:pPr>
      <w:hyperlink w:anchor="_Toc47709441" w:history="1">
        <w:r w:rsidR="00112BCF" w:rsidRPr="005529F4">
          <w:rPr>
            <w:rStyle w:val="Lienhypertexte"/>
            <w:noProof/>
            <w:lang w:val="en-CA"/>
          </w:rPr>
          <w:t>5.3.5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Bookmark List</w:t>
        </w:r>
        <w:r w:rsidR="00112BCF">
          <w:rPr>
            <w:noProof/>
            <w:webHidden/>
          </w:rPr>
          <w:tab/>
        </w:r>
        <w:r w:rsidR="00112BCF">
          <w:rPr>
            <w:noProof/>
            <w:webHidden/>
          </w:rPr>
          <w:fldChar w:fldCharType="begin"/>
        </w:r>
        <w:r w:rsidR="00112BCF">
          <w:rPr>
            <w:noProof/>
            <w:webHidden/>
          </w:rPr>
          <w:instrText xml:space="preserve"> PAGEREF _Toc47709441 \h </w:instrText>
        </w:r>
        <w:r w:rsidR="00112BCF">
          <w:rPr>
            <w:noProof/>
            <w:webHidden/>
          </w:rPr>
        </w:r>
        <w:r w:rsidR="00112BCF">
          <w:rPr>
            <w:noProof/>
            <w:webHidden/>
          </w:rPr>
          <w:fldChar w:fldCharType="separate"/>
        </w:r>
        <w:r w:rsidR="00112BCF">
          <w:rPr>
            <w:noProof/>
            <w:webHidden/>
          </w:rPr>
          <w:t>29</w:t>
        </w:r>
        <w:r w:rsidR="00112BCF">
          <w:rPr>
            <w:noProof/>
            <w:webHidden/>
          </w:rPr>
          <w:fldChar w:fldCharType="end"/>
        </w:r>
      </w:hyperlink>
    </w:p>
    <w:p w14:paraId="11DF7C7C" w14:textId="30F6A2AA" w:rsidR="00112BCF" w:rsidRDefault="00873493">
      <w:pPr>
        <w:pStyle w:val="TM3"/>
        <w:rPr>
          <w:rFonts w:asciiTheme="minorHAnsi" w:eastAsiaTheme="minorEastAsia" w:hAnsiTheme="minorHAnsi" w:cstheme="minorBidi"/>
          <w:i w:val="0"/>
          <w:noProof/>
          <w:sz w:val="22"/>
          <w:szCs w:val="22"/>
          <w:lang w:val="en-CA" w:eastAsia="en-CA"/>
        </w:rPr>
      </w:pPr>
      <w:hyperlink w:anchor="_Toc47709442" w:history="1">
        <w:r w:rsidR="00112BCF" w:rsidRPr="005529F4">
          <w:rPr>
            <w:rStyle w:val="Lienhypertexte"/>
            <w:noProof/>
            <w:lang w:val="en-CA"/>
          </w:rPr>
          <w:t>5.3.6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Remove Bookmark</w:t>
        </w:r>
        <w:r w:rsidR="00112BCF">
          <w:rPr>
            <w:noProof/>
            <w:webHidden/>
          </w:rPr>
          <w:tab/>
        </w:r>
        <w:r w:rsidR="00112BCF">
          <w:rPr>
            <w:noProof/>
            <w:webHidden/>
          </w:rPr>
          <w:fldChar w:fldCharType="begin"/>
        </w:r>
        <w:r w:rsidR="00112BCF">
          <w:rPr>
            <w:noProof/>
            <w:webHidden/>
          </w:rPr>
          <w:instrText xml:space="preserve"> PAGEREF _Toc47709442 \h </w:instrText>
        </w:r>
        <w:r w:rsidR="00112BCF">
          <w:rPr>
            <w:noProof/>
            <w:webHidden/>
          </w:rPr>
        </w:r>
        <w:r w:rsidR="00112BCF">
          <w:rPr>
            <w:noProof/>
            <w:webHidden/>
          </w:rPr>
          <w:fldChar w:fldCharType="separate"/>
        </w:r>
        <w:r w:rsidR="00112BCF">
          <w:rPr>
            <w:noProof/>
            <w:webHidden/>
          </w:rPr>
          <w:t>30</w:t>
        </w:r>
        <w:r w:rsidR="00112BCF">
          <w:rPr>
            <w:noProof/>
            <w:webHidden/>
          </w:rPr>
          <w:fldChar w:fldCharType="end"/>
        </w:r>
      </w:hyperlink>
    </w:p>
    <w:p w14:paraId="45B7593E" w14:textId="02676304" w:rsidR="00112BCF" w:rsidRDefault="00873493">
      <w:pPr>
        <w:pStyle w:val="TM3"/>
        <w:rPr>
          <w:rFonts w:asciiTheme="minorHAnsi" w:eastAsiaTheme="minorEastAsia" w:hAnsiTheme="minorHAnsi" w:cstheme="minorBidi"/>
          <w:i w:val="0"/>
          <w:noProof/>
          <w:sz w:val="22"/>
          <w:szCs w:val="22"/>
          <w:lang w:val="en-CA" w:eastAsia="en-CA"/>
        </w:rPr>
      </w:pPr>
      <w:hyperlink w:anchor="_Toc47709443" w:history="1">
        <w:r w:rsidR="00112BCF" w:rsidRPr="005529F4">
          <w:rPr>
            <w:rStyle w:val="Lienhypertexte"/>
            <w:noProof/>
            <w:lang w:val="en-CA"/>
          </w:rPr>
          <w:t>5.3.7</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Bookmark alert</w:t>
        </w:r>
        <w:r w:rsidR="00112BCF">
          <w:rPr>
            <w:noProof/>
            <w:webHidden/>
          </w:rPr>
          <w:tab/>
        </w:r>
        <w:r w:rsidR="00112BCF">
          <w:rPr>
            <w:noProof/>
            <w:webHidden/>
          </w:rPr>
          <w:fldChar w:fldCharType="begin"/>
        </w:r>
        <w:r w:rsidR="00112BCF">
          <w:rPr>
            <w:noProof/>
            <w:webHidden/>
          </w:rPr>
          <w:instrText xml:space="preserve"> PAGEREF _Toc47709443 \h </w:instrText>
        </w:r>
        <w:r w:rsidR="00112BCF">
          <w:rPr>
            <w:noProof/>
            <w:webHidden/>
          </w:rPr>
        </w:r>
        <w:r w:rsidR="00112BCF">
          <w:rPr>
            <w:noProof/>
            <w:webHidden/>
          </w:rPr>
          <w:fldChar w:fldCharType="separate"/>
        </w:r>
        <w:r w:rsidR="00112BCF">
          <w:rPr>
            <w:noProof/>
            <w:webHidden/>
          </w:rPr>
          <w:t>30</w:t>
        </w:r>
        <w:r w:rsidR="00112BCF">
          <w:rPr>
            <w:noProof/>
            <w:webHidden/>
          </w:rPr>
          <w:fldChar w:fldCharType="end"/>
        </w:r>
      </w:hyperlink>
    </w:p>
    <w:p w14:paraId="25E78235" w14:textId="0C09CABD" w:rsidR="00112BCF" w:rsidRDefault="00873493">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444" w:history="1">
        <w:r w:rsidR="00112BCF" w:rsidRPr="005529F4">
          <w:rPr>
            <w:rStyle w:val="Lienhypertexte"/>
            <w:noProof/>
          </w:rPr>
          <w:t>6</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Configuration Menu – Key 7</w:t>
        </w:r>
        <w:r w:rsidR="00112BCF">
          <w:rPr>
            <w:noProof/>
            <w:webHidden/>
          </w:rPr>
          <w:tab/>
        </w:r>
        <w:r w:rsidR="00112BCF">
          <w:rPr>
            <w:noProof/>
            <w:webHidden/>
          </w:rPr>
          <w:fldChar w:fldCharType="begin"/>
        </w:r>
        <w:r w:rsidR="00112BCF">
          <w:rPr>
            <w:noProof/>
            <w:webHidden/>
          </w:rPr>
          <w:instrText xml:space="preserve"> PAGEREF _Toc47709444 \h </w:instrText>
        </w:r>
        <w:r w:rsidR="00112BCF">
          <w:rPr>
            <w:noProof/>
            <w:webHidden/>
          </w:rPr>
        </w:r>
        <w:r w:rsidR="00112BCF">
          <w:rPr>
            <w:noProof/>
            <w:webHidden/>
          </w:rPr>
          <w:fldChar w:fldCharType="separate"/>
        </w:r>
        <w:r w:rsidR="00112BCF">
          <w:rPr>
            <w:noProof/>
            <w:webHidden/>
          </w:rPr>
          <w:t>31</w:t>
        </w:r>
        <w:r w:rsidR="00112BCF">
          <w:rPr>
            <w:noProof/>
            <w:webHidden/>
          </w:rPr>
          <w:fldChar w:fldCharType="end"/>
        </w:r>
      </w:hyperlink>
    </w:p>
    <w:p w14:paraId="3D7AE732" w14:textId="5B8E0AFB" w:rsidR="00112BCF" w:rsidRDefault="00873493">
      <w:pPr>
        <w:pStyle w:val="TM2"/>
        <w:rPr>
          <w:rFonts w:asciiTheme="minorHAnsi" w:eastAsiaTheme="minorEastAsia" w:hAnsiTheme="minorHAnsi" w:cstheme="minorBidi"/>
          <w:smallCaps w:val="0"/>
          <w:sz w:val="22"/>
          <w:szCs w:val="22"/>
          <w:lang w:val="en-CA" w:eastAsia="en-CA"/>
        </w:rPr>
      </w:pPr>
      <w:hyperlink w:anchor="_Toc47709445" w:history="1">
        <w:r w:rsidR="00112BCF" w:rsidRPr="005529F4">
          <w:rPr>
            <w:rStyle w:val="Lienhypertexte"/>
          </w:rPr>
          <w:t>6.1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Menus and Menu Items List</w:t>
        </w:r>
        <w:r w:rsidR="00112BCF">
          <w:rPr>
            <w:webHidden/>
          </w:rPr>
          <w:tab/>
        </w:r>
        <w:r w:rsidR="00112BCF">
          <w:rPr>
            <w:webHidden/>
          </w:rPr>
          <w:fldChar w:fldCharType="begin"/>
        </w:r>
        <w:r w:rsidR="00112BCF">
          <w:rPr>
            <w:webHidden/>
          </w:rPr>
          <w:instrText xml:space="preserve"> PAGEREF _Toc47709445 \h </w:instrText>
        </w:r>
        <w:r w:rsidR="00112BCF">
          <w:rPr>
            <w:webHidden/>
          </w:rPr>
        </w:r>
        <w:r w:rsidR="00112BCF">
          <w:rPr>
            <w:webHidden/>
          </w:rPr>
          <w:fldChar w:fldCharType="separate"/>
        </w:r>
        <w:r w:rsidR="00112BCF">
          <w:rPr>
            <w:webHidden/>
          </w:rPr>
          <w:t>31</w:t>
        </w:r>
        <w:r w:rsidR="00112BCF">
          <w:rPr>
            <w:webHidden/>
          </w:rPr>
          <w:fldChar w:fldCharType="end"/>
        </w:r>
      </w:hyperlink>
    </w:p>
    <w:p w14:paraId="2F044EFE" w14:textId="0A657C3F" w:rsidR="00112BCF" w:rsidRDefault="00873493">
      <w:pPr>
        <w:pStyle w:val="TM2"/>
        <w:rPr>
          <w:rFonts w:asciiTheme="minorHAnsi" w:eastAsiaTheme="minorEastAsia" w:hAnsiTheme="minorHAnsi" w:cstheme="minorBidi"/>
          <w:smallCaps w:val="0"/>
          <w:sz w:val="22"/>
          <w:szCs w:val="22"/>
          <w:lang w:val="en-CA" w:eastAsia="en-CA"/>
        </w:rPr>
      </w:pPr>
      <w:hyperlink w:anchor="_Toc47709446" w:history="1">
        <w:r w:rsidR="00112BCF" w:rsidRPr="005529F4">
          <w:rPr>
            <w:rStyle w:val="Lienhypertexte"/>
          </w:rPr>
          <w:t>6.2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Playback and Navigation</w:t>
        </w:r>
        <w:r w:rsidR="00112BCF">
          <w:rPr>
            <w:webHidden/>
          </w:rPr>
          <w:tab/>
        </w:r>
        <w:r w:rsidR="00112BCF">
          <w:rPr>
            <w:webHidden/>
          </w:rPr>
          <w:fldChar w:fldCharType="begin"/>
        </w:r>
        <w:r w:rsidR="00112BCF">
          <w:rPr>
            <w:webHidden/>
          </w:rPr>
          <w:instrText xml:space="preserve"> PAGEREF _Toc47709446 \h </w:instrText>
        </w:r>
        <w:r w:rsidR="00112BCF">
          <w:rPr>
            <w:webHidden/>
          </w:rPr>
        </w:r>
        <w:r w:rsidR="00112BCF">
          <w:rPr>
            <w:webHidden/>
          </w:rPr>
          <w:fldChar w:fldCharType="separate"/>
        </w:r>
        <w:r w:rsidR="00112BCF">
          <w:rPr>
            <w:webHidden/>
          </w:rPr>
          <w:t>34</w:t>
        </w:r>
        <w:r w:rsidR="00112BCF">
          <w:rPr>
            <w:webHidden/>
          </w:rPr>
          <w:fldChar w:fldCharType="end"/>
        </w:r>
      </w:hyperlink>
    </w:p>
    <w:p w14:paraId="53573A58" w14:textId="56129846" w:rsidR="00112BCF" w:rsidRDefault="00873493">
      <w:pPr>
        <w:pStyle w:val="TM3"/>
        <w:rPr>
          <w:rFonts w:asciiTheme="minorHAnsi" w:eastAsiaTheme="minorEastAsia" w:hAnsiTheme="minorHAnsi" w:cstheme="minorBidi"/>
          <w:i w:val="0"/>
          <w:noProof/>
          <w:sz w:val="22"/>
          <w:szCs w:val="22"/>
          <w:lang w:val="en-CA" w:eastAsia="en-CA"/>
        </w:rPr>
      </w:pPr>
      <w:hyperlink w:anchor="_Toc47709447" w:history="1">
        <w:r w:rsidR="00112BCF" w:rsidRPr="005529F4">
          <w:rPr>
            <w:rStyle w:val="Lienhypertexte"/>
            <w:noProof/>
            <w:lang w:val="en-CA"/>
          </w:rPr>
          <w:t>6.2.1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Loop</w:t>
        </w:r>
        <w:r w:rsidR="00112BCF">
          <w:rPr>
            <w:noProof/>
            <w:webHidden/>
          </w:rPr>
          <w:tab/>
        </w:r>
        <w:r w:rsidR="00112BCF">
          <w:rPr>
            <w:noProof/>
            <w:webHidden/>
          </w:rPr>
          <w:fldChar w:fldCharType="begin"/>
        </w:r>
        <w:r w:rsidR="00112BCF">
          <w:rPr>
            <w:noProof/>
            <w:webHidden/>
          </w:rPr>
          <w:instrText xml:space="preserve"> PAGEREF _Toc47709447 \h </w:instrText>
        </w:r>
        <w:r w:rsidR="00112BCF">
          <w:rPr>
            <w:noProof/>
            <w:webHidden/>
          </w:rPr>
        </w:r>
        <w:r w:rsidR="00112BCF">
          <w:rPr>
            <w:noProof/>
            <w:webHidden/>
          </w:rPr>
          <w:fldChar w:fldCharType="separate"/>
        </w:r>
        <w:r w:rsidR="00112BCF">
          <w:rPr>
            <w:noProof/>
            <w:webHidden/>
          </w:rPr>
          <w:t>34</w:t>
        </w:r>
        <w:r w:rsidR="00112BCF">
          <w:rPr>
            <w:noProof/>
            <w:webHidden/>
          </w:rPr>
          <w:fldChar w:fldCharType="end"/>
        </w:r>
      </w:hyperlink>
    </w:p>
    <w:p w14:paraId="5466142A" w14:textId="678E26ED" w:rsidR="00112BCF" w:rsidRDefault="00873493">
      <w:pPr>
        <w:pStyle w:val="TM3"/>
        <w:rPr>
          <w:rFonts w:asciiTheme="minorHAnsi" w:eastAsiaTheme="minorEastAsia" w:hAnsiTheme="minorHAnsi" w:cstheme="minorBidi"/>
          <w:i w:val="0"/>
          <w:noProof/>
          <w:sz w:val="22"/>
          <w:szCs w:val="22"/>
          <w:lang w:val="en-CA" w:eastAsia="en-CA"/>
        </w:rPr>
      </w:pPr>
      <w:hyperlink w:anchor="_Toc47709448" w:history="1">
        <w:r w:rsidR="00112BCF" w:rsidRPr="005529F4">
          <w:rPr>
            <w:rStyle w:val="Lienhypertexte"/>
            <w:noProof/>
            <w:lang w:val="en-CA"/>
          </w:rPr>
          <w:t>6.2.2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Time Jumps</w:t>
        </w:r>
        <w:r w:rsidR="00112BCF">
          <w:rPr>
            <w:noProof/>
            <w:webHidden/>
          </w:rPr>
          <w:tab/>
        </w:r>
        <w:r w:rsidR="00112BCF">
          <w:rPr>
            <w:noProof/>
            <w:webHidden/>
          </w:rPr>
          <w:fldChar w:fldCharType="begin"/>
        </w:r>
        <w:r w:rsidR="00112BCF">
          <w:rPr>
            <w:noProof/>
            <w:webHidden/>
          </w:rPr>
          <w:instrText xml:space="preserve"> PAGEREF _Toc47709448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6B20730F" w14:textId="007D95C0" w:rsidR="00112BCF" w:rsidRDefault="00873493">
      <w:pPr>
        <w:pStyle w:val="TM3"/>
        <w:rPr>
          <w:rFonts w:asciiTheme="minorHAnsi" w:eastAsiaTheme="minorEastAsia" w:hAnsiTheme="minorHAnsi" w:cstheme="minorBidi"/>
          <w:i w:val="0"/>
          <w:noProof/>
          <w:sz w:val="22"/>
          <w:szCs w:val="22"/>
          <w:lang w:val="en-CA" w:eastAsia="en-CA"/>
        </w:rPr>
      </w:pPr>
      <w:hyperlink w:anchor="_Toc47709449" w:history="1">
        <w:r w:rsidR="00112BCF" w:rsidRPr="005529F4">
          <w:rPr>
            <w:rStyle w:val="Lienhypertexte"/>
            <w:noProof/>
            <w:lang w:val="en-CA"/>
          </w:rPr>
          <w:t>6.2.3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Key beeps</w:t>
        </w:r>
        <w:r w:rsidR="00112BCF">
          <w:rPr>
            <w:noProof/>
            <w:webHidden/>
          </w:rPr>
          <w:tab/>
        </w:r>
        <w:r w:rsidR="00112BCF">
          <w:rPr>
            <w:noProof/>
            <w:webHidden/>
          </w:rPr>
          <w:fldChar w:fldCharType="begin"/>
        </w:r>
        <w:r w:rsidR="00112BCF">
          <w:rPr>
            <w:noProof/>
            <w:webHidden/>
          </w:rPr>
          <w:instrText xml:space="preserve"> PAGEREF _Toc47709449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56EB048D" w14:textId="72F6283E" w:rsidR="00112BCF" w:rsidRDefault="00873493">
      <w:pPr>
        <w:pStyle w:val="TM3"/>
        <w:rPr>
          <w:rFonts w:asciiTheme="minorHAnsi" w:eastAsiaTheme="minorEastAsia" w:hAnsiTheme="minorHAnsi" w:cstheme="minorBidi"/>
          <w:i w:val="0"/>
          <w:noProof/>
          <w:sz w:val="22"/>
          <w:szCs w:val="22"/>
          <w:lang w:val="en-CA" w:eastAsia="en-CA"/>
        </w:rPr>
      </w:pPr>
      <w:hyperlink w:anchor="_Toc47709450" w:history="1">
        <w:r w:rsidR="00112BCF" w:rsidRPr="005529F4">
          <w:rPr>
            <w:rStyle w:val="Lienhypertexte"/>
            <w:noProof/>
            <w:lang w:val="en-CA"/>
          </w:rPr>
          <w:t>6.2.4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Sleep messages</w:t>
        </w:r>
        <w:r w:rsidR="00112BCF">
          <w:rPr>
            <w:noProof/>
            <w:webHidden/>
          </w:rPr>
          <w:tab/>
        </w:r>
        <w:r w:rsidR="00112BCF">
          <w:rPr>
            <w:noProof/>
            <w:webHidden/>
          </w:rPr>
          <w:fldChar w:fldCharType="begin"/>
        </w:r>
        <w:r w:rsidR="00112BCF">
          <w:rPr>
            <w:noProof/>
            <w:webHidden/>
          </w:rPr>
          <w:instrText xml:space="preserve"> PAGEREF _Toc47709450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111A8A0A" w14:textId="6734DE2B" w:rsidR="00112BCF" w:rsidRDefault="00873493">
      <w:pPr>
        <w:pStyle w:val="TM3"/>
        <w:rPr>
          <w:rFonts w:asciiTheme="minorHAnsi" w:eastAsiaTheme="minorEastAsia" w:hAnsiTheme="minorHAnsi" w:cstheme="minorBidi"/>
          <w:i w:val="0"/>
          <w:noProof/>
          <w:sz w:val="22"/>
          <w:szCs w:val="22"/>
          <w:lang w:val="en-CA" w:eastAsia="en-CA"/>
        </w:rPr>
      </w:pPr>
      <w:hyperlink w:anchor="_Toc47709451" w:history="1">
        <w:r w:rsidR="00112BCF" w:rsidRPr="005529F4">
          <w:rPr>
            <w:rStyle w:val="Lienhypertexte"/>
            <w:noProof/>
            <w:lang w:val="en-CA"/>
          </w:rPr>
          <w:t>6.2.5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Bookmark Alert</w:t>
        </w:r>
        <w:r w:rsidR="00112BCF">
          <w:rPr>
            <w:noProof/>
            <w:webHidden/>
          </w:rPr>
          <w:tab/>
        </w:r>
        <w:r w:rsidR="00112BCF">
          <w:rPr>
            <w:noProof/>
            <w:webHidden/>
          </w:rPr>
          <w:fldChar w:fldCharType="begin"/>
        </w:r>
        <w:r w:rsidR="00112BCF">
          <w:rPr>
            <w:noProof/>
            <w:webHidden/>
          </w:rPr>
          <w:instrText xml:space="preserve"> PAGEREF _Toc47709451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422E5BED" w14:textId="4D8B9EE4" w:rsidR="00112BCF" w:rsidRDefault="00873493">
      <w:pPr>
        <w:pStyle w:val="TM3"/>
        <w:rPr>
          <w:rFonts w:asciiTheme="minorHAnsi" w:eastAsiaTheme="minorEastAsia" w:hAnsiTheme="minorHAnsi" w:cstheme="minorBidi"/>
          <w:i w:val="0"/>
          <w:noProof/>
          <w:sz w:val="22"/>
          <w:szCs w:val="22"/>
          <w:lang w:val="en-CA" w:eastAsia="en-CA"/>
        </w:rPr>
      </w:pPr>
      <w:hyperlink w:anchor="_Toc47709452" w:history="1">
        <w:r w:rsidR="00112BCF" w:rsidRPr="005529F4">
          <w:rPr>
            <w:rStyle w:val="Lienhypertexte"/>
            <w:noProof/>
            <w:lang w:val="en-CA"/>
          </w:rPr>
          <w:t>6.2.6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Audio Adjustment Mode</w:t>
        </w:r>
        <w:r w:rsidR="00112BCF">
          <w:rPr>
            <w:noProof/>
            <w:webHidden/>
          </w:rPr>
          <w:tab/>
        </w:r>
        <w:r w:rsidR="00112BCF">
          <w:rPr>
            <w:noProof/>
            <w:webHidden/>
          </w:rPr>
          <w:fldChar w:fldCharType="begin"/>
        </w:r>
        <w:r w:rsidR="00112BCF">
          <w:rPr>
            <w:noProof/>
            <w:webHidden/>
          </w:rPr>
          <w:instrText xml:space="preserve"> PAGEREF _Toc47709452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07897914" w14:textId="7A793C5F" w:rsidR="00112BCF" w:rsidRDefault="00873493">
      <w:pPr>
        <w:pStyle w:val="TM2"/>
        <w:rPr>
          <w:rFonts w:asciiTheme="minorHAnsi" w:eastAsiaTheme="minorEastAsia" w:hAnsiTheme="minorHAnsi" w:cstheme="minorBidi"/>
          <w:smallCaps w:val="0"/>
          <w:sz w:val="22"/>
          <w:szCs w:val="22"/>
          <w:lang w:val="en-CA" w:eastAsia="en-CA"/>
        </w:rPr>
      </w:pPr>
      <w:hyperlink w:anchor="_Toc47709453" w:history="1">
        <w:r w:rsidR="00112BCF" w:rsidRPr="005529F4">
          <w:rPr>
            <w:rStyle w:val="Lienhypertexte"/>
          </w:rPr>
          <w:t>6.3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Skip</w:t>
        </w:r>
        <w:r w:rsidR="00112BCF">
          <w:rPr>
            <w:webHidden/>
          </w:rPr>
          <w:tab/>
        </w:r>
        <w:r w:rsidR="00112BCF">
          <w:rPr>
            <w:webHidden/>
          </w:rPr>
          <w:fldChar w:fldCharType="begin"/>
        </w:r>
        <w:r w:rsidR="00112BCF">
          <w:rPr>
            <w:webHidden/>
          </w:rPr>
          <w:instrText xml:space="preserve"> PAGEREF _Toc47709453 \h </w:instrText>
        </w:r>
        <w:r w:rsidR="00112BCF">
          <w:rPr>
            <w:webHidden/>
          </w:rPr>
        </w:r>
        <w:r w:rsidR="00112BCF">
          <w:rPr>
            <w:webHidden/>
          </w:rPr>
          <w:fldChar w:fldCharType="separate"/>
        </w:r>
        <w:r w:rsidR="00112BCF">
          <w:rPr>
            <w:webHidden/>
          </w:rPr>
          <w:t>35</w:t>
        </w:r>
        <w:r w:rsidR="00112BCF">
          <w:rPr>
            <w:webHidden/>
          </w:rPr>
          <w:fldChar w:fldCharType="end"/>
        </w:r>
      </w:hyperlink>
    </w:p>
    <w:p w14:paraId="3FF6AFE9" w14:textId="29C08A7A" w:rsidR="00112BCF" w:rsidRDefault="00873493">
      <w:pPr>
        <w:pStyle w:val="TM2"/>
        <w:rPr>
          <w:rFonts w:asciiTheme="minorHAnsi" w:eastAsiaTheme="minorEastAsia" w:hAnsiTheme="minorHAnsi" w:cstheme="minorBidi"/>
          <w:smallCaps w:val="0"/>
          <w:sz w:val="22"/>
          <w:szCs w:val="22"/>
          <w:lang w:val="en-CA" w:eastAsia="en-CA"/>
        </w:rPr>
      </w:pPr>
      <w:hyperlink w:anchor="_Toc47709454" w:history="1">
        <w:r w:rsidR="00112BCF" w:rsidRPr="005529F4">
          <w:rPr>
            <w:rStyle w:val="Lienhypertexte"/>
          </w:rPr>
          <w:t>6.4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Language menu</w:t>
        </w:r>
        <w:r w:rsidR="00112BCF">
          <w:rPr>
            <w:webHidden/>
          </w:rPr>
          <w:tab/>
        </w:r>
        <w:r w:rsidR="00112BCF">
          <w:rPr>
            <w:webHidden/>
          </w:rPr>
          <w:fldChar w:fldCharType="begin"/>
        </w:r>
        <w:r w:rsidR="00112BCF">
          <w:rPr>
            <w:webHidden/>
          </w:rPr>
          <w:instrText xml:space="preserve"> PAGEREF _Toc47709454 \h </w:instrText>
        </w:r>
        <w:r w:rsidR="00112BCF">
          <w:rPr>
            <w:webHidden/>
          </w:rPr>
        </w:r>
        <w:r w:rsidR="00112BCF">
          <w:rPr>
            <w:webHidden/>
          </w:rPr>
          <w:fldChar w:fldCharType="separate"/>
        </w:r>
        <w:r w:rsidR="00112BCF">
          <w:rPr>
            <w:webHidden/>
          </w:rPr>
          <w:t>35</w:t>
        </w:r>
        <w:r w:rsidR="00112BCF">
          <w:rPr>
            <w:webHidden/>
          </w:rPr>
          <w:fldChar w:fldCharType="end"/>
        </w:r>
      </w:hyperlink>
    </w:p>
    <w:p w14:paraId="75C74799" w14:textId="62FA01C7" w:rsidR="00112BCF" w:rsidRDefault="00873493">
      <w:pPr>
        <w:pStyle w:val="TM3"/>
        <w:rPr>
          <w:rFonts w:asciiTheme="minorHAnsi" w:eastAsiaTheme="minorEastAsia" w:hAnsiTheme="minorHAnsi" w:cstheme="minorBidi"/>
          <w:i w:val="0"/>
          <w:noProof/>
          <w:sz w:val="22"/>
          <w:szCs w:val="22"/>
          <w:lang w:val="en-CA" w:eastAsia="en-CA"/>
        </w:rPr>
      </w:pPr>
      <w:hyperlink w:anchor="_Toc47709455" w:history="1">
        <w:r w:rsidR="00112BCF" w:rsidRPr="005529F4">
          <w:rPr>
            <w:rStyle w:val="Lienhypertexte"/>
            <w:noProof/>
            <w:lang w:val="en-CA" w:eastAsia="fr-CA"/>
          </w:rPr>
          <w:t>6.4.1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eastAsia="fr-CA"/>
          </w:rPr>
          <w:t>Text-to-Speech voice</w:t>
        </w:r>
        <w:r w:rsidR="00112BCF">
          <w:rPr>
            <w:noProof/>
            <w:webHidden/>
          </w:rPr>
          <w:tab/>
        </w:r>
        <w:r w:rsidR="00112BCF">
          <w:rPr>
            <w:noProof/>
            <w:webHidden/>
          </w:rPr>
          <w:fldChar w:fldCharType="begin"/>
        </w:r>
        <w:r w:rsidR="00112BCF">
          <w:rPr>
            <w:noProof/>
            <w:webHidden/>
          </w:rPr>
          <w:instrText xml:space="preserve"> PAGEREF _Toc47709455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79129D22" w14:textId="35E04DCD" w:rsidR="00112BCF" w:rsidRDefault="00873493">
      <w:pPr>
        <w:pStyle w:val="TM3"/>
        <w:rPr>
          <w:rFonts w:asciiTheme="minorHAnsi" w:eastAsiaTheme="minorEastAsia" w:hAnsiTheme="minorHAnsi" w:cstheme="minorBidi"/>
          <w:i w:val="0"/>
          <w:noProof/>
          <w:sz w:val="22"/>
          <w:szCs w:val="22"/>
          <w:lang w:val="en-CA" w:eastAsia="en-CA"/>
        </w:rPr>
      </w:pPr>
      <w:hyperlink w:anchor="_Toc47709456" w:history="1">
        <w:r w:rsidR="00112BCF" w:rsidRPr="005529F4">
          <w:rPr>
            <w:rStyle w:val="Lienhypertexte"/>
            <w:noProof/>
            <w:lang w:val="en-CA" w:eastAsia="fr-CA"/>
          </w:rPr>
          <w:t>6.4.2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eastAsia="fr-CA"/>
          </w:rPr>
          <w:t>Braille translation tables</w:t>
        </w:r>
        <w:r w:rsidR="00112BCF">
          <w:rPr>
            <w:noProof/>
            <w:webHidden/>
          </w:rPr>
          <w:tab/>
        </w:r>
        <w:r w:rsidR="00112BCF">
          <w:rPr>
            <w:noProof/>
            <w:webHidden/>
          </w:rPr>
          <w:fldChar w:fldCharType="begin"/>
        </w:r>
        <w:r w:rsidR="00112BCF">
          <w:rPr>
            <w:noProof/>
            <w:webHidden/>
          </w:rPr>
          <w:instrText xml:space="preserve"> PAGEREF _Toc47709456 \h </w:instrText>
        </w:r>
        <w:r w:rsidR="00112BCF">
          <w:rPr>
            <w:noProof/>
            <w:webHidden/>
          </w:rPr>
        </w:r>
        <w:r w:rsidR="00112BCF">
          <w:rPr>
            <w:noProof/>
            <w:webHidden/>
          </w:rPr>
          <w:fldChar w:fldCharType="separate"/>
        </w:r>
        <w:r w:rsidR="00112BCF">
          <w:rPr>
            <w:noProof/>
            <w:webHidden/>
          </w:rPr>
          <w:t>36</w:t>
        </w:r>
        <w:r w:rsidR="00112BCF">
          <w:rPr>
            <w:noProof/>
            <w:webHidden/>
          </w:rPr>
          <w:fldChar w:fldCharType="end"/>
        </w:r>
      </w:hyperlink>
    </w:p>
    <w:p w14:paraId="5A231890" w14:textId="0DCB4B6B" w:rsidR="00112BCF" w:rsidRDefault="00873493">
      <w:pPr>
        <w:pStyle w:val="TM2"/>
        <w:rPr>
          <w:rFonts w:asciiTheme="minorHAnsi" w:eastAsiaTheme="minorEastAsia" w:hAnsiTheme="minorHAnsi" w:cstheme="minorBidi"/>
          <w:smallCaps w:val="0"/>
          <w:sz w:val="22"/>
          <w:szCs w:val="22"/>
          <w:lang w:val="en-CA" w:eastAsia="en-CA"/>
        </w:rPr>
      </w:pPr>
      <w:hyperlink w:anchor="_Toc47709457" w:history="1">
        <w:r w:rsidR="00112BCF" w:rsidRPr="005529F4">
          <w:rPr>
            <w:rStyle w:val="Lienhypertexte"/>
          </w:rPr>
          <w:t>6.5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Recording</w:t>
        </w:r>
        <w:r w:rsidR="00112BCF">
          <w:rPr>
            <w:webHidden/>
          </w:rPr>
          <w:tab/>
        </w:r>
        <w:r w:rsidR="00112BCF">
          <w:rPr>
            <w:webHidden/>
          </w:rPr>
          <w:fldChar w:fldCharType="begin"/>
        </w:r>
        <w:r w:rsidR="00112BCF">
          <w:rPr>
            <w:webHidden/>
          </w:rPr>
          <w:instrText xml:space="preserve"> PAGEREF _Toc47709457 \h </w:instrText>
        </w:r>
        <w:r w:rsidR="00112BCF">
          <w:rPr>
            <w:webHidden/>
          </w:rPr>
        </w:r>
        <w:r w:rsidR="00112BCF">
          <w:rPr>
            <w:webHidden/>
          </w:rPr>
          <w:fldChar w:fldCharType="separate"/>
        </w:r>
        <w:r w:rsidR="00112BCF">
          <w:rPr>
            <w:webHidden/>
          </w:rPr>
          <w:t>36</w:t>
        </w:r>
        <w:r w:rsidR="00112BCF">
          <w:rPr>
            <w:webHidden/>
          </w:rPr>
          <w:fldChar w:fldCharType="end"/>
        </w:r>
      </w:hyperlink>
    </w:p>
    <w:p w14:paraId="0F7225DB" w14:textId="731B28CD" w:rsidR="00112BCF" w:rsidRDefault="00873493">
      <w:pPr>
        <w:pStyle w:val="TM3"/>
        <w:rPr>
          <w:rFonts w:asciiTheme="minorHAnsi" w:eastAsiaTheme="minorEastAsia" w:hAnsiTheme="minorHAnsi" w:cstheme="minorBidi"/>
          <w:i w:val="0"/>
          <w:noProof/>
          <w:sz w:val="22"/>
          <w:szCs w:val="22"/>
          <w:lang w:val="en-CA" w:eastAsia="en-CA"/>
        </w:rPr>
      </w:pPr>
      <w:hyperlink w:anchor="_Toc47709458" w:history="1">
        <w:r w:rsidR="00112BCF" w:rsidRPr="005529F4">
          <w:rPr>
            <w:rStyle w:val="Lienhypertexte"/>
            <w:noProof/>
            <w:lang w:val="en-CA"/>
          </w:rPr>
          <w:t>6.5.1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Built-in Microphone File Type</w:t>
        </w:r>
        <w:r w:rsidR="00112BCF">
          <w:rPr>
            <w:noProof/>
            <w:webHidden/>
          </w:rPr>
          <w:tab/>
        </w:r>
        <w:r w:rsidR="00112BCF">
          <w:rPr>
            <w:noProof/>
            <w:webHidden/>
          </w:rPr>
          <w:fldChar w:fldCharType="begin"/>
        </w:r>
        <w:r w:rsidR="00112BCF">
          <w:rPr>
            <w:noProof/>
            <w:webHidden/>
          </w:rPr>
          <w:instrText xml:space="preserve"> PAGEREF _Toc47709458 \h </w:instrText>
        </w:r>
        <w:r w:rsidR="00112BCF">
          <w:rPr>
            <w:noProof/>
            <w:webHidden/>
          </w:rPr>
        </w:r>
        <w:r w:rsidR="00112BCF">
          <w:rPr>
            <w:noProof/>
            <w:webHidden/>
          </w:rPr>
          <w:fldChar w:fldCharType="separate"/>
        </w:r>
        <w:r w:rsidR="00112BCF">
          <w:rPr>
            <w:noProof/>
            <w:webHidden/>
          </w:rPr>
          <w:t>36</w:t>
        </w:r>
        <w:r w:rsidR="00112BCF">
          <w:rPr>
            <w:noProof/>
            <w:webHidden/>
          </w:rPr>
          <w:fldChar w:fldCharType="end"/>
        </w:r>
      </w:hyperlink>
    </w:p>
    <w:p w14:paraId="2922F85C" w14:textId="29A9608F" w:rsidR="00112BCF" w:rsidRDefault="00873493">
      <w:pPr>
        <w:pStyle w:val="TM3"/>
        <w:rPr>
          <w:rFonts w:asciiTheme="minorHAnsi" w:eastAsiaTheme="minorEastAsia" w:hAnsiTheme="minorHAnsi" w:cstheme="minorBidi"/>
          <w:i w:val="0"/>
          <w:noProof/>
          <w:sz w:val="22"/>
          <w:szCs w:val="22"/>
          <w:lang w:val="en-CA" w:eastAsia="en-CA"/>
        </w:rPr>
      </w:pPr>
      <w:hyperlink w:anchor="_Toc47709459" w:history="1">
        <w:r w:rsidR="00112BCF" w:rsidRPr="005529F4">
          <w:rPr>
            <w:rStyle w:val="Lienhypertexte"/>
            <w:noProof/>
            <w:lang w:val="en-CA"/>
          </w:rPr>
          <w:t>6.5.2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External Recording File Type</w:t>
        </w:r>
        <w:r w:rsidR="00112BCF">
          <w:rPr>
            <w:noProof/>
            <w:webHidden/>
          </w:rPr>
          <w:tab/>
        </w:r>
        <w:r w:rsidR="00112BCF">
          <w:rPr>
            <w:noProof/>
            <w:webHidden/>
          </w:rPr>
          <w:fldChar w:fldCharType="begin"/>
        </w:r>
        <w:r w:rsidR="00112BCF">
          <w:rPr>
            <w:noProof/>
            <w:webHidden/>
          </w:rPr>
          <w:instrText xml:space="preserve"> PAGEREF _Toc47709459 \h </w:instrText>
        </w:r>
        <w:r w:rsidR="00112BCF">
          <w:rPr>
            <w:noProof/>
            <w:webHidden/>
          </w:rPr>
        </w:r>
        <w:r w:rsidR="00112BCF">
          <w:rPr>
            <w:noProof/>
            <w:webHidden/>
          </w:rPr>
          <w:fldChar w:fldCharType="separate"/>
        </w:r>
        <w:r w:rsidR="00112BCF">
          <w:rPr>
            <w:noProof/>
            <w:webHidden/>
          </w:rPr>
          <w:t>36</w:t>
        </w:r>
        <w:r w:rsidR="00112BCF">
          <w:rPr>
            <w:noProof/>
            <w:webHidden/>
          </w:rPr>
          <w:fldChar w:fldCharType="end"/>
        </w:r>
      </w:hyperlink>
    </w:p>
    <w:p w14:paraId="3D9EA4EF" w14:textId="0F2AB16A" w:rsidR="00112BCF" w:rsidRDefault="00873493">
      <w:pPr>
        <w:pStyle w:val="TM3"/>
        <w:rPr>
          <w:rFonts w:asciiTheme="minorHAnsi" w:eastAsiaTheme="minorEastAsia" w:hAnsiTheme="minorHAnsi" w:cstheme="minorBidi"/>
          <w:i w:val="0"/>
          <w:noProof/>
          <w:sz w:val="22"/>
          <w:szCs w:val="22"/>
          <w:lang w:val="en-CA" w:eastAsia="en-CA"/>
        </w:rPr>
      </w:pPr>
      <w:hyperlink w:anchor="_Toc47709460" w:history="1">
        <w:r w:rsidR="00112BCF" w:rsidRPr="005529F4">
          <w:rPr>
            <w:rStyle w:val="Lienhypertexte"/>
            <w:noProof/>
            <w:lang w:val="en-CA"/>
          </w:rPr>
          <w:t>6.5.3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Recording Volume Adjustment</w:t>
        </w:r>
        <w:r w:rsidR="00112BCF">
          <w:rPr>
            <w:noProof/>
            <w:webHidden/>
          </w:rPr>
          <w:tab/>
        </w:r>
        <w:r w:rsidR="00112BCF">
          <w:rPr>
            <w:noProof/>
            <w:webHidden/>
          </w:rPr>
          <w:fldChar w:fldCharType="begin"/>
        </w:r>
        <w:r w:rsidR="00112BCF">
          <w:rPr>
            <w:noProof/>
            <w:webHidden/>
          </w:rPr>
          <w:instrText xml:space="preserve"> PAGEREF _Toc47709460 \h </w:instrText>
        </w:r>
        <w:r w:rsidR="00112BCF">
          <w:rPr>
            <w:noProof/>
            <w:webHidden/>
          </w:rPr>
        </w:r>
        <w:r w:rsidR="00112BCF">
          <w:rPr>
            <w:noProof/>
            <w:webHidden/>
          </w:rPr>
          <w:fldChar w:fldCharType="separate"/>
        </w:r>
        <w:r w:rsidR="00112BCF">
          <w:rPr>
            <w:noProof/>
            <w:webHidden/>
          </w:rPr>
          <w:t>36</w:t>
        </w:r>
        <w:r w:rsidR="00112BCF">
          <w:rPr>
            <w:noProof/>
            <w:webHidden/>
          </w:rPr>
          <w:fldChar w:fldCharType="end"/>
        </w:r>
      </w:hyperlink>
    </w:p>
    <w:p w14:paraId="0A2A318E" w14:textId="372F42C0" w:rsidR="00112BCF" w:rsidRDefault="00873493">
      <w:pPr>
        <w:pStyle w:val="TM2"/>
        <w:rPr>
          <w:rFonts w:asciiTheme="minorHAnsi" w:eastAsiaTheme="minorEastAsia" w:hAnsiTheme="minorHAnsi" w:cstheme="minorBidi"/>
          <w:smallCaps w:val="0"/>
          <w:sz w:val="22"/>
          <w:szCs w:val="22"/>
          <w:lang w:val="en-CA" w:eastAsia="en-CA"/>
        </w:rPr>
      </w:pPr>
      <w:hyperlink w:anchor="_Toc47709461" w:history="1">
        <w:r w:rsidR="00112BCF" w:rsidRPr="005529F4">
          <w:rPr>
            <w:rStyle w:val="Lienhypertexte"/>
          </w:rPr>
          <w:t>6.6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Multi-tap text entry method</w:t>
        </w:r>
        <w:r w:rsidR="00112BCF">
          <w:rPr>
            <w:webHidden/>
          </w:rPr>
          <w:tab/>
        </w:r>
        <w:r w:rsidR="00112BCF">
          <w:rPr>
            <w:webHidden/>
          </w:rPr>
          <w:fldChar w:fldCharType="begin"/>
        </w:r>
        <w:r w:rsidR="00112BCF">
          <w:rPr>
            <w:webHidden/>
          </w:rPr>
          <w:instrText xml:space="preserve"> PAGEREF _Toc47709461 \h </w:instrText>
        </w:r>
        <w:r w:rsidR="00112BCF">
          <w:rPr>
            <w:webHidden/>
          </w:rPr>
        </w:r>
        <w:r w:rsidR="00112BCF">
          <w:rPr>
            <w:webHidden/>
          </w:rPr>
          <w:fldChar w:fldCharType="separate"/>
        </w:r>
        <w:r w:rsidR="00112BCF">
          <w:rPr>
            <w:webHidden/>
          </w:rPr>
          <w:t>37</w:t>
        </w:r>
        <w:r w:rsidR="00112BCF">
          <w:rPr>
            <w:webHidden/>
          </w:rPr>
          <w:fldChar w:fldCharType="end"/>
        </w:r>
      </w:hyperlink>
    </w:p>
    <w:p w14:paraId="0FBBC811" w14:textId="56A69D19" w:rsidR="00112BCF" w:rsidRDefault="00873493">
      <w:pPr>
        <w:pStyle w:val="TM2"/>
        <w:rPr>
          <w:rFonts w:asciiTheme="minorHAnsi" w:eastAsiaTheme="minorEastAsia" w:hAnsiTheme="minorHAnsi" w:cstheme="minorBidi"/>
          <w:smallCaps w:val="0"/>
          <w:sz w:val="22"/>
          <w:szCs w:val="22"/>
          <w:lang w:val="en-CA" w:eastAsia="en-CA"/>
        </w:rPr>
      </w:pPr>
      <w:hyperlink w:anchor="_Toc47709462" w:history="1">
        <w:r w:rsidR="00112BCF" w:rsidRPr="005529F4">
          <w:rPr>
            <w:rStyle w:val="Lienhypertexte"/>
          </w:rPr>
          <w:t>6.7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Format SD card</w:t>
        </w:r>
        <w:r w:rsidR="00112BCF">
          <w:rPr>
            <w:webHidden/>
          </w:rPr>
          <w:tab/>
        </w:r>
        <w:r w:rsidR="00112BCF">
          <w:rPr>
            <w:webHidden/>
          </w:rPr>
          <w:fldChar w:fldCharType="begin"/>
        </w:r>
        <w:r w:rsidR="00112BCF">
          <w:rPr>
            <w:webHidden/>
          </w:rPr>
          <w:instrText xml:space="preserve"> PAGEREF _Toc47709462 \h </w:instrText>
        </w:r>
        <w:r w:rsidR="00112BCF">
          <w:rPr>
            <w:webHidden/>
          </w:rPr>
        </w:r>
        <w:r w:rsidR="00112BCF">
          <w:rPr>
            <w:webHidden/>
          </w:rPr>
          <w:fldChar w:fldCharType="separate"/>
        </w:r>
        <w:r w:rsidR="00112BCF">
          <w:rPr>
            <w:webHidden/>
          </w:rPr>
          <w:t>37</w:t>
        </w:r>
        <w:r w:rsidR="00112BCF">
          <w:rPr>
            <w:webHidden/>
          </w:rPr>
          <w:fldChar w:fldCharType="end"/>
        </w:r>
      </w:hyperlink>
    </w:p>
    <w:p w14:paraId="31F6DF7C" w14:textId="044AD2D6" w:rsidR="00112BCF" w:rsidRDefault="00873493">
      <w:pPr>
        <w:pStyle w:val="TM2"/>
        <w:rPr>
          <w:rFonts w:asciiTheme="minorHAnsi" w:eastAsiaTheme="minorEastAsia" w:hAnsiTheme="minorHAnsi" w:cstheme="minorBidi"/>
          <w:smallCaps w:val="0"/>
          <w:sz w:val="22"/>
          <w:szCs w:val="22"/>
          <w:lang w:val="en-CA" w:eastAsia="en-CA"/>
        </w:rPr>
      </w:pPr>
      <w:hyperlink w:anchor="_Toc47709463" w:history="1">
        <w:r w:rsidR="00112BCF" w:rsidRPr="005529F4">
          <w:rPr>
            <w:rStyle w:val="Lienhypertexte"/>
          </w:rPr>
          <w:t>6.8</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Wireless</w:t>
        </w:r>
        <w:r w:rsidR="00112BCF">
          <w:rPr>
            <w:webHidden/>
          </w:rPr>
          <w:tab/>
        </w:r>
        <w:r w:rsidR="00112BCF">
          <w:rPr>
            <w:webHidden/>
          </w:rPr>
          <w:fldChar w:fldCharType="begin"/>
        </w:r>
        <w:r w:rsidR="00112BCF">
          <w:rPr>
            <w:webHidden/>
          </w:rPr>
          <w:instrText xml:space="preserve"> PAGEREF _Toc47709463 \h </w:instrText>
        </w:r>
        <w:r w:rsidR="00112BCF">
          <w:rPr>
            <w:webHidden/>
          </w:rPr>
        </w:r>
        <w:r w:rsidR="00112BCF">
          <w:rPr>
            <w:webHidden/>
          </w:rPr>
          <w:fldChar w:fldCharType="separate"/>
        </w:r>
        <w:r w:rsidR="00112BCF">
          <w:rPr>
            <w:webHidden/>
          </w:rPr>
          <w:t>38</w:t>
        </w:r>
        <w:r w:rsidR="00112BCF">
          <w:rPr>
            <w:webHidden/>
          </w:rPr>
          <w:fldChar w:fldCharType="end"/>
        </w:r>
      </w:hyperlink>
    </w:p>
    <w:p w14:paraId="66E8716F" w14:textId="5452FE9D" w:rsidR="00112BCF" w:rsidRDefault="00873493">
      <w:pPr>
        <w:pStyle w:val="TM3"/>
        <w:rPr>
          <w:rFonts w:asciiTheme="minorHAnsi" w:eastAsiaTheme="minorEastAsia" w:hAnsiTheme="minorHAnsi" w:cstheme="minorBidi"/>
          <w:i w:val="0"/>
          <w:noProof/>
          <w:sz w:val="22"/>
          <w:szCs w:val="22"/>
          <w:lang w:val="en-CA" w:eastAsia="en-CA"/>
        </w:rPr>
      </w:pPr>
      <w:hyperlink w:anchor="_Toc47709464" w:history="1">
        <w:r w:rsidR="00112BCF" w:rsidRPr="005529F4">
          <w:rPr>
            <w:rStyle w:val="Lienhypertexte"/>
            <w:noProof/>
            <w:lang w:val="en-CA"/>
          </w:rPr>
          <w:t>6.8.1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Airplane Mode</w:t>
        </w:r>
        <w:r w:rsidR="00112BCF">
          <w:rPr>
            <w:noProof/>
            <w:webHidden/>
          </w:rPr>
          <w:tab/>
        </w:r>
        <w:r w:rsidR="00112BCF">
          <w:rPr>
            <w:noProof/>
            <w:webHidden/>
          </w:rPr>
          <w:fldChar w:fldCharType="begin"/>
        </w:r>
        <w:r w:rsidR="00112BCF">
          <w:rPr>
            <w:noProof/>
            <w:webHidden/>
          </w:rPr>
          <w:instrText xml:space="preserve"> PAGEREF _Toc47709464 \h </w:instrText>
        </w:r>
        <w:r w:rsidR="00112BCF">
          <w:rPr>
            <w:noProof/>
            <w:webHidden/>
          </w:rPr>
        </w:r>
        <w:r w:rsidR="00112BCF">
          <w:rPr>
            <w:noProof/>
            <w:webHidden/>
          </w:rPr>
          <w:fldChar w:fldCharType="separate"/>
        </w:r>
        <w:r w:rsidR="00112BCF">
          <w:rPr>
            <w:noProof/>
            <w:webHidden/>
          </w:rPr>
          <w:t>38</w:t>
        </w:r>
        <w:r w:rsidR="00112BCF">
          <w:rPr>
            <w:noProof/>
            <w:webHidden/>
          </w:rPr>
          <w:fldChar w:fldCharType="end"/>
        </w:r>
      </w:hyperlink>
    </w:p>
    <w:p w14:paraId="7E54A3E9" w14:textId="4D77B8C6" w:rsidR="00112BCF" w:rsidRDefault="00873493">
      <w:pPr>
        <w:pStyle w:val="TM3"/>
        <w:rPr>
          <w:rFonts w:asciiTheme="minorHAnsi" w:eastAsiaTheme="minorEastAsia" w:hAnsiTheme="minorHAnsi" w:cstheme="minorBidi"/>
          <w:i w:val="0"/>
          <w:noProof/>
          <w:sz w:val="22"/>
          <w:szCs w:val="22"/>
          <w:lang w:val="en-CA" w:eastAsia="en-CA"/>
        </w:rPr>
      </w:pPr>
      <w:hyperlink w:anchor="_Toc47709465" w:history="1">
        <w:r w:rsidR="00112BCF" w:rsidRPr="005529F4">
          <w:rPr>
            <w:rStyle w:val="Lienhypertexte"/>
            <w:noProof/>
            <w:lang w:val="en-CA"/>
          </w:rPr>
          <w:t>6.8.2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Import a Network Configuration</w:t>
        </w:r>
        <w:r w:rsidR="00112BCF">
          <w:rPr>
            <w:noProof/>
            <w:webHidden/>
          </w:rPr>
          <w:tab/>
        </w:r>
        <w:r w:rsidR="00112BCF">
          <w:rPr>
            <w:noProof/>
            <w:webHidden/>
          </w:rPr>
          <w:fldChar w:fldCharType="begin"/>
        </w:r>
        <w:r w:rsidR="00112BCF">
          <w:rPr>
            <w:noProof/>
            <w:webHidden/>
          </w:rPr>
          <w:instrText xml:space="preserve"> PAGEREF _Toc47709465 \h </w:instrText>
        </w:r>
        <w:r w:rsidR="00112BCF">
          <w:rPr>
            <w:noProof/>
            <w:webHidden/>
          </w:rPr>
        </w:r>
        <w:r w:rsidR="00112BCF">
          <w:rPr>
            <w:noProof/>
            <w:webHidden/>
          </w:rPr>
          <w:fldChar w:fldCharType="separate"/>
        </w:r>
        <w:r w:rsidR="00112BCF">
          <w:rPr>
            <w:noProof/>
            <w:webHidden/>
          </w:rPr>
          <w:t>38</w:t>
        </w:r>
        <w:r w:rsidR="00112BCF">
          <w:rPr>
            <w:noProof/>
            <w:webHidden/>
          </w:rPr>
          <w:fldChar w:fldCharType="end"/>
        </w:r>
      </w:hyperlink>
    </w:p>
    <w:p w14:paraId="102113C3" w14:textId="114FBA14" w:rsidR="00112BCF" w:rsidRDefault="00873493">
      <w:pPr>
        <w:pStyle w:val="TM3"/>
        <w:rPr>
          <w:rFonts w:asciiTheme="minorHAnsi" w:eastAsiaTheme="minorEastAsia" w:hAnsiTheme="minorHAnsi" w:cstheme="minorBidi"/>
          <w:i w:val="0"/>
          <w:noProof/>
          <w:sz w:val="22"/>
          <w:szCs w:val="22"/>
          <w:lang w:val="en-CA" w:eastAsia="en-CA"/>
        </w:rPr>
      </w:pPr>
      <w:hyperlink w:anchor="_Toc47709466" w:history="1">
        <w:r w:rsidR="00112BCF" w:rsidRPr="005529F4">
          <w:rPr>
            <w:rStyle w:val="Lienhypertexte"/>
            <w:noProof/>
            <w:lang w:val="en-CA"/>
          </w:rPr>
          <w:t>6.8.3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Scan for Available Connections</w:t>
        </w:r>
        <w:r w:rsidR="00112BCF">
          <w:rPr>
            <w:noProof/>
            <w:webHidden/>
          </w:rPr>
          <w:tab/>
        </w:r>
        <w:r w:rsidR="00112BCF">
          <w:rPr>
            <w:noProof/>
            <w:webHidden/>
          </w:rPr>
          <w:fldChar w:fldCharType="begin"/>
        </w:r>
        <w:r w:rsidR="00112BCF">
          <w:rPr>
            <w:noProof/>
            <w:webHidden/>
          </w:rPr>
          <w:instrText xml:space="preserve"> PAGEREF _Toc47709466 \h </w:instrText>
        </w:r>
        <w:r w:rsidR="00112BCF">
          <w:rPr>
            <w:noProof/>
            <w:webHidden/>
          </w:rPr>
        </w:r>
        <w:r w:rsidR="00112BCF">
          <w:rPr>
            <w:noProof/>
            <w:webHidden/>
          </w:rPr>
          <w:fldChar w:fldCharType="separate"/>
        </w:r>
        <w:r w:rsidR="00112BCF">
          <w:rPr>
            <w:noProof/>
            <w:webHidden/>
          </w:rPr>
          <w:t>38</w:t>
        </w:r>
        <w:r w:rsidR="00112BCF">
          <w:rPr>
            <w:noProof/>
            <w:webHidden/>
          </w:rPr>
          <w:fldChar w:fldCharType="end"/>
        </w:r>
      </w:hyperlink>
    </w:p>
    <w:p w14:paraId="5FFFEBE4" w14:textId="151A23CA" w:rsidR="00112BCF" w:rsidRDefault="00873493">
      <w:pPr>
        <w:pStyle w:val="TM3"/>
        <w:rPr>
          <w:rFonts w:asciiTheme="minorHAnsi" w:eastAsiaTheme="minorEastAsia" w:hAnsiTheme="minorHAnsi" w:cstheme="minorBidi"/>
          <w:i w:val="0"/>
          <w:noProof/>
          <w:sz w:val="22"/>
          <w:szCs w:val="22"/>
          <w:lang w:val="en-CA" w:eastAsia="en-CA"/>
        </w:rPr>
      </w:pPr>
      <w:hyperlink w:anchor="_Toc47709467" w:history="1">
        <w:r w:rsidR="00112BCF" w:rsidRPr="005529F4">
          <w:rPr>
            <w:rStyle w:val="Lienhypertexte"/>
            <w:noProof/>
            <w:lang w:val="en-CA"/>
          </w:rPr>
          <w:t>6.8.4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Launch a Connection</w:t>
        </w:r>
        <w:r w:rsidR="00112BCF">
          <w:rPr>
            <w:noProof/>
            <w:webHidden/>
          </w:rPr>
          <w:tab/>
        </w:r>
        <w:r w:rsidR="00112BCF">
          <w:rPr>
            <w:noProof/>
            <w:webHidden/>
          </w:rPr>
          <w:fldChar w:fldCharType="begin"/>
        </w:r>
        <w:r w:rsidR="00112BCF">
          <w:rPr>
            <w:noProof/>
            <w:webHidden/>
          </w:rPr>
          <w:instrText xml:space="preserve"> PAGEREF _Toc47709467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780971AD" w14:textId="7217D7B6" w:rsidR="00112BCF" w:rsidRDefault="00873493">
      <w:pPr>
        <w:pStyle w:val="TM3"/>
        <w:rPr>
          <w:rFonts w:asciiTheme="minorHAnsi" w:eastAsiaTheme="minorEastAsia" w:hAnsiTheme="minorHAnsi" w:cstheme="minorBidi"/>
          <w:i w:val="0"/>
          <w:noProof/>
          <w:sz w:val="22"/>
          <w:szCs w:val="22"/>
          <w:lang w:val="en-CA" w:eastAsia="en-CA"/>
        </w:rPr>
      </w:pPr>
      <w:hyperlink w:anchor="_Toc47709468" w:history="1">
        <w:r w:rsidR="00112BCF" w:rsidRPr="005529F4">
          <w:rPr>
            <w:rStyle w:val="Lienhypertexte"/>
            <w:noProof/>
            <w:lang w:val="en-CA"/>
          </w:rPr>
          <w:t>6.8.5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Create a New Connection</w:t>
        </w:r>
        <w:r w:rsidR="00112BCF">
          <w:rPr>
            <w:noProof/>
            <w:webHidden/>
          </w:rPr>
          <w:tab/>
        </w:r>
        <w:r w:rsidR="00112BCF">
          <w:rPr>
            <w:noProof/>
            <w:webHidden/>
          </w:rPr>
          <w:fldChar w:fldCharType="begin"/>
        </w:r>
        <w:r w:rsidR="00112BCF">
          <w:rPr>
            <w:noProof/>
            <w:webHidden/>
          </w:rPr>
          <w:instrText xml:space="preserve"> PAGEREF _Toc47709468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1D5AF09D" w14:textId="17C9BBD8" w:rsidR="00112BCF" w:rsidRDefault="00873493">
      <w:pPr>
        <w:pStyle w:val="TM3"/>
        <w:rPr>
          <w:rFonts w:asciiTheme="minorHAnsi" w:eastAsiaTheme="minorEastAsia" w:hAnsiTheme="minorHAnsi" w:cstheme="minorBidi"/>
          <w:i w:val="0"/>
          <w:noProof/>
          <w:sz w:val="22"/>
          <w:szCs w:val="22"/>
          <w:lang w:val="en-CA" w:eastAsia="en-CA"/>
        </w:rPr>
      </w:pPr>
      <w:hyperlink w:anchor="_Toc47709469" w:history="1">
        <w:r w:rsidR="00112BCF" w:rsidRPr="005529F4">
          <w:rPr>
            <w:rStyle w:val="Lienhypertexte"/>
            <w:noProof/>
            <w:lang w:val="en-CA"/>
          </w:rPr>
          <w:t>6.8.6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Delete a Connection</w:t>
        </w:r>
        <w:r w:rsidR="00112BCF">
          <w:rPr>
            <w:noProof/>
            <w:webHidden/>
          </w:rPr>
          <w:tab/>
        </w:r>
        <w:r w:rsidR="00112BCF">
          <w:rPr>
            <w:noProof/>
            <w:webHidden/>
          </w:rPr>
          <w:fldChar w:fldCharType="begin"/>
        </w:r>
        <w:r w:rsidR="00112BCF">
          <w:rPr>
            <w:noProof/>
            <w:webHidden/>
          </w:rPr>
          <w:instrText xml:space="preserve"> PAGEREF _Toc47709469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44CD66C4" w14:textId="50E78772" w:rsidR="00112BCF" w:rsidRDefault="00873493">
      <w:pPr>
        <w:pStyle w:val="TM3"/>
        <w:rPr>
          <w:rFonts w:asciiTheme="minorHAnsi" w:eastAsiaTheme="minorEastAsia" w:hAnsiTheme="minorHAnsi" w:cstheme="minorBidi"/>
          <w:i w:val="0"/>
          <w:noProof/>
          <w:sz w:val="22"/>
          <w:szCs w:val="22"/>
          <w:lang w:val="en-CA" w:eastAsia="en-CA"/>
        </w:rPr>
      </w:pPr>
      <w:hyperlink w:anchor="_Toc47709470" w:history="1">
        <w:r w:rsidR="00112BCF" w:rsidRPr="005529F4">
          <w:rPr>
            <w:rStyle w:val="Lienhypertexte"/>
            <w:noProof/>
            <w:lang w:val="en-CA"/>
          </w:rPr>
          <w:t>6.8.7</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Validate a Connection</w:t>
        </w:r>
        <w:r w:rsidR="00112BCF">
          <w:rPr>
            <w:noProof/>
            <w:webHidden/>
          </w:rPr>
          <w:tab/>
        </w:r>
        <w:r w:rsidR="00112BCF">
          <w:rPr>
            <w:noProof/>
            <w:webHidden/>
          </w:rPr>
          <w:fldChar w:fldCharType="begin"/>
        </w:r>
        <w:r w:rsidR="00112BCF">
          <w:rPr>
            <w:noProof/>
            <w:webHidden/>
          </w:rPr>
          <w:instrText xml:space="preserve"> PAGEREF _Toc47709470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16EC3BBB" w14:textId="5E5461D4" w:rsidR="00112BCF" w:rsidRDefault="00873493">
      <w:pPr>
        <w:pStyle w:val="TM3"/>
        <w:rPr>
          <w:rFonts w:asciiTheme="minorHAnsi" w:eastAsiaTheme="minorEastAsia" w:hAnsiTheme="minorHAnsi" w:cstheme="minorBidi"/>
          <w:i w:val="0"/>
          <w:noProof/>
          <w:sz w:val="22"/>
          <w:szCs w:val="22"/>
          <w:lang w:val="en-CA" w:eastAsia="en-CA"/>
        </w:rPr>
      </w:pPr>
      <w:hyperlink w:anchor="_Toc47709471" w:history="1">
        <w:r w:rsidR="00112BCF" w:rsidRPr="005529F4">
          <w:rPr>
            <w:rStyle w:val="Lienhypertexte"/>
            <w:noProof/>
            <w:lang w:val="en-CA"/>
          </w:rPr>
          <w:t>6.8.8</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Wireless</w:t>
        </w:r>
        <w:r w:rsidR="00112BCF">
          <w:rPr>
            <w:noProof/>
            <w:webHidden/>
          </w:rPr>
          <w:tab/>
        </w:r>
        <w:r w:rsidR="00112BCF">
          <w:rPr>
            <w:noProof/>
            <w:webHidden/>
          </w:rPr>
          <w:fldChar w:fldCharType="begin"/>
        </w:r>
        <w:r w:rsidR="00112BCF">
          <w:rPr>
            <w:noProof/>
            <w:webHidden/>
          </w:rPr>
          <w:instrText xml:space="preserve"> PAGEREF _Toc47709471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7FBC3631" w14:textId="57E9270E" w:rsidR="00112BCF" w:rsidRDefault="00873493">
      <w:pPr>
        <w:pStyle w:val="TM2"/>
        <w:rPr>
          <w:rFonts w:asciiTheme="minorHAnsi" w:eastAsiaTheme="minorEastAsia" w:hAnsiTheme="minorHAnsi" w:cstheme="minorBidi"/>
          <w:smallCaps w:val="0"/>
          <w:sz w:val="22"/>
          <w:szCs w:val="22"/>
          <w:lang w:val="en-CA" w:eastAsia="en-CA"/>
        </w:rPr>
      </w:pPr>
      <w:hyperlink w:anchor="_Toc47709472" w:history="1">
        <w:r w:rsidR="00112BCF" w:rsidRPr="005529F4">
          <w:rPr>
            <w:rStyle w:val="Lienhypertexte"/>
          </w:rPr>
          <w:t>6.9</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Bluetooth</w:t>
        </w:r>
        <w:r w:rsidR="00112BCF">
          <w:rPr>
            <w:webHidden/>
          </w:rPr>
          <w:tab/>
        </w:r>
        <w:r w:rsidR="00112BCF">
          <w:rPr>
            <w:webHidden/>
          </w:rPr>
          <w:fldChar w:fldCharType="begin"/>
        </w:r>
        <w:r w:rsidR="00112BCF">
          <w:rPr>
            <w:webHidden/>
          </w:rPr>
          <w:instrText xml:space="preserve"> PAGEREF _Toc47709472 \h </w:instrText>
        </w:r>
        <w:r w:rsidR="00112BCF">
          <w:rPr>
            <w:webHidden/>
          </w:rPr>
        </w:r>
        <w:r w:rsidR="00112BCF">
          <w:rPr>
            <w:webHidden/>
          </w:rPr>
          <w:fldChar w:fldCharType="separate"/>
        </w:r>
        <w:r w:rsidR="00112BCF">
          <w:rPr>
            <w:webHidden/>
          </w:rPr>
          <w:t>39</w:t>
        </w:r>
        <w:r w:rsidR="00112BCF">
          <w:rPr>
            <w:webHidden/>
          </w:rPr>
          <w:fldChar w:fldCharType="end"/>
        </w:r>
      </w:hyperlink>
    </w:p>
    <w:p w14:paraId="7277FE05" w14:textId="668250C5" w:rsidR="00112BCF" w:rsidRDefault="00873493">
      <w:pPr>
        <w:pStyle w:val="TM3"/>
        <w:rPr>
          <w:rFonts w:asciiTheme="minorHAnsi" w:eastAsiaTheme="minorEastAsia" w:hAnsiTheme="minorHAnsi" w:cstheme="minorBidi"/>
          <w:i w:val="0"/>
          <w:noProof/>
          <w:sz w:val="22"/>
          <w:szCs w:val="22"/>
          <w:lang w:val="en-CA" w:eastAsia="en-CA"/>
        </w:rPr>
      </w:pPr>
      <w:hyperlink w:anchor="_Toc47709473" w:history="1">
        <w:r w:rsidR="00112BCF" w:rsidRPr="005529F4">
          <w:rPr>
            <w:rStyle w:val="Lienhypertexte"/>
            <w:noProof/>
            <w:lang w:val="en-CA"/>
          </w:rPr>
          <w:t>6.9.1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Bluetooth</w:t>
        </w:r>
        <w:r w:rsidR="00112BCF">
          <w:rPr>
            <w:noProof/>
            <w:webHidden/>
          </w:rPr>
          <w:tab/>
        </w:r>
        <w:r w:rsidR="00112BCF">
          <w:rPr>
            <w:noProof/>
            <w:webHidden/>
          </w:rPr>
          <w:fldChar w:fldCharType="begin"/>
        </w:r>
        <w:r w:rsidR="00112BCF">
          <w:rPr>
            <w:noProof/>
            <w:webHidden/>
          </w:rPr>
          <w:instrText xml:space="preserve"> PAGEREF _Toc47709473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0058E85A" w14:textId="692028CA" w:rsidR="00112BCF" w:rsidRDefault="00873493">
      <w:pPr>
        <w:pStyle w:val="TM3"/>
        <w:rPr>
          <w:rFonts w:asciiTheme="minorHAnsi" w:eastAsiaTheme="minorEastAsia" w:hAnsiTheme="minorHAnsi" w:cstheme="minorBidi"/>
          <w:i w:val="0"/>
          <w:noProof/>
          <w:sz w:val="22"/>
          <w:szCs w:val="22"/>
          <w:lang w:val="en-CA" w:eastAsia="en-CA"/>
        </w:rPr>
      </w:pPr>
      <w:hyperlink w:anchor="_Toc47709474" w:history="1">
        <w:r w:rsidR="00112BCF" w:rsidRPr="005529F4">
          <w:rPr>
            <w:rStyle w:val="Lienhypertexte"/>
            <w:noProof/>
            <w:lang w:val="en-CA"/>
          </w:rPr>
          <w:t>6.9.2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Connect to Bluetooth device</w:t>
        </w:r>
        <w:r w:rsidR="00112BCF">
          <w:rPr>
            <w:noProof/>
            <w:webHidden/>
          </w:rPr>
          <w:tab/>
        </w:r>
        <w:r w:rsidR="00112BCF">
          <w:rPr>
            <w:noProof/>
            <w:webHidden/>
          </w:rPr>
          <w:fldChar w:fldCharType="begin"/>
        </w:r>
        <w:r w:rsidR="00112BCF">
          <w:rPr>
            <w:noProof/>
            <w:webHidden/>
          </w:rPr>
          <w:instrText xml:space="preserve"> PAGEREF _Toc47709474 \h </w:instrText>
        </w:r>
        <w:r w:rsidR="00112BCF">
          <w:rPr>
            <w:noProof/>
            <w:webHidden/>
          </w:rPr>
        </w:r>
        <w:r w:rsidR="00112BCF">
          <w:rPr>
            <w:noProof/>
            <w:webHidden/>
          </w:rPr>
          <w:fldChar w:fldCharType="separate"/>
        </w:r>
        <w:r w:rsidR="00112BCF">
          <w:rPr>
            <w:noProof/>
            <w:webHidden/>
          </w:rPr>
          <w:t>40</w:t>
        </w:r>
        <w:r w:rsidR="00112BCF">
          <w:rPr>
            <w:noProof/>
            <w:webHidden/>
          </w:rPr>
          <w:fldChar w:fldCharType="end"/>
        </w:r>
      </w:hyperlink>
    </w:p>
    <w:p w14:paraId="6DD672C6" w14:textId="1730D4EB" w:rsidR="00112BCF" w:rsidRDefault="00873493">
      <w:pPr>
        <w:pStyle w:val="TM3"/>
        <w:rPr>
          <w:rFonts w:asciiTheme="minorHAnsi" w:eastAsiaTheme="minorEastAsia" w:hAnsiTheme="minorHAnsi" w:cstheme="minorBidi"/>
          <w:i w:val="0"/>
          <w:noProof/>
          <w:sz w:val="22"/>
          <w:szCs w:val="22"/>
          <w:lang w:val="en-CA" w:eastAsia="en-CA"/>
        </w:rPr>
      </w:pPr>
      <w:hyperlink w:anchor="_Toc47709475" w:history="1">
        <w:r w:rsidR="00112BCF" w:rsidRPr="005529F4">
          <w:rPr>
            <w:rStyle w:val="Lienhypertexte"/>
            <w:noProof/>
            <w:lang w:val="en-CA"/>
          </w:rPr>
          <w:t>6.9.3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Disconnect from Bluetooth device</w:t>
        </w:r>
        <w:r w:rsidR="00112BCF">
          <w:rPr>
            <w:noProof/>
            <w:webHidden/>
          </w:rPr>
          <w:tab/>
        </w:r>
        <w:r w:rsidR="00112BCF">
          <w:rPr>
            <w:noProof/>
            <w:webHidden/>
          </w:rPr>
          <w:fldChar w:fldCharType="begin"/>
        </w:r>
        <w:r w:rsidR="00112BCF">
          <w:rPr>
            <w:noProof/>
            <w:webHidden/>
          </w:rPr>
          <w:instrText xml:space="preserve"> PAGEREF _Toc47709475 \h </w:instrText>
        </w:r>
        <w:r w:rsidR="00112BCF">
          <w:rPr>
            <w:noProof/>
            <w:webHidden/>
          </w:rPr>
        </w:r>
        <w:r w:rsidR="00112BCF">
          <w:rPr>
            <w:noProof/>
            <w:webHidden/>
          </w:rPr>
          <w:fldChar w:fldCharType="separate"/>
        </w:r>
        <w:r w:rsidR="00112BCF">
          <w:rPr>
            <w:noProof/>
            <w:webHidden/>
          </w:rPr>
          <w:t>40</w:t>
        </w:r>
        <w:r w:rsidR="00112BCF">
          <w:rPr>
            <w:noProof/>
            <w:webHidden/>
          </w:rPr>
          <w:fldChar w:fldCharType="end"/>
        </w:r>
      </w:hyperlink>
    </w:p>
    <w:p w14:paraId="56FE0AF8" w14:textId="04745D09" w:rsidR="00112BCF" w:rsidRDefault="00873493">
      <w:pPr>
        <w:pStyle w:val="TM3"/>
        <w:rPr>
          <w:rFonts w:asciiTheme="minorHAnsi" w:eastAsiaTheme="minorEastAsia" w:hAnsiTheme="minorHAnsi" w:cstheme="minorBidi"/>
          <w:i w:val="0"/>
          <w:noProof/>
          <w:sz w:val="22"/>
          <w:szCs w:val="22"/>
          <w:lang w:val="en-CA" w:eastAsia="en-CA"/>
        </w:rPr>
      </w:pPr>
      <w:hyperlink w:anchor="_Toc47709476" w:history="1">
        <w:r w:rsidR="00112BCF" w:rsidRPr="005529F4">
          <w:rPr>
            <w:rStyle w:val="Lienhypertexte"/>
            <w:noProof/>
            <w:lang w:val="en-CA"/>
          </w:rPr>
          <w:t>6.9.4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Forget Bluetooth device</w:t>
        </w:r>
        <w:r w:rsidR="00112BCF">
          <w:rPr>
            <w:noProof/>
            <w:webHidden/>
          </w:rPr>
          <w:tab/>
        </w:r>
        <w:r w:rsidR="00112BCF">
          <w:rPr>
            <w:noProof/>
            <w:webHidden/>
          </w:rPr>
          <w:fldChar w:fldCharType="begin"/>
        </w:r>
        <w:r w:rsidR="00112BCF">
          <w:rPr>
            <w:noProof/>
            <w:webHidden/>
          </w:rPr>
          <w:instrText xml:space="preserve"> PAGEREF _Toc47709476 \h </w:instrText>
        </w:r>
        <w:r w:rsidR="00112BCF">
          <w:rPr>
            <w:noProof/>
            <w:webHidden/>
          </w:rPr>
        </w:r>
        <w:r w:rsidR="00112BCF">
          <w:rPr>
            <w:noProof/>
            <w:webHidden/>
          </w:rPr>
          <w:fldChar w:fldCharType="separate"/>
        </w:r>
        <w:r w:rsidR="00112BCF">
          <w:rPr>
            <w:noProof/>
            <w:webHidden/>
          </w:rPr>
          <w:t>40</w:t>
        </w:r>
        <w:r w:rsidR="00112BCF">
          <w:rPr>
            <w:noProof/>
            <w:webHidden/>
          </w:rPr>
          <w:fldChar w:fldCharType="end"/>
        </w:r>
      </w:hyperlink>
    </w:p>
    <w:p w14:paraId="6AF7A9AD" w14:textId="3294070D" w:rsidR="00112BCF" w:rsidRDefault="00873493">
      <w:pPr>
        <w:pStyle w:val="TM3"/>
        <w:rPr>
          <w:rFonts w:asciiTheme="minorHAnsi" w:eastAsiaTheme="minorEastAsia" w:hAnsiTheme="minorHAnsi" w:cstheme="minorBidi"/>
          <w:i w:val="0"/>
          <w:noProof/>
          <w:sz w:val="22"/>
          <w:szCs w:val="22"/>
          <w:lang w:val="en-CA" w:eastAsia="en-CA"/>
        </w:rPr>
      </w:pPr>
      <w:hyperlink w:anchor="_Toc47709477" w:history="1">
        <w:r w:rsidR="00112BCF" w:rsidRPr="005529F4">
          <w:rPr>
            <w:rStyle w:val="Lienhypertexte"/>
            <w:noProof/>
            <w:lang w:val="en-CA"/>
          </w:rPr>
          <w:t>6.9.5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Bluetooth Device Assistance</w:t>
        </w:r>
        <w:r w:rsidR="00112BCF">
          <w:rPr>
            <w:noProof/>
            <w:webHidden/>
          </w:rPr>
          <w:tab/>
        </w:r>
        <w:r w:rsidR="00112BCF">
          <w:rPr>
            <w:noProof/>
            <w:webHidden/>
          </w:rPr>
          <w:fldChar w:fldCharType="begin"/>
        </w:r>
        <w:r w:rsidR="00112BCF">
          <w:rPr>
            <w:noProof/>
            <w:webHidden/>
          </w:rPr>
          <w:instrText xml:space="preserve"> PAGEREF _Toc47709477 \h </w:instrText>
        </w:r>
        <w:r w:rsidR="00112BCF">
          <w:rPr>
            <w:noProof/>
            <w:webHidden/>
          </w:rPr>
        </w:r>
        <w:r w:rsidR="00112BCF">
          <w:rPr>
            <w:noProof/>
            <w:webHidden/>
          </w:rPr>
          <w:fldChar w:fldCharType="separate"/>
        </w:r>
        <w:r w:rsidR="00112BCF">
          <w:rPr>
            <w:noProof/>
            <w:webHidden/>
          </w:rPr>
          <w:t>40</w:t>
        </w:r>
        <w:r w:rsidR="00112BCF">
          <w:rPr>
            <w:noProof/>
            <w:webHidden/>
          </w:rPr>
          <w:fldChar w:fldCharType="end"/>
        </w:r>
      </w:hyperlink>
    </w:p>
    <w:p w14:paraId="3A354D08" w14:textId="39775CC1" w:rsidR="00112BCF" w:rsidRDefault="00873493">
      <w:pPr>
        <w:pStyle w:val="TM2"/>
        <w:rPr>
          <w:rFonts w:asciiTheme="minorHAnsi" w:eastAsiaTheme="minorEastAsia" w:hAnsiTheme="minorHAnsi" w:cstheme="minorBidi"/>
          <w:smallCaps w:val="0"/>
          <w:sz w:val="22"/>
          <w:szCs w:val="22"/>
          <w:lang w:val="en-CA" w:eastAsia="en-CA"/>
        </w:rPr>
      </w:pPr>
      <w:hyperlink w:anchor="_Toc47709478" w:history="1">
        <w:r w:rsidR="00112BCF" w:rsidRPr="005529F4">
          <w:rPr>
            <w:rStyle w:val="Lienhypertexte"/>
          </w:rPr>
          <w:t>6.10</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General</w:t>
        </w:r>
        <w:r w:rsidR="00112BCF">
          <w:rPr>
            <w:webHidden/>
          </w:rPr>
          <w:tab/>
        </w:r>
        <w:r w:rsidR="00112BCF">
          <w:rPr>
            <w:webHidden/>
          </w:rPr>
          <w:fldChar w:fldCharType="begin"/>
        </w:r>
        <w:r w:rsidR="00112BCF">
          <w:rPr>
            <w:webHidden/>
          </w:rPr>
          <w:instrText xml:space="preserve"> PAGEREF _Toc47709478 \h </w:instrText>
        </w:r>
        <w:r w:rsidR="00112BCF">
          <w:rPr>
            <w:webHidden/>
          </w:rPr>
        </w:r>
        <w:r w:rsidR="00112BCF">
          <w:rPr>
            <w:webHidden/>
          </w:rPr>
          <w:fldChar w:fldCharType="separate"/>
        </w:r>
        <w:r w:rsidR="00112BCF">
          <w:rPr>
            <w:webHidden/>
          </w:rPr>
          <w:t>40</w:t>
        </w:r>
        <w:r w:rsidR="00112BCF">
          <w:rPr>
            <w:webHidden/>
          </w:rPr>
          <w:fldChar w:fldCharType="end"/>
        </w:r>
      </w:hyperlink>
    </w:p>
    <w:p w14:paraId="29D8F710" w14:textId="12EF7A94" w:rsidR="00112BCF" w:rsidRDefault="00873493">
      <w:pPr>
        <w:pStyle w:val="TM2"/>
        <w:rPr>
          <w:rFonts w:asciiTheme="minorHAnsi" w:eastAsiaTheme="minorEastAsia" w:hAnsiTheme="minorHAnsi" w:cstheme="minorBidi"/>
          <w:smallCaps w:val="0"/>
          <w:sz w:val="22"/>
          <w:szCs w:val="22"/>
          <w:lang w:val="en-CA" w:eastAsia="en-CA"/>
        </w:rPr>
      </w:pPr>
      <w:hyperlink w:anchor="_Toc47709479" w:history="1">
        <w:r w:rsidR="00112BCF" w:rsidRPr="005529F4">
          <w:rPr>
            <w:rStyle w:val="Lienhypertexte"/>
          </w:rPr>
          <w:t>6.11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Internet Radio</w:t>
        </w:r>
        <w:r w:rsidR="00112BCF">
          <w:rPr>
            <w:webHidden/>
          </w:rPr>
          <w:tab/>
        </w:r>
        <w:r w:rsidR="00112BCF">
          <w:rPr>
            <w:webHidden/>
          </w:rPr>
          <w:fldChar w:fldCharType="begin"/>
        </w:r>
        <w:r w:rsidR="00112BCF">
          <w:rPr>
            <w:webHidden/>
          </w:rPr>
          <w:instrText xml:space="preserve"> PAGEREF _Toc47709479 \h </w:instrText>
        </w:r>
        <w:r w:rsidR="00112BCF">
          <w:rPr>
            <w:webHidden/>
          </w:rPr>
        </w:r>
        <w:r w:rsidR="00112BCF">
          <w:rPr>
            <w:webHidden/>
          </w:rPr>
          <w:fldChar w:fldCharType="separate"/>
        </w:r>
        <w:r w:rsidR="00112BCF">
          <w:rPr>
            <w:webHidden/>
          </w:rPr>
          <w:t>40</w:t>
        </w:r>
        <w:r w:rsidR="00112BCF">
          <w:rPr>
            <w:webHidden/>
          </w:rPr>
          <w:fldChar w:fldCharType="end"/>
        </w:r>
      </w:hyperlink>
    </w:p>
    <w:p w14:paraId="038ADB69" w14:textId="3CBE1350" w:rsidR="00112BCF" w:rsidRDefault="00873493">
      <w:pPr>
        <w:pStyle w:val="TM2"/>
        <w:rPr>
          <w:rFonts w:asciiTheme="minorHAnsi" w:eastAsiaTheme="minorEastAsia" w:hAnsiTheme="minorHAnsi" w:cstheme="minorBidi"/>
          <w:smallCaps w:val="0"/>
          <w:sz w:val="22"/>
          <w:szCs w:val="22"/>
          <w:lang w:val="en-CA" w:eastAsia="en-CA"/>
        </w:rPr>
      </w:pPr>
      <w:hyperlink w:anchor="_Toc47709480" w:history="1">
        <w:r w:rsidR="00112BCF" w:rsidRPr="005529F4">
          <w:rPr>
            <w:rStyle w:val="Lienhypertexte"/>
          </w:rPr>
          <w:t>6.12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Podcasts</w:t>
        </w:r>
        <w:r w:rsidR="00112BCF">
          <w:rPr>
            <w:webHidden/>
          </w:rPr>
          <w:tab/>
        </w:r>
        <w:r w:rsidR="00112BCF">
          <w:rPr>
            <w:webHidden/>
          </w:rPr>
          <w:fldChar w:fldCharType="begin"/>
        </w:r>
        <w:r w:rsidR="00112BCF">
          <w:rPr>
            <w:webHidden/>
          </w:rPr>
          <w:instrText xml:space="preserve"> PAGEREF _Toc47709480 \h </w:instrText>
        </w:r>
        <w:r w:rsidR="00112BCF">
          <w:rPr>
            <w:webHidden/>
          </w:rPr>
        </w:r>
        <w:r w:rsidR="00112BCF">
          <w:rPr>
            <w:webHidden/>
          </w:rPr>
          <w:fldChar w:fldCharType="separate"/>
        </w:r>
        <w:r w:rsidR="00112BCF">
          <w:rPr>
            <w:webHidden/>
          </w:rPr>
          <w:t>40</w:t>
        </w:r>
        <w:r w:rsidR="00112BCF">
          <w:rPr>
            <w:webHidden/>
          </w:rPr>
          <w:fldChar w:fldCharType="end"/>
        </w:r>
      </w:hyperlink>
    </w:p>
    <w:p w14:paraId="01100046" w14:textId="08C19ECA" w:rsidR="00112BCF" w:rsidRDefault="00873493">
      <w:pPr>
        <w:pStyle w:val="TM2"/>
        <w:rPr>
          <w:rFonts w:asciiTheme="minorHAnsi" w:eastAsiaTheme="minorEastAsia" w:hAnsiTheme="minorHAnsi" w:cstheme="minorBidi"/>
          <w:smallCaps w:val="0"/>
          <w:sz w:val="22"/>
          <w:szCs w:val="22"/>
          <w:lang w:val="en-CA" w:eastAsia="en-CA"/>
        </w:rPr>
      </w:pPr>
      <w:hyperlink w:anchor="_Toc47709481" w:history="1">
        <w:r w:rsidR="00112BCF" w:rsidRPr="005529F4">
          <w:rPr>
            <w:rStyle w:val="Lienhypertexte"/>
          </w:rPr>
          <w:t>6.13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NLS BARD (United States only)</w:t>
        </w:r>
        <w:r w:rsidR="00112BCF">
          <w:rPr>
            <w:webHidden/>
          </w:rPr>
          <w:tab/>
        </w:r>
        <w:r w:rsidR="00112BCF">
          <w:rPr>
            <w:webHidden/>
          </w:rPr>
          <w:fldChar w:fldCharType="begin"/>
        </w:r>
        <w:r w:rsidR="00112BCF">
          <w:rPr>
            <w:webHidden/>
          </w:rPr>
          <w:instrText xml:space="preserve"> PAGEREF _Toc47709481 \h </w:instrText>
        </w:r>
        <w:r w:rsidR="00112BCF">
          <w:rPr>
            <w:webHidden/>
          </w:rPr>
        </w:r>
        <w:r w:rsidR="00112BCF">
          <w:rPr>
            <w:webHidden/>
          </w:rPr>
          <w:fldChar w:fldCharType="separate"/>
        </w:r>
        <w:r w:rsidR="00112BCF">
          <w:rPr>
            <w:webHidden/>
          </w:rPr>
          <w:t>41</w:t>
        </w:r>
        <w:r w:rsidR="00112BCF">
          <w:rPr>
            <w:webHidden/>
          </w:rPr>
          <w:fldChar w:fldCharType="end"/>
        </w:r>
      </w:hyperlink>
    </w:p>
    <w:p w14:paraId="5DE72896" w14:textId="0113C271" w:rsidR="00112BCF" w:rsidRDefault="00873493">
      <w:pPr>
        <w:pStyle w:val="TM2"/>
        <w:rPr>
          <w:rFonts w:asciiTheme="minorHAnsi" w:eastAsiaTheme="minorEastAsia" w:hAnsiTheme="minorHAnsi" w:cstheme="minorBidi"/>
          <w:smallCaps w:val="0"/>
          <w:sz w:val="22"/>
          <w:szCs w:val="22"/>
          <w:lang w:val="en-CA" w:eastAsia="en-CA"/>
        </w:rPr>
      </w:pPr>
      <w:hyperlink w:anchor="_Toc47709482" w:history="1">
        <w:r w:rsidR="00112BCF" w:rsidRPr="005529F4">
          <w:rPr>
            <w:rStyle w:val="Lienhypertexte"/>
          </w:rPr>
          <w:t>6.14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Bookshare</w:t>
        </w:r>
        <w:r w:rsidR="00112BCF">
          <w:rPr>
            <w:webHidden/>
          </w:rPr>
          <w:tab/>
        </w:r>
        <w:r w:rsidR="00112BCF">
          <w:rPr>
            <w:webHidden/>
          </w:rPr>
          <w:fldChar w:fldCharType="begin"/>
        </w:r>
        <w:r w:rsidR="00112BCF">
          <w:rPr>
            <w:webHidden/>
          </w:rPr>
          <w:instrText xml:space="preserve"> PAGEREF _Toc47709482 \h </w:instrText>
        </w:r>
        <w:r w:rsidR="00112BCF">
          <w:rPr>
            <w:webHidden/>
          </w:rPr>
        </w:r>
        <w:r w:rsidR="00112BCF">
          <w:rPr>
            <w:webHidden/>
          </w:rPr>
          <w:fldChar w:fldCharType="separate"/>
        </w:r>
        <w:r w:rsidR="00112BCF">
          <w:rPr>
            <w:webHidden/>
          </w:rPr>
          <w:t>41</w:t>
        </w:r>
        <w:r w:rsidR="00112BCF">
          <w:rPr>
            <w:webHidden/>
          </w:rPr>
          <w:fldChar w:fldCharType="end"/>
        </w:r>
      </w:hyperlink>
    </w:p>
    <w:p w14:paraId="080CF450" w14:textId="0D43B8C1" w:rsidR="00112BCF" w:rsidRDefault="00873493">
      <w:pPr>
        <w:pStyle w:val="TM2"/>
        <w:rPr>
          <w:rFonts w:asciiTheme="minorHAnsi" w:eastAsiaTheme="minorEastAsia" w:hAnsiTheme="minorHAnsi" w:cstheme="minorBidi"/>
          <w:smallCaps w:val="0"/>
          <w:sz w:val="22"/>
          <w:szCs w:val="22"/>
          <w:lang w:val="en-CA" w:eastAsia="en-CA"/>
        </w:rPr>
      </w:pPr>
      <w:hyperlink w:anchor="_Toc47709483" w:history="1">
        <w:r w:rsidR="00112BCF" w:rsidRPr="005529F4">
          <w:rPr>
            <w:rStyle w:val="Lienhypertexte"/>
          </w:rPr>
          <w:t>6.15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NFB Newsline</w:t>
        </w:r>
        <w:r w:rsidR="00112BCF">
          <w:rPr>
            <w:webHidden/>
          </w:rPr>
          <w:tab/>
        </w:r>
        <w:r w:rsidR="00112BCF">
          <w:rPr>
            <w:webHidden/>
          </w:rPr>
          <w:fldChar w:fldCharType="begin"/>
        </w:r>
        <w:r w:rsidR="00112BCF">
          <w:rPr>
            <w:webHidden/>
          </w:rPr>
          <w:instrText xml:space="preserve"> PAGEREF _Toc47709483 \h </w:instrText>
        </w:r>
        <w:r w:rsidR="00112BCF">
          <w:rPr>
            <w:webHidden/>
          </w:rPr>
        </w:r>
        <w:r w:rsidR="00112BCF">
          <w:rPr>
            <w:webHidden/>
          </w:rPr>
          <w:fldChar w:fldCharType="separate"/>
        </w:r>
        <w:r w:rsidR="00112BCF">
          <w:rPr>
            <w:webHidden/>
          </w:rPr>
          <w:t>41</w:t>
        </w:r>
        <w:r w:rsidR="00112BCF">
          <w:rPr>
            <w:webHidden/>
          </w:rPr>
          <w:fldChar w:fldCharType="end"/>
        </w:r>
      </w:hyperlink>
    </w:p>
    <w:p w14:paraId="74055CA1" w14:textId="77D04D9C" w:rsidR="00112BCF" w:rsidRDefault="00873493">
      <w:pPr>
        <w:pStyle w:val="TM2"/>
        <w:rPr>
          <w:rFonts w:asciiTheme="minorHAnsi" w:eastAsiaTheme="minorEastAsia" w:hAnsiTheme="minorHAnsi" w:cstheme="minorBidi"/>
          <w:smallCaps w:val="0"/>
          <w:sz w:val="22"/>
          <w:szCs w:val="22"/>
          <w:lang w:val="en-CA" w:eastAsia="en-CA"/>
        </w:rPr>
      </w:pPr>
      <w:hyperlink w:anchor="_Toc47709484" w:history="1">
        <w:r w:rsidR="00112BCF" w:rsidRPr="005529F4">
          <w:rPr>
            <w:rStyle w:val="Lienhypertexte"/>
          </w:rPr>
          <w:t>6.16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Daisy Online</w:t>
        </w:r>
        <w:r w:rsidR="00112BCF">
          <w:rPr>
            <w:webHidden/>
          </w:rPr>
          <w:tab/>
        </w:r>
        <w:r w:rsidR="00112BCF">
          <w:rPr>
            <w:webHidden/>
          </w:rPr>
          <w:fldChar w:fldCharType="begin"/>
        </w:r>
        <w:r w:rsidR="00112BCF">
          <w:rPr>
            <w:webHidden/>
          </w:rPr>
          <w:instrText xml:space="preserve"> PAGEREF _Toc47709484 \h </w:instrText>
        </w:r>
        <w:r w:rsidR="00112BCF">
          <w:rPr>
            <w:webHidden/>
          </w:rPr>
        </w:r>
        <w:r w:rsidR="00112BCF">
          <w:rPr>
            <w:webHidden/>
          </w:rPr>
          <w:fldChar w:fldCharType="separate"/>
        </w:r>
        <w:r w:rsidR="00112BCF">
          <w:rPr>
            <w:webHidden/>
          </w:rPr>
          <w:t>41</w:t>
        </w:r>
        <w:r w:rsidR="00112BCF">
          <w:rPr>
            <w:webHidden/>
          </w:rPr>
          <w:fldChar w:fldCharType="end"/>
        </w:r>
      </w:hyperlink>
    </w:p>
    <w:p w14:paraId="0CBF75D7" w14:textId="04B455D0" w:rsidR="00112BCF" w:rsidRDefault="00873493">
      <w:pPr>
        <w:pStyle w:val="TM2"/>
        <w:rPr>
          <w:rFonts w:asciiTheme="minorHAnsi" w:eastAsiaTheme="minorEastAsia" w:hAnsiTheme="minorHAnsi" w:cstheme="minorBidi"/>
          <w:smallCaps w:val="0"/>
          <w:sz w:val="22"/>
          <w:szCs w:val="22"/>
          <w:lang w:val="en-CA" w:eastAsia="en-CA"/>
        </w:rPr>
      </w:pPr>
      <w:hyperlink w:anchor="_Toc47709485" w:history="1">
        <w:r w:rsidR="00112BCF" w:rsidRPr="005529F4">
          <w:rPr>
            <w:rStyle w:val="Lienhypertexte"/>
          </w:rPr>
          <w:t>6.17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Installing &amp; Updating maps</w:t>
        </w:r>
        <w:r w:rsidR="00112BCF">
          <w:rPr>
            <w:webHidden/>
          </w:rPr>
          <w:tab/>
        </w:r>
        <w:r w:rsidR="00112BCF">
          <w:rPr>
            <w:webHidden/>
          </w:rPr>
          <w:fldChar w:fldCharType="begin"/>
        </w:r>
        <w:r w:rsidR="00112BCF">
          <w:rPr>
            <w:webHidden/>
          </w:rPr>
          <w:instrText xml:space="preserve"> PAGEREF _Toc47709485 \h </w:instrText>
        </w:r>
        <w:r w:rsidR="00112BCF">
          <w:rPr>
            <w:webHidden/>
          </w:rPr>
        </w:r>
        <w:r w:rsidR="00112BCF">
          <w:rPr>
            <w:webHidden/>
          </w:rPr>
          <w:fldChar w:fldCharType="separate"/>
        </w:r>
        <w:r w:rsidR="00112BCF">
          <w:rPr>
            <w:webHidden/>
          </w:rPr>
          <w:t>42</w:t>
        </w:r>
        <w:r w:rsidR="00112BCF">
          <w:rPr>
            <w:webHidden/>
          </w:rPr>
          <w:fldChar w:fldCharType="end"/>
        </w:r>
      </w:hyperlink>
    </w:p>
    <w:p w14:paraId="28187B92" w14:textId="58B37716" w:rsidR="00112BCF" w:rsidRDefault="00873493">
      <w:pPr>
        <w:pStyle w:val="TM3"/>
        <w:rPr>
          <w:rFonts w:asciiTheme="minorHAnsi" w:eastAsiaTheme="minorEastAsia" w:hAnsiTheme="minorHAnsi" w:cstheme="minorBidi"/>
          <w:i w:val="0"/>
          <w:noProof/>
          <w:sz w:val="22"/>
          <w:szCs w:val="22"/>
          <w:lang w:val="en-CA" w:eastAsia="en-CA"/>
        </w:rPr>
      </w:pPr>
      <w:hyperlink w:anchor="_Toc47709486" w:history="1">
        <w:r w:rsidR="00112BCF" w:rsidRPr="005529F4">
          <w:rPr>
            <w:rStyle w:val="Lienhypertexte"/>
            <w:noProof/>
          </w:rPr>
          <w:t>6.17.1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rPr>
          <w:t>Downloading maps to PC first</w:t>
        </w:r>
        <w:r w:rsidR="00112BCF">
          <w:rPr>
            <w:noProof/>
            <w:webHidden/>
          </w:rPr>
          <w:tab/>
        </w:r>
        <w:r w:rsidR="00112BCF">
          <w:rPr>
            <w:noProof/>
            <w:webHidden/>
          </w:rPr>
          <w:fldChar w:fldCharType="begin"/>
        </w:r>
        <w:r w:rsidR="00112BCF">
          <w:rPr>
            <w:noProof/>
            <w:webHidden/>
          </w:rPr>
          <w:instrText xml:space="preserve"> PAGEREF _Toc47709486 \h </w:instrText>
        </w:r>
        <w:r w:rsidR="00112BCF">
          <w:rPr>
            <w:noProof/>
            <w:webHidden/>
          </w:rPr>
        </w:r>
        <w:r w:rsidR="00112BCF">
          <w:rPr>
            <w:noProof/>
            <w:webHidden/>
          </w:rPr>
          <w:fldChar w:fldCharType="separate"/>
        </w:r>
        <w:r w:rsidR="00112BCF">
          <w:rPr>
            <w:noProof/>
            <w:webHidden/>
          </w:rPr>
          <w:t>42</w:t>
        </w:r>
        <w:r w:rsidR="00112BCF">
          <w:rPr>
            <w:noProof/>
            <w:webHidden/>
          </w:rPr>
          <w:fldChar w:fldCharType="end"/>
        </w:r>
      </w:hyperlink>
    </w:p>
    <w:p w14:paraId="4E4947EF" w14:textId="48D7C83C" w:rsidR="00112BCF" w:rsidRDefault="00873493">
      <w:pPr>
        <w:pStyle w:val="TM3"/>
        <w:rPr>
          <w:rFonts w:asciiTheme="minorHAnsi" w:eastAsiaTheme="minorEastAsia" w:hAnsiTheme="minorHAnsi" w:cstheme="minorBidi"/>
          <w:i w:val="0"/>
          <w:noProof/>
          <w:sz w:val="22"/>
          <w:szCs w:val="22"/>
          <w:lang w:val="en-CA" w:eastAsia="en-CA"/>
        </w:rPr>
      </w:pPr>
      <w:hyperlink w:anchor="_Toc47709487" w:history="1">
        <w:r w:rsidR="00112BCF" w:rsidRPr="005529F4">
          <w:rPr>
            <w:rStyle w:val="Lienhypertexte"/>
            <w:noProof/>
          </w:rPr>
          <w:t>6.17.2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rPr>
          <w:t>Selecting maps from an installed package</w:t>
        </w:r>
        <w:r w:rsidR="00112BCF">
          <w:rPr>
            <w:noProof/>
            <w:webHidden/>
          </w:rPr>
          <w:tab/>
        </w:r>
        <w:r w:rsidR="00112BCF">
          <w:rPr>
            <w:noProof/>
            <w:webHidden/>
          </w:rPr>
          <w:fldChar w:fldCharType="begin"/>
        </w:r>
        <w:r w:rsidR="00112BCF">
          <w:rPr>
            <w:noProof/>
            <w:webHidden/>
          </w:rPr>
          <w:instrText xml:space="preserve"> PAGEREF _Toc47709487 \h </w:instrText>
        </w:r>
        <w:r w:rsidR="00112BCF">
          <w:rPr>
            <w:noProof/>
            <w:webHidden/>
          </w:rPr>
        </w:r>
        <w:r w:rsidR="00112BCF">
          <w:rPr>
            <w:noProof/>
            <w:webHidden/>
          </w:rPr>
          <w:fldChar w:fldCharType="separate"/>
        </w:r>
        <w:r w:rsidR="00112BCF">
          <w:rPr>
            <w:noProof/>
            <w:webHidden/>
          </w:rPr>
          <w:t>43</w:t>
        </w:r>
        <w:r w:rsidR="00112BCF">
          <w:rPr>
            <w:noProof/>
            <w:webHidden/>
          </w:rPr>
          <w:fldChar w:fldCharType="end"/>
        </w:r>
      </w:hyperlink>
    </w:p>
    <w:p w14:paraId="6C5988FE" w14:textId="6B234163" w:rsidR="00112BCF" w:rsidRDefault="00873493">
      <w:pPr>
        <w:pStyle w:val="TM2"/>
        <w:rPr>
          <w:rFonts w:asciiTheme="minorHAnsi" w:eastAsiaTheme="minorEastAsia" w:hAnsiTheme="minorHAnsi" w:cstheme="minorBidi"/>
          <w:smallCaps w:val="0"/>
          <w:sz w:val="22"/>
          <w:szCs w:val="22"/>
          <w:lang w:val="en-CA" w:eastAsia="en-CA"/>
        </w:rPr>
      </w:pPr>
      <w:hyperlink w:anchor="_Toc47709488" w:history="1">
        <w:r w:rsidR="00112BCF" w:rsidRPr="005529F4">
          <w:rPr>
            <w:rStyle w:val="Lienhypertexte"/>
          </w:rPr>
          <w:t>6.18</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Software Updates</w:t>
        </w:r>
        <w:r w:rsidR="00112BCF">
          <w:rPr>
            <w:webHidden/>
          </w:rPr>
          <w:tab/>
        </w:r>
        <w:r w:rsidR="00112BCF">
          <w:rPr>
            <w:webHidden/>
          </w:rPr>
          <w:fldChar w:fldCharType="begin"/>
        </w:r>
        <w:r w:rsidR="00112BCF">
          <w:rPr>
            <w:webHidden/>
          </w:rPr>
          <w:instrText xml:space="preserve"> PAGEREF _Toc47709488 \h </w:instrText>
        </w:r>
        <w:r w:rsidR="00112BCF">
          <w:rPr>
            <w:webHidden/>
          </w:rPr>
        </w:r>
        <w:r w:rsidR="00112BCF">
          <w:rPr>
            <w:webHidden/>
          </w:rPr>
          <w:fldChar w:fldCharType="separate"/>
        </w:r>
        <w:r w:rsidR="00112BCF">
          <w:rPr>
            <w:webHidden/>
          </w:rPr>
          <w:t>43</w:t>
        </w:r>
        <w:r w:rsidR="00112BCF">
          <w:rPr>
            <w:webHidden/>
          </w:rPr>
          <w:fldChar w:fldCharType="end"/>
        </w:r>
      </w:hyperlink>
    </w:p>
    <w:p w14:paraId="41E96B10" w14:textId="48393ACC" w:rsidR="00112BCF" w:rsidRDefault="00873493">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489" w:history="1">
        <w:r w:rsidR="00112BCF" w:rsidRPr="005529F4">
          <w:rPr>
            <w:rStyle w:val="Lienhypertexte"/>
            <w:noProof/>
          </w:rPr>
          <w:t>7</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Bookshelf Structure and Characteristics</w:t>
        </w:r>
        <w:r w:rsidR="00112BCF">
          <w:rPr>
            <w:noProof/>
            <w:webHidden/>
          </w:rPr>
          <w:tab/>
        </w:r>
        <w:r w:rsidR="00112BCF">
          <w:rPr>
            <w:noProof/>
            <w:webHidden/>
          </w:rPr>
          <w:fldChar w:fldCharType="begin"/>
        </w:r>
        <w:r w:rsidR="00112BCF">
          <w:rPr>
            <w:noProof/>
            <w:webHidden/>
          </w:rPr>
          <w:instrText xml:space="preserve"> PAGEREF _Toc47709489 \h </w:instrText>
        </w:r>
        <w:r w:rsidR="00112BCF">
          <w:rPr>
            <w:noProof/>
            <w:webHidden/>
          </w:rPr>
        </w:r>
        <w:r w:rsidR="00112BCF">
          <w:rPr>
            <w:noProof/>
            <w:webHidden/>
          </w:rPr>
          <w:fldChar w:fldCharType="separate"/>
        </w:r>
        <w:r w:rsidR="00112BCF">
          <w:rPr>
            <w:noProof/>
            <w:webHidden/>
          </w:rPr>
          <w:t>44</w:t>
        </w:r>
        <w:r w:rsidR="00112BCF">
          <w:rPr>
            <w:noProof/>
            <w:webHidden/>
          </w:rPr>
          <w:fldChar w:fldCharType="end"/>
        </w:r>
      </w:hyperlink>
    </w:p>
    <w:p w14:paraId="32BD2925" w14:textId="56381BD5" w:rsidR="00112BCF" w:rsidRDefault="00873493">
      <w:pPr>
        <w:pStyle w:val="TM2"/>
        <w:rPr>
          <w:rFonts w:asciiTheme="minorHAnsi" w:eastAsiaTheme="minorEastAsia" w:hAnsiTheme="minorHAnsi" w:cstheme="minorBidi"/>
          <w:smallCaps w:val="0"/>
          <w:sz w:val="22"/>
          <w:szCs w:val="22"/>
          <w:lang w:val="en-CA" w:eastAsia="en-CA"/>
        </w:rPr>
      </w:pPr>
      <w:hyperlink w:anchor="_Toc47709490" w:history="1">
        <w:r w:rsidR="00112BCF" w:rsidRPr="005529F4">
          <w:rPr>
            <w:rStyle w:val="Lienhypertexte"/>
          </w:rPr>
          <w:t>7.1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Other Books</w:t>
        </w:r>
        <w:r w:rsidR="00112BCF">
          <w:rPr>
            <w:webHidden/>
          </w:rPr>
          <w:tab/>
        </w:r>
        <w:r w:rsidR="00112BCF">
          <w:rPr>
            <w:webHidden/>
          </w:rPr>
          <w:fldChar w:fldCharType="begin"/>
        </w:r>
        <w:r w:rsidR="00112BCF">
          <w:rPr>
            <w:webHidden/>
          </w:rPr>
          <w:instrText xml:space="preserve"> PAGEREF _Toc47709490 \h </w:instrText>
        </w:r>
        <w:r w:rsidR="00112BCF">
          <w:rPr>
            <w:webHidden/>
          </w:rPr>
        </w:r>
        <w:r w:rsidR="00112BCF">
          <w:rPr>
            <w:webHidden/>
          </w:rPr>
          <w:fldChar w:fldCharType="separate"/>
        </w:r>
        <w:r w:rsidR="00112BCF">
          <w:rPr>
            <w:webHidden/>
          </w:rPr>
          <w:t>44</w:t>
        </w:r>
        <w:r w:rsidR="00112BCF">
          <w:rPr>
            <w:webHidden/>
          </w:rPr>
          <w:fldChar w:fldCharType="end"/>
        </w:r>
      </w:hyperlink>
    </w:p>
    <w:p w14:paraId="1DE02C3D" w14:textId="41A24E91" w:rsidR="00112BCF" w:rsidRDefault="00873493">
      <w:pPr>
        <w:pStyle w:val="TM3"/>
        <w:rPr>
          <w:rFonts w:asciiTheme="minorHAnsi" w:eastAsiaTheme="minorEastAsia" w:hAnsiTheme="minorHAnsi" w:cstheme="minorBidi"/>
          <w:i w:val="0"/>
          <w:noProof/>
          <w:sz w:val="22"/>
          <w:szCs w:val="22"/>
          <w:lang w:val="en-CA" w:eastAsia="en-CA"/>
        </w:rPr>
      </w:pPr>
      <w:hyperlink w:anchor="_Toc47709491" w:history="1">
        <w:r w:rsidR="00112BCF" w:rsidRPr="005529F4">
          <w:rPr>
            <w:rStyle w:val="Lienhypertexte"/>
            <w:noProof/>
            <w:lang w:val="en-CA"/>
          </w:rPr>
          <w:t>7.1.1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Other Books Structure</w:t>
        </w:r>
        <w:r w:rsidR="00112BCF">
          <w:rPr>
            <w:noProof/>
            <w:webHidden/>
          </w:rPr>
          <w:tab/>
        </w:r>
        <w:r w:rsidR="00112BCF">
          <w:rPr>
            <w:noProof/>
            <w:webHidden/>
          </w:rPr>
          <w:fldChar w:fldCharType="begin"/>
        </w:r>
        <w:r w:rsidR="00112BCF">
          <w:rPr>
            <w:noProof/>
            <w:webHidden/>
          </w:rPr>
          <w:instrText xml:space="preserve"> PAGEREF _Toc47709491 \h </w:instrText>
        </w:r>
        <w:r w:rsidR="00112BCF">
          <w:rPr>
            <w:noProof/>
            <w:webHidden/>
          </w:rPr>
        </w:r>
        <w:r w:rsidR="00112BCF">
          <w:rPr>
            <w:noProof/>
            <w:webHidden/>
          </w:rPr>
          <w:fldChar w:fldCharType="separate"/>
        </w:r>
        <w:r w:rsidR="00112BCF">
          <w:rPr>
            <w:noProof/>
            <w:webHidden/>
          </w:rPr>
          <w:t>44</w:t>
        </w:r>
        <w:r w:rsidR="00112BCF">
          <w:rPr>
            <w:noProof/>
            <w:webHidden/>
          </w:rPr>
          <w:fldChar w:fldCharType="end"/>
        </w:r>
      </w:hyperlink>
    </w:p>
    <w:p w14:paraId="3C0DD1B0" w14:textId="1AF40D94" w:rsidR="00112BCF" w:rsidRDefault="00873493">
      <w:pPr>
        <w:pStyle w:val="TM3"/>
        <w:rPr>
          <w:rFonts w:asciiTheme="minorHAnsi" w:eastAsiaTheme="minorEastAsia" w:hAnsiTheme="minorHAnsi" w:cstheme="minorBidi"/>
          <w:i w:val="0"/>
          <w:noProof/>
          <w:sz w:val="22"/>
          <w:szCs w:val="22"/>
          <w:lang w:val="en-CA" w:eastAsia="en-CA"/>
        </w:rPr>
      </w:pPr>
      <w:hyperlink w:anchor="_Toc47709492" w:history="1">
        <w:r w:rsidR="00112BCF" w:rsidRPr="005529F4">
          <w:rPr>
            <w:rStyle w:val="Lienhypertexte"/>
            <w:noProof/>
            <w:lang w:val="en-CA"/>
          </w:rPr>
          <w:t>7.1.2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Other Books Characteristics</w:t>
        </w:r>
        <w:r w:rsidR="00112BCF">
          <w:rPr>
            <w:noProof/>
            <w:webHidden/>
          </w:rPr>
          <w:tab/>
        </w:r>
        <w:r w:rsidR="00112BCF">
          <w:rPr>
            <w:noProof/>
            <w:webHidden/>
          </w:rPr>
          <w:fldChar w:fldCharType="begin"/>
        </w:r>
        <w:r w:rsidR="00112BCF">
          <w:rPr>
            <w:noProof/>
            <w:webHidden/>
          </w:rPr>
          <w:instrText xml:space="preserve"> PAGEREF _Toc47709492 \h </w:instrText>
        </w:r>
        <w:r w:rsidR="00112BCF">
          <w:rPr>
            <w:noProof/>
            <w:webHidden/>
          </w:rPr>
        </w:r>
        <w:r w:rsidR="00112BCF">
          <w:rPr>
            <w:noProof/>
            <w:webHidden/>
          </w:rPr>
          <w:fldChar w:fldCharType="separate"/>
        </w:r>
        <w:r w:rsidR="00112BCF">
          <w:rPr>
            <w:noProof/>
            <w:webHidden/>
          </w:rPr>
          <w:t>44</w:t>
        </w:r>
        <w:r w:rsidR="00112BCF">
          <w:rPr>
            <w:noProof/>
            <w:webHidden/>
          </w:rPr>
          <w:fldChar w:fldCharType="end"/>
        </w:r>
      </w:hyperlink>
    </w:p>
    <w:p w14:paraId="7932293F" w14:textId="4A1AB90A" w:rsidR="00112BCF" w:rsidRDefault="00873493">
      <w:pPr>
        <w:pStyle w:val="TM2"/>
        <w:rPr>
          <w:rFonts w:asciiTheme="minorHAnsi" w:eastAsiaTheme="minorEastAsia" w:hAnsiTheme="minorHAnsi" w:cstheme="minorBidi"/>
          <w:smallCaps w:val="0"/>
          <w:sz w:val="22"/>
          <w:szCs w:val="22"/>
          <w:lang w:val="en-CA" w:eastAsia="en-CA"/>
        </w:rPr>
      </w:pPr>
      <w:hyperlink w:anchor="_Toc47709493" w:history="1">
        <w:r w:rsidR="00112BCF" w:rsidRPr="005529F4">
          <w:rPr>
            <w:rStyle w:val="Lienhypertexte"/>
          </w:rPr>
          <w:t>7.2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Audible Books</w:t>
        </w:r>
        <w:r w:rsidR="00112BCF">
          <w:rPr>
            <w:webHidden/>
          </w:rPr>
          <w:tab/>
        </w:r>
        <w:r w:rsidR="00112BCF">
          <w:rPr>
            <w:webHidden/>
          </w:rPr>
          <w:fldChar w:fldCharType="begin"/>
        </w:r>
        <w:r w:rsidR="00112BCF">
          <w:rPr>
            <w:webHidden/>
          </w:rPr>
          <w:instrText xml:space="preserve"> PAGEREF _Toc47709493 \h </w:instrText>
        </w:r>
        <w:r w:rsidR="00112BCF">
          <w:rPr>
            <w:webHidden/>
          </w:rPr>
        </w:r>
        <w:r w:rsidR="00112BCF">
          <w:rPr>
            <w:webHidden/>
          </w:rPr>
          <w:fldChar w:fldCharType="separate"/>
        </w:r>
        <w:r w:rsidR="00112BCF">
          <w:rPr>
            <w:webHidden/>
          </w:rPr>
          <w:t>45</w:t>
        </w:r>
        <w:r w:rsidR="00112BCF">
          <w:rPr>
            <w:webHidden/>
          </w:rPr>
          <w:fldChar w:fldCharType="end"/>
        </w:r>
      </w:hyperlink>
    </w:p>
    <w:p w14:paraId="14654DB3" w14:textId="305F88C1" w:rsidR="00112BCF" w:rsidRDefault="00873493">
      <w:pPr>
        <w:pStyle w:val="TM3"/>
        <w:rPr>
          <w:rFonts w:asciiTheme="minorHAnsi" w:eastAsiaTheme="minorEastAsia" w:hAnsiTheme="minorHAnsi" w:cstheme="minorBidi"/>
          <w:i w:val="0"/>
          <w:noProof/>
          <w:sz w:val="22"/>
          <w:szCs w:val="22"/>
          <w:lang w:val="en-CA" w:eastAsia="en-CA"/>
        </w:rPr>
      </w:pPr>
      <w:hyperlink w:anchor="_Toc47709494" w:history="1">
        <w:r w:rsidR="00112BCF" w:rsidRPr="005529F4">
          <w:rPr>
            <w:rStyle w:val="Lienhypertexte"/>
            <w:noProof/>
            <w:lang w:val="en-CA"/>
          </w:rPr>
          <w:t>7.2.1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Activating your Trek with Audible</w:t>
        </w:r>
        <w:r w:rsidR="00112BCF">
          <w:rPr>
            <w:noProof/>
            <w:webHidden/>
          </w:rPr>
          <w:tab/>
        </w:r>
        <w:r w:rsidR="00112BCF">
          <w:rPr>
            <w:noProof/>
            <w:webHidden/>
          </w:rPr>
          <w:fldChar w:fldCharType="begin"/>
        </w:r>
        <w:r w:rsidR="00112BCF">
          <w:rPr>
            <w:noProof/>
            <w:webHidden/>
          </w:rPr>
          <w:instrText xml:space="preserve"> PAGEREF _Toc47709494 \h </w:instrText>
        </w:r>
        <w:r w:rsidR="00112BCF">
          <w:rPr>
            <w:noProof/>
            <w:webHidden/>
          </w:rPr>
        </w:r>
        <w:r w:rsidR="00112BCF">
          <w:rPr>
            <w:noProof/>
            <w:webHidden/>
          </w:rPr>
          <w:fldChar w:fldCharType="separate"/>
        </w:r>
        <w:r w:rsidR="00112BCF">
          <w:rPr>
            <w:noProof/>
            <w:webHidden/>
          </w:rPr>
          <w:t>45</w:t>
        </w:r>
        <w:r w:rsidR="00112BCF">
          <w:rPr>
            <w:noProof/>
            <w:webHidden/>
          </w:rPr>
          <w:fldChar w:fldCharType="end"/>
        </w:r>
      </w:hyperlink>
    </w:p>
    <w:p w14:paraId="0D629097" w14:textId="75ACD906" w:rsidR="00112BCF" w:rsidRDefault="00873493">
      <w:pPr>
        <w:pStyle w:val="TM3"/>
        <w:rPr>
          <w:rFonts w:asciiTheme="minorHAnsi" w:eastAsiaTheme="minorEastAsia" w:hAnsiTheme="minorHAnsi" w:cstheme="minorBidi"/>
          <w:i w:val="0"/>
          <w:noProof/>
          <w:sz w:val="22"/>
          <w:szCs w:val="22"/>
          <w:lang w:val="en-CA" w:eastAsia="en-CA"/>
        </w:rPr>
      </w:pPr>
      <w:hyperlink w:anchor="_Toc47709495" w:history="1">
        <w:r w:rsidR="00112BCF" w:rsidRPr="005529F4">
          <w:rPr>
            <w:rStyle w:val="Lienhypertexte"/>
            <w:noProof/>
            <w:lang w:val="en-CA"/>
          </w:rPr>
          <w:t>7.2.2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Book Transfer</w:t>
        </w:r>
        <w:r w:rsidR="00112BCF">
          <w:rPr>
            <w:noProof/>
            <w:webHidden/>
          </w:rPr>
          <w:tab/>
        </w:r>
        <w:r w:rsidR="00112BCF">
          <w:rPr>
            <w:noProof/>
            <w:webHidden/>
          </w:rPr>
          <w:fldChar w:fldCharType="begin"/>
        </w:r>
        <w:r w:rsidR="00112BCF">
          <w:rPr>
            <w:noProof/>
            <w:webHidden/>
          </w:rPr>
          <w:instrText xml:space="preserve"> PAGEREF _Toc47709495 \h </w:instrText>
        </w:r>
        <w:r w:rsidR="00112BCF">
          <w:rPr>
            <w:noProof/>
            <w:webHidden/>
          </w:rPr>
        </w:r>
        <w:r w:rsidR="00112BCF">
          <w:rPr>
            <w:noProof/>
            <w:webHidden/>
          </w:rPr>
          <w:fldChar w:fldCharType="separate"/>
        </w:r>
        <w:r w:rsidR="00112BCF">
          <w:rPr>
            <w:noProof/>
            <w:webHidden/>
          </w:rPr>
          <w:t>45</w:t>
        </w:r>
        <w:r w:rsidR="00112BCF">
          <w:rPr>
            <w:noProof/>
            <w:webHidden/>
          </w:rPr>
          <w:fldChar w:fldCharType="end"/>
        </w:r>
      </w:hyperlink>
    </w:p>
    <w:p w14:paraId="1951AC0D" w14:textId="32A57301" w:rsidR="00112BCF" w:rsidRDefault="00873493">
      <w:pPr>
        <w:pStyle w:val="TM3"/>
        <w:rPr>
          <w:rFonts w:asciiTheme="minorHAnsi" w:eastAsiaTheme="minorEastAsia" w:hAnsiTheme="minorHAnsi" w:cstheme="minorBidi"/>
          <w:i w:val="0"/>
          <w:noProof/>
          <w:sz w:val="22"/>
          <w:szCs w:val="22"/>
          <w:lang w:val="en-CA" w:eastAsia="en-CA"/>
        </w:rPr>
      </w:pPr>
      <w:hyperlink w:anchor="_Toc47709496" w:history="1">
        <w:r w:rsidR="00112BCF" w:rsidRPr="005529F4">
          <w:rPr>
            <w:rStyle w:val="Lienhypertexte"/>
            <w:noProof/>
            <w:lang w:val="en-CA"/>
          </w:rPr>
          <w:t>7.2.3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Audible Structure</w:t>
        </w:r>
        <w:r w:rsidR="00112BCF">
          <w:rPr>
            <w:noProof/>
            <w:webHidden/>
          </w:rPr>
          <w:tab/>
        </w:r>
        <w:r w:rsidR="00112BCF">
          <w:rPr>
            <w:noProof/>
            <w:webHidden/>
          </w:rPr>
          <w:fldChar w:fldCharType="begin"/>
        </w:r>
        <w:r w:rsidR="00112BCF">
          <w:rPr>
            <w:noProof/>
            <w:webHidden/>
          </w:rPr>
          <w:instrText xml:space="preserve"> PAGEREF _Toc47709496 \h </w:instrText>
        </w:r>
        <w:r w:rsidR="00112BCF">
          <w:rPr>
            <w:noProof/>
            <w:webHidden/>
          </w:rPr>
        </w:r>
        <w:r w:rsidR="00112BCF">
          <w:rPr>
            <w:noProof/>
            <w:webHidden/>
          </w:rPr>
          <w:fldChar w:fldCharType="separate"/>
        </w:r>
        <w:r w:rsidR="00112BCF">
          <w:rPr>
            <w:noProof/>
            <w:webHidden/>
          </w:rPr>
          <w:t>45</w:t>
        </w:r>
        <w:r w:rsidR="00112BCF">
          <w:rPr>
            <w:noProof/>
            <w:webHidden/>
          </w:rPr>
          <w:fldChar w:fldCharType="end"/>
        </w:r>
      </w:hyperlink>
    </w:p>
    <w:p w14:paraId="6D42353A" w14:textId="63034616" w:rsidR="00112BCF" w:rsidRDefault="00873493">
      <w:pPr>
        <w:pStyle w:val="TM3"/>
        <w:rPr>
          <w:rFonts w:asciiTheme="minorHAnsi" w:eastAsiaTheme="minorEastAsia" w:hAnsiTheme="minorHAnsi" w:cstheme="minorBidi"/>
          <w:i w:val="0"/>
          <w:noProof/>
          <w:sz w:val="22"/>
          <w:szCs w:val="22"/>
          <w:lang w:val="en-CA" w:eastAsia="en-CA"/>
        </w:rPr>
      </w:pPr>
      <w:hyperlink w:anchor="_Toc47709497" w:history="1">
        <w:r w:rsidR="00112BCF" w:rsidRPr="005529F4">
          <w:rPr>
            <w:rStyle w:val="Lienhypertexte"/>
            <w:noProof/>
            <w:lang w:val="en-CA"/>
          </w:rPr>
          <w:t>7.2.4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Audible Characteristics</w:t>
        </w:r>
        <w:r w:rsidR="00112BCF">
          <w:rPr>
            <w:noProof/>
            <w:webHidden/>
          </w:rPr>
          <w:tab/>
        </w:r>
        <w:r w:rsidR="00112BCF">
          <w:rPr>
            <w:noProof/>
            <w:webHidden/>
          </w:rPr>
          <w:fldChar w:fldCharType="begin"/>
        </w:r>
        <w:r w:rsidR="00112BCF">
          <w:rPr>
            <w:noProof/>
            <w:webHidden/>
          </w:rPr>
          <w:instrText xml:space="preserve"> PAGEREF _Toc47709497 \h </w:instrText>
        </w:r>
        <w:r w:rsidR="00112BCF">
          <w:rPr>
            <w:noProof/>
            <w:webHidden/>
          </w:rPr>
        </w:r>
        <w:r w:rsidR="00112BCF">
          <w:rPr>
            <w:noProof/>
            <w:webHidden/>
          </w:rPr>
          <w:fldChar w:fldCharType="separate"/>
        </w:r>
        <w:r w:rsidR="00112BCF">
          <w:rPr>
            <w:noProof/>
            <w:webHidden/>
          </w:rPr>
          <w:t>45</w:t>
        </w:r>
        <w:r w:rsidR="00112BCF">
          <w:rPr>
            <w:noProof/>
            <w:webHidden/>
          </w:rPr>
          <w:fldChar w:fldCharType="end"/>
        </w:r>
      </w:hyperlink>
    </w:p>
    <w:p w14:paraId="2000EF5A" w14:textId="2C84C7C6" w:rsidR="00112BCF" w:rsidRDefault="00873493">
      <w:pPr>
        <w:pStyle w:val="TM2"/>
        <w:rPr>
          <w:rFonts w:asciiTheme="minorHAnsi" w:eastAsiaTheme="minorEastAsia" w:hAnsiTheme="minorHAnsi" w:cstheme="minorBidi"/>
          <w:smallCaps w:val="0"/>
          <w:sz w:val="22"/>
          <w:szCs w:val="22"/>
          <w:lang w:val="en-CA" w:eastAsia="en-CA"/>
        </w:rPr>
      </w:pPr>
      <w:hyperlink w:anchor="_Toc47709498" w:history="1">
        <w:r w:rsidR="00112BCF" w:rsidRPr="005529F4">
          <w:rPr>
            <w:rStyle w:val="Lienhypertexte"/>
          </w:rPr>
          <w:t>7.3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Music Bookshelf</w:t>
        </w:r>
        <w:r w:rsidR="00112BCF">
          <w:rPr>
            <w:webHidden/>
          </w:rPr>
          <w:tab/>
        </w:r>
        <w:r w:rsidR="00112BCF">
          <w:rPr>
            <w:webHidden/>
          </w:rPr>
          <w:fldChar w:fldCharType="begin"/>
        </w:r>
        <w:r w:rsidR="00112BCF">
          <w:rPr>
            <w:webHidden/>
          </w:rPr>
          <w:instrText xml:space="preserve"> PAGEREF _Toc47709498 \h </w:instrText>
        </w:r>
        <w:r w:rsidR="00112BCF">
          <w:rPr>
            <w:webHidden/>
          </w:rPr>
        </w:r>
        <w:r w:rsidR="00112BCF">
          <w:rPr>
            <w:webHidden/>
          </w:rPr>
          <w:fldChar w:fldCharType="separate"/>
        </w:r>
        <w:r w:rsidR="00112BCF">
          <w:rPr>
            <w:webHidden/>
          </w:rPr>
          <w:t>45</w:t>
        </w:r>
        <w:r w:rsidR="00112BCF">
          <w:rPr>
            <w:webHidden/>
          </w:rPr>
          <w:fldChar w:fldCharType="end"/>
        </w:r>
      </w:hyperlink>
    </w:p>
    <w:p w14:paraId="5EEB1E25" w14:textId="6F521E28" w:rsidR="00112BCF" w:rsidRDefault="00873493">
      <w:pPr>
        <w:pStyle w:val="TM3"/>
        <w:rPr>
          <w:rFonts w:asciiTheme="minorHAnsi" w:eastAsiaTheme="minorEastAsia" w:hAnsiTheme="minorHAnsi" w:cstheme="minorBidi"/>
          <w:i w:val="0"/>
          <w:noProof/>
          <w:sz w:val="22"/>
          <w:szCs w:val="22"/>
          <w:lang w:val="en-CA" w:eastAsia="en-CA"/>
        </w:rPr>
      </w:pPr>
      <w:hyperlink w:anchor="_Toc47709499" w:history="1">
        <w:r w:rsidR="00112BCF" w:rsidRPr="005529F4">
          <w:rPr>
            <w:rStyle w:val="Lienhypertexte"/>
            <w:noProof/>
            <w:lang w:val="en-CA"/>
          </w:rPr>
          <w:t>7.3.1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Music Structure</w:t>
        </w:r>
        <w:r w:rsidR="00112BCF">
          <w:rPr>
            <w:noProof/>
            <w:webHidden/>
          </w:rPr>
          <w:tab/>
        </w:r>
        <w:r w:rsidR="00112BCF">
          <w:rPr>
            <w:noProof/>
            <w:webHidden/>
          </w:rPr>
          <w:fldChar w:fldCharType="begin"/>
        </w:r>
        <w:r w:rsidR="00112BCF">
          <w:rPr>
            <w:noProof/>
            <w:webHidden/>
          </w:rPr>
          <w:instrText xml:space="preserve"> PAGEREF _Toc47709499 \h </w:instrText>
        </w:r>
        <w:r w:rsidR="00112BCF">
          <w:rPr>
            <w:noProof/>
            <w:webHidden/>
          </w:rPr>
        </w:r>
        <w:r w:rsidR="00112BCF">
          <w:rPr>
            <w:noProof/>
            <w:webHidden/>
          </w:rPr>
          <w:fldChar w:fldCharType="separate"/>
        </w:r>
        <w:r w:rsidR="00112BCF">
          <w:rPr>
            <w:noProof/>
            <w:webHidden/>
          </w:rPr>
          <w:t>46</w:t>
        </w:r>
        <w:r w:rsidR="00112BCF">
          <w:rPr>
            <w:noProof/>
            <w:webHidden/>
          </w:rPr>
          <w:fldChar w:fldCharType="end"/>
        </w:r>
      </w:hyperlink>
    </w:p>
    <w:p w14:paraId="7CF05218" w14:textId="3892AE50" w:rsidR="00112BCF" w:rsidRDefault="00873493">
      <w:pPr>
        <w:pStyle w:val="TM3"/>
        <w:rPr>
          <w:rFonts w:asciiTheme="minorHAnsi" w:eastAsiaTheme="minorEastAsia" w:hAnsiTheme="minorHAnsi" w:cstheme="minorBidi"/>
          <w:i w:val="0"/>
          <w:noProof/>
          <w:sz w:val="22"/>
          <w:szCs w:val="22"/>
          <w:lang w:val="en-CA" w:eastAsia="en-CA"/>
        </w:rPr>
      </w:pPr>
      <w:hyperlink w:anchor="_Toc47709500" w:history="1">
        <w:r w:rsidR="00112BCF" w:rsidRPr="005529F4">
          <w:rPr>
            <w:rStyle w:val="Lienhypertexte"/>
            <w:noProof/>
            <w:lang w:val="en-CA"/>
          </w:rPr>
          <w:t>7.3.2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Music Characteristics</w:t>
        </w:r>
        <w:r w:rsidR="00112BCF">
          <w:rPr>
            <w:noProof/>
            <w:webHidden/>
          </w:rPr>
          <w:tab/>
        </w:r>
        <w:r w:rsidR="00112BCF">
          <w:rPr>
            <w:noProof/>
            <w:webHidden/>
          </w:rPr>
          <w:fldChar w:fldCharType="begin"/>
        </w:r>
        <w:r w:rsidR="00112BCF">
          <w:rPr>
            <w:noProof/>
            <w:webHidden/>
          </w:rPr>
          <w:instrText xml:space="preserve"> PAGEREF _Toc47709500 \h </w:instrText>
        </w:r>
        <w:r w:rsidR="00112BCF">
          <w:rPr>
            <w:noProof/>
            <w:webHidden/>
          </w:rPr>
        </w:r>
        <w:r w:rsidR="00112BCF">
          <w:rPr>
            <w:noProof/>
            <w:webHidden/>
          </w:rPr>
          <w:fldChar w:fldCharType="separate"/>
        </w:r>
        <w:r w:rsidR="00112BCF">
          <w:rPr>
            <w:noProof/>
            <w:webHidden/>
          </w:rPr>
          <w:t>46</w:t>
        </w:r>
        <w:r w:rsidR="00112BCF">
          <w:rPr>
            <w:noProof/>
            <w:webHidden/>
          </w:rPr>
          <w:fldChar w:fldCharType="end"/>
        </w:r>
      </w:hyperlink>
    </w:p>
    <w:p w14:paraId="2A8A6F10" w14:textId="63ADC7B3" w:rsidR="00112BCF" w:rsidRDefault="00873493">
      <w:pPr>
        <w:pStyle w:val="TM3"/>
        <w:rPr>
          <w:rFonts w:asciiTheme="minorHAnsi" w:eastAsiaTheme="minorEastAsia" w:hAnsiTheme="minorHAnsi" w:cstheme="minorBidi"/>
          <w:i w:val="0"/>
          <w:noProof/>
          <w:sz w:val="22"/>
          <w:szCs w:val="22"/>
          <w:lang w:val="en-CA" w:eastAsia="en-CA"/>
        </w:rPr>
      </w:pPr>
      <w:hyperlink w:anchor="_Toc47709501" w:history="1">
        <w:r w:rsidR="00112BCF" w:rsidRPr="005529F4">
          <w:rPr>
            <w:rStyle w:val="Lienhypertexte"/>
            <w:noProof/>
            <w:lang w:val="en-CA"/>
          </w:rPr>
          <w:t>7.3.3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Music Search</w:t>
        </w:r>
        <w:r w:rsidR="00112BCF">
          <w:rPr>
            <w:noProof/>
            <w:webHidden/>
          </w:rPr>
          <w:tab/>
        </w:r>
        <w:r w:rsidR="00112BCF">
          <w:rPr>
            <w:noProof/>
            <w:webHidden/>
          </w:rPr>
          <w:fldChar w:fldCharType="begin"/>
        </w:r>
        <w:r w:rsidR="00112BCF">
          <w:rPr>
            <w:noProof/>
            <w:webHidden/>
          </w:rPr>
          <w:instrText xml:space="preserve"> PAGEREF _Toc47709501 \h </w:instrText>
        </w:r>
        <w:r w:rsidR="00112BCF">
          <w:rPr>
            <w:noProof/>
            <w:webHidden/>
          </w:rPr>
        </w:r>
        <w:r w:rsidR="00112BCF">
          <w:rPr>
            <w:noProof/>
            <w:webHidden/>
          </w:rPr>
          <w:fldChar w:fldCharType="separate"/>
        </w:r>
        <w:r w:rsidR="00112BCF">
          <w:rPr>
            <w:noProof/>
            <w:webHidden/>
          </w:rPr>
          <w:t>46</w:t>
        </w:r>
        <w:r w:rsidR="00112BCF">
          <w:rPr>
            <w:noProof/>
            <w:webHidden/>
          </w:rPr>
          <w:fldChar w:fldCharType="end"/>
        </w:r>
      </w:hyperlink>
    </w:p>
    <w:p w14:paraId="1BD37488" w14:textId="3CEEE201" w:rsidR="00112BCF" w:rsidRDefault="00873493">
      <w:pPr>
        <w:pStyle w:val="TM3"/>
        <w:rPr>
          <w:rFonts w:asciiTheme="minorHAnsi" w:eastAsiaTheme="minorEastAsia" w:hAnsiTheme="minorHAnsi" w:cstheme="minorBidi"/>
          <w:i w:val="0"/>
          <w:noProof/>
          <w:sz w:val="22"/>
          <w:szCs w:val="22"/>
          <w:lang w:val="en-CA" w:eastAsia="en-CA"/>
        </w:rPr>
      </w:pPr>
      <w:hyperlink w:anchor="_Toc47709502" w:history="1">
        <w:r w:rsidR="00112BCF" w:rsidRPr="005529F4">
          <w:rPr>
            <w:rStyle w:val="Lienhypertexte"/>
            <w:noProof/>
            <w:lang w:val="en-CA"/>
          </w:rPr>
          <w:t>7.3.4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Playlists</w:t>
        </w:r>
        <w:r w:rsidR="00112BCF">
          <w:rPr>
            <w:noProof/>
            <w:webHidden/>
          </w:rPr>
          <w:tab/>
        </w:r>
        <w:r w:rsidR="00112BCF">
          <w:rPr>
            <w:noProof/>
            <w:webHidden/>
          </w:rPr>
          <w:fldChar w:fldCharType="begin"/>
        </w:r>
        <w:r w:rsidR="00112BCF">
          <w:rPr>
            <w:noProof/>
            <w:webHidden/>
          </w:rPr>
          <w:instrText xml:space="preserve"> PAGEREF _Toc47709502 \h </w:instrText>
        </w:r>
        <w:r w:rsidR="00112BCF">
          <w:rPr>
            <w:noProof/>
            <w:webHidden/>
          </w:rPr>
        </w:r>
        <w:r w:rsidR="00112BCF">
          <w:rPr>
            <w:noProof/>
            <w:webHidden/>
          </w:rPr>
          <w:fldChar w:fldCharType="separate"/>
        </w:r>
        <w:r w:rsidR="00112BCF">
          <w:rPr>
            <w:noProof/>
            <w:webHidden/>
          </w:rPr>
          <w:t>47</w:t>
        </w:r>
        <w:r w:rsidR="00112BCF">
          <w:rPr>
            <w:noProof/>
            <w:webHidden/>
          </w:rPr>
          <w:fldChar w:fldCharType="end"/>
        </w:r>
      </w:hyperlink>
    </w:p>
    <w:p w14:paraId="1A2A5655" w14:textId="6CE5AF1B" w:rsidR="00112BCF" w:rsidRDefault="00873493">
      <w:pPr>
        <w:pStyle w:val="TM3"/>
        <w:rPr>
          <w:rFonts w:asciiTheme="minorHAnsi" w:eastAsiaTheme="minorEastAsia" w:hAnsiTheme="minorHAnsi" w:cstheme="minorBidi"/>
          <w:i w:val="0"/>
          <w:noProof/>
          <w:sz w:val="22"/>
          <w:szCs w:val="22"/>
          <w:lang w:val="en-CA" w:eastAsia="en-CA"/>
        </w:rPr>
      </w:pPr>
      <w:hyperlink w:anchor="_Toc47709503" w:history="1">
        <w:r w:rsidR="00112BCF" w:rsidRPr="005529F4">
          <w:rPr>
            <w:rStyle w:val="Lienhypertexte"/>
            <w:noProof/>
            <w:lang w:val="en-CA"/>
          </w:rPr>
          <w:t>7.3.5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Temporary Playlist</w:t>
        </w:r>
        <w:r w:rsidR="00112BCF">
          <w:rPr>
            <w:noProof/>
            <w:webHidden/>
          </w:rPr>
          <w:tab/>
        </w:r>
        <w:r w:rsidR="00112BCF">
          <w:rPr>
            <w:noProof/>
            <w:webHidden/>
          </w:rPr>
          <w:fldChar w:fldCharType="begin"/>
        </w:r>
        <w:r w:rsidR="00112BCF">
          <w:rPr>
            <w:noProof/>
            <w:webHidden/>
          </w:rPr>
          <w:instrText xml:space="preserve"> PAGEREF _Toc47709503 \h </w:instrText>
        </w:r>
        <w:r w:rsidR="00112BCF">
          <w:rPr>
            <w:noProof/>
            <w:webHidden/>
          </w:rPr>
        </w:r>
        <w:r w:rsidR="00112BCF">
          <w:rPr>
            <w:noProof/>
            <w:webHidden/>
          </w:rPr>
          <w:fldChar w:fldCharType="separate"/>
        </w:r>
        <w:r w:rsidR="00112BCF">
          <w:rPr>
            <w:noProof/>
            <w:webHidden/>
          </w:rPr>
          <w:t>47</w:t>
        </w:r>
        <w:r w:rsidR="00112BCF">
          <w:rPr>
            <w:noProof/>
            <w:webHidden/>
          </w:rPr>
          <w:fldChar w:fldCharType="end"/>
        </w:r>
      </w:hyperlink>
    </w:p>
    <w:p w14:paraId="653EB4F2" w14:textId="28AAEC58" w:rsidR="00112BCF" w:rsidRDefault="00873493">
      <w:pPr>
        <w:pStyle w:val="TM3"/>
        <w:rPr>
          <w:rFonts w:asciiTheme="minorHAnsi" w:eastAsiaTheme="minorEastAsia" w:hAnsiTheme="minorHAnsi" w:cstheme="minorBidi"/>
          <w:i w:val="0"/>
          <w:noProof/>
          <w:sz w:val="22"/>
          <w:szCs w:val="22"/>
          <w:lang w:val="en-CA" w:eastAsia="en-CA"/>
        </w:rPr>
      </w:pPr>
      <w:hyperlink w:anchor="_Toc47709504" w:history="1">
        <w:r w:rsidR="00112BCF" w:rsidRPr="005529F4">
          <w:rPr>
            <w:rStyle w:val="Lienhypertexte"/>
            <w:noProof/>
            <w:lang w:val="en-CA"/>
          </w:rPr>
          <w:t>7.3.6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Folder and File Name Announcement</w:t>
        </w:r>
        <w:r w:rsidR="00112BCF">
          <w:rPr>
            <w:noProof/>
            <w:webHidden/>
          </w:rPr>
          <w:tab/>
        </w:r>
        <w:r w:rsidR="00112BCF">
          <w:rPr>
            <w:noProof/>
            <w:webHidden/>
          </w:rPr>
          <w:fldChar w:fldCharType="begin"/>
        </w:r>
        <w:r w:rsidR="00112BCF">
          <w:rPr>
            <w:noProof/>
            <w:webHidden/>
          </w:rPr>
          <w:instrText xml:space="preserve"> PAGEREF _Toc47709504 \h </w:instrText>
        </w:r>
        <w:r w:rsidR="00112BCF">
          <w:rPr>
            <w:noProof/>
            <w:webHidden/>
          </w:rPr>
        </w:r>
        <w:r w:rsidR="00112BCF">
          <w:rPr>
            <w:noProof/>
            <w:webHidden/>
          </w:rPr>
          <w:fldChar w:fldCharType="separate"/>
        </w:r>
        <w:r w:rsidR="00112BCF">
          <w:rPr>
            <w:noProof/>
            <w:webHidden/>
          </w:rPr>
          <w:t>47</w:t>
        </w:r>
        <w:r w:rsidR="00112BCF">
          <w:rPr>
            <w:noProof/>
            <w:webHidden/>
          </w:rPr>
          <w:fldChar w:fldCharType="end"/>
        </w:r>
      </w:hyperlink>
    </w:p>
    <w:p w14:paraId="31B09F5A" w14:textId="312E2CEB" w:rsidR="00112BCF" w:rsidRDefault="00873493">
      <w:pPr>
        <w:pStyle w:val="TM2"/>
        <w:rPr>
          <w:rFonts w:asciiTheme="minorHAnsi" w:eastAsiaTheme="minorEastAsia" w:hAnsiTheme="minorHAnsi" w:cstheme="minorBidi"/>
          <w:smallCaps w:val="0"/>
          <w:sz w:val="22"/>
          <w:szCs w:val="22"/>
          <w:lang w:val="en-CA" w:eastAsia="en-CA"/>
        </w:rPr>
      </w:pPr>
      <w:hyperlink w:anchor="_Toc47709505" w:history="1">
        <w:r w:rsidR="00112BCF" w:rsidRPr="005529F4">
          <w:rPr>
            <w:rStyle w:val="Lienhypertexte"/>
          </w:rPr>
          <w:t>7.4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Saved Podcasts</w:t>
        </w:r>
        <w:r w:rsidR="00112BCF">
          <w:rPr>
            <w:webHidden/>
          </w:rPr>
          <w:tab/>
        </w:r>
        <w:r w:rsidR="00112BCF">
          <w:rPr>
            <w:webHidden/>
          </w:rPr>
          <w:fldChar w:fldCharType="begin"/>
        </w:r>
        <w:r w:rsidR="00112BCF">
          <w:rPr>
            <w:webHidden/>
          </w:rPr>
          <w:instrText xml:space="preserve"> PAGEREF _Toc47709505 \h </w:instrText>
        </w:r>
        <w:r w:rsidR="00112BCF">
          <w:rPr>
            <w:webHidden/>
          </w:rPr>
        </w:r>
        <w:r w:rsidR="00112BCF">
          <w:rPr>
            <w:webHidden/>
          </w:rPr>
          <w:fldChar w:fldCharType="separate"/>
        </w:r>
        <w:r w:rsidR="00112BCF">
          <w:rPr>
            <w:webHidden/>
          </w:rPr>
          <w:t>47</w:t>
        </w:r>
        <w:r w:rsidR="00112BCF">
          <w:rPr>
            <w:webHidden/>
          </w:rPr>
          <w:fldChar w:fldCharType="end"/>
        </w:r>
      </w:hyperlink>
    </w:p>
    <w:p w14:paraId="5FDE07B3" w14:textId="5C6F788B" w:rsidR="00112BCF" w:rsidRDefault="00873493">
      <w:pPr>
        <w:pStyle w:val="TM3"/>
        <w:rPr>
          <w:rFonts w:asciiTheme="minorHAnsi" w:eastAsiaTheme="minorEastAsia" w:hAnsiTheme="minorHAnsi" w:cstheme="minorBidi"/>
          <w:i w:val="0"/>
          <w:noProof/>
          <w:sz w:val="22"/>
          <w:szCs w:val="22"/>
          <w:lang w:val="en-CA" w:eastAsia="en-CA"/>
        </w:rPr>
      </w:pPr>
      <w:hyperlink w:anchor="_Toc47709506" w:history="1">
        <w:r w:rsidR="00112BCF" w:rsidRPr="005529F4">
          <w:rPr>
            <w:rStyle w:val="Lienhypertexte"/>
            <w:noProof/>
            <w:lang w:val="en-CA"/>
          </w:rPr>
          <w:t>7.4.1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Saved Podcast Structure</w:t>
        </w:r>
        <w:r w:rsidR="00112BCF">
          <w:rPr>
            <w:noProof/>
            <w:webHidden/>
          </w:rPr>
          <w:tab/>
        </w:r>
        <w:r w:rsidR="00112BCF">
          <w:rPr>
            <w:noProof/>
            <w:webHidden/>
          </w:rPr>
          <w:fldChar w:fldCharType="begin"/>
        </w:r>
        <w:r w:rsidR="00112BCF">
          <w:rPr>
            <w:noProof/>
            <w:webHidden/>
          </w:rPr>
          <w:instrText xml:space="preserve"> PAGEREF _Toc47709506 \h </w:instrText>
        </w:r>
        <w:r w:rsidR="00112BCF">
          <w:rPr>
            <w:noProof/>
            <w:webHidden/>
          </w:rPr>
        </w:r>
        <w:r w:rsidR="00112BCF">
          <w:rPr>
            <w:noProof/>
            <w:webHidden/>
          </w:rPr>
          <w:fldChar w:fldCharType="separate"/>
        </w:r>
        <w:r w:rsidR="00112BCF">
          <w:rPr>
            <w:noProof/>
            <w:webHidden/>
          </w:rPr>
          <w:t>48</w:t>
        </w:r>
        <w:r w:rsidR="00112BCF">
          <w:rPr>
            <w:noProof/>
            <w:webHidden/>
          </w:rPr>
          <w:fldChar w:fldCharType="end"/>
        </w:r>
      </w:hyperlink>
    </w:p>
    <w:p w14:paraId="63DA4D38" w14:textId="64ACCB0F" w:rsidR="00112BCF" w:rsidRDefault="00873493">
      <w:pPr>
        <w:pStyle w:val="TM3"/>
        <w:rPr>
          <w:rFonts w:asciiTheme="minorHAnsi" w:eastAsiaTheme="minorEastAsia" w:hAnsiTheme="minorHAnsi" w:cstheme="minorBidi"/>
          <w:i w:val="0"/>
          <w:noProof/>
          <w:sz w:val="22"/>
          <w:szCs w:val="22"/>
          <w:lang w:val="en-CA" w:eastAsia="en-CA"/>
        </w:rPr>
      </w:pPr>
      <w:hyperlink w:anchor="_Toc47709507" w:history="1">
        <w:r w:rsidR="00112BCF" w:rsidRPr="005529F4">
          <w:rPr>
            <w:rStyle w:val="Lienhypertexte"/>
            <w:noProof/>
            <w:lang w:val="en-CA"/>
          </w:rPr>
          <w:t>7.4.2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Saved Podcasts Characteristics</w:t>
        </w:r>
        <w:r w:rsidR="00112BCF">
          <w:rPr>
            <w:noProof/>
            <w:webHidden/>
          </w:rPr>
          <w:tab/>
        </w:r>
        <w:r w:rsidR="00112BCF">
          <w:rPr>
            <w:noProof/>
            <w:webHidden/>
          </w:rPr>
          <w:fldChar w:fldCharType="begin"/>
        </w:r>
        <w:r w:rsidR="00112BCF">
          <w:rPr>
            <w:noProof/>
            <w:webHidden/>
          </w:rPr>
          <w:instrText xml:space="preserve"> PAGEREF _Toc47709507 \h </w:instrText>
        </w:r>
        <w:r w:rsidR="00112BCF">
          <w:rPr>
            <w:noProof/>
            <w:webHidden/>
          </w:rPr>
        </w:r>
        <w:r w:rsidR="00112BCF">
          <w:rPr>
            <w:noProof/>
            <w:webHidden/>
          </w:rPr>
          <w:fldChar w:fldCharType="separate"/>
        </w:r>
        <w:r w:rsidR="00112BCF">
          <w:rPr>
            <w:noProof/>
            <w:webHidden/>
          </w:rPr>
          <w:t>48</w:t>
        </w:r>
        <w:r w:rsidR="00112BCF">
          <w:rPr>
            <w:noProof/>
            <w:webHidden/>
          </w:rPr>
          <w:fldChar w:fldCharType="end"/>
        </w:r>
      </w:hyperlink>
    </w:p>
    <w:p w14:paraId="48D14C76" w14:textId="5AB9D660" w:rsidR="00112BCF" w:rsidRDefault="00873493">
      <w:pPr>
        <w:pStyle w:val="TM2"/>
        <w:rPr>
          <w:rFonts w:asciiTheme="minorHAnsi" w:eastAsiaTheme="minorEastAsia" w:hAnsiTheme="minorHAnsi" w:cstheme="minorBidi"/>
          <w:smallCaps w:val="0"/>
          <w:sz w:val="22"/>
          <w:szCs w:val="22"/>
          <w:lang w:val="en-CA" w:eastAsia="en-CA"/>
        </w:rPr>
      </w:pPr>
      <w:hyperlink w:anchor="_Toc47709508" w:history="1">
        <w:r w:rsidR="00112BCF" w:rsidRPr="005529F4">
          <w:rPr>
            <w:rStyle w:val="Lienhypertexte"/>
          </w:rPr>
          <w:t>7.5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Text Bookshelf</w:t>
        </w:r>
        <w:r w:rsidR="00112BCF">
          <w:rPr>
            <w:webHidden/>
          </w:rPr>
          <w:tab/>
        </w:r>
        <w:r w:rsidR="00112BCF">
          <w:rPr>
            <w:webHidden/>
          </w:rPr>
          <w:fldChar w:fldCharType="begin"/>
        </w:r>
        <w:r w:rsidR="00112BCF">
          <w:rPr>
            <w:webHidden/>
          </w:rPr>
          <w:instrText xml:space="preserve"> PAGEREF _Toc47709508 \h </w:instrText>
        </w:r>
        <w:r w:rsidR="00112BCF">
          <w:rPr>
            <w:webHidden/>
          </w:rPr>
        </w:r>
        <w:r w:rsidR="00112BCF">
          <w:rPr>
            <w:webHidden/>
          </w:rPr>
          <w:fldChar w:fldCharType="separate"/>
        </w:r>
        <w:r w:rsidR="00112BCF">
          <w:rPr>
            <w:webHidden/>
          </w:rPr>
          <w:t>48</w:t>
        </w:r>
        <w:r w:rsidR="00112BCF">
          <w:rPr>
            <w:webHidden/>
          </w:rPr>
          <w:fldChar w:fldCharType="end"/>
        </w:r>
      </w:hyperlink>
    </w:p>
    <w:p w14:paraId="206F3305" w14:textId="2B2FE863" w:rsidR="00112BCF" w:rsidRDefault="00873493">
      <w:pPr>
        <w:pStyle w:val="TM3"/>
        <w:rPr>
          <w:rFonts w:asciiTheme="minorHAnsi" w:eastAsiaTheme="minorEastAsia" w:hAnsiTheme="minorHAnsi" w:cstheme="minorBidi"/>
          <w:i w:val="0"/>
          <w:noProof/>
          <w:sz w:val="22"/>
          <w:szCs w:val="22"/>
          <w:lang w:val="en-CA" w:eastAsia="en-CA"/>
        </w:rPr>
      </w:pPr>
      <w:hyperlink w:anchor="_Toc47709509" w:history="1">
        <w:r w:rsidR="00112BCF" w:rsidRPr="005529F4">
          <w:rPr>
            <w:rStyle w:val="Lienhypertexte"/>
            <w:noProof/>
            <w:lang w:val="en-CA"/>
          </w:rPr>
          <w:t>7.5.1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Text File Structure</w:t>
        </w:r>
        <w:r w:rsidR="00112BCF">
          <w:rPr>
            <w:noProof/>
            <w:webHidden/>
          </w:rPr>
          <w:tab/>
        </w:r>
        <w:r w:rsidR="00112BCF">
          <w:rPr>
            <w:noProof/>
            <w:webHidden/>
          </w:rPr>
          <w:fldChar w:fldCharType="begin"/>
        </w:r>
        <w:r w:rsidR="00112BCF">
          <w:rPr>
            <w:noProof/>
            <w:webHidden/>
          </w:rPr>
          <w:instrText xml:space="preserve"> PAGEREF _Toc47709509 \h </w:instrText>
        </w:r>
        <w:r w:rsidR="00112BCF">
          <w:rPr>
            <w:noProof/>
            <w:webHidden/>
          </w:rPr>
        </w:r>
        <w:r w:rsidR="00112BCF">
          <w:rPr>
            <w:noProof/>
            <w:webHidden/>
          </w:rPr>
          <w:fldChar w:fldCharType="separate"/>
        </w:r>
        <w:r w:rsidR="00112BCF">
          <w:rPr>
            <w:noProof/>
            <w:webHidden/>
          </w:rPr>
          <w:t>48</w:t>
        </w:r>
        <w:r w:rsidR="00112BCF">
          <w:rPr>
            <w:noProof/>
            <w:webHidden/>
          </w:rPr>
          <w:fldChar w:fldCharType="end"/>
        </w:r>
      </w:hyperlink>
    </w:p>
    <w:p w14:paraId="65050CB9" w14:textId="31D82939" w:rsidR="00112BCF" w:rsidRDefault="00873493">
      <w:pPr>
        <w:pStyle w:val="TM3"/>
        <w:rPr>
          <w:rFonts w:asciiTheme="minorHAnsi" w:eastAsiaTheme="minorEastAsia" w:hAnsiTheme="minorHAnsi" w:cstheme="minorBidi"/>
          <w:i w:val="0"/>
          <w:noProof/>
          <w:sz w:val="22"/>
          <w:szCs w:val="22"/>
          <w:lang w:val="en-CA" w:eastAsia="en-CA"/>
        </w:rPr>
      </w:pPr>
      <w:hyperlink w:anchor="_Toc47709510" w:history="1">
        <w:r w:rsidR="00112BCF" w:rsidRPr="005529F4">
          <w:rPr>
            <w:rStyle w:val="Lienhypertexte"/>
            <w:noProof/>
            <w:lang w:val="en-CA"/>
          </w:rPr>
          <w:t>7.5.2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Text File Characteristics</w:t>
        </w:r>
        <w:r w:rsidR="00112BCF">
          <w:rPr>
            <w:noProof/>
            <w:webHidden/>
          </w:rPr>
          <w:tab/>
        </w:r>
        <w:r w:rsidR="00112BCF">
          <w:rPr>
            <w:noProof/>
            <w:webHidden/>
          </w:rPr>
          <w:fldChar w:fldCharType="begin"/>
        </w:r>
        <w:r w:rsidR="00112BCF">
          <w:rPr>
            <w:noProof/>
            <w:webHidden/>
          </w:rPr>
          <w:instrText xml:space="preserve"> PAGEREF _Toc47709510 \h </w:instrText>
        </w:r>
        <w:r w:rsidR="00112BCF">
          <w:rPr>
            <w:noProof/>
            <w:webHidden/>
          </w:rPr>
        </w:r>
        <w:r w:rsidR="00112BCF">
          <w:rPr>
            <w:noProof/>
            <w:webHidden/>
          </w:rPr>
          <w:fldChar w:fldCharType="separate"/>
        </w:r>
        <w:r w:rsidR="00112BCF">
          <w:rPr>
            <w:noProof/>
            <w:webHidden/>
          </w:rPr>
          <w:t>48</w:t>
        </w:r>
        <w:r w:rsidR="00112BCF">
          <w:rPr>
            <w:noProof/>
            <w:webHidden/>
          </w:rPr>
          <w:fldChar w:fldCharType="end"/>
        </w:r>
      </w:hyperlink>
    </w:p>
    <w:p w14:paraId="0DC6011B" w14:textId="5EC378AF" w:rsidR="00112BCF" w:rsidRDefault="00873493">
      <w:pPr>
        <w:pStyle w:val="TM3"/>
        <w:rPr>
          <w:rFonts w:asciiTheme="minorHAnsi" w:eastAsiaTheme="minorEastAsia" w:hAnsiTheme="minorHAnsi" w:cstheme="minorBidi"/>
          <w:i w:val="0"/>
          <w:noProof/>
          <w:sz w:val="22"/>
          <w:szCs w:val="22"/>
          <w:lang w:val="en-CA" w:eastAsia="en-CA"/>
        </w:rPr>
      </w:pPr>
      <w:hyperlink w:anchor="_Toc47709511" w:history="1">
        <w:r w:rsidR="00112BCF" w:rsidRPr="005529F4">
          <w:rPr>
            <w:rStyle w:val="Lienhypertexte"/>
            <w:noProof/>
            <w:lang w:val="en-CA"/>
          </w:rPr>
          <w:t>7.5.3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Navigating HTML/XML/DOCX Headings</w:t>
        </w:r>
        <w:r w:rsidR="00112BCF">
          <w:rPr>
            <w:noProof/>
            <w:webHidden/>
          </w:rPr>
          <w:tab/>
        </w:r>
        <w:r w:rsidR="00112BCF">
          <w:rPr>
            <w:noProof/>
            <w:webHidden/>
          </w:rPr>
          <w:fldChar w:fldCharType="begin"/>
        </w:r>
        <w:r w:rsidR="00112BCF">
          <w:rPr>
            <w:noProof/>
            <w:webHidden/>
          </w:rPr>
          <w:instrText xml:space="preserve"> PAGEREF _Toc47709511 \h </w:instrText>
        </w:r>
        <w:r w:rsidR="00112BCF">
          <w:rPr>
            <w:noProof/>
            <w:webHidden/>
          </w:rPr>
        </w:r>
        <w:r w:rsidR="00112BCF">
          <w:rPr>
            <w:noProof/>
            <w:webHidden/>
          </w:rPr>
          <w:fldChar w:fldCharType="separate"/>
        </w:r>
        <w:r w:rsidR="00112BCF">
          <w:rPr>
            <w:noProof/>
            <w:webHidden/>
          </w:rPr>
          <w:t>49</w:t>
        </w:r>
        <w:r w:rsidR="00112BCF">
          <w:rPr>
            <w:noProof/>
            <w:webHidden/>
          </w:rPr>
          <w:fldChar w:fldCharType="end"/>
        </w:r>
      </w:hyperlink>
    </w:p>
    <w:p w14:paraId="002531DE" w14:textId="250C659A" w:rsidR="00112BCF" w:rsidRDefault="00873493">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512" w:history="1">
        <w:r w:rsidR="00112BCF" w:rsidRPr="005529F4">
          <w:rPr>
            <w:rStyle w:val="Lienhypertexte"/>
            <w:noProof/>
          </w:rPr>
          <w:t>8</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Daisy Online</w:t>
        </w:r>
        <w:r w:rsidR="00112BCF">
          <w:rPr>
            <w:noProof/>
            <w:webHidden/>
          </w:rPr>
          <w:tab/>
        </w:r>
        <w:r w:rsidR="00112BCF">
          <w:rPr>
            <w:noProof/>
            <w:webHidden/>
          </w:rPr>
          <w:fldChar w:fldCharType="begin"/>
        </w:r>
        <w:r w:rsidR="00112BCF">
          <w:rPr>
            <w:noProof/>
            <w:webHidden/>
          </w:rPr>
          <w:instrText xml:space="preserve"> PAGEREF _Toc47709512 \h </w:instrText>
        </w:r>
        <w:r w:rsidR="00112BCF">
          <w:rPr>
            <w:noProof/>
            <w:webHidden/>
          </w:rPr>
        </w:r>
        <w:r w:rsidR="00112BCF">
          <w:rPr>
            <w:noProof/>
            <w:webHidden/>
          </w:rPr>
          <w:fldChar w:fldCharType="separate"/>
        </w:r>
        <w:r w:rsidR="00112BCF">
          <w:rPr>
            <w:noProof/>
            <w:webHidden/>
          </w:rPr>
          <w:t>50</w:t>
        </w:r>
        <w:r w:rsidR="00112BCF">
          <w:rPr>
            <w:noProof/>
            <w:webHidden/>
          </w:rPr>
          <w:fldChar w:fldCharType="end"/>
        </w:r>
      </w:hyperlink>
    </w:p>
    <w:p w14:paraId="2DF6C8F2" w14:textId="3025280D" w:rsidR="00112BCF" w:rsidRDefault="00873493">
      <w:pPr>
        <w:pStyle w:val="TM2"/>
        <w:rPr>
          <w:rFonts w:asciiTheme="minorHAnsi" w:eastAsiaTheme="minorEastAsia" w:hAnsiTheme="minorHAnsi" w:cstheme="minorBidi"/>
          <w:smallCaps w:val="0"/>
          <w:sz w:val="22"/>
          <w:szCs w:val="22"/>
          <w:lang w:val="en-CA" w:eastAsia="en-CA"/>
        </w:rPr>
      </w:pPr>
      <w:hyperlink w:anchor="_Toc47709513" w:history="1">
        <w:r w:rsidR="00112BCF" w:rsidRPr="005529F4">
          <w:rPr>
            <w:rStyle w:val="Lienhypertexte"/>
          </w:rPr>
          <w:t>8.1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Menu Items</w:t>
        </w:r>
        <w:r w:rsidR="00112BCF">
          <w:rPr>
            <w:webHidden/>
          </w:rPr>
          <w:tab/>
        </w:r>
        <w:r w:rsidR="00112BCF">
          <w:rPr>
            <w:webHidden/>
          </w:rPr>
          <w:fldChar w:fldCharType="begin"/>
        </w:r>
        <w:r w:rsidR="00112BCF">
          <w:rPr>
            <w:webHidden/>
          </w:rPr>
          <w:instrText xml:space="preserve"> PAGEREF _Toc47709513 \h </w:instrText>
        </w:r>
        <w:r w:rsidR="00112BCF">
          <w:rPr>
            <w:webHidden/>
          </w:rPr>
        </w:r>
        <w:r w:rsidR="00112BCF">
          <w:rPr>
            <w:webHidden/>
          </w:rPr>
          <w:fldChar w:fldCharType="separate"/>
        </w:r>
        <w:r w:rsidR="00112BCF">
          <w:rPr>
            <w:webHidden/>
          </w:rPr>
          <w:t>50</w:t>
        </w:r>
        <w:r w:rsidR="00112BCF">
          <w:rPr>
            <w:webHidden/>
          </w:rPr>
          <w:fldChar w:fldCharType="end"/>
        </w:r>
      </w:hyperlink>
    </w:p>
    <w:p w14:paraId="6F87C7B3" w14:textId="211BD15F" w:rsidR="00112BCF" w:rsidRDefault="00873493">
      <w:pPr>
        <w:pStyle w:val="TM2"/>
        <w:rPr>
          <w:rFonts w:asciiTheme="minorHAnsi" w:eastAsiaTheme="minorEastAsia" w:hAnsiTheme="minorHAnsi" w:cstheme="minorBidi"/>
          <w:smallCaps w:val="0"/>
          <w:sz w:val="22"/>
          <w:szCs w:val="22"/>
          <w:lang w:val="en-CA" w:eastAsia="en-CA"/>
        </w:rPr>
      </w:pPr>
      <w:hyperlink w:anchor="_Toc47709514" w:history="1">
        <w:r w:rsidR="00112BCF" w:rsidRPr="005529F4">
          <w:rPr>
            <w:rStyle w:val="Lienhypertexte"/>
          </w:rPr>
          <w:t>8.2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Daisy Online configuration menu</w:t>
        </w:r>
        <w:r w:rsidR="00112BCF">
          <w:rPr>
            <w:webHidden/>
          </w:rPr>
          <w:tab/>
        </w:r>
        <w:r w:rsidR="00112BCF">
          <w:rPr>
            <w:webHidden/>
          </w:rPr>
          <w:fldChar w:fldCharType="begin"/>
        </w:r>
        <w:r w:rsidR="00112BCF">
          <w:rPr>
            <w:webHidden/>
          </w:rPr>
          <w:instrText xml:space="preserve"> PAGEREF _Toc47709514 \h </w:instrText>
        </w:r>
        <w:r w:rsidR="00112BCF">
          <w:rPr>
            <w:webHidden/>
          </w:rPr>
        </w:r>
        <w:r w:rsidR="00112BCF">
          <w:rPr>
            <w:webHidden/>
          </w:rPr>
          <w:fldChar w:fldCharType="separate"/>
        </w:r>
        <w:r w:rsidR="00112BCF">
          <w:rPr>
            <w:webHidden/>
          </w:rPr>
          <w:t>50</w:t>
        </w:r>
        <w:r w:rsidR="00112BCF">
          <w:rPr>
            <w:webHidden/>
          </w:rPr>
          <w:fldChar w:fldCharType="end"/>
        </w:r>
      </w:hyperlink>
    </w:p>
    <w:p w14:paraId="470519CF" w14:textId="2E190FA8" w:rsidR="00112BCF" w:rsidRDefault="00873493">
      <w:pPr>
        <w:pStyle w:val="TM2"/>
        <w:rPr>
          <w:rFonts w:asciiTheme="minorHAnsi" w:eastAsiaTheme="minorEastAsia" w:hAnsiTheme="minorHAnsi" w:cstheme="minorBidi"/>
          <w:smallCaps w:val="0"/>
          <w:sz w:val="22"/>
          <w:szCs w:val="22"/>
          <w:lang w:val="en-CA" w:eastAsia="en-CA"/>
        </w:rPr>
      </w:pPr>
      <w:hyperlink w:anchor="_Toc47709515" w:history="1">
        <w:r w:rsidR="00112BCF" w:rsidRPr="005529F4">
          <w:rPr>
            <w:rStyle w:val="Lienhypertexte"/>
          </w:rPr>
          <w:t>8.3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Daisy Online Service</w:t>
        </w:r>
        <w:r w:rsidR="00112BCF">
          <w:rPr>
            <w:webHidden/>
          </w:rPr>
          <w:tab/>
        </w:r>
        <w:r w:rsidR="00112BCF">
          <w:rPr>
            <w:webHidden/>
          </w:rPr>
          <w:fldChar w:fldCharType="begin"/>
        </w:r>
        <w:r w:rsidR="00112BCF">
          <w:rPr>
            <w:webHidden/>
          </w:rPr>
          <w:instrText xml:space="preserve"> PAGEREF _Toc47709515 \h </w:instrText>
        </w:r>
        <w:r w:rsidR="00112BCF">
          <w:rPr>
            <w:webHidden/>
          </w:rPr>
        </w:r>
        <w:r w:rsidR="00112BCF">
          <w:rPr>
            <w:webHidden/>
          </w:rPr>
          <w:fldChar w:fldCharType="separate"/>
        </w:r>
        <w:r w:rsidR="00112BCF">
          <w:rPr>
            <w:webHidden/>
          </w:rPr>
          <w:t>50</w:t>
        </w:r>
        <w:r w:rsidR="00112BCF">
          <w:rPr>
            <w:webHidden/>
          </w:rPr>
          <w:fldChar w:fldCharType="end"/>
        </w:r>
      </w:hyperlink>
    </w:p>
    <w:p w14:paraId="29BBF6BD" w14:textId="494C8944" w:rsidR="00112BCF" w:rsidRDefault="00873493">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516" w:history="1">
        <w:r w:rsidR="00112BCF" w:rsidRPr="005529F4">
          <w:rPr>
            <w:rStyle w:val="Lienhypertexte"/>
            <w:noProof/>
          </w:rPr>
          <w:t>9</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GPS – Orientation Mode</w:t>
        </w:r>
        <w:r w:rsidR="00112BCF">
          <w:rPr>
            <w:noProof/>
            <w:webHidden/>
          </w:rPr>
          <w:tab/>
        </w:r>
        <w:r w:rsidR="00112BCF">
          <w:rPr>
            <w:noProof/>
            <w:webHidden/>
          </w:rPr>
          <w:fldChar w:fldCharType="begin"/>
        </w:r>
        <w:r w:rsidR="00112BCF">
          <w:rPr>
            <w:noProof/>
            <w:webHidden/>
          </w:rPr>
          <w:instrText xml:space="preserve"> PAGEREF _Toc47709516 \h </w:instrText>
        </w:r>
        <w:r w:rsidR="00112BCF">
          <w:rPr>
            <w:noProof/>
            <w:webHidden/>
          </w:rPr>
        </w:r>
        <w:r w:rsidR="00112BCF">
          <w:rPr>
            <w:noProof/>
            <w:webHidden/>
          </w:rPr>
          <w:fldChar w:fldCharType="separate"/>
        </w:r>
        <w:r w:rsidR="00112BCF">
          <w:rPr>
            <w:noProof/>
            <w:webHidden/>
          </w:rPr>
          <w:t>53</w:t>
        </w:r>
        <w:r w:rsidR="00112BCF">
          <w:rPr>
            <w:noProof/>
            <w:webHidden/>
          </w:rPr>
          <w:fldChar w:fldCharType="end"/>
        </w:r>
      </w:hyperlink>
    </w:p>
    <w:p w14:paraId="2AF570A7" w14:textId="1B4125D4" w:rsidR="00112BCF" w:rsidRDefault="00873493">
      <w:pPr>
        <w:pStyle w:val="TM2"/>
        <w:rPr>
          <w:rFonts w:asciiTheme="minorHAnsi" w:eastAsiaTheme="minorEastAsia" w:hAnsiTheme="minorHAnsi" w:cstheme="minorBidi"/>
          <w:smallCaps w:val="0"/>
          <w:sz w:val="22"/>
          <w:szCs w:val="22"/>
          <w:lang w:val="en-CA" w:eastAsia="en-CA"/>
        </w:rPr>
      </w:pPr>
      <w:hyperlink w:anchor="_Toc47709517" w:history="1">
        <w:r w:rsidR="00112BCF" w:rsidRPr="005529F4">
          <w:rPr>
            <w:rStyle w:val="Lienhypertexte"/>
            <w:lang w:eastAsia="fr-CA"/>
          </w:rPr>
          <w:t>9.1</w:t>
        </w:r>
        <w:r w:rsidR="00112BCF">
          <w:rPr>
            <w:rFonts w:asciiTheme="minorHAnsi" w:eastAsiaTheme="minorEastAsia" w:hAnsiTheme="minorHAnsi" w:cstheme="minorBidi"/>
            <w:smallCaps w:val="0"/>
            <w:sz w:val="22"/>
            <w:szCs w:val="22"/>
            <w:lang w:val="en-CA" w:eastAsia="en-CA"/>
          </w:rPr>
          <w:tab/>
        </w:r>
        <w:r w:rsidR="00112BCF" w:rsidRPr="005529F4">
          <w:rPr>
            <w:rStyle w:val="Lienhypertexte"/>
            <w:lang w:eastAsia="fr-CA"/>
          </w:rPr>
          <w:t>General description</w:t>
        </w:r>
        <w:r w:rsidR="00112BCF">
          <w:rPr>
            <w:webHidden/>
          </w:rPr>
          <w:tab/>
        </w:r>
        <w:r w:rsidR="00112BCF">
          <w:rPr>
            <w:webHidden/>
          </w:rPr>
          <w:fldChar w:fldCharType="begin"/>
        </w:r>
        <w:r w:rsidR="00112BCF">
          <w:rPr>
            <w:webHidden/>
          </w:rPr>
          <w:instrText xml:space="preserve"> PAGEREF _Toc47709517 \h </w:instrText>
        </w:r>
        <w:r w:rsidR="00112BCF">
          <w:rPr>
            <w:webHidden/>
          </w:rPr>
        </w:r>
        <w:r w:rsidR="00112BCF">
          <w:rPr>
            <w:webHidden/>
          </w:rPr>
          <w:fldChar w:fldCharType="separate"/>
        </w:r>
        <w:r w:rsidR="00112BCF">
          <w:rPr>
            <w:webHidden/>
          </w:rPr>
          <w:t>53</w:t>
        </w:r>
        <w:r w:rsidR="00112BCF">
          <w:rPr>
            <w:webHidden/>
          </w:rPr>
          <w:fldChar w:fldCharType="end"/>
        </w:r>
      </w:hyperlink>
    </w:p>
    <w:p w14:paraId="24EF6ECB" w14:textId="3C3F538A" w:rsidR="00112BCF" w:rsidRDefault="00873493">
      <w:pPr>
        <w:pStyle w:val="TM3"/>
        <w:rPr>
          <w:rFonts w:asciiTheme="minorHAnsi" w:eastAsiaTheme="minorEastAsia" w:hAnsiTheme="minorHAnsi" w:cstheme="minorBidi"/>
          <w:i w:val="0"/>
          <w:noProof/>
          <w:sz w:val="22"/>
          <w:szCs w:val="22"/>
          <w:lang w:val="en-CA" w:eastAsia="en-CA"/>
        </w:rPr>
      </w:pPr>
      <w:hyperlink w:anchor="_Toc47709518" w:history="1">
        <w:r w:rsidR="00112BCF" w:rsidRPr="005529F4">
          <w:rPr>
            <w:rStyle w:val="Lienhypertexte"/>
            <w:noProof/>
            <w:lang w:val="en-CA"/>
          </w:rPr>
          <w:t>9.1.1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What is GPS?</w:t>
        </w:r>
        <w:r w:rsidR="00112BCF">
          <w:rPr>
            <w:noProof/>
            <w:webHidden/>
          </w:rPr>
          <w:tab/>
        </w:r>
        <w:r w:rsidR="00112BCF">
          <w:rPr>
            <w:noProof/>
            <w:webHidden/>
          </w:rPr>
          <w:fldChar w:fldCharType="begin"/>
        </w:r>
        <w:r w:rsidR="00112BCF">
          <w:rPr>
            <w:noProof/>
            <w:webHidden/>
          </w:rPr>
          <w:instrText xml:space="preserve"> PAGEREF _Toc47709518 \h </w:instrText>
        </w:r>
        <w:r w:rsidR="00112BCF">
          <w:rPr>
            <w:noProof/>
            <w:webHidden/>
          </w:rPr>
        </w:r>
        <w:r w:rsidR="00112BCF">
          <w:rPr>
            <w:noProof/>
            <w:webHidden/>
          </w:rPr>
          <w:fldChar w:fldCharType="separate"/>
        </w:r>
        <w:r w:rsidR="00112BCF">
          <w:rPr>
            <w:noProof/>
            <w:webHidden/>
          </w:rPr>
          <w:t>53</w:t>
        </w:r>
        <w:r w:rsidR="00112BCF">
          <w:rPr>
            <w:noProof/>
            <w:webHidden/>
          </w:rPr>
          <w:fldChar w:fldCharType="end"/>
        </w:r>
      </w:hyperlink>
    </w:p>
    <w:p w14:paraId="107A1719" w14:textId="5626F330" w:rsidR="00112BCF" w:rsidRDefault="00873493">
      <w:pPr>
        <w:pStyle w:val="TM3"/>
        <w:rPr>
          <w:rFonts w:asciiTheme="minorHAnsi" w:eastAsiaTheme="minorEastAsia" w:hAnsiTheme="minorHAnsi" w:cstheme="minorBidi"/>
          <w:i w:val="0"/>
          <w:noProof/>
          <w:sz w:val="22"/>
          <w:szCs w:val="22"/>
          <w:lang w:val="en-CA" w:eastAsia="en-CA"/>
        </w:rPr>
      </w:pPr>
      <w:hyperlink w:anchor="_Toc47709519" w:history="1">
        <w:r w:rsidR="00112BCF" w:rsidRPr="005529F4">
          <w:rPr>
            <w:rStyle w:val="Lienhypertexte"/>
            <w:noProof/>
            <w:lang w:val="en-CA"/>
          </w:rPr>
          <w:t>9.1.2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Maps installed in your device</w:t>
        </w:r>
        <w:r w:rsidR="00112BCF">
          <w:rPr>
            <w:noProof/>
            <w:webHidden/>
          </w:rPr>
          <w:tab/>
        </w:r>
        <w:r w:rsidR="00112BCF">
          <w:rPr>
            <w:noProof/>
            <w:webHidden/>
          </w:rPr>
          <w:fldChar w:fldCharType="begin"/>
        </w:r>
        <w:r w:rsidR="00112BCF">
          <w:rPr>
            <w:noProof/>
            <w:webHidden/>
          </w:rPr>
          <w:instrText xml:space="preserve"> PAGEREF _Toc47709519 \h </w:instrText>
        </w:r>
        <w:r w:rsidR="00112BCF">
          <w:rPr>
            <w:noProof/>
            <w:webHidden/>
          </w:rPr>
        </w:r>
        <w:r w:rsidR="00112BCF">
          <w:rPr>
            <w:noProof/>
            <w:webHidden/>
          </w:rPr>
          <w:fldChar w:fldCharType="separate"/>
        </w:r>
        <w:r w:rsidR="00112BCF">
          <w:rPr>
            <w:noProof/>
            <w:webHidden/>
          </w:rPr>
          <w:t>54</w:t>
        </w:r>
        <w:r w:rsidR="00112BCF">
          <w:rPr>
            <w:noProof/>
            <w:webHidden/>
          </w:rPr>
          <w:fldChar w:fldCharType="end"/>
        </w:r>
      </w:hyperlink>
    </w:p>
    <w:p w14:paraId="36D4DA26" w14:textId="7EDDFBB4" w:rsidR="00112BCF" w:rsidRDefault="00873493">
      <w:pPr>
        <w:pStyle w:val="TM3"/>
        <w:rPr>
          <w:rFonts w:asciiTheme="minorHAnsi" w:eastAsiaTheme="minorEastAsia" w:hAnsiTheme="minorHAnsi" w:cstheme="minorBidi"/>
          <w:i w:val="0"/>
          <w:noProof/>
          <w:sz w:val="22"/>
          <w:szCs w:val="22"/>
          <w:lang w:val="en-CA" w:eastAsia="en-CA"/>
        </w:rPr>
      </w:pPr>
      <w:hyperlink w:anchor="_Toc47709520" w:history="1">
        <w:r w:rsidR="00112BCF" w:rsidRPr="005529F4">
          <w:rPr>
            <w:rStyle w:val="Lienhypertexte"/>
            <w:noProof/>
            <w:lang w:val="en-CA"/>
          </w:rPr>
          <w:t>9.1.3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Landmarks</w:t>
        </w:r>
        <w:r w:rsidR="00112BCF">
          <w:rPr>
            <w:noProof/>
            <w:webHidden/>
          </w:rPr>
          <w:tab/>
        </w:r>
        <w:r w:rsidR="00112BCF">
          <w:rPr>
            <w:noProof/>
            <w:webHidden/>
          </w:rPr>
          <w:fldChar w:fldCharType="begin"/>
        </w:r>
        <w:r w:rsidR="00112BCF">
          <w:rPr>
            <w:noProof/>
            <w:webHidden/>
          </w:rPr>
          <w:instrText xml:space="preserve"> PAGEREF _Toc47709520 \h </w:instrText>
        </w:r>
        <w:r w:rsidR="00112BCF">
          <w:rPr>
            <w:noProof/>
            <w:webHidden/>
          </w:rPr>
        </w:r>
        <w:r w:rsidR="00112BCF">
          <w:rPr>
            <w:noProof/>
            <w:webHidden/>
          </w:rPr>
          <w:fldChar w:fldCharType="separate"/>
        </w:r>
        <w:r w:rsidR="00112BCF">
          <w:rPr>
            <w:noProof/>
            <w:webHidden/>
          </w:rPr>
          <w:t>54</w:t>
        </w:r>
        <w:r w:rsidR="00112BCF">
          <w:rPr>
            <w:noProof/>
            <w:webHidden/>
          </w:rPr>
          <w:fldChar w:fldCharType="end"/>
        </w:r>
      </w:hyperlink>
    </w:p>
    <w:p w14:paraId="1EC1A2E6" w14:textId="419ADBED" w:rsidR="00112BCF" w:rsidRDefault="00873493">
      <w:pPr>
        <w:pStyle w:val="TM3"/>
        <w:rPr>
          <w:rFonts w:asciiTheme="minorHAnsi" w:eastAsiaTheme="minorEastAsia" w:hAnsiTheme="minorHAnsi" w:cstheme="minorBidi"/>
          <w:i w:val="0"/>
          <w:noProof/>
          <w:sz w:val="22"/>
          <w:szCs w:val="22"/>
          <w:lang w:val="en-CA" w:eastAsia="en-CA"/>
        </w:rPr>
      </w:pPr>
      <w:hyperlink w:anchor="_Toc47709521" w:history="1">
        <w:r w:rsidR="00112BCF" w:rsidRPr="005529F4">
          <w:rPr>
            <w:rStyle w:val="Lienhypertexte"/>
            <w:noProof/>
            <w:lang w:val="en-CA"/>
          </w:rPr>
          <w:t>9.1.4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Points of Interest</w:t>
        </w:r>
        <w:r w:rsidR="00112BCF">
          <w:rPr>
            <w:noProof/>
            <w:webHidden/>
          </w:rPr>
          <w:tab/>
        </w:r>
        <w:r w:rsidR="00112BCF">
          <w:rPr>
            <w:noProof/>
            <w:webHidden/>
          </w:rPr>
          <w:fldChar w:fldCharType="begin"/>
        </w:r>
        <w:r w:rsidR="00112BCF">
          <w:rPr>
            <w:noProof/>
            <w:webHidden/>
          </w:rPr>
          <w:instrText xml:space="preserve"> PAGEREF _Toc47709521 \h </w:instrText>
        </w:r>
        <w:r w:rsidR="00112BCF">
          <w:rPr>
            <w:noProof/>
            <w:webHidden/>
          </w:rPr>
        </w:r>
        <w:r w:rsidR="00112BCF">
          <w:rPr>
            <w:noProof/>
            <w:webHidden/>
          </w:rPr>
          <w:fldChar w:fldCharType="separate"/>
        </w:r>
        <w:r w:rsidR="00112BCF">
          <w:rPr>
            <w:noProof/>
            <w:webHidden/>
          </w:rPr>
          <w:t>54</w:t>
        </w:r>
        <w:r w:rsidR="00112BCF">
          <w:rPr>
            <w:noProof/>
            <w:webHidden/>
          </w:rPr>
          <w:fldChar w:fldCharType="end"/>
        </w:r>
      </w:hyperlink>
    </w:p>
    <w:p w14:paraId="059302C9" w14:textId="7F959869" w:rsidR="00112BCF" w:rsidRDefault="00873493">
      <w:pPr>
        <w:pStyle w:val="TM2"/>
        <w:rPr>
          <w:rFonts w:asciiTheme="minorHAnsi" w:eastAsiaTheme="minorEastAsia" w:hAnsiTheme="minorHAnsi" w:cstheme="minorBidi"/>
          <w:smallCaps w:val="0"/>
          <w:sz w:val="22"/>
          <w:szCs w:val="22"/>
          <w:lang w:val="en-CA" w:eastAsia="en-CA"/>
        </w:rPr>
      </w:pPr>
      <w:hyperlink w:anchor="_Toc47709522" w:history="1">
        <w:r w:rsidR="00112BCF" w:rsidRPr="005529F4">
          <w:rPr>
            <w:rStyle w:val="Lienhypertexte"/>
          </w:rPr>
          <w:t>9.2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GPS Button Description</w:t>
        </w:r>
        <w:r w:rsidR="00112BCF">
          <w:rPr>
            <w:webHidden/>
          </w:rPr>
          <w:tab/>
        </w:r>
        <w:r w:rsidR="00112BCF">
          <w:rPr>
            <w:webHidden/>
          </w:rPr>
          <w:fldChar w:fldCharType="begin"/>
        </w:r>
        <w:r w:rsidR="00112BCF">
          <w:rPr>
            <w:webHidden/>
          </w:rPr>
          <w:instrText xml:space="preserve"> PAGEREF _Toc47709522 \h </w:instrText>
        </w:r>
        <w:r w:rsidR="00112BCF">
          <w:rPr>
            <w:webHidden/>
          </w:rPr>
        </w:r>
        <w:r w:rsidR="00112BCF">
          <w:rPr>
            <w:webHidden/>
          </w:rPr>
          <w:fldChar w:fldCharType="separate"/>
        </w:r>
        <w:r w:rsidR="00112BCF">
          <w:rPr>
            <w:webHidden/>
          </w:rPr>
          <w:t>54</w:t>
        </w:r>
        <w:r w:rsidR="00112BCF">
          <w:rPr>
            <w:webHidden/>
          </w:rPr>
          <w:fldChar w:fldCharType="end"/>
        </w:r>
      </w:hyperlink>
    </w:p>
    <w:p w14:paraId="73DE9974" w14:textId="394EEAF5" w:rsidR="00112BCF" w:rsidRDefault="00873493">
      <w:pPr>
        <w:pStyle w:val="TM2"/>
        <w:rPr>
          <w:rFonts w:asciiTheme="minorHAnsi" w:eastAsiaTheme="minorEastAsia" w:hAnsiTheme="minorHAnsi" w:cstheme="minorBidi"/>
          <w:smallCaps w:val="0"/>
          <w:sz w:val="22"/>
          <w:szCs w:val="22"/>
          <w:lang w:val="en-CA" w:eastAsia="en-CA"/>
        </w:rPr>
      </w:pPr>
      <w:hyperlink w:anchor="_Toc47709523" w:history="1">
        <w:r w:rsidR="00112BCF" w:rsidRPr="005529F4">
          <w:rPr>
            <w:rStyle w:val="Lienhypertexte"/>
          </w:rPr>
          <w:t>9.3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Using the GPS</w:t>
        </w:r>
        <w:r w:rsidR="00112BCF">
          <w:rPr>
            <w:webHidden/>
          </w:rPr>
          <w:tab/>
        </w:r>
        <w:r w:rsidR="00112BCF">
          <w:rPr>
            <w:webHidden/>
          </w:rPr>
          <w:fldChar w:fldCharType="begin"/>
        </w:r>
        <w:r w:rsidR="00112BCF">
          <w:rPr>
            <w:webHidden/>
          </w:rPr>
          <w:instrText xml:space="preserve"> PAGEREF _Toc47709523 \h </w:instrText>
        </w:r>
        <w:r w:rsidR="00112BCF">
          <w:rPr>
            <w:webHidden/>
          </w:rPr>
        </w:r>
        <w:r w:rsidR="00112BCF">
          <w:rPr>
            <w:webHidden/>
          </w:rPr>
          <w:fldChar w:fldCharType="separate"/>
        </w:r>
        <w:r w:rsidR="00112BCF">
          <w:rPr>
            <w:webHidden/>
          </w:rPr>
          <w:t>56</w:t>
        </w:r>
        <w:r w:rsidR="00112BCF">
          <w:rPr>
            <w:webHidden/>
          </w:rPr>
          <w:fldChar w:fldCharType="end"/>
        </w:r>
      </w:hyperlink>
    </w:p>
    <w:p w14:paraId="3DB1FF70" w14:textId="419A303C" w:rsidR="00112BCF" w:rsidRDefault="00873493">
      <w:pPr>
        <w:pStyle w:val="TM2"/>
        <w:rPr>
          <w:rFonts w:asciiTheme="minorHAnsi" w:eastAsiaTheme="minorEastAsia" w:hAnsiTheme="minorHAnsi" w:cstheme="minorBidi"/>
          <w:smallCaps w:val="0"/>
          <w:sz w:val="22"/>
          <w:szCs w:val="22"/>
          <w:lang w:val="en-CA" w:eastAsia="en-CA"/>
        </w:rPr>
      </w:pPr>
      <w:hyperlink w:anchor="_Toc47709524" w:history="1">
        <w:r w:rsidR="00112BCF" w:rsidRPr="005529F4">
          <w:rPr>
            <w:rStyle w:val="Lienhypertexte"/>
          </w:rPr>
          <w:t>9.4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Carrying the Trek</w:t>
        </w:r>
        <w:r w:rsidR="00112BCF">
          <w:rPr>
            <w:webHidden/>
          </w:rPr>
          <w:tab/>
        </w:r>
        <w:r w:rsidR="00112BCF">
          <w:rPr>
            <w:webHidden/>
          </w:rPr>
          <w:fldChar w:fldCharType="begin"/>
        </w:r>
        <w:r w:rsidR="00112BCF">
          <w:rPr>
            <w:webHidden/>
          </w:rPr>
          <w:instrText xml:space="preserve"> PAGEREF _Toc47709524 \h </w:instrText>
        </w:r>
        <w:r w:rsidR="00112BCF">
          <w:rPr>
            <w:webHidden/>
          </w:rPr>
        </w:r>
        <w:r w:rsidR="00112BCF">
          <w:rPr>
            <w:webHidden/>
          </w:rPr>
          <w:fldChar w:fldCharType="separate"/>
        </w:r>
        <w:r w:rsidR="00112BCF">
          <w:rPr>
            <w:webHidden/>
          </w:rPr>
          <w:t>56</w:t>
        </w:r>
        <w:r w:rsidR="00112BCF">
          <w:rPr>
            <w:webHidden/>
          </w:rPr>
          <w:fldChar w:fldCharType="end"/>
        </w:r>
      </w:hyperlink>
    </w:p>
    <w:p w14:paraId="70A12EBF" w14:textId="3EEF4418" w:rsidR="00112BCF" w:rsidRDefault="00873493">
      <w:pPr>
        <w:pStyle w:val="TM2"/>
        <w:rPr>
          <w:rFonts w:asciiTheme="minorHAnsi" w:eastAsiaTheme="minorEastAsia" w:hAnsiTheme="minorHAnsi" w:cstheme="minorBidi"/>
          <w:smallCaps w:val="0"/>
          <w:sz w:val="22"/>
          <w:szCs w:val="22"/>
          <w:lang w:val="en-CA" w:eastAsia="en-CA"/>
        </w:rPr>
      </w:pPr>
      <w:hyperlink w:anchor="_Toc47709525" w:history="1">
        <w:r w:rsidR="00112BCF" w:rsidRPr="005529F4">
          <w:rPr>
            <w:rStyle w:val="Lienhypertexte"/>
          </w:rPr>
          <w:t>9.5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Explore</w:t>
        </w:r>
        <w:r w:rsidR="00112BCF">
          <w:rPr>
            <w:webHidden/>
          </w:rPr>
          <w:tab/>
        </w:r>
        <w:r w:rsidR="00112BCF">
          <w:rPr>
            <w:webHidden/>
          </w:rPr>
          <w:fldChar w:fldCharType="begin"/>
        </w:r>
        <w:r w:rsidR="00112BCF">
          <w:rPr>
            <w:webHidden/>
          </w:rPr>
          <w:instrText xml:space="preserve"> PAGEREF _Toc47709525 \h </w:instrText>
        </w:r>
        <w:r w:rsidR="00112BCF">
          <w:rPr>
            <w:webHidden/>
          </w:rPr>
        </w:r>
        <w:r w:rsidR="00112BCF">
          <w:rPr>
            <w:webHidden/>
          </w:rPr>
          <w:fldChar w:fldCharType="separate"/>
        </w:r>
        <w:r w:rsidR="00112BCF">
          <w:rPr>
            <w:webHidden/>
          </w:rPr>
          <w:t>56</w:t>
        </w:r>
        <w:r w:rsidR="00112BCF">
          <w:rPr>
            <w:webHidden/>
          </w:rPr>
          <w:fldChar w:fldCharType="end"/>
        </w:r>
      </w:hyperlink>
    </w:p>
    <w:p w14:paraId="728B4507" w14:textId="44564F99" w:rsidR="00112BCF" w:rsidRDefault="00873493">
      <w:pPr>
        <w:pStyle w:val="TM2"/>
        <w:rPr>
          <w:rFonts w:asciiTheme="minorHAnsi" w:eastAsiaTheme="minorEastAsia" w:hAnsiTheme="minorHAnsi" w:cstheme="minorBidi"/>
          <w:smallCaps w:val="0"/>
          <w:sz w:val="22"/>
          <w:szCs w:val="22"/>
          <w:lang w:val="en-CA" w:eastAsia="en-CA"/>
        </w:rPr>
      </w:pPr>
      <w:hyperlink w:anchor="_Toc47709526" w:history="1">
        <w:r w:rsidR="00112BCF" w:rsidRPr="005529F4">
          <w:rPr>
            <w:rStyle w:val="Lienhypertexte"/>
          </w:rPr>
          <w:t>9.6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Information by request</w:t>
        </w:r>
        <w:r w:rsidR="00112BCF">
          <w:rPr>
            <w:webHidden/>
          </w:rPr>
          <w:tab/>
        </w:r>
        <w:r w:rsidR="00112BCF">
          <w:rPr>
            <w:webHidden/>
          </w:rPr>
          <w:fldChar w:fldCharType="begin"/>
        </w:r>
        <w:r w:rsidR="00112BCF">
          <w:rPr>
            <w:webHidden/>
          </w:rPr>
          <w:instrText xml:space="preserve"> PAGEREF _Toc47709526 \h </w:instrText>
        </w:r>
        <w:r w:rsidR="00112BCF">
          <w:rPr>
            <w:webHidden/>
          </w:rPr>
        </w:r>
        <w:r w:rsidR="00112BCF">
          <w:rPr>
            <w:webHidden/>
          </w:rPr>
          <w:fldChar w:fldCharType="separate"/>
        </w:r>
        <w:r w:rsidR="00112BCF">
          <w:rPr>
            <w:webHidden/>
          </w:rPr>
          <w:t>57</w:t>
        </w:r>
        <w:r w:rsidR="00112BCF">
          <w:rPr>
            <w:webHidden/>
          </w:rPr>
          <w:fldChar w:fldCharType="end"/>
        </w:r>
      </w:hyperlink>
    </w:p>
    <w:p w14:paraId="63E41042" w14:textId="10C893BA" w:rsidR="00112BCF" w:rsidRDefault="00873493">
      <w:pPr>
        <w:pStyle w:val="TM3"/>
        <w:rPr>
          <w:rFonts w:asciiTheme="minorHAnsi" w:eastAsiaTheme="minorEastAsia" w:hAnsiTheme="minorHAnsi" w:cstheme="minorBidi"/>
          <w:i w:val="0"/>
          <w:noProof/>
          <w:sz w:val="22"/>
          <w:szCs w:val="22"/>
          <w:lang w:val="en-CA" w:eastAsia="en-CA"/>
        </w:rPr>
      </w:pPr>
      <w:hyperlink w:anchor="_Toc47709527" w:history="1">
        <w:r w:rsidR="00112BCF" w:rsidRPr="005529F4">
          <w:rPr>
            <w:rStyle w:val="Lienhypertexte"/>
            <w:noProof/>
            <w:lang w:val="en-CA"/>
          </w:rPr>
          <w:t>9.6.1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Where am I?</w:t>
        </w:r>
        <w:r w:rsidR="00112BCF">
          <w:rPr>
            <w:noProof/>
            <w:webHidden/>
          </w:rPr>
          <w:tab/>
        </w:r>
        <w:r w:rsidR="00112BCF">
          <w:rPr>
            <w:noProof/>
            <w:webHidden/>
          </w:rPr>
          <w:fldChar w:fldCharType="begin"/>
        </w:r>
        <w:r w:rsidR="00112BCF">
          <w:rPr>
            <w:noProof/>
            <w:webHidden/>
          </w:rPr>
          <w:instrText xml:space="preserve"> PAGEREF _Toc47709527 \h </w:instrText>
        </w:r>
        <w:r w:rsidR="00112BCF">
          <w:rPr>
            <w:noProof/>
            <w:webHidden/>
          </w:rPr>
        </w:r>
        <w:r w:rsidR="00112BCF">
          <w:rPr>
            <w:noProof/>
            <w:webHidden/>
          </w:rPr>
          <w:fldChar w:fldCharType="separate"/>
        </w:r>
        <w:r w:rsidR="00112BCF">
          <w:rPr>
            <w:noProof/>
            <w:webHidden/>
          </w:rPr>
          <w:t>57</w:t>
        </w:r>
        <w:r w:rsidR="00112BCF">
          <w:rPr>
            <w:noProof/>
            <w:webHidden/>
          </w:rPr>
          <w:fldChar w:fldCharType="end"/>
        </w:r>
      </w:hyperlink>
    </w:p>
    <w:p w14:paraId="3F50916A" w14:textId="3FA2BD92" w:rsidR="00112BCF" w:rsidRDefault="00873493">
      <w:pPr>
        <w:pStyle w:val="TM3"/>
        <w:rPr>
          <w:rFonts w:asciiTheme="minorHAnsi" w:eastAsiaTheme="minorEastAsia" w:hAnsiTheme="minorHAnsi" w:cstheme="minorBidi"/>
          <w:i w:val="0"/>
          <w:noProof/>
          <w:sz w:val="22"/>
          <w:szCs w:val="22"/>
          <w:lang w:val="en-CA" w:eastAsia="en-CA"/>
        </w:rPr>
      </w:pPr>
      <w:hyperlink w:anchor="_Toc47709528" w:history="1">
        <w:r w:rsidR="00112BCF" w:rsidRPr="005529F4">
          <w:rPr>
            <w:rStyle w:val="Lienhypertexte"/>
            <w:noProof/>
            <w:lang w:val="en-CA"/>
          </w:rPr>
          <w:t>9.6.2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What’s around?</w:t>
        </w:r>
        <w:r w:rsidR="00112BCF">
          <w:rPr>
            <w:noProof/>
            <w:webHidden/>
          </w:rPr>
          <w:tab/>
        </w:r>
        <w:r w:rsidR="00112BCF">
          <w:rPr>
            <w:noProof/>
            <w:webHidden/>
          </w:rPr>
          <w:fldChar w:fldCharType="begin"/>
        </w:r>
        <w:r w:rsidR="00112BCF">
          <w:rPr>
            <w:noProof/>
            <w:webHidden/>
          </w:rPr>
          <w:instrText xml:space="preserve"> PAGEREF _Toc47709528 \h </w:instrText>
        </w:r>
        <w:r w:rsidR="00112BCF">
          <w:rPr>
            <w:noProof/>
            <w:webHidden/>
          </w:rPr>
        </w:r>
        <w:r w:rsidR="00112BCF">
          <w:rPr>
            <w:noProof/>
            <w:webHidden/>
          </w:rPr>
          <w:fldChar w:fldCharType="separate"/>
        </w:r>
        <w:r w:rsidR="00112BCF">
          <w:rPr>
            <w:noProof/>
            <w:webHidden/>
          </w:rPr>
          <w:t>57</w:t>
        </w:r>
        <w:r w:rsidR="00112BCF">
          <w:rPr>
            <w:noProof/>
            <w:webHidden/>
          </w:rPr>
          <w:fldChar w:fldCharType="end"/>
        </w:r>
      </w:hyperlink>
    </w:p>
    <w:p w14:paraId="10E75665" w14:textId="602F542C" w:rsidR="00112BCF" w:rsidRDefault="00873493">
      <w:pPr>
        <w:pStyle w:val="TM3"/>
        <w:rPr>
          <w:rFonts w:asciiTheme="minorHAnsi" w:eastAsiaTheme="minorEastAsia" w:hAnsiTheme="minorHAnsi" w:cstheme="minorBidi"/>
          <w:i w:val="0"/>
          <w:noProof/>
          <w:sz w:val="22"/>
          <w:szCs w:val="22"/>
          <w:lang w:val="en-CA" w:eastAsia="en-CA"/>
        </w:rPr>
      </w:pPr>
      <w:hyperlink w:anchor="_Toc47709529" w:history="1">
        <w:r w:rsidR="00112BCF" w:rsidRPr="005529F4">
          <w:rPr>
            <w:rStyle w:val="Lienhypertexte"/>
            <w:noProof/>
            <w:lang w:val="en-CA"/>
          </w:rPr>
          <w:t>9.6.3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Next instruction or Next Intersection</w:t>
        </w:r>
        <w:r w:rsidR="00112BCF">
          <w:rPr>
            <w:noProof/>
            <w:webHidden/>
          </w:rPr>
          <w:tab/>
        </w:r>
        <w:r w:rsidR="00112BCF">
          <w:rPr>
            <w:noProof/>
            <w:webHidden/>
          </w:rPr>
          <w:fldChar w:fldCharType="begin"/>
        </w:r>
        <w:r w:rsidR="00112BCF">
          <w:rPr>
            <w:noProof/>
            <w:webHidden/>
          </w:rPr>
          <w:instrText xml:space="preserve"> PAGEREF _Toc47709529 \h </w:instrText>
        </w:r>
        <w:r w:rsidR="00112BCF">
          <w:rPr>
            <w:noProof/>
            <w:webHidden/>
          </w:rPr>
        </w:r>
        <w:r w:rsidR="00112BCF">
          <w:rPr>
            <w:noProof/>
            <w:webHidden/>
          </w:rPr>
          <w:fldChar w:fldCharType="separate"/>
        </w:r>
        <w:r w:rsidR="00112BCF">
          <w:rPr>
            <w:noProof/>
            <w:webHidden/>
          </w:rPr>
          <w:t>58</w:t>
        </w:r>
        <w:r w:rsidR="00112BCF">
          <w:rPr>
            <w:noProof/>
            <w:webHidden/>
          </w:rPr>
          <w:fldChar w:fldCharType="end"/>
        </w:r>
      </w:hyperlink>
    </w:p>
    <w:p w14:paraId="15EA0DBA" w14:textId="4A79A66D" w:rsidR="00112BCF" w:rsidRDefault="00873493">
      <w:pPr>
        <w:pStyle w:val="TM3"/>
        <w:rPr>
          <w:rFonts w:asciiTheme="minorHAnsi" w:eastAsiaTheme="minorEastAsia" w:hAnsiTheme="minorHAnsi" w:cstheme="minorBidi"/>
          <w:i w:val="0"/>
          <w:noProof/>
          <w:sz w:val="22"/>
          <w:szCs w:val="22"/>
          <w:lang w:val="en-CA" w:eastAsia="en-CA"/>
        </w:rPr>
      </w:pPr>
      <w:hyperlink w:anchor="_Toc47709530" w:history="1">
        <w:r w:rsidR="00112BCF" w:rsidRPr="005529F4">
          <w:rPr>
            <w:rStyle w:val="Lienhypertexte"/>
            <w:noProof/>
            <w:lang w:val="en-CA"/>
          </w:rPr>
          <w:t>9.6.4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Pedometer</w:t>
        </w:r>
        <w:r w:rsidR="00112BCF">
          <w:rPr>
            <w:noProof/>
            <w:webHidden/>
          </w:rPr>
          <w:tab/>
        </w:r>
        <w:r w:rsidR="00112BCF">
          <w:rPr>
            <w:noProof/>
            <w:webHidden/>
          </w:rPr>
          <w:fldChar w:fldCharType="begin"/>
        </w:r>
        <w:r w:rsidR="00112BCF">
          <w:rPr>
            <w:noProof/>
            <w:webHidden/>
          </w:rPr>
          <w:instrText xml:space="preserve"> PAGEREF _Toc47709530 \h </w:instrText>
        </w:r>
        <w:r w:rsidR="00112BCF">
          <w:rPr>
            <w:noProof/>
            <w:webHidden/>
          </w:rPr>
        </w:r>
        <w:r w:rsidR="00112BCF">
          <w:rPr>
            <w:noProof/>
            <w:webHidden/>
          </w:rPr>
          <w:fldChar w:fldCharType="separate"/>
        </w:r>
        <w:r w:rsidR="00112BCF">
          <w:rPr>
            <w:noProof/>
            <w:webHidden/>
          </w:rPr>
          <w:t>58</w:t>
        </w:r>
        <w:r w:rsidR="00112BCF">
          <w:rPr>
            <w:noProof/>
            <w:webHidden/>
          </w:rPr>
          <w:fldChar w:fldCharType="end"/>
        </w:r>
      </w:hyperlink>
    </w:p>
    <w:p w14:paraId="4F1D526A" w14:textId="1FFF50A9" w:rsidR="00112BCF" w:rsidRDefault="00873493">
      <w:pPr>
        <w:pStyle w:val="TM3"/>
        <w:rPr>
          <w:rFonts w:asciiTheme="minorHAnsi" w:eastAsiaTheme="minorEastAsia" w:hAnsiTheme="minorHAnsi" w:cstheme="minorBidi"/>
          <w:i w:val="0"/>
          <w:noProof/>
          <w:sz w:val="22"/>
          <w:szCs w:val="22"/>
          <w:lang w:val="en-CA" w:eastAsia="en-CA"/>
        </w:rPr>
      </w:pPr>
      <w:hyperlink w:anchor="_Toc47709531" w:history="1">
        <w:r w:rsidR="00112BCF" w:rsidRPr="005529F4">
          <w:rPr>
            <w:rStyle w:val="Lienhypertexte"/>
            <w:noProof/>
            <w:lang w:val="en-CA"/>
          </w:rPr>
          <w:t>9.6.5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Repeat last message</w:t>
        </w:r>
        <w:r w:rsidR="00112BCF">
          <w:rPr>
            <w:noProof/>
            <w:webHidden/>
          </w:rPr>
          <w:tab/>
        </w:r>
        <w:r w:rsidR="00112BCF">
          <w:rPr>
            <w:noProof/>
            <w:webHidden/>
          </w:rPr>
          <w:fldChar w:fldCharType="begin"/>
        </w:r>
        <w:r w:rsidR="00112BCF">
          <w:rPr>
            <w:noProof/>
            <w:webHidden/>
          </w:rPr>
          <w:instrText xml:space="preserve"> PAGEREF _Toc47709531 \h </w:instrText>
        </w:r>
        <w:r w:rsidR="00112BCF">
          <w:rPr>
            <w:noProof/>
            <w:webHidden/>
          </w:rPr>
        </w:r>
        <w:r w:rsidR="00112BCF">
          <w:rPr>
            <w:noProof/>
            <w:webHidden/>
          </w:rPr>
          <w:fldChar w:fldCharType="separate"/>
        </w:r>
        <w:r w:rsidR="00112BCF">
          <w:rPr>
            <w:noProof/>
            <w:webHidden/>
          </w:rPr>
          <w:t>59</w:t>
        </w:r>
        <w:r w:rsidR="00112BCF">
          <w:rPr>
            <w:noProof/>
            <w:webHidden/>
          </w:rPr>
          <w:fldChar w:fldCharType="end"/>
        </w:r>
      </w:hyperlink>
    </w:p>
    <w:p w14:paraId="32EF8F0A" w14:textId="2C34272F" w:rsidR="00112BCF" w:rsidRDefault="00873493">
      <w:pPr>
        <w:pStyle w:val="TM3"/>
        <w:rPr>
          <w:rFonts w:asciiTheme="minorHAnsi" w:eastAsiaTheme="minorEastAsia" w:hAnsiTheme="minorHAnsi" w:cstheme="minorBidi"/>
          <w:i w:val="0"/>
          <w:noProof/>
          <w:sz w:val="22"/>
          <w:szCs w:val="22"/>
          <w:lang w:val="en-CA" w:eastAsia="en-CA"/>
        </w:rPr>
      </w:pPr>
      <w:hyperlink w:anchor="_Toc47709532" w:history="1">
        <w:r w:rsidR="00112BCF" w:rsidRPr="005529F4">
          <w:rPr>
            <w:rStyle w:val="Lienhypertexte"/>
            <w:noProof/>
            <w:lang w:val="en-CA"/>
          </w:rPr>
          <w:t>9.6.6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General Information</w:t>
        </w:r>
        <w:r w:rsidR="00112BCF">
          <w:rPr>
            <w:noProof/>
            <w:webHidden/>
          </w:rPr>
          <w:tab/>
        </w:r>
        <w:r w:rsidR="00112BCF">
          <w:rPr>
            <w:noProof/>
            <w:webHidden/>
          </w:rPr>
          <w:fldChar w:fldCharType="begin"/>
        </w:r>
        <w:r w:rsidR="00112BCF">
          <w:rPr>
            <w:noProof/>
            <w:webHidden/>
          </w:rPr>
          <w:instrText xml:space="preserve"> PAGEREF _Toc47709532 \h </w:instrText>
        </w:r>
        <w:r w:rsidR="00112BCF">
          <w:rPr>
            <w:noProof/>
            <w:webHidden/>
          </w:rPr>
        </w:r>
        <w:r w:rsidR="00112BCF">
          <w:rPr>
            <w:noProof/>
            <w:webHidden/>
          </w:rPr>
          <w:fldChar w:fldCharType="separate"/>
        </w:r>
        <w:r w:rsidR="00112BCF">
          <w:rPr>
            <w:noProof/>
            <w:webHidden/>
          </w:rPr>
          <w:t>59</w:t>
        </w:r>
        <w:r w:rsidR="00112BCF">
          <w:rPr>
            <w:noProof/>
            <w:webHidden/>
          </w:rPr>
          <w:fldChar w:fldCharType="end"/>
        </w:r>
      </w:hyperlink>
    </w:p>
    <w:p w14:paraId="2B4F4701" w14:textId="738471BF" w:rsidR="00112BCF" w:rsidRDefault="00873493">
      <w:pPr>
        <w:pStyle w:val="TM2"/>
        <w:rPr>
          <w:rFonts w:asciiTheme="minorHAnsi" w:eastAsiaTheme="minorEastAsia" w:hAnsiTheme="minorHAnsi" w:cstheme="minorBidi"/>
          <w:smallCaps w:val="0"/>
          <w:sz w:val="22"/>
          <w:szCs w:val="22"/>
          <w:lang w:val="en-CA" w:eastAsia="en-CA"/>
        </w:rPr>
      </w:pPr>
      <w:hyperlink w:anchor="_Toc47709533" w:history="1">
        <w:r w:rsidR="00112BCF" w:rsidRPr="005529F4">
          <w:rPr>
            <w:rStyle w:val="Lienhypertexte"/>
          </w:rPr>
          <w:t>9.7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Record Landmarks</w:t>
        </w:r>
        <w:r w:rsidR="00112BCF">
          <w:rPr>
            <w:webHidden/>
          </w:rPr>
          <w:tab/>
        </w:r>
        <w:r w:rsidR="00112BCF">
          <w:rPr>
            <w:webHidden/>
          </w:rPr>
          <w:fldChar w:fldCharType="begin"/>
        </w:r>
        <w:r w:rsidR="00112BCF">
          <w:rPr>
            <w:webHidden/>
          </w:rPr>
          <w:instrText xml:space="preserve"> PAGEREF _Toc47709533 \h </w:instrText>
        </w:r>
        <w:r w:rsidR="00112BCF">
          <w:rPr>
            <w:webHidden/>
          </w:rPr>
        </w:r>
        <w:r w:rsidR="00112BCF">
          <w:rPr>
            <w:webHidden/>
          </w:rPr>
          <w:fldChar w:fldCharType="separate"/>
        </w:r>
        <w:r w:rsidR="00112BCF">
          <w:rPr>
            <w:webHidden/>
          </w:rPr>
          <w:t>59</w:t>
        </w:r>
        <w:r w:rsidR="00112BCF">
          <w:rPr>
            <w:webHidden/>
          </w:rPr>
          <w:fldChar w:fldCharType="end"/>
        </w:r>
      </w:hyperlink>
    </w:p>
    <w:p w14:paraId="1B63B912" w14:textId="5AF82247" w:rsidR="00112BCF" w:rsidRDefault="00873493">
      <w:pPr>
        <w:pStyle w:val="TM2"/>
        <w:rPr>
          <w:rFonts w:asciiTheme="minorHAnsi" w:eastAsiaTheme="minorEastAsia" w:hAnsiTheme="minorHAnsi" w:cstheme="minorBidi"/>
          <w:smallCaps w:val="0"/>
          <w:sz w:val="22"/>
          <w:szCs w:val="22"/>
          <w:lang w:val="en-CA" w:eastAsia="en-CA"/>
        </w:rPr>
      </w:pPr>
      <w:hyperlink w:anchor="_Toc47709534" w:history="1">
        <w:r w:rsidR="00112BCF" w:rsidRPr="005529F4">
          <w:rPr>
            <w:rStyle w:val="Lienhypertexte"/>
          </w:rPr>
          <w:t>9.8</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Routes</w:t>
        </w:r>
        <w:r w:rsidR="00112BCF">
          <w:rPr>
            <w:webHidden/>
          </w:rPr>
          <w:tab/>
        </w:r>
        <w:r w:rsidR="00112BCF">
          <w:rPr>
            <w:webHidden/>
          </w:rPr>
          <w:fldChar w:fldCharType="begin"/>
        </w:r>
        <w:r w:rsidR="00112BCF">
          <w:rPr>
            <w:webHidden/>
          </w:rPr>
          <w:instrText xml:space="preserve"> PAGEREF _Toc47709534 \h </w:instrText>
        </w:r>
        <w:r w:rsidR="00112BCF">
          <w:rPr>
            <w:webHidden/>
          </w:rPr>
        </w:r>
        <w:r w:rsidR="00112BCF">
          <w:rPr>
            <w:webHidden/>
          </w:rPr>
          <w:fldChar w:fldCharType="separate"/>
        </w:r>
        <w:r w:rsidR="00112BCF">
          <w:rPr>
            <w:webHidden/>
          </w:rPr>
          <w:t>59</w:t>
        </w:r>
        <w:r w:rsidR="00112BCF">
          <w:rPr>
            <w:webHidden/>
          </w:rPr>
          <w:fldChar w:fldCharType="end"/>
        </w:r>
      </w:hyperlink>
    </w:p>
    <w:p w14:paraId="5BBFBADC" w14:textId="781D8FEE" w:rsidR="00112BCF" w:rsidRDefault="00873493">
      <w:pPr>
        <w:pStyle w:val="TM3"/>
        <w:rPr>
          <w:rFonts w:asciiTheme="minorHAnsi" w:eastAsiaTheme="minorEastAsia" w:hAnsiTheme="minorHAnsi" w:cstheme="minorBidi"/>
          <w:i w:val="0"/>
          <w:noProof/>
          <w:sz w:val="22"/>
          <w:szCs w:val="22"/>
          <w:lang w:val="en-CA" w:eastAsia="en-CA"/>
        </w:rPr>
      </w:pPr>
      <w:hyperlink w:anchor="_Toc47709535" w:history="1">
        <w:r w:rsidR="00112BCF" w:rsidRPr="005529F4">
          <w:rPr>
            <w:rStyle w:val="Lienhypertexte"/>
            <w:noProof/>
            <w:lang w:val="en-CA"/>
          </w:rPr>
          <w:t>9.8.1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Recording a Route</w:t>
        </w:r>
        <w:r w:rsidR="00112BCF">
          <w:rPr>
            <w:noProof/>
            <w:webHidden/>
          </w:rPr>
          <w:tab/>
        </w:r>
        <w:r w:rsidR="00112BCF">
          <w:rPr>
            <w:noProof/>
            <w:webHidden/>
          </w:rPr>
          <w:fldChar w:fldCharType="begin"/>
        </w:r>
        <w:r w:rsidR="00112BCF">
          <w:rPr>
            <w:noProof/>
            <w:webHidden/>
          </w:rPr>
          <w:instrText xml:space="preserve"> PAGEREF _Toc47709535 \h </w:instrText>
        </w:r>
        <w:r w:rsidR="00112BCF">
          <w:rPr>
            <w:noProof/>
            <w:webHidden/>
          </w:rPr>
        </w:r>
        <w:r w:rsidR="00112BCF">
          <w:rPr>
            <w:noProof/>
            <w:webHidden/>
          </w:rPr>
          <w:fldChar w:fldCharType="separate"/>
        </w:r>
        <w:r w:rsidR="00112BCF">
          <w:rPr>
            <w:noProof/>
            <w:webHidden/>
          </w:rPr>
          <w:t>59</w:t>
        </w:r>
        <w:r w:rsidR="00112BCF">
          <w:rPr>
            <w:noProof/>
            <w:webHidden/>
          </w:rPr>
          <w:fldChar w:fldCharType="end"/>
        </w:r>
      </w:hyperlink>
    </w:p>
    <w:p w14:paraId="65706329" w14:textId="421074B6" w:rsidR="00112BCF" w:rsidRDefault="00873493">
      <w:pPr>
        <w:pStyle w:val="TM3"/>
        <w:rPr>
          <w:rFonts w:asciiTheme="minorHAnsi" w:eastAsiaTheme="minorEastAsia" w:hAnsiTheme="minorHAnsi" w:cstheme="minorBidi"/>
          <w:i w:val="0"/>
          <w:noProof/>
          <w:sz w:val="22"/>
          <w:szCs w:val="22"/>
          <w:lang w:val="en-CA" w:eastAsia="en-CA"/>
        </w:rPr>
      </w:pPr>
      <w:hyperlink w:anchor="_Toc47709536" w:history="1">
        <w:r w:rsidR="00112BCF" w:rsidRPr="005529F4">
          <w:rPr>
            <w:rStyle w:val="Lienhypertexte"/>
            <w:noProof/>
            <w:lang w:val="en-CA"/>
          </w:rPr>
          <w:t>9.8.2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Indoor Preview of a route</w:t>
        </w:r>
        <w:r w:rsidR="00112BCF">
          <w:rPr>
            <w:noProof/>
            <w:webHidden/>
          </w:rPr>
          <w:tab/>
        </w:r>
        <w:r w:rsidR="00112BCF">
          <w:rPr>
            <w:noProof/>
            <w:webHidden/>
          </w:rPr>
          <w:fldChar w:fldCharType="begin"/>
        </w:r>
        <w:r w:rsidR="00112BCF">
          <w:rPr>
            <w:noProof/>
            <w:webHidden/>
          </w:rPr>
          <w:instrText xml:space="preserve"> PAGEREF _Toc47709536 \h </w:instrText>
        </w:r>
        <w:r w:rsidR="00112BCF">
          <w:rPr>
            <w:noProof/>
            <w:webHidden/>
          </w:rPr>
        </w:r>
        <w:r w:rsidR="00112BCF">
          <w:rPr>
            <w:noProof/>
            <w:webHidden/>
          </w:rPr>
          <w:fldChar w:fldCharType="separate"/>
        </w:r>
        <w:r w:rsidR="00112BCF">
          <w:rPr>
            <w:noProof/>
            <w:webHidden/>
          </w:rPr>
          <w:t>60</w:t>
        </w:r>
        <w:r w:rsidR="00112BCF">
          <w:rPr>
            <w:noProof/>
            <w:webHidden/>
          </w:rPr>
          <w:fldChar w:fldCharType="end"/>
        </w:r>
      </w:hyperlink>
    </w:p>
    <w:p w14:paraId="2399028C" w14:textId="445B1871" w:rsidR="00112BCF" w:rsidRDefault="00873493">
      <w:pPr>
        <w:pStyle w:val="TM3"/>
        <w:rPr>
          <w:rFonts w:asciiTheme="minorHAnsi" w:eastAsiaTheme="minorEastAsia" w:hAnsiTheme="minorHAnsi" w:cstheme="minorBidi"/>
          <w:i w:val="0"/>
          <w:noProof/>
          <w:sz w:val="22"/>
          <w:szCs w:val="22"/>
          <w:lang w:val="en-CA" w:eastAsia="en-CA"/>
        </w:rPr>
      </w:pPr>
      <w:hyperlink w:anchor="_Toc47709537" w:history="1">
        <w:r w:rsidR="00112BCF" w:rsidRPr="005529F4">
          <w:rPr>
            <w:rStyle w:val="Lienhypertexte"/>
            <w:noProof/>
            <w:lang w:val="en-CA"/>
          </w:rPr>
          <w:t>9.8.3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Activate a Recorded Route</w:t>
        </w:r>
        <w:r w:rsidR="00112BCF">
          <w:rPr>
            <w:noProof/>
            <w:webHidden/>
          </w:rPr>
          <w:tab/>
        </w:r>
        <w:r w:rsidR="00112BCF">
          <w:rPr>
            <w:noProof/>
            <w:webHidden/>
          </w:rPr>
          <w:fldChar w:fldCharType="begin"/>
        </w:r>
        <w:r w:rsidR="00112BCF">
          <w:rPr>
            <w:noProof/>
            <w:webHidden/>
          </w:rPr>
          <w:instrText xml:space="preserve"> PAGEREF _Toc47709537 \h </w:instrText>
        </w:r>
        <w:r w:rsidR="00112BCF">
          <w:rPr>
            <w:noProof/>
            <w:webHidden/>
          </w:rPr>
        </w:r>
        <w:r w:rsidR="00112BCF">
          <w:rPr>
            <w:noProof/>
            <w:webHidden/>
          </w:rPr>
          <w:fldChar w:fldCharType="separate"/>
        </w:r>
        <w:r w:rsidR="00112BCF">
          <w:rPr>
            <w:noProof/>
            <w:webHidden/>
          </w:rPr>
          <w:t>60</w:t>
        </w:r>
        <w:r w:rsidR="00112BCF">
          <w:rPr>
            <w:noProof/>
            <w:webHidden/>
          </w:rPr>
          <w:fldChar w:fldCharType="end"/>
        </w:r>
      </w:hyperlink>
    </w:p>
    <w:p w14:paraId="400388DB" w14:textId="372DD296" w:rsidR="00112BCF" w:rsidRDefault="00873493">
      <w:pPr>
        <w:pStyle w:val="TM3"/>
        <w:rPr>
          <w:rFonts w:asciiTheme="minorHAnsi" w:eastAsiaTheme="minorEastAsia" w:hAnsiTheme="minorHAnsi" w:cstheme="minorBidi"/>
          <w:i w:val="0"/>
          <w:noProof/>
          <w:sz w:val="22"/>
          <w:szCs w:val="22"/>
          <w:lang w:val="en-CA" w:eastAsia="en-CA"/>
        </w:rPr>
      </w:pPr>
      <w:hyperlink w:anchor="_Toc47709538" w:history="1">
        <w:r w:rsidR="00112BCF" w:rsidRPr="005529F4">
          <w:rPr>
            <w:rStyle w:val="Lienhypertexte"/>
            <w:noProof/>
            <w:lang w:val="en-CA"/>
          </w:rPr>
          <w:t>9.8.4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Deviating from Route</w:t>
        </w:r>
        <w:r w:rsidR="00112BCF">
          <w:rPr>
            <w:noProof/>
            <w:webHidden/>
          </w:rPr>
          <w:tab/>
        </w:r>
        <w:r w:rsidR="00112BCF">
          <w:rPr>
            <w:noProof/>
            <w:webHidden/>
          </w:rPr>
          <w:fldChar w:fldCharType="begin"/>
        </w:r>
        <w:r w:rsidR="00112BCF">
          <w:rPr>
            <w:noProof/>
            <w:webHidden/>
          </w:rPr>
          <w:instrText xml:space="preserve"> PAGEREF _Toc47709538 \h </w:instrText>
        </w:r>
        <w:r w:rsidR="00112BCF">
          <w:rPr>
            <w:noProof/>
            <w:webHidden/>
          </w:rPr>
        </w:r>
        <w:r w:rsidR="00112BCF">
          <w:rPr>
            <w:noProof/>
            <w:webHidden/>
          </w:rPr>
          <w:fldChar w:fldCharType="separate"/>
        </w:r>
        <w:r w:rsidR="00112BCF">
          <w:rPr>
            <w:noProof/>
            <w:webHidden/>
          </w:rPr>
          <w:t>61</w:t>
        </w:r>
        <w:r w:rsidR="00112BCF">
          <w:rPr>
            <w:noProof/>
            <w:webHidden/>
          </w:rPr>
          <w:fldChar w:fldCharType="end"/>
        </w:r>
      </w:hyperlink>
    </w:p>
    <w:p w14:paraId="62A604C9" w14:textId="43C883E4" w:rsidR="00112BCF" w:rsidRDefault="00873493">
      <w:pPr>
        <w:pStyle w:val="TM3"/>
        <w:rPr>
          <w:rFonts w:asciiTheme="minorHAnsi" w:eastAsiaTheme="minorEastAsia" w:hAnsiTheme="minorHAnsi" w:cstheme="minorBidi"/>
          <w:i w:val="0"/>
          <w:noProof/>
          <w:sz w:val="22"/>
          <w:szCs w:val="22"/>
          <w:lang w:val="en-CA" w:eastAsia="en-CA"/>
        </w:rPr>
      </w:pPr>
      <w:hyperlink w:anchor="_Toc47709539" w:history="1">
        <w:r w:rsidR="00112BCF" w:rsidRPr="005529F4">
          <w:rPr>
            <w:rStyle w:val="Lienhypertexte"/>
            <w:noProof/>
            <w:lang w:val="en-CA"/>
          </w:rPr>
          <w:t>9.8.5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Cancelling a route</w:t>
        </w:r>
        <w:r w:rsidR="00112BCF">
          <w:rPr>
            <w:noProof/>
            <w:webHidden/>
          </w:rPr>
          <w:tab/>
        </w:r>
        <w:r w:rsidR="00112BCF">
          <w:rPr>
            <w:noProof/>
            <w:webHidden/>
          </w:rPr>
          <w:fldChar w:fldCharType="begin"/>
        </w:r>
        <w:r w:rsidR="00112BCF">
          <w:rPr>
            <w:noProof/>
            <w:webHidden/>
          </w:rPr>
          <w:instrText xml:space="preserve"> PAGEREF _Toc47709539 \h </w:instrText>
        </w:r>
        <w:r w:rsidR="00112BCF">
          <w:rPr>
            <w:noProof/>
            <w:webHidden/>
          </w:rPr>
        </w:r>
        <w:r w:rsidR="00112BCF">
          <w:rPr>
            <w:noProof/>
            <w:webHidden/>
          </w:rPr>
          <w:fldChar w:fldCharType="separate"/>
        </w:r>
        <w:r w:rsidR="00112BCF">
          <w:rPr>
            <w:noProof/>
            <w:webHidden/>
          </w:rPr>
          <w:t>61</w:t>
        </w:r>
        <w:r w:rsidR="00112BCF">
          <w:rPr>
            <w:noProof/>
            <w:webHidden/>
          </w:rPr>
          <w:fldChar w:fldCharType="end"/>
        </w:r>
      </w:hyperlink>
    </w:p>
    <w:p w14:paraId="16127AF3" w14:textId="37E82ECB" w:rsidR="00112BCF" w:rsidRDefault="00873493">
      <w:pPr>
        <w:pStyle w:val="TM2"/>
        <w:rPr>
          <w:rFonts w:asciiTheme="minorHAnsi" w:eastAsiaTheme="minorEastAsia" w:hAnsiTheme="minorHAnsi" w:cstheme="minorBidi"/>
          <w:smallCaps w:val="0"/>
          <w:sz w:val="22"/>
          <w:szCs w:val="22"/>
          <w:lang w:val="en-CA" w:eastAsia="en-CA"/>
        </w:rPr>
      </w:pPr>
      <w:hyperlink w:anchor="_Toc47709540" w:history="1">
        <w:r w:rsidR="00112BCF" w:rsidRPr="005529F4">
          <w:rPr>
            <w:rStyle w:val="Lienhypertexte"/>
          </w:rPr>
          <w:t>9.9</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Backtrack (retrace steps)</w:t>
        </w:r>
        <w:r w:rsidR="00112BCF">
          <w:rPr>
            <w:webHidden/>
          </w:rPr>
          <w:tab/>
        </w:r>
        <w:r w:rsidR="00112BCF">
          <w:rPr>
            <w:webHidden/>
          </w:rPr>
          <w:fldChar w:fldCharType="begin"/>
        </w:r>
        <w:r w:rsidR="00112BCF">
          <w:rPr>
            <w:webHidden/>
          </w:rPr>
          <w:instrText xml:space="preserve"> PAGEREF _Toc47709540 \h </w:instrText>
        </w:r>
        <w:r w:rsidR="00112BCF">
          <w:rPr>
            <w:webHidden/>
          </w:rPr>
        </w:r>
        <w:r w:rsidR="00112BCF">
          <w:rPr>
            <w:webHidden/>
          </w:rPr>
          <w:fldChar w:fldCharType="separate"/>
        </w:r>
        <w:r w:rsidR="00112BCF">
          <w:rPr>
            <w:webHidden/>
          </w:rPr>
          <w:t>62</w:t>
        </w:r>
        <w:r w:rsidR="00112BCF">
          <w:rPr>
            <w:webHidden/>
          </w:rPr>
          <w:fldChar w:fldCharType="end"/>
        </w:r>
      </w:hyperlink>
    </w:p>
    <w:p w14:paraId="5E036D47" w14:textId="7394B82A" w:rsidR="00112BCF" w:rsidRDefault="00873493">
      <w:pPr>
        <w:pStyle w:val="TM2"/>
        <w:rPr>
          <w:rFonts w:asciiTheme="minorHAnsi" w:eastAsiaTheme="minorEastAsia" w:hAnsiTheme="minorHAnsi" w:cstheme="minorBidi"/>
          <w:smallCaps w:val="0"/>
          <w:sz w:val="22"/>
          <w:szCs w:val="22"/>
          <w:lang w:val="en-CA" w:eastAsia="en-CA"/>
        </w:rPr>
      </w:pPr>
      <w:hyperlink w:anchor="_Toc47709541" w:history="1">
        <w:r w:rsidR="00112BCF" w:rsidRPr="005529F4">
          <w:rPr>
            <w:rStyle w:val="Lienhypertexte"/>
          </w:rPr>
          <w:t>9.10</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Getting guidance to a landmark</w:t>
        </w:r>
        <w:r w:rsidR="00112BCF">
          <w:rPr>
            <w:webHidden/>
          </w:rPr>
          <w:tab/>
        </w:r>
        <w:r w:rsidR="00112BCF">
          <w:rPr>
            <w:webHidden/>
          </w:rPr>
          <w:fldChar w:fldCharType="begin"/>
        </w:r>
        <w:r w:rsidR="00112BCF">
          <w:rPr>
            <w:webHidden/>
          </w:rPr>
          <w:instrText xml:space="preserve"> PAGEREF _Toc47709541 \h </w:instrText>
        </w:r>
        <w:r w:rsidR="00112BCF">
          <w:rPr>
            <w:webHidden/>
          </w:rPr>
        </w:r>
        <w:r w:rsidR="00112BCF">
          <w:rPr>
            <w:webHidden/>
          </w:rPr>
          <w:fldChar w:fldCharType="separate"/>
        </w:r>
        <w:r w:rsidR="00112BCF">
          <w:rPr>
            <w:webHidden/>
          </w:rPr>
          <w:t>62</w:t>
        </w:r>
        <w:r w:rsidR="00112BCF">
          <w:rPr>
            <w:webHidden/>
          </w:rPr>
          <w:fldChar w:fldCharType="end"/>
        </w:r>
      </w:hyperlink>
    </w:p>
    <w:p w14:paraId="4484350E" w14:textId="57C1AD74" w:rsidR="00112BCF" w:rsidRDefault="00873493">
      <w:pPr>
        <w:pStyle w:val="TM2"/>
        <w:rPr>
          <w:rFonts w:asciiTheme="minorHAnsi" w:eastAsiaTheme="minorEastAsia" w:hAnsiTheme="minorHAnsi" w:cstheme="minorBidi"/>
          <w:smallCaps w:val="0"/>
          <w:sz w:val="22"/>
          <w:szCs w:val="22"/>
          <w:lang w:val="en-CA" w:eastAsia="en-CA"/>
        </w:rPr>
      </w:pPr>
      <w:hyperlink w:anchor="_Toc47709542" w:history="1">
        <w:r w:rsidR="00112BCF" w:rsidRPr="005529F4">
          <w:rPr>
            <w:rStyle w:val="Lienhypertexte"/>
          </w:rPr>
          <w:t>9.11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Getting Guidance to an address</w:t>
        </w:r>
        <w:r w:rsidR="00112BCF">
          <w:rPr>
            <w:webHidden/>
          </w:rPr>
          <w:tab/>
        </w:r>
        <w:r w:rsidR="00112BCF">
          <w:rPr>
            <w:webHidden/>
          </w:rPr>
          <w:fldChar w:fldCharType="begin"/>
        </w:r>
        <w:r w:rsidR="00112BCF">
          <w:rPr>
            <w:webHidden/>
          </w:rPr>
          <w:instrText xml:space="preserve"> PAGEREF _Toc47709542 \h </w:instrText>
        </w:r>
        <w:r w:rsidR="00112BCF">
          <w:rPr>
            <w:webHidden/>
          </w:rPr>
        </w:r>
        <w:r w:rsidR="00112BCF">
          <w:rPr>
            <w:webHidden/>
          </w:rPr>
          <w:fldChar w:fldCharType="separate"/>
        </w:r>
        <w:r w:rsidR="00112BCF">
          <w:rPr>
            <w:webHidden/>
          </w:rPr>
          <w:t>63</w:t>
        </w:r>
        <w:r w:rsidR="00112BCF">
          <w:rPr>
            <w:webHidden/>
          </w:rPr>
          <w:fldChar w:fldCharType="end"/>
        </w:r>
      </w:hyperlink>
    </w:p>
    <w:p w14:paraId="1EF42205" w14:textId="607F75DB" w:rsidR="00112BCF" w:rsidRDefault="00873493">
      <w:pPr>
        <w:pStyle w:val="TM3"/>
        <w:rPr>
          <w:rFonts w:asciiTheme="minorHAnsi" w:eastAsiaTheme="minorEastAsia" w:hAnsiTheme="minorHAnsi" w:cstheme="minorBidi"/>
          <w:i w:val="0"/>
          <w:noProof/>
          <w:sz w:val="22"/>
          <w:szCs w:val="22"/>
          <w:lang w:val="en-CA" w:eastAsia="en-CA"/>
        </w:rPr>
      </w:pPr>
      <w:hyperlink w:anchor="_Toc47709543" w:history="1">
        <w:r w:rsidR="00112BCF" w:rsidRPr="005529F4">
          <w:rPr>
            <w:rStyle w:val="Lienhypertexte"/>
            <w:noProof/>
            <w:lang w:val="en-CA"/>
          </w:rPr>
          <w:t>9.11.1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Creating a Landmark for an address</w:t>
        </w:r>
        <w:r w:rsidR="00112BCF">
          <w:rPr>
            <w:noProof/>
            <w:webHidden/>
          </w:rPr>
          <w:tab/>
        </w:r>
        <w:r w:rsidR="00112BCF">
          <w:rPr>
            <w:noProof/>
            <w:webHidden/>
          </w:rPr>
          <w:fldChar w:fldCharType="begin"/>
        </w:r>
        <w:r w:rsidR="00112BCF">
          <w:rPr>
            <w:noProof/>
            <w:webHidden/>
          </w:rPr>
          <w:instrText xml:space="preserve"> PAGEREF _Toc47709543 \h </w:instrText>
        </w:r>
        <w:r w:rsidR="00112BCF">
          <w:rPr>
            <w:noProof/>
            <w:webHidden/>
          </w:rPr>
        </w:r>
        <w:r w:rsidR="00112BCF">
          <w:rPr>
            <w:noProof/>
            <w:webHidden/>
          </w:rPr>
          <w:fldChar w:fldCharType="separate"/>
        </w:r>
        <w:r w:rsidR="00112BCF">
          <w:rPr>
            <w:noProof/>
            <w:webHidden/>
          </w:rPr>
          <w:t>63</w:t>
        </w:r>
        <w:r w:rsidR="00112BCF">
          <w:rPr>
            <w:noProof/>
            <w:webHidden/>
          </w:rPr>
          <w:fldChar w:fldCharType="end"/>
        </w:r>
      </w:hyperlink>
    </w:p>
    <w:p w14:paraId="16C9DBAE" w14:textId="30B064B7" w:rsidR="00112BCF" w:rsidRDefault="00873493">
      <w:pPr>
        <w:pStyle w:val="TM2"/>
        <w:rPr>
          <w:rFonts w:asciiTheme="minorHAnsi" w:eastAsiaTheme="minorEastAsia" w:hAnsiTheme="minorHAnsi" w:cstheme="minorBidi"/>
          <w:smallCaps w:val="0"/>
          <w:sz w:val="22"/>
          <w:szCs w:val="22"/>
          <w:lang w:val="en-CA" w:eastAsia="en-CA"/>
        </w:rPr>
      </w:pPr>
      <w:hyperlink w:anchor="_Toc47709544" w:history="1">
        <w:r w:rsidR="00112BCF" w:rsidRPr="005529F4">
          <w:rPr>
            <w:rStyle w:val="Lienhypertexte"/>
          </w:rPr>
          <w:t>9.12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Getting Guidance to a postal code (UK users only)</w:t>
        </w:r>
        <w:r w:rsidR="00112BCF">
          <w:rPr>
            <w:webHidden/>
          </w:rPr>
          <w:tab/>
        </w:r>
        <w:r w:rsidR="00112BCF">
          <w:rPr>
            <w:webHidden/>
          </w:rPr>
          <w:fldChar w:fldCharType="begin"/>
        </w:r>
        <w:r w:rsidR="00112BCF">
          <w:rPr>
            <w:webHidden/>
          </w:rPr>
          <w:instrText xml:space="preserve"> PAGEREF _Toc47709544 \h </w:instrText>
        </w:r>
        <w:r w:rsidR="00112BCF">
          <w:rPr>
            <w:webHidden/>
          </w:rPr>
        </w:r>
        <w:r w:rsidR="00112BCF">
          <w:rPr>
            <w:webHidden/>
          </w:rPr>
          <w:fldChar w:fldCharType="separate"/>
        </w:r>
        <w:r w:rsidR="00112BCF">
          <w:rPr>
            <w:webHidden/>
          </w:rPr>
          <w:t>64</w:t>
        </w:r>
        <w:r w:rsidR="00112BCF">
          <w:rPr>
            <w:webHidden/>
          </w:rPr>
          <w:fldChar w:fldCharType="end"/>
        </w:r>
      </w:hyperlink>
    </w:p>
    <w:p w14:paraId="58FD6F16" w14:textId="4B5D23CC" w:rsidR="00112BCF" w:rsidRDefault="00873493">
      <w:pPr>
        <w:pStyle w:val="TM2"/>
        <w:rPr>
          <w:rFonts w:asciiTheme="minorHAnsi" w:eastAsiaTheme="minorEastAsia" w:hAnsiTheme="minorHAnsi" w:cstheme="minorBidi"/>
          <w:smallCaps w:val="0"/>
          <w:sz w:val="22"/>
          <w:szCs w:val="22"/>
          <w:lang w:val="en-CA" w:eastAsia="en-CA"/>
        </w:rPr>
      </w:pPr>
      <w:hyperlink w:anchor="_Toc47709545" w:history="1">
        <w:r w:rsidR="00112BCF" w:rsidRPr="005529F4">
          <w:rPr>
            <w:rStyle w:val="Lienhypertexte"/>
          </w:rPr>
          <w:t>9.13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Map Browsing Mode</w:t>
        </w:r>
        <w:r w:rsidR="00112BCF">
          <w:rPr>
            <w:webHidden/>
          </w:rPr>
          <w:tab/>
        </w:r>
        <w:r w:rsidR="00112BCF">
          <w:rPr>
            <w:webHidden/>
          </w:rPr>
          <w:fldChar w:fldCharType="begin"/>
        </w:r>
        <w:r w:rsidR="00112BCF">
          <w:rPr>
            <w:webHidden/>
          </w:rPr>
          <w:instrText xml:space="preserve"> PAGEREF _Toc47709545 \h </w:instrText>
        </w:r>
        <w:r w:rsidR="00112BCF">
          <w:rPr>
            <w:webHidden/>
          </w:rPr>
        </w:r>
        <w:r w:rsidR="00112BCF">
          <w:rPr>
            <w:webHidden/>
          </w:rPr>
          <w:fldChar w:fldCharType="separate"/>
        </w:r>
        <w:r w:rsidR="00112BCF">
          <w:rPr>
            <w:webHidden/>
          </w:rPr>
          <w:t>65</w:t>
        </w:r>
        <w:r w:rsidR="00112BCF">
          <w:rPr>
            <w:webHidden/>
          </w:rPr>
          <w:fldChar w:fldCharType="end"/>
        </w:r>
      </w:hyperlink>
    </w:p>
    <w:p w14:paraId="0D9B86C5" w14:textId="12DA9CDC" w:rsidR="00112BCF" w:rsidRDefault="00873493">
      <w:pPr>
        <w:pStyle w:val="TM3"/>
        <w:rPr>
          <w:rFonts w:asciiTheme="minorHAnsi" w:eastAsiaTheme="minorEastAsia" w:hAnsiTheme="minorHAnsi" w:cstheme="minorBidi"/>
          <w:i w:val="0"/>
          <w:noProof/>
          <w:sz w:val="22"/>
          <w:szCs w:val="22"/>
          <w:lang w:val="en-CA" w:eastAsia="en-CA"/>
        </w:rPr>
      </w:pPr>
      <w:hyperlink w:anchor="_Toc47709546" w:history="1">
        <w:r w:rsidR="00112BCF" w:rsidRPr="005529F4">
          <w:rPr>
            <w:rStyle w:val="Lienhypertexte"/>
            <w:noProof/>
            <w:lang w:val="en-CA"/>
          </w:rPr>
          <w:t>9.13.1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Launch Map Browsing mode from your current location</w:t>
        </w:r>
        <w:r w:rsidR="00112BCF">
          <w:rPr>
            <w:noProof/>
            <w:webHidden/>
          </w:rPr>
          <w:tab/>
        </w:r>
        <w:r w:rsidR="00112BCF">
          <w:rPr>
            <w:noProof/>
            <w:webHidden/>
          </w:rPr>
          <w:fldChar w:fldCharType="begin"/>
        </w:r>
        <w:r w:rsidR="00112BCF">
          <w:rPr>
            <w:noProof/>
            <w:webHidden/>
          </w:rPr>
          <w:instrText xml:space="preserve"> PAGEREF _Toc47709546 \h </w:instrText>
        </w:r>
        <w:r w:rsidR="00112BCF">
          <w:rPr>
            <w:noProof/>
            <w:webHidden/>
          </w:rPr>
        </w:r>
        <w:r w:rsidR="00112BCF">
          <w:rPr>
            <w:noProof/>
            <w:webHidden/>
          </w:rPr>
          <w:fldChar w:fldCharType="separate"/>
        </w:r>
        <w:r w:rsidR="00112BCF">
          <w:rPr>
            <w:noProof/>
            <w:webHidden/>
          </w:rPr>
          <w:t>65</w:t>
        </w:r>
        <w:r w:rsidR="00112BCF">
          <w:rPr>
            <w:noProof/>
            <w:webHidden/>
          </w:rPr>
          <w:fldChar w:fldCharType="end"/>
        </w:r>
      </w:hyperlink>
    </w:p>
    <w:p w14:paraId="228DFD00" w14:textId="05784D07" w:rsidR="00112BCF" w:rsidRDefault="00873493">
      <w:pPr>
        <w:pStyle w:val="TM3"/>
        <w:rPr>
          <w:rFonts w:asciiTheme="minorHAnsi" w:eastAsiaTheme="minorEastAsia" w:hAnsiTheme="minorHAnsi" w:cstheme="minorBidi"/>
          <w:i w:val="0"/>
          <w:noProof/>
          <w:sz w:val="22"/>
          <w:szCs w:val="22"/>
          <w:lang w:val="en-CA" w:eastAsia="en-CA"/>
        </w:rPr>
      </w:pPr>
      <w:hyperlink w:anchor="_Toc47709547" w:history="1">
        <w:r w:rsidR="00112BCF" w:rsidRPr="005529F4">
          <w:rPr>
            <w:rStyle w:val="Lienhypertexte"/>
            <w:noProof/>
            <w:lang w:val="en-CA"/>
          </w:rPr>
          <w:t>9.13.2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Launch Map Browsing Mode from a specific landmark or address</w:t>
        </w:r>
        <w:r w:rsidR="00112BCF">
          <w:rPr>
            <w:noProof/>
            <w:webHidden/>
          </w:rPr>
          <w:tab/>
        </w:r>
        <w:r w:rsidR="00112BCF">
          <w:rPr>
            <w:noProof/>
            <w:webHidden/>
          </w:rPr>
          <w:fldChar w:fldCharType="begin"/>
        </w:r>
        <w:r w:rsidR="00112BCF">
          <w:rPr>
            <w:noProof/>
            <w:webHidden/>
          </w:rPr>
          <w:instrText xml:space="preserve"> PAGEREF _Toc47709547 \h </w:instrText>
        </w:r>
        <w:r w:rsidR="00112BCF">
          <w:rPr>
            <w:noProof/>
            <w:webHidden/>
          </w:rPr>
        </w:r>
        <w:r w:rsidR="00112BCF">
          <w:rPr>
            <w:noProof/>
            <w:webHidden/>
          </w:rPr>
          <w:fldChar w:fldCharType="separate"/>
        </w:r>
        <w:r w:rsidR="00112BCF">
          <w:rPr>
            <w:noProof/>
            <w:webHidden/>
          </w:rPr>
          <w:t>65</w:t>
        </w:r>
        <w:r w:rsidR="00112BCF">
          <w:rPr>
            <w:noProof/>
            <w:webHidden/>
          </w:rPr>
          <w:fldChar w:fldCharType="end"/>
        </w:r>
      </w:hyperlink>
    </w:p>
    <w:p w14:paraId="3C2F9CC7" w14:textId="1A187FA3" w:rsidR="00112BCF" w:rsidRDefault="00873493">
      <w:pPr>
        <w:pStyle w:val="TM3"/>
        <w:rPr>
          <w:rFonts w:asciiTheme="minorHAnsi" w:eastAsiaTheme="minorEastAsia" w:hAnsiTheme="minorHAnsi" w:cstheme="minorBidi"/>
          <w:i w:val="0"/>
          <w:noProof/>
          <w:sz w:val="22"/>
          <w:szCs w:val="22"/>
          <w:lang w:val="en-CA" w:eastAsia="en-CA"/>
        </w:rPr>
      </w:pPr>
      <w:hyperlink w:anchor="_Toc47709548" w:history="1">
        <w:r w:rsidR="00112BCF" w:rsidRPr="005529F4">
          <w:rPr>
            <w:rStyle w:val="Lienhypertexte"/>
            <w:noProof/>
            <w:lang w:val="en-CA"/>
          </w:rPr>
          <w:t>9.13.3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Using Map Browsing Mode</w:t>
        </w:r>
        <w:r w:rsidR="00112BCF">
          <w:rPr>
            <w:noProof/>
            <w:webHidden/>
          </w:rPr>
          <w:tab/>
        </w:r>
        <w:r w:rsidR="00112BCF">
          <w:rPr>
            <w:noProof/>
            <w:webHidden/>
          </w:rPr>
          <w:fldChar w:fldCharType="begin"/>
        </w:r>
        <w:r w:rsidR="00112BCF">
          <w:rPr>
            <w:noProof/>
            <w:webHidden/>
          </w:rPr>
          <w:instrText xml:space="preserve"> PAGEREF _Toc47709548 \h </w:instrText>
        </w:r>
        <w:r w:rsidR="00112BCF">
          <w:rPr>
            <w:noProof/>
            <w:webHidden/>
          </w:rPr>
        </w:r>
        <w:r w:rsidR="00112BCF">
          <w:rPr>
            <w:noProof/>
            <w:webHidden/>
          </w:rPr>
          <w:fldChar w:fldCharType="separate"/>
        </w:r>
        <w:r w:rsidR="00112BCF">
          <w:rPr>
            <w:noProof/>
            <w:webHidden/>
          </w:rPr>
          <w:t>65</w:t>
        </w:r>
        <w:r w:rsidR="00112BCF">
          <w:rPr>
            <w:noProof/>
            <w:webHidden/>
          </w:rPr>
          <w:fldChar w:fldCharType="end"/>
        </w:r>
      </w:hyperlink>
    </w:p>
    <w:p w14:paraId="099E457A" w14:textId="301CB93F" w:rsidR="00112BCF" w:rsidRDefault="00873493">
      <w:pPr>
        <w:pStyle w:val="TM2"/>
        <w:rPr>
          <w:rFonts w:asciiTheme="minorHAnsi" w:eastAsiaTheme="minorEastAsia" w:hAnsiTheme="minorHAnsi" w:cstheme="minorBidi"/>
          <w:smallCaps w:val="0"/>
          <w:sz w:val="22"/>
          <w:szCs w:val="22"/>
          <w:lang w:val="en-CA" w:eastAsia="en-CA"/>
        </w:rPr>
      </w:pPr>
      <w:hyperlink w:anchor="_Toc47709549" w:history="1">
        <w:r w:rsidR="00112BCF" w:rsidRPr="005529F4">
          <w:rPr>
            <w:rStyle w:val="Lienhypertexte"/>
          </w:rPr>
          <w:t>9.14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Haptic Feedback</w:t>
        </w:r>
        <w:r w:rsidR="00112BCF">
          <w:rPr>
            <w:webHidden/>
          </w:rPr>
          <w:tab/>
        </w:r>
        <w:r w:rsidR="00112BCF">
          <w:rPr>
            <w:webHidden/>
          </w:rPr>
          <w:fldChar w:fldCharType="begin"/>
        </w:r>
        <w:r w:rsidR="00112BCF">
          <w:rPr>
            <w:webHidden/>
          </w:rPr>
          <w:instrText xml:space="preserve"> PAGEREF _Toc47709549 \h </w:instrText>
        </w:r>
        <w:r w:rsidR="00112BCF">
          <w:rPr>
            <w:webHidden/>
          </w:rPr>
        </w:r>
        <w:r w:rsidR="00112BCF">
          <w:rPr>
            <w:webHidden/>
          </w:rPr>
          <w:fldChar w:fldCharType="separate"/>
        </w:r>
        <w:r w:rsidR="00112BCF">
          <w:rPr>
            <w:webHidden/>
          </w:rPr>
          <w:t>66</w:t>
        </w:r>
        <w:r w:rsidR="00112BCF">
          <w:rPr>
            <w:webHidden/>
          </w:rPr>
          <w:fldChar w:fldCharType="end"/>
        </w:r>
      </w:hyperlink>
    </w:p>
    <w:p w14:paraId="17DC223A" w14:textId="51DD2E3B" w:rsidR="00112BCF" w:rsidRDefault="00873493">
      <w:pPr>
        <w:pStyle w:val="TM2"/>
        <w:rPr>
          <w:rFonts w:asciiTheme="minorHAnsi" w:eastAsiaTheme="minorEastAsia" w:hAnsiTheme="minorHAnsi" w:cstheme="minorBidi"/>
          <w:smallCaps w:val="0"/>
          <w:sz w:val="22"/>
          <w:szCs w:val="22"/>
          <w:lang w:val="en-CA" w:eastAsia="en-CA"/>
        </w:rPr>
      </w:pPr>
      <w:hyperlink w:anchor="_Toc47709550" w:history="1">
        <w:r w:rsidR="00112BCF" w:rsidRPr="005529F4">
          <w:rPr>
            <w:rStyle w:val="Lienhypertexte"/>
          </w:rPr>
          <w:t>9.15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Locking/Unlocking Open Area</w:t>
        </w:r>
        <w:r w:rsidR="00112BCF">
          <w:rPr>
            <w:webHidden/>
          </w:rPr>
          <w:tab/>
        </w:r>
        <w:r w:rsidR="00112BCF">
          <w:rPr>
            <w:webHidden/>
          </w:rPr>
          <w:fldChar w:fldCharType="begin"/>
        </w:r>
        <w:r w:rsidR="00112BCF">
          <w:rPr>
            <w:webHidden/>
          </w:rPr>
          <w:instrText xml:space="preserve"> PAGEREF _Toc47709550 \h </w:instrText>
        </w:r>
        <w:r w:rsidR="00112BCF">
          <w:rPr>
            <w:webHidden/>
          </w:rPr>
        </w:r>
        <w:r w:rsidR="00112BCF">
          <w:rPr>
            <w:webHidden/>
          </w:rPr>
          <w:fldChar w:fldCharType="separate"/>
        </w:r>
        <w:r w:rsidR="00112BCF">
          <w:rPr>
            <w:webHidden/>
          </w:rPr>
          <w:t>66</w:t>
        </w:r>
        <w:r w:rsidR="00112BCF">
          <w:rPr>
            <w:webHidden/>
          </w:rPr>
          <w:fldChar w:fldCharType="end"/>
        </w:r>
      </w:hyperlink>
    </w:p>
    <w:p w14:paraId="7319DACB" w14:textId="2066DA49" w:rsidR="00112BCF" w:rsidRDefault="00873493">
      <w:pPr>
        <w:pStyle w:val="TM2"/>
        <w:rPr>
          <w:rFonts w:asciiTheme="minorHAnsi" w:eastAsiaTheme="minorEastAsia" w:hAnsiTheme="minorHAnsi" w:cstheme="minorBidi"/>
          <w:smallCaps w:val="0"/>
          <w:sz w:val="22"/>
          <w:szCs w:val="22"/>
          <w:lang w:val="en-CA" w:eastAsia="en-CA"/>
        </w:rPr>
      </w:pPr>
      <w:hyperlink w:anchor="_Toc47709551" w:history="1">
        <w:r w:rsidR="00112BCF" w:rsidRPr="005529F4">
          <w:rPr>
            <w:rStyle w:val="Lienhypertexte"/>
          </w:rPr>
          <w:t>9.16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Settings</w:t>
        </w:r>
        <w:r w:rsidR="00112BCF">
          <w:rPr>
            <w:webHidden/>
          </w:rPr>
          <w:tab/>
        </w:r>
        <w:r w:rsidR="00112BCF">
          <w:rPr>
            <w:webHidden/>
          </w:rPr>
          <w:fldChar w:fldCharType="begin"/>
        </w:r>
        <w:r w:rsidR="00112BCF">
          <w:rPr>
            <w:webHidden/>
          </w:rPr>
          <w:instrText xml:space="preserve"> PAGEREF _Toc47709551 \h </w:instrText>
        </w:r>
        <w:r w:rsidR="00112BCF">
          <w:rPr>
            <w:webHidden/>
          </w:rPr>
        </w:r>
        <w:r w:rsidR="00112BCF">
          <w:rPr>
            <w:webHidden/>
          </w:rPr>
          <w:fldChar w:fldCharType="separate"/>
        </w:r>
        <w:r w:rsidR="00112BCF">
          <w:rPr>
            <w:webHidden/>
          </w:rPr>
          <w:t>67</w:t>
        </w:r>
        <w:r w:rsidR="00112BCF">
          <w:rPr>
            <w:webHidden/>
          </w:rPr>
          <w:fldChar w:fldCharType="end"/>
        </w:r>
      </w:hyperlink>
    </w:p>
    <w:p w14:paraId="41EB81C7" w14:textId="152C492C" w:rsidR="00112BCF" w:rsidRDefault="00873493">
      <w:pPr>
        <w:pStyle w:val="TM3"/>
        <w:rPr>
          <w:rFonts w:asciiTheme="minorHAnsi" w:eastAsiaTheme="minorEastAsia" w:hAnsiTheme="minorHAnsi" w:cstheme="minorBidi"/>
          <w:i w:val="0"/>
          <w:noProof/>
          <w:sz w:val="22"/>
          <w:szCs w:val="22"/>
          <w:lang w:val="en-CA" w:eastAsia="en-CA"/>
        </w:rPr>
      </w:pPr>
      <w:hyperlink w:anchor="_Toc47709552" w:history="1">
        <w:r w:rsidR="00112BCF" w:rsidRPr="005529F4">
          <w:rPr>
            <w:rStyle w:val="Lienhypertexte"/>
            <w:noProof/>
            <w:lang w:val="en-CA"/>
          </w:rPr>
          <w:t>9.16.1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Turning GPS on</w:t>
        </w:r>
        <w:r w:rsidR="00112BCF">
          <w:rPr>
            <w:noProof/>
            <w:webHidden/>
          </w:rPr>
          <w:tab/>
        </w:r>
        <w:r w:rsidR="00112BCF">
          <w:rPr>
            <w:noProof/>
            <w:webHidden/>
          </w:rPr>
          <w:fldChar w:fldCharType="begin"/>
        </w:r>
        <w:r w:rsidR="00112BCF">
          <w:rPr>
            <w:noProof/>
            <w:webHidden/>
          </w:rPr>
          <w:instrText xml:space="preserve"> PAGEREF _Toc47709552 \h </w:instrText>
        </w:r>
        <w:r w:rsidR="00112BCF">
          <w:rPr>
            <w:noProof/>
            <w:webHidden/>
          </w:rPr>
        </w:r>
        <w:r w:rsidR="00112BCF">
          <w:rPr>
            <w:noProof/>
            <w:webHidden/>
          </w:rPr>
          <w:fldChar w:fldCharType="separate"/>
        </w:r>
        <w:r w:rsidR="00112BCF">
          <w:rPr>
            <w:noProof/>
            <w:webHidden/>
          </w:rPr>
          <w:t>67</w:t>
        </w:r>
        <w:r w:rsidR="00112BCF">
          <w:rPr>
            <w:noProof/>
            <w:webHidden/>
          </w:rPr>
          <w:fldChar w:fldCharType="end"/>
        </w:r>
      </w:hyperlink>
    </w:p>
    <w:p w14:paraId="02DE75A8" w14:textId="0A443F91" w:rsidR="00112BCF" w:rsidRDefault="00873493">
      <w:pPr>
        <w:pStyle w:val="TM3"/>
        <w:rPr>
          <w:rFonts w:asciiTheme="minorHAnsi" w:eastAsiaTheme="minorEastAsia" w:hAnsiTheme="minorHAnsi" w:cstheme="minorBidi"/>
          <w:i w:val="0"/>
          <w:noProof/>
          <w:sz w:val="22"/>
          <w:szCs w:val="22"/>
          <w:lang w:val="en-CA" w:eastAsia="en-CA"/>
        </w:rPr>
      </w:pPr>
      <w:hyperlink w:anchor="_Toc47709553" w:history="1">
        <w:r w:rsidR="00112BCF" w:rsidRPr="005529F4">
          <w:rPr>
            <w:rStyle w:val="Lienhypertexte"/>
            <w:noProof/>
            <w:lang w:val="en-CA"/>
          </w:rPr>
          <w:t>9.16.2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Configuring Landmarks</w:t>
        </w:r>
        <w:r w:rsidR="00112BCF">
          <w:rPr>
            <w:noProof/>
            <w:webHidden/>
          </w:rPr>
          <w:tab/>
        </w:r>
        <w:r w:rsidR="00112BCF">
          <w:rPr>
            <w:noProof/>
            <w:webHidden/>
          </w:rPr>
          <w:fldChar w:fldCharType="begin"/>
        </w:r>
        <w:r w:rsidR="00112BCF">
          <w:rPr>
            <w:noProof/>
            <w:webHidden/>
          </w:rPr>
          <w:instrText xml:space="preserve"> PAGEREF _Toc47709553 \h </w:instrText>
        </w:r>
        <w:r w:rsidR="00112BCF">
          <w:rPr>
            <w:noProof/>
            <w:webHidden/>
          </w:rPr>
        </w:r>
        <w:r w:rsidR="00112BCF">
          <w:rPr>
            <w:noProof/>
            <w:webHidden/>
          </w:rPr>
          <w:fldChar w:fldCharType="separate"/>
        </w:r>
        <w:r w:rsidR="00112BCF">
          <w:rPr>
            <w:noProof/>
            <w:webHidden/>
          </w:rPr>
          <w:t>67</w:t>
        </w:r>
        <w:r w:rsidR="00112BCF">
          <w:rPr>
            <w:noProof/>
            <w:webHidden/>
          </w:rPr>
          <w:fldChar w:fldCharType="end"/>
        </w:r>
      </w:hyperlink>
    </w:p>
    <w:p w14:paraId="2B5450A6" w14:textId="7AE7782B" w:rsidR="00112BCF" w:rsidRDefault="00873493">
      <w:pPr>
        <w:pStyle w:val="TM3"/>
        <w:rPr>
          <w:rFonts w:asciiTheme="minorHAnsi" w:eastAsiaTheme="minorEastAsia" w:hAnsiTheme="minorHAnsi" w:cstheme="minorBidi"/>
          <w:i w:val="0"/>
          <w:noProof/>
          <w:sz w:val="22"/>
          <w:szCs w:val="22"/>
          <w:lang w:val="en-CA" w:eastAsia="en-CA"/>
        </w:rPr>
      </w:pPr>
      <w:hyperlink w:anchor="_Toc47709554" w:history="1">
        <w:r w:rsidR="00112BCF" w:rsidRPr="005529F4">
          <w:rPr>
            <w:rStyle w:val="Lienhypertexte"/>
            <w:noProof/>
            <w:lang w:val="en-CA"/>
          </w:rPr>
          <w:t>9.16.3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Configuring Routes</w:t>
        </w:r>
        <w:r w:rsidR="00112BCF">
          <w:rPr>
            <w:noProof/>
            <w:webHidden/>
          </w:rPr>
          <w:tab/>
        </w:r>
        <w:r w:rsidR="00112BCF">
          <w:rPr>
            <w:noProof/>
            <w:webHidden/>
          </w:rPr>
          <w:fldChar w:fldCharType="begin"/>
        </w:r>
        <w:r w:rsidR="00112BCF">
          <w:rPr>
            <w:noProof/>
            <w:webHidden/>
          </w:rPr>
          <w:instrText xml:space="preserve"> PAGEREF _Toc47709554 \h </w:instrText>
        </w:r>
        <w:r w:rsidR="00112BCF">
          <w:rPr>
            <w:noProof/>
            <w:webHidden/>
          </w:rPr>
        </w:r>
        <w:r w:rsidR="00112BCF">
          <w:rPr>
            <w:noProof/>
            <w:webHidden/>
          </w:rPr>
          <w:fldChar w:fldCharType="separate"/>
        </w:r>
        <w:r w:rsidR="00112BCF">
          <w:rPr>
            <w:noProof/>
            <w:webHidden/>
          </w:rPr>
          <w:t>68</w:t>
        </w:r>
        <w:r w:rsidR="00112BCF">
          <w:rPr>
            <w:noProof/>
            <w:webHidden/>
          </w:rPr>
          <w:fldChar w:fldCharType="end"/>
        </w:r>
      </w:hyperlink>
    </w:p>
    <w:p w14:paraId="5CA6C6FF" w14:textId="2F2DD124" w:rsidR="00112BCF" w:rsidRDefault="00873493">
      <w:pPr>
        <w:pStyle w:val="TM3"/>
        <w:rPr>
          <w:rFonts w:asciiTheme="minorHAnsi" w:eastAsiaTheme="minorEastAsia" w:hAnsiTheme="minorHAnsi" w:cstheme="minorBidi"/>
          <w:i w:val="0"/>
          <w:noProof/>
          <w:sz w:val="22"/>
          <w:szCs w:val="22"/>
          <w:lang w:val="en-CA" w:eastAsia="en-CA"/>
        </w:rPr>
      </w:pPr>
      <w:hyperlink w:anchor="_Toc47709555" w:history="1">
        <w:r w:rsidR="00112BCF" w:rsidRPr="005529F4">
          <w:rPr>
            <w:rStyle w:val="Lienhypertexte"/>
            <w:noProof/>
            <w:lang w:val="en-CA"/>
          </w:rPr>
          <w:t>9.16.4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Import and export</w:t>
        </w:r>
        <w:r w:rsidR="00112BCF">
          <w:rPr>
            <w:noProof/>
            <w:webHidden/>
          </w:rPr>
          <w:tab/>
        </w:r>
        <w:r w:rsidR="00112BCF">
          <w:rPr>
            <w:noProof/>
            <w:webHidden/>
          </w:rPr>
          <w:fldChar w:fldCharType="begin"/>
        </w:r>
        <w:r w:rsidR="00112BCF">
          <w:rPr>
            <w:noProof/>
            <w:webHidden/>
          </w:rPr>
          <w:instrText xml:space="preserve"> PAGEREF _Toc47709555 \h </w:instrText>
        </w:r>
        <w:r w:rsidR="00112BCF">
          <w:rPr>
            <w:noProof/>
            <w:webHidden/>
          </w:rPr>
        </w:r>
        <w:r w:rsidR="00112BCF">
          <w:rPr>
            <w:noProof/>
            <w:webHidden/>
          </w:rPr>
          <w:fldChar w:fldCharType="separate"/>
        </w:r>
        <w:r w:rsidR="00112BCF">
          <w:rPr>
            <w:noProof/>
            <w:webHidden/>
          </w:rPr>
          <w:t>68</w:t>
        </w:r>
        <w:r w:rsidR="00112BCF">
          <w:rPr>
            <w:noProof/>
            <w:webHidden/>
          </w:rPr>
          <w:fldChar w:fldCharType="end"/>
        </w:r>
      </w:hyperlink>
    </w:p>
    <w:p w14:paraId="052D1B8D" w14:textId="3FA11C49" w:rsidR="00112BCF" w:rsidRDefault="00873493">
      <w:pPr>
        <w:pStyle w:val="TM3"/>
        <w:rPr>
          <w:rFonts w:asciiTheme="minorHAnsi" w:eastAsiaTheme="minorEastAsia" w:hAnsiTheme="minorHAnsi" w:cstheme="minorBidi"/>
          <w:i w:val="0"/>
          <w:noProof/>
          <w:sz w:val="22"/>
          <w:szCs w:val="22"/>
          <w:lang w:val="en-CA" w:eastAsia="en-CA"/>
        </w:rPr>
      </w:pPr>
      <w:hyperlink w:anchor="_Toc47709556" w:history="1">
        <w:r w:rsidR="00112BCF" w:rsidRPr="005529F4">
          <w:rPr>
            <w:rStyle w:val="Lienhypertexte"/>
            <w:noProof/>
            <w:lang w:val="en-CA"/>
          </w:rPr>
          <w:t>9.16.5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Configuring Verbosity</w:t>
        </w:r>
        <w:r w:rsidR="00112BCF">
          <w:rPr>
            <w:noProof/>
            <w:webHidden/>
          </w:rPr>
          <w:tab/>
        </w:r>
        <w:r w:rsidR="00112BCF">
          <w:rPr>
            <w:noProof/>
            <w:webHidden/>
          </w:rPr>
          <w:fldChar w:fldCharType="begin"/>
        </w:r>
        <w:r w:rsidR="00112BCF">
          <w:rPr>
            <w:noProof/>
            <w:webHidden/>
          </w:rPr>
          <w:instrText xml:space="preserve"> PAGEREF _Toc47709556 \h </w:instrText>
        </w:r>
        <w:r w:rsidR="00112BCF">
          <w:rPr>
            <w:noProof/>
            <w:webHidden/>
          </w:rPr>
        </w:r>
        <w:r w:rsidR="00112BCF">
          <w:rPr>
            <w:noProof/>
            <w:webHidden/>
          </w:rPr>
          <w:fldChar w:fldCharType="separate"/>
        </w:r>
        <w:r w:rsidR="00112BCF">
          <w:rPr>
            <w:noProof/>
            <w:webHidden/>
          </w:rPr>
          <w:t>69</w:t>
        </w:r>
        <w:r w:rsidR="00112BCF">
          <w:rPr>
            <w:noProof/>
            <w:webHidden/>
          </w:rPr>
          <w:fldChar w:fldCharType="end"/>
        </w:r>
      </w:hyperlink>
    </w:p>
    <w:p w14:paraId="2E86ADD1" w14:textId="757A220C" w:rsidR="00112BCF" w:rsidRDefault="00873493">
      <w:pPr>
        <w:pStyle w:val="TM3"/>
        <w:rPr>
          <w:rFonts w:asciiTheme="minorHAnsi" w:eastAsiaTheme="minorEastAsia" w:hAnsiTheme="minorHAnsi" w:cstheme="minorBidi"/>
          <w:i w:val="0"/>
          <w:noProof/>
          <w:sz w:val="22"/>
          <w:szCs w:val="22"/>
          <w:lang w:val="en-CA" w:eastAsia="en-CA"/>
        </w:rPr>
      </w:pPr>
      <w:hyperlink w:anchor="_Toc47709557" w:history="1">
        <w:r w:rsidR="00112BCF" w:rsidRPr="005529F4">
          <w:rPr>
            <w:rStyle w:val="Lienhypertexte"/>
            <w:noProof/>
            <w:lang w:val="en-CA"/>
          </w:rPr>
          <w:t>9.16.6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Distance Units</w:t>
        </w:r>
        <w:r w:rsidR="00112BCF">
          <w:rPr>
            <w:noProof/>
            <w:webHidden/>
          </w:rPr>
          <w:tab/>
        </w:r>
        <w:r w:rsidR="00112BCF">
          <w:rPr>
            <w:noProof/>
            <w:webHidden/>
          </w:rPr>
          <w:fldChar w:fldCharType="begin"/>
        </w:r>
        <w:r w:rsidR="00112BCF">
          <w:rPr>
            <w:noProof/>
            <w:webHidden/>
          </w:rPr>
          <w:instrText xml:space="preserve"> PAGEREF _Toc47709557 \h </w:instrText>
        </w:r>
        <w:r w:rsidR="00112BCF">
          <w:rPr>
            <w:noProof/>
            <w:webHidden/>
          </w:rPr>
        </w:r>
        <w:r w:rsidR="00112BCF">
          <w:rPr>
            <w:noProof/>
            <w:webHidden/>
          </w:rPr>
          <w:fldChar w:fldCharType="separate"/>
        </w:r>
        <w:r w:rsidR="00112BCF">
          <w:rPr>
            <w:noProof/>
            <w:webHidden/>
          </w:rPr>
          <w:t>69</w:t>
        </w:r>
        <w:r w:rsidR="00112BCF">
          <w:rPr>
            <w:noProof/>
            <w:webHidden/>
          </w:rPr>
          <w:fldChar w:fldCharType="end"/>
        </w:r>
      </w:hyperlink>
    </w:p>
    <w:p w14:paraId="7FC6EA3D" w14:textId="4AA0D50D" w:rsidR="00112BCF" w:rsidRDefault="00873493">
      <w:pPr>
        <w:pStyle w:val="TM3"/>
        <w:rPr>
          <w:rFonts w:asciiTheme="minorHAnsi" w:eastAsiaTheme="minorEastAsia" w:hAnsiTheme="minorHAnsi" w:cstheme="minorBidi"/>
          <w:i w:val="0"/>
          <w:noProof/>
          <w:sz w:val="22"/>
          <w:szCs w:val="22"/>
          <w:lang w:val="en-CA" w:eastAsia="en-CA"/>
        </w:rPr>
      </w:pPr>
      <w:hyperlink w:anchor="_Toc47709558" w:history="1">
        <w:r w:rsidR="00112BCF" w:rsidRPr="005529F4">
          <w:rPr>
            <w:rStyle w:val="Lienhypertexte"/>
            <w:noProof/>
            <w:lang w:val="en-CA"/>
          </w:rPr>
          <w:t>9.16.7</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Haptic Feedback</w:t>
        </w:r>
        <w:r w:rsidR="00112BCF">
          <w:rPr>
            <w:noProof/>
            <w:webHidden/>
          </w:rPr>
          <w:tab/>
        </w:r>
        <w:r w:rsidR="00112BCF">
          <w:rPr>
            <w:noProof/>
            <w:webHidden/>
          </w:rPr>
          <w:fldChar w:fldCharType="begin"/>
        </w:r>
        <w:r w:rsidR="00112BCF">
          <w:rPr>
            <w:noProof/>
            <w:webHidden/>
          </w:rPr>
          <w:instrText xml:space="preserve"> PAGEREF _Toc47709558 \h </w:instrText>
        </w:r>
        <w:r w:rsidR="00112BCF">
          <w:rPr>
            <w:noProof/>
            <w:webHidden/>
          </w:rPr>
        </w:r>
        <w:r w:rsidR="00112BCF">
          <w:rPr>
            <w:noProof/>
            <w:webHidden/>
          </w:rPr>
          <w:fldChar w:fldCharType="separate"/>
        </w:r>
        <w:r w:rsidR="00112BCF">
          <w:rPr>
            <w:noProof/>
            <w:webHidden/>
          </w:rPr>
          <w:t>70</w:t>
        </w:r>
        <w:r w:rsidR="00112BCF">
          <w:rPr>
            <w:noProof/>
            <w:webHidden/>
          </w:rPr>
          <w:fldChar w:fldCharType="end"/>
        </w:r>
      </w:hyperlink>
    </w:p>
    <w:p w14:paraId="0D1512A9" w14:textId="2CB0B310" w:rsidR="00112BCF" w:rsidRDefault="00873493">
      <w:pPr>
        <w:pStyle w:val="TM3"/>
        <w:rPr>
          <w:rFonts w:asciiTheme="minorHAnsi" w:eastAsiaTheme="minorEastAsia" w:hAnsiTheme="minorHAnsi" w:cstheme="minorBidi"/>
          <w:i w:val="0"/>
          <w:noProof/>
          <w:sz w:val="22"/>
          <w:szCs w:val="22"/>
          <w:lang w:val="en-CA" w:eastAsia="en-CA"/>
        </w:rPr>
      </w:pPr>
      <w:hyperlink w:anchor="_Toc47709559" w:history="1">
        <w:r w:rsidR="00112BCF" w:rsidRPr="005529F4">
          <w:rPr>
            <w:rStyle w:val="Lienhypertexte"/>
            <w:noProof/>
            <w:lang w:val="en-CA"/>
          </w:rPr>
          <w:t>9.16.8</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Voice Auto-Switch</w:t>
        </w:r>
        <w:r w:rsidR="00112BCF">
          <w:rPr>
            <w:noProof/>
            <w:webHidden/>
          </w:rPr>
          <w:tab/>
        </w:r>
        <w:r w:rsidR="00112BCF">
          <w:rPr>
            <w:noProof/>
            <w:webHidden/>
          </w:rPr>
          <w:fldChar w:fldCharType="begin"/>
        </w:r>
        <w:r w:rsidR="00112BCF">
          <w:rPr>
            <w:noProof/>
            <w:webHidden/>
          </w:rPr>
          <w:instrText xml:space="preserve"> PAGEREF _Toc47709559 \h </w:instrText>
        </w:r>
        <w:r w:rsidR="00112BCF">
          <w:rPr>
            <w:noProof/>
            <w:webHidden/>
          </w:rPr>
        </w:r>
        <w:r w:rsidR="00112BCF">
          <w:rPr>
            <w:noProof/>
            <w:webHidden/>
          </w:rPr>
          <w:fldChar w:fldCharType="separate"/>
        </w:r>
        <w:r w:rsidR="00112BCF">
          <w:rPr>
            <w:noProof/>
            <w:webHidden/>
          </w:rPr>
          <w:t>70</w:t>
        </w:r>
        <w:r w:rsidR="00112BCF">
          <w:rPr>
            <w:noProof/>
            <w:webHidden/>
          </w:rPr>
          <w:fldChar w:fldCharType="end"/>
        </w:r>
      </w:hyperlink>
    </w:p>
    <w:p w14:paraId="7C799177" w14:textId="35DBD312" w:rsidR="00112BCF" w:rsidRDefault="00873493">
      <w:pPr>
        <w:pStyle w:val="TM3"/>
        <w:rPr>
          <w:rFonts w:asciiTheme="minorHAnsi" w:eastAsiaTheme="minorEastAsia" w:hAnsiTheme="minorHAnsi" w:cstheme="minorBidi"/>
          <w:i w:val="0"/>
          <w:noProof/>
          <w:sz w:val="22"/>
          <w:szCs w:val="22"/>
          <w:lang w:val="en-CA" w:eastAsia="en-CA"/>
        </w:rPr>
      </w:pPr>
      <w:hyperlink w:anchor="_Toc47709560" w:history="1">
        <w:r w:rsidR="00112BCF" w:rsidRPr="005529F4">
          <w:rPr>
            <w:rStyle w:val="Lienhypertexte"/>
            <w:noProof/>
            <w:lang w:val="en-CA"/>
          </w:rPr>
          <w:t>9.16.9</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About</w:t>
        </w:r>
        <w:r w:rsidR="00112BCF">
          <w:rPr>
            <w:noProof/>
            <w:webHidden/>
          </w:rPr>
          <w:tab/>
        </w:r>
        <w:r w:rsidR="00112BCF">
          <w:rPr>
            <w:noProof/>
            <w:webHidden/>
          </w:rPr>
          <w:fldChar w:fldCharType="begin"/>
        </w:r>
        <w:r w:rsidR="00112BCF">
          <w:rPr>
            <w:noProof/>
            <w:webHidden/>
          </w:rPr>
          <w:instrText xml:space="preserve"> PAGEREF _Toc47709560 \h </w:instrText>
        </w:r>
        <w:r w:rsidR="00112BCF">
          <w:rPr>
            <w:noProof/>
            <w:webHidden/>
          </w:rPr>
        </w:r>
        <w:r w:rsidR="00112BCF">
          <w:rPr>
            <w:noProof/>
            <w:webHidden/>
          </w:rPr>
          <w:fldChar w:fldCharType="separate"/>
        </w:r>
        <w:r w:rsidR="00112BCF">
          <w:rPr>
            <w:noProof/>
            <w:webHidden/>
          </w:rPr>
          <w:t>70</w:t>
        </w:r>
        <w:r w:rsidR="00112BCF">
          <w:rPr>
            <w:noProof/>
            <w:webHidden/>
          </w:rPr>
          <w:fldChar w:fldCharType="end"/>
        </w:r>
      </w:hyperlink>
    </w:p>
    <w:p w14:paraId="5ECE8BA6" w14:textId="45DFB194" w:rsidR="00112BCF" w:rsidRDefault="00873493">
      <w:pPr>
        <w:pStyle w:val="TM3"/>
        <w:rPr>
          <w:rFonts w:asciiTheme="minorHAnsi" w:eastAsiaTheme="minorEastAsia" w:hAnsiTheme="minorHAnsi" w:cstheme="minorBidi"/>
          <w:i w:val="0"/>
          <w:noProof/>
          <w:sz w:val="22"/>
          <w:szCs w:val="22"/>
          <w:lang w:val="en-CA" w:eastAsia="en-CA"/>
        </w:rPr>
      </w:pPr>
      <w:hyperlink w:anchor="_Toc47709561" w:history="1">
        <w:r w:rsidR="00112BCF" w:rsidRPr="005529F4">
          <w:rPr>
            <w:rStyle w:val="Lienhypertexte"/>
            <w:noProof/>
            <w:lang w:val="en-CA"/>
          </w:rPr>
          <w:t>9.16.10</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Resetting GPS Position</w:t>
        </w:r>
        <w:r w:rsidR="00112BCF">
          <w:rPr>
            <w:noProof/>
            <w:webHidden/>
          </w:rPr>
          <w:tab/>
        </w:r>
        <w:r w:rsidR="00112BCF">
          <w:rPr>
            <w:noProof/>
            <w:webHidden/>
          </w:rPr>
          <w:fldChar w:fldCharType="begin"/>
        </w:r>
        <w:r w:rsidR="00112BCF">
          <w:rPr>
            <w:noProof/>
            <w:webHidden/>
          </w:rPr>
          <w:instrText xml:space="preserve"> PAGEREF _Toc47709561 \h </w:instrText>
        </w:r>
        <w:r w:rsidR="00112BCF">
          <w:rPr>
            <w:noProof/>
            <w:webHidden/>
          </w:rPr>
        </w:r>
        <w:r w:rsidR="00112BCF">
          <w:rPr>
            <w:noProof/>
            <w:webHidden/>
          </w:rPr>
          <w:fldChar w:fldCharType="separate"/>
        </w:r>
        <w:r w:rsidR="00112BCF">
          <w:rPr>
            <w:noProof/>
            <w:webHidden/>
          </w:rPr>
          <w:t>70</w:t>
        </w:r>
        <w:r w:rsidR="00112BCF">
          <w:rPr>
            <w:noProof/>
            <w:webHidden/>
          </w:rPr>
          <w:fldChar w:fldCharType="end"/>
        </w:r>
      </w:hyperlink>
    </w:p>
    <w:p w14:paraId="34D03E3D" w14:textId="7902FFCA" w:rsidR="00112BCF" w:rsidRDefault="00873493">
      <w:pPr>
        <w:pStyle w:val="TM3"/>
        <w:rPr>
          <w:rFonts w:asciiTheme="minorHAnsi" w:eastAsiaTheme="minorEastAsia" w:hAnsiTheme="minorHAnsi" w:cstheme="minorBidi"/>
          <w:i w:val="0"/>
          <w:noProof/>
          <w:sz w:val="22"/>
          <w:szCs w:val="22"/>
          <w:lang w:val="en-CA" w:eastAsia="en-CA"/>
        </w:rPr>
      </w:pPr>
      <w:hyperlink w:anchor="_Toc47709562" w:history="1">
        <w:r w:rsidR="00112BCF" w:rsidRPr="005529F4">
          <w:rPr>
            <w:rStyle w:val="Lienhypertexte"/>
            <w:noProof/>
            <w:lang w:val="en-CA"/>
          </w:rPr>
          <w:t>9.16.11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Update GPS satellite positions</w:t>
        </w:r>
        <w:r w:rsidR="00112BCF">
          <w:rPr>
            <w:noProof/>
            <w:webHidden/>
          </w:rPr>
          <w:tab/>
        </w:r>
        <w:r w:rsidR="00112BCF">
          <w:rPr>
            <w:noProof/>
            <w:webHidden/>
          </w:rPr>
          <w:fldChar w:fldCharType="begin"/>
        </w:r>
        <w:r w:rsidR="00112BCF">
          <w:rPr>
            <w:noProof/>
            <w:webHidden/>
          </w:rPr>
          <w:instrText xml:space="preserve"> PAGEREF _Toc47709562 \h </w:instrText>
        </w:r>
        <w:r w:rsidR="00112BCF">
          <w:rPr>
            <w:noProof/>
            <w:webHidden/>
          </w:rPr>
        </w:r>
        <w:r w:rsidR="00112BCF">
          <w:rPr>
            <w:noProof/>
            <w:webHidden/>
          </w:rPr>
          <w:fldChar w:fldCharType="separate"/>
        </w:r>
        <w:r w:rsidR="00112BCF">
          <w:rPr>
            <w:noProof/>
            <w:webHidden/>
          </w:rPr>
          <w:t>70</w:t>
        </w:r>
        <w:r w:rsidR="00112BCF">
          <w:rPr>
            <w:noProof/>
            <w:webHidden/>
          </w:rPr>
          <w:fldChar w:fldCharType="end"/>
        </w:r>
      </w:hyperlink>
    </w:p>
    <w:p w14:paraId="33F08952" w14:textId="12C7E1FE" w:rsidR="00112BCF" w:rsidRDefault="00873493">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63" w:history="1">
        <w:r w:rsidR="00112BCF" w:rsidRPr="005529F4">
          <w:rPr>
            <w:rStyle w:val="Lienhypertexte"/>
            <w:noProof/>
          </w:rPr>
          <w:t>10</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Trek Wireless Features</w:t>
        </w:r>
        <w:r w:rsidR="00112BCF">
          <w:rPr>
            <w:noProof/>
            <w:webHidden/>
          </w:rPr>
          <w:tab/>
        </w:r>
        <w:r w:rsidR="00112BCF">
          <w:rPr>
            <w:noProof/>
            <w:webHidden/>
          </w:rPr>
          <w:fldChar w:fldCharType="begin"/>
        </w:r>
        <w:r w:rsidR="00112BCF">
          <w:rPr>
            <w:noProof/>
            <w:webHidden/>
          </w:rPr>
          <w:instrText xml:space="preserve"> PAGEREF _Toc47709563 \h </w:instrText>
        </w:r>
        <w:r w:rsidR="00112BCF">
          <w:rPr>
            <w:noProof/>
            <w:webHidden/>
          </w:rPr>
        </w:r>
        <w:r w:rsidR="00112BCF">
          <w:rPr>
            <w:noProof/>
            <w:webHidden/>
          </w:rPr>
          <w:fldChar w:fldCharType="separate"/>
        </w:r>
        <w:r w:rsidR="00112BCF">
          <w:rPr>
            <w:noProof/>
            <w:webHidden/>
          </w:rPr>
          <w:t>71</w:t>
        </w:r>
        <w:r w:rsidR="00112BCF">
          <w:rPr>
            <w:noProof/>
            <w:webHidden/>
          </w:rPr>
          <w:fldChar w:fldCharType="end"/>
        </w:r>
      </w:hyperlink>
    </w:p>
    <w:p w14:paraId="2DD0DC7E" w14:textId="3813A872" w:rsidR="00112BCF" w:rsidRDefault="00873493">
      <w:pPr>
        <w:pStyle w:val="TM2"/>
        <w:rPr>
          <w:rFonts w:asciiTheme="minorHAnsi" w:eastAsiaTheme="minorEastAsia" w:hAnsiTheme="minorHAnsi" w:cstheme="minorBidi"/>
          <w:smallCaps w:val="0"/>
          <w:sz w:val="22"/>
          <w:szCs w:val="22"/>
          <w:lang w:val="en-CA" w:eastAsia="en-CA"/>
        </w:rPr>
      </w:pPr>
      <w:hyperlink w:anchor="_Toc47709564" w:history="1">
        <w:r w:rsidR="00112BCF" w:rsidRPr="005529F4">
          <w:rPr>
            <w:rStyle w:val="Lienhypertexte"/>
          </w:rPr>
          <w:t>10.1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Online Check for Updates</w:t>
        </w:r>
        <w:r w:rsidR="00112BCF">
          <w:rPr>
            <w:webHidden/>
          </w:rPr>
          <w:tab/>
        </w:r>
        <w:r w:rsidR="00112BCF">
          <w:rPr>
            <w:webHidden/>
          </w:rPr>
          <w:fldChar w:fldCharType="begin"/>
        </w:r>
        <w:r w:rsidR="00112BCF">
          <w:rPr>
            <w:webHidden/>
          </w:rPr>
          <w:instrText xml:space="preserve"> PAGEREF _Toc47709564 \h </w:instrText>
        </w:r>
        <w:r w:rsidR="00112BCF">
          <w:rPr>
            <w:webHidden/>
          </w:rPr>
        </w:r>
        <w:r w:rsidR="00112BCF">
          <w:rPr>
            <w:webHidden/>
          </w:rPr>
          <w:fldChar w:fldCharType="separate"/>
        </w:r>
        <w:r w:rsidR="00112BCF">
          <w:rPr>
            <w:webHidden/>
          </w:rPr>
          <w:t>71</w:t>
        </w:r>
        <w:r w:rsidR="00112BCF">
          <w:rPr>
            <w:webHidden/>
          </w:rPr>
          <w:fldChar w:fldCharType="end"/>
        </w:r>
      </w:hyperlink>
    </w:p>
    <w:p w14:paraId="40A78F1C" w14:textId="0F9DA744" w:rsidR="00112BCF" w:rsidRDefault="00873493">
      <w:pPr>
        <w:pStyle w:val="TM2"/>
        <w:rPr>
          <w:rFonts w:asciiTheme="minorHAnsi" w:eastAsiaTheme="minorEastAsia" w:hAnsiTheme="minorHAnsi" w:cstheme="minorBidi"/>
          <w:smallCaps w:val="0"/>
          <w:sz w:val="22"/>
          <w:szCs w:val="22"/>
          <w:lang w:val="en-CA" w:eastAsia="en-CA"/>
        </w:rPr>
      </w:pPr>
      <w:hyperlink w:anchor="_Toc47709565" w:history="1">
        <w:r w:rsidR="00112BCF" w:rsidRPr="005529F4">
          <w:rPr>
            <w:rStyle w:val="Lienhypertexte"/>
          </w:rPr>
          <w:t>10.2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Online Services</w:t>
        </w:r>
        <w:r w:rsidR="00112BCF">
          <w:rPr>
            <w:webHidden/>
          </w:rPr>
          <w:tab/>
        </w:r>
        <w:r w:rsidR="00112BCF">
          <w:rPr>
            <w:webHidden/>
          </w:rPr>
          <w:fldChar w:fldCharType="begin"/>
        </w:r>
        <w:r w:rsidR="00112BCF">
          <w:rPr>
            <w:webHidden/>
          </w:rPr>
          <w:instrText xml:space="preserve"> PAGEREF _Toc47709565 \h </w:instrText>
        </w:r>
        <w:r w:rsidR="00112BCF">
          <w:rPr>
            <w:webHidden/>
          </w:rPr>
        </w:r>
        <w:r w:rsidR="00112BCF">
          <w:rPr>
            <w:webHidden/>
          </w:rPr>
          <w:fldChar w:fldCharType="separate"/>
        </w:r>
        <w:r w:rsidR="00112BCF">
          <w:rPr>
            <w:webHidden/>
          </w:rPr>
          <w:t>71</w:t>
        </w:r>
        <w:r w:rsidR="00112BCF">
          <w:rPr>
            <w:webHidden/>
          </w:rPr>
          <w:fldChar w:fldCharType="end"/>
        </w:r>
      </w:hyperlink>
    </w:p>
    <w:p w14:paraId="772A0DFE" w14:textId="2DED3375" w:rsidR="00112BCF" w:rsidRDefault="00873493">
      <w:pPr>
        <w:pStyle w:val="TM3"/>
        <w:rPr>
          <w:rFonts w:asciiTheme="minorHAnsi" w:eastAsiaTheme="minorEastAsia" w:hAnsiTheme="minorHAnsi" w:cstheme="minorBidi"/>
          <w:i w:val="0"/>
          <w:noProof/>
          <w:sz w:val="22"/>
          <w:szCs w:val="22"/>
          <w:lang w:val="en-CA" w:eastAsia="en-CA"/>
        </w:rPr>
      </w:pPr>
      <w:hyperlink w:anchor="_Toc47709566" w:history="1">
        <w:r w:rsidR="00112BCF" w:rsidRPr="005529F4">
          <w:rPr>
            <w:rStyle w:val="Lienhypertexte"/>
            <w:noProof/>
            <w:lang w:val="en-CA"/>
          </w:rPr>
          <w:t>10.2.1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NFB Newsline</w:t>
        </w:r>
        <w:r w:rsidR="00112BCF">
          <w:rPr>
            <w:noProof/>
            <w:webHidden/>
          </w:rPr>
          <w:tab/>
        </w:r>
        <w:r w:rsidR="00112BCF">
          <w:rPr>
            <w:noProof/>
            <w:webHidden/>
          </w:rPr>
          <w:fldChar w:fldCharType="begin"/>
        </w:r>
        <w:r w:rsidR="00112BCF">
          <w:rPr>
            <w:noProof/>
            <w:webHidden/>
          </w:rPr>
          <w:instrText xml:space="preserve"> PAGEREF _Toc47709566 \h </w:instrText>
        </w:r>
        <w:r w:rsidR="00112BCF">
          <w:rPr>
            <w:noProof/>
            <w:webHidden/>
          </w:rPr>
        </w:r>
        <w:r w:rsidR="00112BCF">
          <w:rPr>
            <w:noProof/>
            <w:webHidden/>
          </w:rPr>
          <w:fldChar w:fldCharType="separate"/>
        </w:r>
        <w:r w:rsidR="00112BCF">
          <w:rPr>
            <w:noProof/>
            <w:webHidden/>
          </w:rPr>
          <w:t>71</w:t>
        </w:r>
        <w:r w:rsidR="00112BCF">
          <w:rPr>
            <w:noProof/>
            <w:webHidden/>
          </w:rPr>
          <w:fldChar w:fldCharType="end"/>
        </w:r>
      </w:hyperlink>
    </w:p>
    <w:p w14:paraId="2367CDE6" w14:textId="584FFA6D" w:rsidR="00112BCF" w:rsidRDefault="00873493">
      <w:pPr>
        <w:pStyle w:val="TM3"/>
        <w:rPr>
          <w:rFonts w:asciiTheme="minorHAnsi" w:eastAsiaTheme="minorEastAsia" w:hAnsiTheme="minorHAnsi" w:cstheme="minorBidi"/>
          <w:i w:val="0"/>
          <w:noProof/>
          <w:sz w:val="22"/>
          <w:szCs w:val="22"/>
          <w:lang w:val="en-CA" w:eastAsia="en-CA"/>
        </w:rPr>
      </w:pPr>
      <w:hyperlink w:anchor="_Toc47709567" w:history="1">
        <w:r w:rsidR="00112BCF" w:rsidRPr="005529F4">
          <w:rPr>
            <w:rStyle w:val="Lienhypertexte"/>
            <w:noProof/>
            <w:lang w:val="en-CA"/>
          </w:rPr>
          <w:t>10.2.2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Bookshare</w:t>
        </w:r>
        <w:r w:rsidR="00112BCF">
          <w:rPr>
            <w:noProof/>
            <w:webHidden/>
          </w:rPr>
          <w:tab/>
        </w:r>
        <w:r w:rsidR="00112BCF">
          <w:rPr>
            <w:noProof/>
            <w:webHidden/>
          </w:rPr>
          <w:fldChar w:fldCharType="begin"/>
        </w:r>
        <w:r w:rsidR="00112BCF">
          <w:rPr>
            <w:noProof/>
            <w:webHidden/>
          </w:rPr>
          <w:instrText xml:space="preserve"> PAGEREF _Toc47709567 \h </w:instrText>
        </w:r>
        <w:r w:rsidR="00112BCF">
          <w:rPr>
            <w:noProof/>
            <w:webHidden/>
          </w:rPr>
        </w:r>
        <w:r w:rsidR="00112BCF">
          <w:rPr>
            <w:noProof/>
            <w:webHidden/>
          </w:rPr>
          <w:fldChar w:fldCharType="separate"/>
        </w:r>
        <w:r w:rsidR="00112BCF">
          <w:rPr>
            <w:noProof/>
            <w:webHidden/>
          </w:rPr>
          <w:t>72</w:t>
        </w:r>
        <w:r w:rsidR="00112BCF">
          <w:rPr>
            <w:noProof/>
            <w:webHidden/>
          </w:rPr>
          <w:fldChar w:fldCharType="end"/>
        </w:r>
      </w:hyperlink>
    </w:p>
    <w:p w14:paraId="6052B783" w14:textId="2D73EC9A" w:rsidR="00112BCF" w:rsidRDefault="00873493">
      <w:pPr>
        <w:pStyle w:val="TM3"/>
        <w:rPr>
          <w:rFonts w:asciiTheme="minorHAnsi" w:eastAsiaTheme="minorEastAsia" w:hAnsiTheme="minorHAnsi" w:cstheme="minorBidi"/>
          <w:i w:val="0"/>
          <w:noProof/>
          <w:sz w:val="22"/>
          <w:szCs w:val="22"/>
          <w:lang w:val="en-CA" w:eastAsia="en-CA"/>
        </w:rPr>
      </w:pPr>
      <w:hyperlink w:anchor="_Toc47709568" w:history="1">
        <w:r w:rsidR="00112BCF" w:rsidRPr="005529F4">
          <w:rPr>
            <w:rStyle w:val="Lienhypertexte"/>
            <w:noProof/>
            <w:lang w:val="en-CA"/>
          </w:rPr>
          <w:t>10.2.3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Internet Radio</w:t>
        </w:r>
        <w:r w:rsidR="00112BCF">
          <w:rPr>
            <w:noProof/>
            <w:webHidden/>
          </w:rPr>
          <w:tab/>
        </w:r>
        <w:r w:rsidR="00112BCF">
          <w:rPr>
            <w:noProof/>
            <w:webHidden/>
          </w:rPr>
          <w:fldChar w:fldCharType="begin"/>
        </w:r>
        <w:r w:rsidR="00112BCF">
          <w:rPr>
            <w:noProof/>
            <w:webHidden/>
          </w:rPr>
          <w:instrText xml:space="preserve"> PAGEREF _Toc47709568 \h </w:instrText>
        </w:r>
        <w:r w:rsidR="00112BCF">
          <w:rPr>
            <w:noProof/>
            <w:webHidden/>
          </w:rPr>
        </w:r>
        <w:r w:rsidR="00112BCF">
          <w:rPr>
            <w:noProof/>
            <w:webHidden/>
          </w:rPr>
          <w:fldChar w:fldCharType="separate"/>
        </w:r>
        <w:r w:rsidR="00112BCF">
          <w:rPr>
            <w:noProof/>
            <w:webHidden/>
          </w:rPr>
          <w:t>73</w:t>
        </w:r>
        <w:r w:rsidR="00112BCF">
          <w:rPr>
            <w:noProof/>
            <w:webHidden/>
          </w:rPr>
          <w:fldChar w:fldCharType="end"/>
        </w:r>
      </w:hyperlink>
    </w:p>
    <w:p w14:paraId="6056F6F4" w14:textId="46938D3B" w:rsidR="00112BCF" w:rsidRDefault="00873493">
      <w:pPr>
        <w:pStyle w:val="TM3"/>
        <w:rPr>
          <w:rFonts w:asciiTheme="minorHAnsi" w:eastAsiaTheme="minorEastAsia" w:hAnsiTheme="minorHAnsi" w:cstheme="minorBidi"/>
          <w:i w:val="0"/>
          <w:noProof/>
          <w:sz w:val="22"/>
          <w:szCs w:val="22"/>
          <w:lang w:val="en-CA" w:eastAsia="en-CA"/>
        </w:rPr>
      </w:pPr>
      <w:hyperlink w:anchor="_Toc47709569" w:history="1">
        <w:r w:rsidR="00112BCF" w:rsidRPr="005529F4">
          <w:rPr>
            <w:rStyle w:val="Lienhypertexte"/>
            <w:noProof/>
            <w:lang w:val="en-CA"/>
          </w:rPr>
          <w:t>10.2.4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References (Wikipedia and Wiktionary)</w:t>
        </w:r>
        <w:r w:rsidR="00112BCF">
          <w:rPr>
            <w:noProof/>
            <w:webHidden/>
          </w:rPr>
          <w:tab/>
        </w:r>
        <w:r w:rsidR="00112BCF">
          <w:rPr>
            <w:noProof/>
            <w:webHidden/>
          </w:rPr>
          <w:fldChar w:fldCharType="begin"/>
        </w:r>
        <w:r w:rsidR="00112BCF">
          <w:rPr>
            <w:noProof/>
            <w:webHidden/>
          </w:rPr>
          <w:instrText xml:space="preserve"> PAGEREF _Toc47709569 \h </w:instrText>
        </w:r>
        <w:r w:rsidR="00112BCF">
          <w:rPr>
            <w:noProof/>
            <w:webHidden/>
          </w:rPr>
        </w:r>
        <w:r w:rsidR="00112BCF">
          <w:rPr>
            <w:noProof/>
            <w:webHidden/>
          </w:rPr>
          <w:fldChar w:fldCharType="separate"/>
        </w:r>
        <w:r w:rsidR="00112BCF">
          <w:rPr>
            <w:noProof/>
            <w:webHidden/>
          </w:rPr>
          <w:t>75</w:t>
        </w:r>
        <w:r w:rsidR="00112BCF">
          <w:rPr>
            <w:noProof/>
            <w:webHidden/>
          </w:rPr>
          <w:fldChar w:fldCharType="end"/>
        </w:r>
      </w:hyperlink>
    </w:p>
    <w:p w14:paraId="034CCABB" w14:textId="06DAF9BC" w:rsidR="00112BCF" w:rsidRDefault="00873493">
      <w:pPr>
        <w:pStyle w:val="TM3"/>
        <w:rPr>
          <w:rFonts w:asciiTheme="minorHAnsi" w:eastAsiaTheme="minorEastAsia" w:hAnsiTheme="minorHAnsi" w:cstheme="minorBidi"/>
          <w:i w:val="0"/>
          <w:noProof/>
          <w:sz w:val="22"/>
          <w:szCs w:val="22"/>
          <w:lang w:val="en-CA" w:eastAsia="en-CA"/>
        </w:rPr>
      </w:pPr>
      <w:hyperlink w:anchor="_Toc47709570" w:history="1">
        <w:r w:rsidR="00112BCF" w:rsidRPr="005529F4">
          <w:rPr>
            <w:rStyle w:val="Lienhypertexte"/>
            <w:noProof/>
            <w:lang w:val="en-CA"/>
          </w:rPr>
          <w:t>10.2.5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Podcasts</w:t>
        </w:r>
        <w:r w:rsidR="00112BCF">
          <w:rPr>
            <w:noProof/>
            <w:webHidden/>
          </w:rPr>
          <w:tab/>
        </w:r>
        <w:r w:rsidR="00112BCF">
          <w:rPr>
            <w:noProof/>
            <w:webHidden/>
          </w:rPr>
          <w:fldChar w:fldCharType="begin"/>
        </w:r>
        <w:r w:rsidR="00112BCF">
          <w:rPr>
            <w:noProof/>
            <w:webHidden/>
          </w:rPr>
          <w:instrText xml:space="preserve"> PAGEREF _Toc47709570 \h </w:instrText>
        </w:r>
        <w:r w:rsidR="00112BCF">
          <w:rPr>
            <w:noProof/>
            <w:webHidden/>
          </w:rPr>
        </w:r>
        <w:r w:rsidR="00112BCF">
          <w:rPr>
            <w:noProof/>
            <w:webHidden/>
          </w:rPr>
          <w:fldChar w:fldCharType="separate"/>
        </w:r>
        <w:r w:rsidR="00112BCF">
          <w:rPr>
            <w:noProof/>
            <w:webHidden/>
          </w:rPr>
          <w:t>75</w:t>
        </w:r>
        <w:r w:rsidR="00112BCF">
          <w:rPr>
            <w:noProof/>
            <w:webHidden/>
          </w:rPr>
          <w:fldChar w:fldCharType="end"/>
        </w:r>
      </w:hyperlink>
    </w:p>
    <w:p w14:paraId="340A247A" w14:textId="204377E1" w:rsidR="00112BCF" w:rsidRDefault="00873493">
      <w:pPr>
        <w:pStyle w:val="TM3"/>
        <w:rPr>
          <w:rFonts w:asciiTheme="minorHAnsi" w:eastAsiaTheme="minorEastAsia" w:hAnsiTheme="minorHAnsi" w:cstheme="minorBidi"/>
          <w:i w:val="0"/>
          <w:noProof/>
          <w:sz w:val="22"/>
          <w:szCs w:val="22"/>
          <w:lang w:val="en-CA" w:eastAsia="en-CA"/>
        </w:rPr>
      </w:pPr>
      <w:hyperlink w:anchor="_Toc47709571" w:history="1">
        <w:r w:rsidR="00112BCF" w:rsidRPr="005529F4">
          <w:rPr>
            <w:rStyle w:val="Lienhypertexte"/>
            <w:noProof/>
            <w:lang w:val="en-CA"/>
          </w:rPr>
          <w:t>10.2.6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NLS BARD (United States only)</w:t>
        </w:r>
        <w:r w:rsidR="00112BCF">
          <w:rPr>
            <w:noProof/>
            <w:webHidden/>
          </w:rPr>
          <w:tab/>
        </w:r>
        <w:r w:rsidR="00112BCF">
          <w:rPr>
            <w:noProof/>
            <w:webHidden/>
          </w:rPr>
          <w:fldChar w:fldCharType="begin"/>
        </w:r>
        <w:r w:rsidR="00112BCF">
          <w:rPr>
            <w:noProof/>
            <w:webHidden/>
          </w:rPr>
          <w:instrText xml:space="preserve"> PAGEREF _Toc47709571 \h </w:instrText>
        </w:r>
        <w:r w:rsidR="00112BCF">
          <w:rPr>
            <w:noProof/>
            <w:webHidden/>
          </w:rPr>
        </w:r>
        <w:r w:rsidR="00112BCF">
          <w:rPr>
            <w:noProof/>
            <w:webHidden/>
          </w:rPr>
          <w:fldChar w:fldCharType="separate"/>
        </w:r>
        <w:r w:rsidR="00112BCF">
          <w:rPr>
            <w:noProof/>
            <w:webHidden/>
          </w:rPr>
          <w:t>77</w:t>
        </w:r>
        <w:r w:rsidR="00112BCF">
          <w:rPr>
            <w:noProof/>
            <w:webHidden/>
          </w:rPr>
          <w:fldChar w:fldCharType="end"/>
        </w:r>
      </w:hyperlink>
    </w:p>
    <w:p w14:paraId="04262D2D" w14:textId="1E1E5C93" w:rsidR="00112BCF" w:rsidRDefault="00873493">
      <w:pPr>
        <w:pStyle w:val="TM2"/>
        <w:rPr>
          <w:rFonts w:asciiTheme="minorHAnsi" w:eastAsiaTheme="minorEastAsia" w:hAnsiTheme="minorHAnsi" w:cstheme="minorBidi"/>
          <w:smallCaps w:val="0"/>
          <w:sz w:val="22"/>
          <w:szCs w:val="22"/>
          <w:lang w:val="en-CA" w:eastAsia="en-CA"/>
        </w:rPr>
      </w:pPr>
      <w:hyperlink w:anchor="_Toc47709572" w:history="1">
        <w:r w:rsidR="00112BCF" w:rsidRPr="005529F4">
          <w:rPr>
            <w:rStyle w:val="Lienhypertexte"/>
          </w:rPr>
          <w:t>10.3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NLS Online Authorization</w:t>
        </w:r>
        <w:r w:rsidR="00112BCF">
          <w:rPr>
            <w:webHidden/>
          </w:rPr>
          <w:tab/>
        </w:r>
        <w:r w:rsidR="00112BCF">
          <w:rPr>
            <w:webHidden/>
          </w:rPr>
          <w:fldChar w:fldCharType="begin"/>
        </w:r>
        <w:r w:rsidR="00112BCF">
          <w:rPr>
            <w:webHidden/>
          </w:rPr>
          <w:instrText xml:space="preserve"> PAGEREF _Toc47709572 \h </w:instrText>
        </w:r>
        <w:r w:rsidR="00112BCF">
          <w:rPr>
            <w:webHidden/>
          </w:rPr>
        </w:r>
        <w:r w:rsidR="00112BCF">
          <w:rPr>
            <w:webHidden/>
          </w:rPr>
          <w:fldChar w:fldCharType="separate"/>
        </w:r>
        <w:r w:rsidR="00112BCF">
          <w:rPr>
            <w:webHidden/>
          </w:rPr>
          <w:t>78</w:t>
        </w:r>
        <w:r w:rsidR="00112BCF">
          <w:rPr>
            <w:webHidden/>
          </w:rPr>
          <w:fldChar w:fldCharType="end"/>
        </w:r>
      </w:hyperlink>
    </w:p>
    <w:p w14:paraId="479FBB17" w14:textId="56146BAE" w:rsidR="00112BCF" w:rsidRDefault="00873493">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3" w:history="1">
        <w:r w:rsidR="00112BCF" w:rsidRPr="005529F4">
          <w:rPr>
            <w:rStyle w:val="Lienhypertexte"/>
            <w:noProof/>
          </w:rPr>
          <w:t>11</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Updating Trek Software</w:t>
        </w:r>
        <w:r w:rsidR="00112BCF">
          <w:rPr>
            <w:noProof/>
            <w:webHidden/>
          </w:rPr>
          <w:tab/>
        </w:r>
        <w:r w:rsidR="00112BCF">
          <w:rPr>
            <w:noProof/>
            <w:webHidden/>
          </w:rPr>
          <w:fldChar w:fldCharType="begin"/>
        </w:r>
        <w:r w:rsidR="00112BCF">
          <w:rPr>
            <w:noProof/>
            <w:webHidden/>
          </w:rPr>
          <w:instrText xml:space="preserve"> PAGEREF _Toc47709573 \h </w:instrText>
        </w:r>
        <w:r w:rsidR="00112BCF">
          <w:rPr>
            <w:noProof/>
            <w:webHidden/>
          </w:rPr>
        </w:r>
        <w:r w:rsidR="00112BCF">
          <w:rPr>
            <w:noProof/>
            <w:webHidden/>
          </w:rPr>
          <w:fldChar w:fldCharType="separate"/>
        </w:r>
        <w:r w:rsidR="00112BCF">
          <w:rPr>
            <w:noProof/>
            <w:webHidden/>
          </w:rPr>
          <w:t>79</w:t>
        </w:r>
        <w:r w:rsidR="00112BCF">
          <w:rPr>
            <w:noProof/>
            <w:webHidden/>
          </w:rPr>
          <w:fldChar w:fldCharType="end"/>
        </w:r>
      </w:hyperlink>
    </w:p>
    <w:p w14:paraId="55D92D7B" w14:textId="3017CFCA" w:rsidR="00112BCF" w:rsidRDefault="00873493">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4" w:history="1">
        <w:r w:rsidR="00112BCF" w:rsidRPr="005529F4">
          <w:rPr>
            <w:rStyle w:val="Lienhypertexte"/>
            <w:noProof/>
          </w:rPr>
          <w:t>12</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Technical Specifications</w:t>
        </w:r>
        <w:r w:rsidR="00112BCF">
          <w:rPr>
            <w:noProof/>
            <w:webHidden/>
          </w:rPr>
          <w:tab/>
        </w:r>
        <w:r w:rsidR="00112BCF">
          <w:rPr>
            <w:noProof/>
            <w:webHidden/>
          </w:rPr>
          <w:fldChar w:fldCharType="begin"/>
        </w:r>
        <w:r w:rsidR="00112BCF">
          <w:rPr>
            <w:noProof/>
            <w:webHidden/>
          </w:rPr>
          <w:instrText xml:space="preserve"> PAGEREF _Toc47709574 \h </w:instrText>
        </w:r>
        <w:r w:rsidR="00112BCF">
          <w:rPr>
            <w:noProof/>
            <w:webHidden/>
          </w:rPr>
        </w:r>
        <w:r w:rsidR="00112BCF">
          <w:rPr>
            <w:noProof/>
            <w:webHidden/>
          </w:rPr>
          <w:fldChar w:fldCharType="separate"/>
        </w:r>
        <w:r w:rsidR="00112BCF">
          <w:rPr>
            <w:noProof/>
            <w:webHidden/>
          </w:rPr>
          <w:t>80</w:t>
        </w:r>
        <w:r w:rsidR="00112BCF">
          <w:rPr>
            <w:noProof/>
            <w:webHidden/>
          </w:rPr>
          <w:fldChar w:fldCharType="end"/>
        </w:r>
      </w:hyperlink>
    </w:p>
    <w:p w14:paraId="07B2B682" w14:textId="641D3DD3" w:rsidR="00112BCF" w:rsidRDefault="00873493">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5" w:history="1">
        <w:r w:rsidR="00112BCF" w:rsidRPr="005529F4">
          <w:rPr>
            <w:rStyle w:val="Lienhypertexte"/>
            <w:noProof/>
            <w:lang w:eastAsia="fr-CA"/>
          </w:rPr>
          <w:t>13</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lang w:eastAsia="fr-CA"/>
          </w:rPr>
          <w:t>Battery Safety Precautions</w:t>
        </w:r>
        <w:r w:rsidR="00112BCF">
          <w:rPr>
            <w:noProof/>
            <w:webHidden/>
          </w:rPr>
          <w:tab/>
        </w:r>
        <w:r w:rsidR="00112BCF">
          <w:rPr>
            <w:noProof/>
            <w:webHidden/>
          </w:rPr>
          <w:fldChar w:fldCharType="begin"/>
        </w:r>
        <w:r w:rsidR="00112BCF">
          <w:rPr>
            <w:noProof/>
            <w:webHidden/>
          </w:rPr>
          <w:instrText xml:space="preserve"> PAGEREF _Toc47709575 \h </w:instrText>
        </w:r>
        <w:r w:rsidR="00112BCF">
          <w:rPr>
            <w:noProof/>
            <w:webHidden/>
          </w:rPr>
        </w:r>
        <w:r w:rsidR="00112BCF">
          <w:rPr>
            <w:noProof/>
            <w:webHidden/>
          </w:rPr>
          <w:fldChar w:fldCharType="separate"/>
        </w:r>
        <w:r w:rsidR="00112BCF">
          <w:rPr>
            <w:noProof/>
            <w:webHidden/>
          </w:rPr>
          <w:t>83</w:t>
        </w:r>
        <w:r w:rsidR="00112BCF">
          <w:rPr>
            <w:noProof/>
            <w:webHidden/>
          </w:rPr>
          <w:fldChar w:fldCharType="end"/>
        </w:r>
      </w:hyperlink>
    </w:p>
    <w:p w14:paraId="6E103F23" w14:textId="5F7D16DE" w:rsidR="00112BCF" w:rsidRDefault="00873493">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6" w:history="1">
        <w:r w:rsidR="00112BCF" w:rsidRPr="005529F4">
          <w:rPr>
            <w:rStyle w:val="Lienhypertexte"/>
            <w:noProof/>
          </w:rPr>
          <w:t>14</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Technologies HumanWare Contact Information</w:t>
        </w:r>
        <w:r w:rsidR="00112BCF">
          <w:rPr>
            <w:noProof/>
            <w:webHidden/>
          </w:rPr>
          <w:tab/>
        </w:r>
        <w:r w:rsidR="00112BCF">
          <w:rPr>
            <w:noProof/>
            <w:webHidden/>
          </w:rPr>
          <w:fldChar w:fldCharType="begin"/>
        </w:r>
        <w:r w:rsidR="00112BCF">
          <w:rPr>
            <w:noProof/>
            <w:webHidden/>
          </w:rPr>
          <w:instrText xml:space="preserve"> PAGEREF _Toc47709576 \h </w:instrText>
        </w:r>
        <w:r w:rsidR="00112BCF">
          <w:rPr>
            <w:noProof/>
            <w:webHidden/>
          </w:rPr>
        </w:r>
        <w:r w:rsidR="00112BCF">
          <w:rPr>
            <w:noProof/>
            <w:webHidden/>
          </w:rPr>
          <w:fldChar w:fldCharType="separate"/>
        </w:r>
        <w:r w:rsidR="00112BCF">
          <w:rPr>
            <w:noProof/>
            <w:webHidden/>
          </w:rPr>
          <w:t>84</w:t>
        </w:r>
        <w:r w:rsidR="00112BCF">
          <w:rPr>
            <w:noProof/>
            <w:webHidden/>
          </w:rPr>
          <w:fldChar w:fldCharType="end"/>
        </w:r>
      </w:hyperlink>
    </w:p>
    <w:p w14:paraId="00531E7A" w14:textId="50658F37" w:rsidR="00112BCF" w:rsidRDefault="00873493">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7" w:history="1">
        <w:r w:rsidR="00112BCF" w:rsidRPr="005529F4">
          <w:rPr>
            <w:rStyle w:val="Lienhypertexte"/>
            <w:noProof/>
          </w:rPr>
          <w:t>15</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End User License Agreement</w:t>
        </w:r>
        <w:r w:rsidR="00112BCF">
          <w:rPr>
            <w:noProof/>
            <w:webHidden/>
          </w:rPr>
          <w:tab/>
        </w:r>
        <w:r w:rsidR="00112BCF">
          <w:rPr>
            <w:noProof/>
            <w:webHidden/>
          </w:rPr>
          <w:fldChar w:fldCharType="begin"/>
        </w:r>
        <w:r w:rsidR="00112BCF">
          <w:rPr>
            <w:noProof/>
            <w:webHidden/>
          </w:rPr>
          <w:instrText xml:space="preserve"> PAGEREF _Toc47709577 \h </w:instrText>
        </w:r>
        <w:r w:rsidR="00112BCF">
          <w:rPr>
            <w:noProof/>
            <w:webHidden/>
          </w:rPr>
        </w:r>
        <w:r w:rsidR="00112BCF">
          <w:rPr>
            <w:noProof/>
            <w:webHidden/>
          </w:rPr>
          <w:fldChar w:fldCharType="separate"/>
        </w:r>
        <w:r w:rsidR="00112BCF">
          <w:rPr>
            <w:noProof/>
            <w:webHidden/>
          </w:rPr>
          <w:t>85</w:t>
        </w:r>
        <w:r w:rsidR="00112BCF">
          <w:rPr>
            <w:noProof/>
            <w:webHidden/>
          </w:rPr>
          <w:fldChar w:fldCharType="end"/>
        </w:r>
      </w:hyperlink>
    </w:p>
    <w:p w14:paraId="0FC4CC12" w14:textId="65B9D77B" w:rsidR="00112BCF" w:rsidRDefault="00873493">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8" w:history="1">
        <w:r w:rsidR="00112BCF" w:rsidRPr="005529F4">
          <w:rPr>
            <w:rStyle w:val="Lienhypertexte"/>
            <w:noProof/>
          </w:rPr>
          <w:t>16</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Appendix 1 - Trek Error Messages</w:t>
        </w:r>
        <w:r w:rsidR="00112BCF">
          <w:rPr>
            <w:noProof/>
            <w:webHidden/>
          </w:rPr>
          <w:tab/>
        </w:r>
        <w:r w:rsidR="00112BCF">
          <w:rPr>
            <w:noProof/>
            <w:webHidden/>
          </w:rPr>
          <w:fldChar w:fldCharType="begin"/>
        </w:r>
        <w:r w:rsidR="00112BCF">
          <w:rPr>
            <w:noProof/>
            <w:webHidden/>
          </w:rPr>
          <w:instrText xml:space="preserve"> PAGEREF _Toc47709578 \h </w:instrText>
        </w:r>
        <w:r w:rsidR="00112BCF">
          <w:rPr>
            <w:noProof/>
            <w:webHidden/>
          </w:rPr>
        </w:r>
        <w:r w:rsidR="00112BCF">
          <w:rPr>
            <w:noProof/>
            <w:webHidden/>
          </w:rPr>
          <w:fldChar w:fldCharType="separate"/>
        </w:r>
        <w:r w:rsidR="00112BCF">
          <w:rPr>
            <w:noProof/>
            <w:webHidden/>
          </w:rPr>
          <w:t>86</w:t>
        </w:r>
        <w:r w:rsidR="00112BCF">
          <w:rPr>
            <w:noProof/>
            <w:webHidden/>
          </w:rPr>
          <w:fldChar w:fldCharType="end"/>
        </w:r>
      </w:hyperlink>
    </w:p>
    <w:p w14:paraId="0BD5864A" w14:textId="34F3EF7F" w:rsidR="00112BCF" w:rsidRDefault="00873493">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9" w:history="1">
        <w:r w:rsidR="00112BCF" w:rsidRPr="005529F4">
          <w:rPr>
            <w:rStyle w:val="Lienhypertexte"/>
            <w:noProof/>
          </w:rPr>
          <w:t>17</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Appendix 2 - Manufacturer Warranty</w:t>
        </w:r>
        <w:r w:rsidR="00112BCF">
          <w:rPr>
            <w:noProof/>
            <w:webHidden/>
          </w:rPr>
          <w:tab/>
        </w:r>
        <w:r w:rsidR="00112BCF">
          <w:rPr>
            <w:noProof/>
            <w:webHidden/>
          </w:rPr>
          <w:fldChar w:fldCharType="begin"/>
        </w:r>
        <w:r w:rsidR="00112BCF">
          <w:rPr>
            <w:noProof/>
            <w:webHidden/>
          </w:rPr>
          <w:instrText xml:space="preserve"> PAGEREF _Toc47709579 \h </w:instrText>
        </w:r>
        <w:r w:rsidR="00112BCF">
          <w:rPr>
            <w:noProof/>
            <w:webHidden/>
          </w:rPr>
        </w:r>
        <w:r w:rsidR="00112BCF">
          <w:rPr>
            <w:noProof/>
            <w:webHidden/>
          </w:rPr>
          <w:fldChar w:fldCharType="separate"/>
        </w:r>
        <w:r w:rsidR="00112BCF">
          <w:rPr>
            <w:noProof/>
            <w:webHidden/>
          </w:rPr>
          <w:t>88</w:t>
        </w:r>
        <w:r w:rsidR="00112BCF">
          <w:rPr>
            <w:noProof/>
            <w:webHidden/>
          </w:rPr>
          <w:fldChar w:fldCharType="end"/>
        </w:r>
      </w:hyperlink>
    </w:p>
    <w:p w14:paraId="7A9F5840" w14:textId="3D9DCA63" w:rsidR="00337480" w:rsidRPr="00630DD0" w:rsidRDefault="002E62E3" w:rsidP="008824D1">
      <w:pPr>
        <w:pStyle w:val="Titre1"/>
      </w:pPr>
      <w:r w:rsidRPr="00630DD0">
        <w:rPr>
          <w:rFonts w:ascii="Amerigo BT" w:hAnsi="Amerigo BT"/>
          <w:sz w:val="22"/>
        </w:rPr>
        <w:lastRenderedPageBreak/>
        <w:fldChar w:fldCharType="end"/>
      </w:r>
      <w:bookmarkStart w:id="1" w:name="_Toc512417326"/>
      <w:bookmarkStart w:id="2" w:name="_Toc44492762"/>
      <w:bookmarkStart w:id="3" w:name="_Toc403987725"/>
      <w:bookmarkStart w:id="4" w:name="_Toc47709368"/>
      <w:r w:rsidR="00337480" w:rsidRPr="00630DD0">
        <w:t xml:space="preserve">Overview of </w:t>
      </w:r>
      <w:bookmarkEnd w:id="1"/>
      <w:bookmarkEnd w:id="2"/>
      <w:r w:rsidR="001A6AE7" w:rsidRPr="00630DD0">
        <w:t xml:space="preserve">VICTOR READER </w:t>
      </w:r>
      <w:bookmarkEnd w:id="3"/>
      <w:r w:rsidR="00AB76D9" w:rsidRPr="00630DD0">
        <w:t>TREK</w:t>
      </w:r>
      <w:bookmarkEnd w:id="4"/>
    </w:p>
    <w:p w14:paraId="4E0996F2" w14:textId="77777777" w:rsidR="00337480" w:rsidRPr="00630DD0" w:rsidRDefault="00337480" w:rsidP="00B816D8">
      <w:pPr>
        <w:pStyle w:val="Titre2"/>
      </w:pPr>
      <w:bookmarkStart w:id="5" w:name="_Toc487351455"/>
      <w:bookmarkStart w:id="6" w:name="_Toc512417327"/>
      <w:bookmarkStart w:id="7" w:name="_Toc44492763"/>
      <w:bookmarkStart w:id="8" w:name="_Toc403987726"/>
      <w:bookmarkStart w:id="9" w:name="_Toc47709369"/>
      <w:r w:rsidRPr="00630DD0">
        <w:t xml:space="preserve">Unpacking the </w:t>
      </w:r>
      <w:r w:rsidR="002B00E4" w:rsidRPr="00630DD0">
        <w:t>Player</w:t>
      </w:r>
      <w:bookmarkEnd w:id="5"/>
      <w:bookmarkEnd w:id="6"/>
      <w:bookmarkEnd w:id="7"/>
      <w:bookmarkEnd w:id="8"/>
      <w:bookmarkEnd w:id="9"/>
    </w:p>
    <w:p w14:paraId="60F099F4" w14:textId="77777777" w:rsidR="001F1F95" w:rsidRPr="00630DD0" w:rsidRDefault="001F1F95" w:rsidP="001F1F95">
      <w:pPr>
        <w:autoSpaceDE w:val="0"/>
        <w:autoSpaceDN w:val="0"/>
        <w:adjustRightInd w:val="0"/>
        <w:jc w:val="both"/>
        <w:rPr>
          <w:rFonts w:cs="Arial"/>
          <w:lang w:val="en-CA" w:eastAsia="fr-CA"/>
        </w:rPr>
      </w:pPr>
    </w:p>
    <w:p w14:paraId="094F0FE5" w14:textId="77777777" w:rsidR="002B011E" w:rsidRPr="00630DD0" w:rsidRDefault="00C91BC3" w:rsidP="00FD0143">
      <w:pPr>
        <w:autoSpaceDE w:val="0"/>
        <w:autoSpaceDN w:val="0"/>
        <w:adjustRightInd w:val="0"/>
        <w:rPr>
          <w:rFonts w:cs="Arial"/>
          <w:lang w:val="en-CA" w:eastAsia="fr-CA"/>
        </w:rPr>
      </w:pPr>
      <w:r w:rsidRPr="00630DD0">
        <w:rPr>
          <w:rFonts w:cs="Arial"/>
          <w:lang w:val="en-CA" w:eastAsia="fr-CA"/>
        </w:rPr>
        <w:t xml:space="preserve">The </w:t>
      </w:r>
      <w:r w:rsidR="00FD0143" w:rsidRPr="00630DD0">
        <w:rPr>
          <w:rFonts w:cs="Arial"/>
          <w:lang w:val="en-CA" w:eastAsia="fr-CA"/>
        </w:rPr>
        <w:t>package contains the following items:</w:t>
      </w:r>
    </w:p>
    <w:p w14:paraId="5EF4AAA5"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VictorReader Trek device</w:t>
      </w:r>
    </w:p>
    <w:p w14:paraId="6B436D3B"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USB cable </w:t>
      </w:r>
    </w:p>
    <w:p w14:paraId="14C262DA"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Power adaptor </w:t>
      </w:r>
    </w:p>
    <w:p w14:paraId="1A296A1F" w14:textId="41D8D80A" w:rsidR="00AB074C" w:rsidRPr="00630DD0" w:rsidRDefault="00AB074C"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Belt clip and lanyard</w:t>
      </w:r>
    </w:p>
    <w:p w14:paraId="005706C3"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Small USB cable for support of thumb drives or cartridges</w:t>
      </w:r>
    </w:p>
    <w:p w14:paraId="25AB17D8"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Headphones </w:t>
      </w:r>
    </w:p>
    <w:p w14:paraId="2FBE8B5E"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Weather resistant carrying case </w:t>
      </w:r>
    </w:p>
    <w:p w14:paraId="3BF56B77"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Getting started sheet     </w:t>
      </w:r>
    </w:p>
    <w:p w14:paraId="512897A9"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Optional Bluetooth speaker or Aftershokz Bluetooth open ear accessories available   </w:t>
      </w:r>
    </w:p>
    <w:p w14:paraId="7E84CE80" w14:textId="77777777" w:rsidR="00337480" w:rsidRPr="00630DD0" w:rsidRDefault="00337480">
      <w:pPr>
        <w:spacing w:before="240"/>
        <w:jc w:val="both"/>
        <w:rPr>
          <w:lang w:val="en-CA"/>
        </w:rPr>
      </w:pPr>
      <w:r w:rsidRPr="00630DD0">
        <w:rPr>
          <w:lang w:val="en-CA"/>
        </w:rPr>
        <w:t>In some countries the package may also contain a card to fill out to purchase an optional extension to your basic warranty</w:t>
      </w:r>
      <w:r w:rsidR="00910A2C" w:rsidRPr="00630DD0">
        <w:rPr>
          <w:lang w:val="en-CA"/>
        </w:rPr>
        <w:t xml:space="preserve">. </w:t>
      </w:r>
      <w:r w:rsidRPr="00630DD0">
        <w:rPr>
          <w:lang w:val="en-CA"/>
        </w:rPr>
        <w:t xml:space="preserve">If you find this card and are interested in the extended warranty please </w:t>
      </w:r>
      <w:r w:rsidR="00510D8E" w:rsidRPr="00630DD0">
        <w:rPr>
          <w:lang w:val="en-CA"/>
        </w:rPr>
        <w:t>return the card</w:t>
      </w:r>
      <w:r w:rsidR="00F02BB6" w:rsidRPr="00630DD0">
        <w:rPr>
          <w:lang w:val="en-CA"/>
        </w:rPr>
        <w:t xml:space="preserve"> within 30 days</w:t>
      </w:r>
      <w:r w:rsidR="00910A2C" w:rsidRPr="00630DD0">
        <w:rPr>
          <w:lang w:val="en-CA"/>
        </w:rPr>
        <w:t xml:space="preserve">. </w:t>
      </w:r>
      <w:r w:rsidR="00F02BB6" w:rsidRPr="00630DD0">
        <w:rPr>
          <w:lang w:val="en-CA"/>
        </w:rPr>
        <w:t>If</w:t>
      </w:r>
      <w:r w:rsidRPr="00630DD0">
        <w:rPr>
          <w:lang w:val="en-CA"/>
        </w:rPr>
        <w:t xml:space="preserve"> you have difficulty filling out the card or wish more information please contact HumanWare:</w:t>
      </w:r>
    </w:p>
    <w:p w14:paraId="47F307D9" w14:textId="77777777" w:rsidR="00337480" w:rsidRPr="00630DD0" w:rsidRDefault="00337480">
      <w:pPr>
        <w:spacing w:before="120"/>
        <w:rPr>
          <w:lang w:val="en-CA"/>
        </w:rPr>
      </w:pPr>
      <w:r w:rsidRPr="00630DD0">
        <w:rPr>
          <w:lang w:val="en-CA"/>
        </w:rPr>
        <w:t xml:space="preserve">Toll Free: 1 </w:t>
      </w:r>
      <w:r w:rsidR="00F121F6" w:rsidRPr="00630DD0">
        <w:rPr>
          <w:lang w:val="en-CA"/>
        </w:rPr>
        <w:t>(</w:t>
      </w:r>
      <w:r w:rsidRPr="00630DD0">
        <w:rPr>
          <w:lang w:val="en-CA"/>
        </w:rPr>
        <w:t>888</w:t>
      </w:r>
      <w:r w:rsidR="00F121F6" w:rsidRPr="00630DD0">
        <w:rPr>
          <w:lang w:val="en-CA"/>
        </w:rPr>
        <w:t>)</w:t>
      </w:r>
      <w:r w:rsidRPr="00630DD0">
        <w:rPr>
          <w:lang w:val="en-CA"/>
        </w:rPr>
        <w:t xml:space="preserve"> 723-7273 (Canada &amp; U.S.A.)</w:t>
      </w:r>
    </w:p>
    <w:p w14:paraId="5180F9B4" w14:textId="77777777" w:rsidR="00337480" w:rsidRPr="00630DD0" w:rsidRDefault="00337480" w:rsidP="00BC52DD">
      <w:pPr>
        <w:rPr>
          <w:lang w:val="en-CA"/>
        </w:rPr>
      </w:pPr>
      <w:r w:rsidRPr="00630DD0">
        <w:rPr>
          <w:lang w:val="en-CA"/>
        </w:rPr>
        <w:t xml:space="preserve">Telephone: </w:t>
      </w:r>
      <w:r w:rsidR="003A3D3F" w:rsidRPr="00630DD0">
        <w:rPr>
          <w:lang w:val="en-CA"/>
        </w:rPr>
        <w:t>+</w:t>
      </w:r>
      <w:r w:rsidRPr="00630DD0">
        <w:rPr>
          <w:lang w:val="en-CA"/>
        </w:rPr>
        <w:t xml:space="preserve">1 (819) 471-4818 </w:t>
      </w:r>
    </w:p>
    <w:p w14:paraId="62C08585" w14:textId="05570F13" w:rsidR="008E1E39" w:rsidRPr="00630DD0" w:rsidRDefault="0068361E" w:rsidP="0068361E">
      <w:pPr>
        <w:rPr>
          <w:rStyle w:val="Lienhypertexte"/>
          <w:lang w:val="en-CA"/>
        </w:rPr>
      </w:pPr>
      <w:r w:rsidRPr="00630DD0">
        <w:rPr>
          <w:lang w:val="en-CA"/>
        </w:rPr>
        <w:t xml:space="preserve">E-mail: </w:t>
      </w:r>
      <w:hyperlink r:id="rId11" w:history="1">
        <w:r w:rsidRPr="00630DD0">
          <w:rPr>
            <w:rStyle w:val="Lienhypertexte"/>
            <w:lang w:val="en-CA"/>
          </w:rPr>
          <w:t>ca.sales@humanware.com</w:t>
        </w:r>
      </w:hyperlink>
    </w:p>
    <w:p w14:paraId="07D29D6F" w14:textId="77777777" w:rsidR="003651A2" w:rsidRPr="00630DD0" w:rsidRDefault="003651A2" w:rsidP="0068361E">
      <w:pPr>
        <w:rPr>
          <w:lang w:val="en-CA"/>
        </w:rPr>
      </w:pPr>
    </w:p>
    <w:p w14:paraId="0ECF375B" w14:textId="346C70C9" w:rsidR="00337480" w:rsidRPr="00630DD0" w:rsidRDefault="00337480" w:rsidP="00B816D8">
      <w:pPr>
        <w:pStyle w:val="Titre2"/>
      </w:pPr>
      <w:bookmarkStart w:id="10" w:name="_Toc44492764"/>
      <w:bookmarkStart w:id="11" w:name="_Toc403987727"/>
      <w:bookmarkStart w:id="12" w:name="_Toc47709370"/>
      <w:r w:rsidRPr="00630DD0">
        <w:t xml:space="preserve">Physical Description of </w:t>
      </w:r>
      <w:bookmarkEnd w:id="10"/>
      <w:r w:rsidR="001A6AE7" w:rsidRPr="00630DD0">
        <w:t xml:space="preserve">VICTOR READER </w:t>
      </w:r>
      <w:bookmarkEnd w:id="11"/>
      <w:r w:rsidR="00AB76D9" w:rsidRPr="00630DD0">
        <w:t>TREK</w:t>
      </w:r>
      <w:bookmarkEnd w:id="12"/>
    </w:p>
    <w:p w14:paraId="3E8B5116" w14:textId="77777777" w:rsidR="00337480" w:rsidRPr="00630DD0" w:rsidRDefault="002471CB" w:rsidP="00B816D8">
      <w:pPr>
        <w:pStyle w:val="Titre3"/>
        <w:rPr>
          <w:lang w:val="en-CA"/>
        </w:rPr>
      </w:pPr>
      <w:bookmarkStart w:id="13" w:name="_Toc44492765"/>
      <w:bookmarkStart w:id="14" w:name="_Toc403987728"/>
      <w:bookmarkStart w:id="15" w:name="_Toc47709371"/>
      <w:r w:rsidRPr="00630DD0">
        <w:rPr>
          <w:lang w:val="en-CA"/>
        </w:rPr>
        <w:t xml:space="preserve">Front </w:t>
      </w:r>
      <w:r w:rsidR="00337480" w:rsidRPr="00630DD0">
        <w:rPr>
          <w:lang w:val="en-CA"/>
        </w:rPr>
        <w:t xml:space="preserve">Face of the </w:t>
      </w:r>
      <w:r w:rsidR="002B00E4" w:rsidRPr="00630DD0">
        <w:rPr>
          <w:lang w:val="en-CA"/>
        </w:rPr>
        <w:t>Player</w:t>
      </w:r>
      <w:bookmarkEnd w:id="13"/>
      <w:bookmarkEnd w:id="14"/>
      <w:bookmarkEnd w:id="15"/>
      <w:r w:rsidR="00337480" w:rsidRPr="00630DD0">
        <w:rPr>
          <w:lang w:val="en-CA"/>
        </w:rPr>
        <w:t xml:space="preserve"> </w:t>
      </w:r>
    </w:p>
    <w:p w14:paraId="01B28739" w14:textId="77777777" w:rsidR="003E507D" w:rsidRPr="00630DD0" w:rsidRDefault="00341AD6" w:rsidP="00341AD6">
      <w:pPr>
        <w:spacing w:before="120"/>
        <w:jc w:val="both"/>
        <w:rPr>
          <w:rFonts w:cs="Arial"/>
          <w:lang w:val="en-CA" w:eastAsia="fr-CA"/>
        </w:rPr>
      </w:pPr>
      <w:r w:rsidRPr="00630DD0">
        <w:rPr>
          <w:rFonts w:cs="Arial"/>
          <w:lang w:val="en-CA" w:eastAsia="fr-CA"/>
        </w:rPr>
        <w:t xml:space="preserve">The face of the player can be divided into </w:t>
      </w:r>
      <w:r w:rsidR="00AF2D6D" w:rsidRPr="00630DD0">
        <w:rPr>
          <w:rFonts w:cs="Arial"/>
          <w:lang w:val="en-CA" w:eastAsia="fr-CA"/>
        </w:rPr>
        <w:t xml:space="preserve">upper and lower </w:t>
      </w:r>
      <w:r w:rsidRPr="00630DD0">
        <w:rPr>
          <w:rFonts w:cs="Arial"/>
          <w:lang w:val="en-CA" w:eastAsia="fr-CA"/>
        </w:rPr>
        <w:t>sections</w:t>
      </w:r>
      <w:r w:rsidR="003E507D" w:rsidRPr="00630DD0">
        <w:rPr>
          <w:rFonts w:cs="Arial"/>
          <w:lang w:val="en-CA" w:eastAsia="fr-CA"/>
        </w:rPr>
        <w:t>:</w:t>
      </w:r>
    </w:p>
    <w:p w14:paraId="38FA3B19" w14:textId="5ED831D4" w:rsidR="003E507D" w:rsidRPr="00630DD0" w:rsidRDefault="003E507D" w:rsidP="00F17FED">
      <w:pPr>
        <w:numPr>
          <w:ilvl w:val="0"/>
          <w:numId w:val="6"/>
        </w:numPr>
        <w:spacing w:before="120"/>
        <w:jc w:val="both"/>
        <w:rPr>
          <w:rFonts w:cs="Arial"/>
          <w:lang w:val="en-CA" w:eastAsia="fr-CA"/>
        </w:rPr>
      </w:pPr>
      <w:r w:rsidRPr="00630DD0">
        <w:rPr>
          <w:rFonts w:cs="Arial"/>
          <w:lang w:val="en-CA" w:eastAsia="fr-CA"/>
        </w:rPr>
        <w:t xml:space="preserve">In the upper section </w:t>
      </w:r>
      <w:r w:rsidR="00AF2D6D" w:rsidRPr="00630DD0">
        <w:rPr>
          <w:rFonts w:cs="Arial"/>
          <w:lang w:val="en-CA" w:eastAsia="fr-CA"/>
        </w:rPr>
        <w:t xml:space="preserve">are 5 rows of 3 keys each. The top left key is the </w:t>
      </w:r>
      <w:r w:rsidR="00AF2D6D" w:rsidRPr="00630DD0">
        <w:rPr>
          <w:rFonts w:cs="Arial"/>
          <w:b/>
          <w:i/>
          <w:lang w:val="en-CA" w:eastAsia="fr-CA"/>
        </w:rPr>
        <w:t>Go To Page</w:t>
      </w:r>
      <w:r w:rsidR="00AF2D6D" w:rsidRPr="00630DD0">
        <w:rPr>
          <w:rFonts w:cs="Arial"/>
          <w:lang w:val="en-CA" w:eastAsia="fr-CA"/>
        </w:rPr>
        <w:t xml:space="preserve"> key to allow you to go directly to a desired page or headi</w:t>
      </w:r>
      <w:r w:rsidR="00CD5B9D" w:rsidRPr="00630DD0">
        <w:rPr>
          <w:rFonts w:cs="Arial"/>
          <w:lang w:val="en-CA" w:eastAsia="fr-CA"/>
        </w:rPr>
        <w:t>ng number</w:t>
      </w:r>
      <w:r w:rsidR="001E08AF" w:rsidRPr="00630DD0">
        <w:rPr>
          <w:rFonts w:cs="Arial"/>
          <w:lang w:val="en-CA" w:eastAsia="fr-CA"/>
        </w:rPr>
        <w:t>, or selecting a landmark in orientation mode</w:t>
      </w:r>
      <w:r w:rsidR="00AF2D6D" w:rsidRPr="00630DD0">
        <w:rPr>
          <w:rFonts w:cs="Arial"/>
          <w:lang w:val="en-CA" w:eastAsia="fr-CA"/>
        </w:rPr>
        <w:t xml:space="preserve">. </w:t>
      </w:r>
      <w:r w:rsidR="00CD5B9D" w:rsidRPr="00630DD0">
        <w:rPr>
          <w:rFonts w:cs="Arial"/>
          <w:lang w:val="en-CA" w:eastAsia="fr-CA"/>
        </w:rPr>
        <w:t xml:space="preserve">Above </w:t>
      </w:r>
      <w:r w:rsidR="00CD5B9D" w:rsidRPr="00630DD0">
        <w:rPr>
          <w:lang w:val="en-CA"/>
        </w:rPr>
        <w:t xml:space="preserve">the </w:t>
      </w:r>
      <w:r w:rsidR="00CD5B9D" w:rsidRPr="00630DD0">
        <w:rPr>
          <w:b/>
          <w:i/>
          <w:lang w:val="en-CA"/>
        </w:rPr>
        <w:t>Go To Page</w:t>
      </w:r>
      <w:r w:rsidR="00CD5B9D" w:rsidRPr="00630DD0">
        <w:rPr>
          <w:lang w:val="en-CA"/>
        </w:rPr>
        <w:t xml:space="preserve"> key is a </w:t>
      </w:r>
      <w:r w:rsidR="0019520D" w:rsidRPr="00630DD0">
        <w:rPr>
          <w:lang w:val="en-CA"/>
        </w:rPr>
        <w:t xml:space="preserve">very </w:t>
      </w:r>
      <w:r w:rsidR="00CD5B9D" w:rsidRPr="00630DD0">
        <w:rPr>
          <w:lang w:val="en-CA"/>
        </w:rPr>
        <w:t xml:space="preserve">small hole. This is the built-in </w:t>
      </w:r>
      <w:r w:rsidR="00FB5897" w:rsidRPr="00630DD0">
        <w:rPr>
          <w:lang w:val="en-CA"/>
        </w:rPr>
        <w:t xml:space="preserve">mono </w:t>
      </w:r>
      <w:r w:rsidR="00CD5B9D" w:rsidRPr="00630DD0">
        <w:rPr>
          <w:lang w:val="en-CA"/>
        </w:rPr>
        <w:t>microphone.</w:t>
      </w:r>
      <w:r w:rsidR="00CD5B9D" w:rsidRPr="00630DD0">
        <w:rPr>
          <w:rFonts w:cs="Arial"/>
          <w:lang w:val="en-CA" w:eastAsia="fr-CA"/>
        </w:rPr>
        <w:t xml:space="preserve"> </w:t>
      </w:r>
      <w:r w:rsidR="00AF2D6D" w:rsidRPr="00630DD0">
        <w:rPr>
          <w:rFonts w:cs="Arial"/>
          <w:lang w:val="en-CA" w:eastAsia="fr-CA"/>
        </w:rPr>
        <w:t xml:space="preserve">To </w:t>
      </w:r>
      <w:r w:rsidR="00CD5B9D" w:rsidRPr="00630DD0">
        <w:rPr>
          <w:rFonts w:cs="Arial"/>
          <w:lang w:val="en-CA" w:eastAsia="fr-CA"/>
        </w:rPr>
        <w:t xml:space="preserve">the </w:t>
      </w:r>
      <w:r w:rsidR="00AF2D6D" w:rsidRPr="00630DD0">
        <w:rPr>
          <w:rFonts w:cs="Arial"/>
          <w:lang w:val="en-CA" w:eastAsia="fr-CA"/>
        </w:rPr>
        <w:t xml:space="preserve">right </w:t>
      </w:r>
      <w:r w:rsidR="00CD5B9D" w:rsidRPr="00630DD0">
        <w:rPr>
          <w:rFonts w:cs="Arial"/>
          <w:lang w:val="en-CA" w:eastAsia="fr-CA"/>
        </w:rPr>
        <w:t xml:space="preserve">of the </w:t>
      </w:r>
      <w:r w:rsidR="00CD5B9D" w:rsidRPr="00630DD0">
        <w:rPr>
          <w:rFonts w:cs="Arial"/>
          <w:b/>
          <w:i/>
          <w:lang w:val="en-CA" w:eastAsia="fr-CA"/>
        </w:rPr>
        <w:t>Go To Page</w:t>
      </w:r>
      <w:r w:rsidR="00CD5B9D" w:rsidRPr="00630DD0">
        <w:rPr>
          <w:rFonts w:cs="Arial"/>
          <w:lang w:val="en-CA" w:eastAsia="fr-CA"/>
        </w:rPr>
        <w:t xml:space="preserve"> key </w:t>
      </w:r>
      <w:r w:rsidR="00AF2D6D" w:rsidRPr="00630DD0">
        <w:rPr>
          <w:rFonts w:cs="Arial"/>
          <w:lang w:val="en-CA" w:eastAsia="fr-CA"/>
        </w:rPr>
        <w:t xml:space="preserve">is the </w:t>
      </w:r>
      <w:r w:rsidR="003743B0" w:rsidRPr="00630DD0">
        <w:rPr>
          <w:rFonts w:cs="Arial"/>
          <w:lang w:val="en-CA" w:eastAsia="fr-CA"/>
        </w:rPr>
        <w:t xml:space="preserve">circular shaped </w:t>
      </w:r>
      <w:r w:rsidR="00AF2D6D" w:rsidRPr="00630DD0">
        <w:rPr>
          <w:rFonts w:cs="Arial"/>
          <w:b/>
          <w:i/>
          <w:lang w:val="en-CA" w:eastAsia="fr-CA"/>
        </w:rPr>
        <w:t>Online</w:t>
      </w:r>
      <w:r w:rsidR="00AF2D6D" w:rsidRPr="00630DD0">
        <w:rPr>
          <w:rFonts w:cs="Arial"/>
          <w:lang w:val="en-CA" w:eastAsia="fr-CA"/>
        </w:rPr>
        <w:t xml:space="preserve"> </w:t>
      </w:r>
      <w:r w:rsidR="002B66ED" w:rsidRPr="00630DD0">
        <w:rPr>
          <w:rFonts w:cs="Arial"/>
          <w:lang w:val="en-CA" w:eastAsia="fr-CA"/>
        </w:rPr>
        <w:t>button</w:t>
      </w:r>
      <w:r w:rsidR="00AF2D6D" w:rsidRPr="00630DD0">
        <w:rPr>
          <w:rFonts w:cs="Arial"/>
          <w:lang w:val="en-CA" w:eastAsia="fr-CA"/>
        </w:rPr>
        <w:t xml:space="preserve"> for </w:t>
      </w:r>
      <w:r w:rsidR="00B62470" w:rsidRPr="00630DD0">
        <w:rPr>
          <w:rFonts w:cs="Arial"/>
          <w:lang w:val="en-CA" w:eastAsia="fr-CA"/>
        </w:rPr>
        <w:t>turning on and off the</w:t>
      </w:r>
      <w:r w:rsidR="003743B0" w:rsidRPr="00630DD0">
        <w:rPr>
          <w:rFonts w:cs="Arial"/>
          <w:lang w:val="en-CA" w:eastAsia="fr-CA"/>
        </w:rPr>
        <w:t xml:space="preserve"> </w:t>
      </w:r>
      <w:r w:rsidR="00600C96" w:rsidRPr="00630DD0">
        <w:rPr>
          <w:rFonts w:cs="Arial"/>
          <w:lang w:val="en-CA" w:eastAsia="fr-CA"/>
        </w:rPr>
        <w:t>Airplane Mode (</w:t>
      </w:r>
      <w:r w:rsidR="003743B0" w:rsidRPr="00630DD0">
        <w:rPr>
          <w:rFonts w:cs="Arial"/>
          <w:lang w:val="en-CA" w:eastAsia="fr-CA"/>
        </w:rPr>
        <w:t>Wi-Fi</w:t>
      </w:r>
      <w:r w:rsidR="00600C96" w:rsidRPr="00630DD0">
        <w:rPr>
          <w:rFonts w:cs="Arial"/>
          <w:lang w:val="en-CA" w:eastAsia="fr-CA"/>
        </w:rPr>
        <w:t>)</w:t>
      </w:r>
      <w:r w:rsidR="003743B0" w:rsidRPr="00630DD0">
        <w:rPr>
          <w:rFonts w:cs="Arial"/>
          <w:lang w:val="en-CA" w:eastAsia="fr-CA"/>
        </w:rPr>
        <w:t xml:space="preserve"> and </w:t>
      </w:r>
      <w:r w:rsidR="00521594" w:rsidRPr="00630DD0">
        <w:rPr>
          <w:rFonts w:cs="Arial"/>
          <w:lang w:val="en-CA" w:eastAsia="fr-CA"/>
        </w:rPr>
        <w:t xml:space="preserve">switching between </w:t>
      </w:r>
      <w:r w:rsidR="00AF2D6D" w:rsidRPr="00630DD0">
        <w:rPr>
          <w:rFonts w:cs="Arial"/>
          <w:lang w:val="en-CA" w:eastAsia="fr-CA"/>
        </w:rPr>
        <w:t xml:space="preserve">the player’s </w:t>
      </w:r>
      <w:r w:rsidR="00521594" w:rsidRPr="00630DD0">
        <w:rPr>
          <w:rFonts w:cs="Arial"/>
          <w:lang w:val="en-CA" w:eastAsia="fr-CA"/>
        </w:rPr>
        <w:t>standard</w:t>
      </w:r>
      <w:r w:rsidR="00E44F81" w:rsidRPr="00630DD0">
        <w:rPr>
          <w:rFonts w:cs="Arial"/>
          <w:lang w:val="en-CA" w:eastAsia="fr-CA"/>
        </w:rPr>
        <w:t xml:space="preserve"> bookcase,</w:t>
      </w:r>
      <w:r w:rsidR="00521594" w:rsidRPr="00630DD0">
        <w:rPr>
          <w:rFonts w:cs="Arial"/>
          <w:lang w:val="en-CA" w:eastAsia="fr-CA"/>
        </w:rPr>
        <w:t xml:space="preserve"> online </w:t>
      </w:r>
      <w:r w:rsidR="00813770" w:rsidRPr="00630DD0">
        <w:rPr>
          <w:rFonts w:cs="Arial"/>
          <w:lang w:val="en-CA" w:eastAsia="fr-CA"/>
        </w:rPr>
        <w:t>bookcase</w:t>
      </w:r>
      <w:r w:rsidR="00E44F81" w:rsidRPr="00630DD0">
        <w:rPr>
          <w:rFonts w:cs="Arial"/>
          <w:lang w:val="en-CA" w:eastAsia="fr-CA"/>
        </w:rPr>
        <w:t>, and orientation mode</w:t>
      </w:r>
      <w:r w:rsidR="003743B0" w:rsidRPr="00630DD0">
        <w:rPr>
          <w:rFonts w:cs="Arial"/>
          <w:lang w:val="en-CA" w:eastAsia="fr-CA"/>
        </w:rPr>
        <w:t xml:space="preserve">. At the 2 o’clock position of this </w:t>
      </w:r>
      <w:r w:rsidR="003743B0" w:rsidRPr="00630DD0">
        <w:rPr>
          <w:rFonts w:cs="Arial"/>
          <w:b/>
          <w:i/>
          <w:lang w:val="en-CA" w:eastAsia="fr-CA"/>
        </w:rPr>
        <w:t>Online</w:t>
      </w:r>
      <w:r w:rsidR="003743B0" w:rsidRPr="00630DD0">
        <w:rPr>
          <w:rFonts w:cs="Arial"/>
          <w:lang w:val="en-CA" w:eastAsia="fr-CA"/>
        </w:rPr>
        <w:t xml:space="preserve"> </w:t>
      </w:r>
      <w:r w:rsidR="002B66ED" w:rsidRPr="00630DD0">
        <w:rPr>
          <w:rFonts w:cs="Arial"/>
          <w:lang w:val="en-CA" w:eastAsia="fr-CA"/>
        </w:rPr>
        <w:t>button</w:t>
      </w:r>
      <w:r w:rsidR="003743B0" w:rsidRPr="00630DD0">
        <w:rPr>
          <w:rFonts w:cs="Arial"/>
          <w:lang w:val="en-CA" w:eastAsia="fr-CA"/>
        </w:rPr>
        <w:t xml:space="preserve"> is a LED which glows </w:t>
      </w:r>
      <w:r w:rsidR="00A523D1" w:rsidRPr="00630DD0">
        <w:rPr>
          <w:rFonts w:cs="Arial"/>
          <w:lang w:val="en-CA" w:eastAsia="fr-CA"/>
        </w:rPr>
        <w:t xml:space="preserve">amber </w:t>
      </w:r>
      <w:r w:rsidR="003743B0" w:rsidRPr="00630DD0">
        <w:rPr>
          <w:rFonts w:cs="Arial"/>
          <w:lang w:val="en-CA" w:eastAsia="fr-CA"/>
        </w:rPr>
        <w:t xml:space="preserve">when the player’s Wi-Fi feature is </w:t>
      </w:r>
      <w:r w:rsidR="00322433" w:rsidRPr="00630DD0">
        <w:rPr>
          <w:rFonts w:cs="Arial"/>
          <w:lang w:val="en-CA" w:eastAsia="fr-CA"/>
        </w:rPr>
        <w:t>turned on</w:t>
      </w:r>
      <w:r w:rsidR="00AF2D6D" w:rsidRPr="00630DD0">
        <w:rPr>
          <w:rFonts w:cs="Arial"/>
          <w:lang w:val="en-CA" w:eastAsia="fr-CA"/>
        </w:rPr>
        <w:t xml:space="preserve">. </w:t>
      </w:r>
      <w:r w:rsidR="0079553C" w:rsidRPr="00630DD0">
        <w:rPr>
          <w:lang w:val="en-CA"/>
        </w:rPr>
        <w:t xml:space="preserve">The LED blinks when actively trying to connect to a network. The LED is turned off when the airplane mode is </w:t>
      </w:r>
      <w:r w:rsidR="00322433" w:rsidRPr="00630DD0">
        <w:rPr>
          <w:lang w:val="en-CA"/>
        </w:rPr>
        <w:t xml:space="preserve">turned </w:t>
      </w:r>
      <w:r w:rsidR="00B778F5" w:rsidRPr="00630DD0">
        <w:rPr>
          <w:lang w:val="en-CA"/>
        </w:rPr>
        <w:t>on</w:t>
      </w:r>
      <w:r w:rsidR="0079553C" w:rsidRPr="00630DD0">
        <w:rPr>
          <w:lang w:val="en-CA"/>
        </w:rPr>
        <w:t xml:space="preserve"> and when the </w:t>
      </w:r>
      <w:r w:rsidR="00AB76D9" w:rsidRPr="00630DD0">
        <w:rPr>
          <w:lang w:val="en-CA"/>
        </w:rPr>
        <w:t>Trek</w:t>
      </w:r>
      <w:r w:rsidR="0079553C" w:rsidRPr="00630DD0">
        <w:rPr>
          <w:lang w:val="en-CA"/>
        </w:rPr>
        <w:t xml:space="preserve"> has no network configuration.</w:t>
      </w:r>
      <w:r w:rsidR="0079553C" w:rsidRPr="00630DD0">
        <w:rPr>
          <w:rFonts w:cs="Arial"/>
          <w:lang w:val="en-CA" w:eastAsia="fr-CA"/>
        </w:rPr>
        <w:t xml:space="preserve"> </w:t>
      </w:r>
      <w:r w:rsidR="00AF2D6D" w:rsidRPr="00630DD0">
        <w:rPr>
          <w:rFonts w:cs="Arial"/>
          <w:lang w:val="en-CA" w:eastAsia="fr-CA"/>
        </w:rPr>
        <w:t xml:space="preserve">To </w:t>
      </w:r>
      <w:r w:rsidR="003743B0" w:rsidRPr="00630DD0">
        <w:rPr>
          <w:rFonts w:cs="Arial"/>
          <w:lang w:val="en-CA" w:eastAsia="fr-CA"/>
        </w:rPr>
        <w:t xml:space="preserve">the </w:t>
      </w:r>
      <w:r w:rsidR="00AF2D6D" w:rsidRPr="00630DD0">
        <w:rPr>
          <w:rFonts w:cs="Arial"/>
          <w:lang w:val="en-CA" w:eastAsia="fr-CA"/>
        </w:rPr>
        <w:t xml:space="preserve">right </w:t>
      </w:r>
      <w:r w:rsidR="003743B0" w:rsidRPr="00630DD0">
        <w:rPr>
          <w:rFonts w:cs="Arial"/>
          <w:lang w:val="en-CA" w:eastAsia="fr-CA"/>
        </w:rPr>
        <w:t xml:space="preserve">of the </w:t>
      </w:r>
      <w:r w:rsidR="003743B0" w:rsidRPr="00630DD0">
        <w:rPr>
          <w:rFonts w:cs="Arial"/>
          <w:b/>
          <w:i/>
          <w:lang w:val="en-CA" w:eastAsia="fr-CA"/>
        </w:rPr>
        <w:t>Online</w:t>
      </w:r>
      <w:r w:rsidR="003743B0" w:rsidRPr="00630DD0">
        <w:rPr>
          <w:rFonts w:cs="Arial"/>
          <w:lang w:val="en-CA" w:eastAsia="fr-CA"/>
        </w:rPr>
        <w:t xml:space="preserve"> </w:t>
      </w:r>
      <w:r w:rsidR="002B66ED" w:rsidRPr="00630DD0">
        <w:rPr>
          <w:rFonts w:cs="Arial"/>
          <w:lang w:val="en-CA" w:eastAsia="fr-CA"/>
        </w:rPr>
        <w:t>button</w:t>
      </w:r>
      <w:r w:rsidR="003743B0" w:rsidRPr="00630DD0">
        <w:rPr>
          <w:rFonts w:cs="Arial"/>
          <w:lang w:val="en-CA" w:eastAsia="fr-CA"/>
        </w:rPr>
        <w:t xml:space="preserve"> </w:t>
      </w:r>
      <w:r w:rsidR="00AF2D6D" w:rsidRPr="00630DD0">
        <w:rPr>
          <w:rFonts w:cs="Arial"/>
          <w:lang w:val="en-CA" w:eastAsia="fr-CA"/>
        </w:rPr>
        <w:t xml:space="preserve">is the </w:t>
      </w:r>
      <w:r w:rsidR="00AF2D6D" w:rsidRPr="00630DD0">
        <w:rPr>
          <w:rFonts w:cs="Arial"/>
          <w:b/>
          <w:i/>
          <w:lang w:val="en-CA" w:eastAsia="fr-CA"/>
        </w:rPr>
        <w:t>Bookmark</w:t>
      </w:r>
      <w:r w:rsidR="00AF2D6D" w:rsidRPr="00630DD0">
        <w:rPr>
          <w:rFonts w:cs="Arial"/>
          <w:lang w:val="en-CA" w:eastAsia="fr-CA"/>
        </w:rPr>
        <w:t xml:space="preserve"> key for setting and returning to marked passages</w:t>
      </w:r>
      <w:r w:rsidR="00545658" w:rsidRPr="00630DD0">
        <w:rPr>
          <w:rFonts w:cs="Arial"/>
          <w:lang w:val="en-CA" w:eastAsia="fr-CA"/>
        </w:rPr>
        <w:t xml:space="preserve">. The </w:t>
      </w:r>
      <w:r w:rsidR="00545658" w:rsidRPr="00630DD0">
        <w:rPr>
          <w:rFonts w:cs="Arial"/>
          <w:b/>
          <w:i/>
          <w:lang w:val="en-CA" w:eastAsia="fr-CA"/>
        </w:rPr>
        <w:t>Bookmark</w:t>
      </w:r>
      <w:r w:rsidR="00545658" w:rsidRPr="00630DD0">
        <w:rPr>
          <w:rFonts w:cs="Arial"/>
          <w:lang w:val="en-CA" w:eastAsia="fr-CA"/>
        </w:rPr>
        <w:t xml:space="preserve"> key also allows you to toggle</w:t>
      </w:r>
      <w:r w:rsidR="00F03C0B" w:rsidRPr="00630DD0">
        <w:rPr>
          <w:rFonts w:cs="Arial"/>
          <w:lang w:val="en-CA" w:eastAsia="fr-CA"/>
        </w:rPr>
        <w:t xml:space="preserve"> </w:t>
      </w:r>
      <w:r w:rsidR="0034612F" w:rsidRPr="00630DD0">
        <w:rPr>
          <w:rFonts w:cs="Arial"/>
          <w:lang w:val="en-CA" w:eastAsia="fr-CA"/>
        </w:rPr>
        <w:t>text input mode when typing</w:t>
      </w:r>
      <w:r w:rsidR="001E08AF" w:rsidRPr="00630DD0">
        <w:rPr>
          <w:rFonts w:cs="Arial"/>
          <w:lang w:val="en-CA" w:eastAsia="fr-CA"/>
        </w:rPr>
        <w:t>, and is also used for recording new landmarks and routes in orientation mode</w:t>
      </w:r>
      <w:r w:rsidR="00AF2D6D" w:rsidRPr="00630DD0">
        <w:rPr>
          <w:rFonts w:cs="Arial"/>
          <w:lang w:val="en-CA" w:eastAsia="fr-CA"/>
        </w:rPr>
        <w:t>. Rows 2 through 5 comprise a 12</w:t>
      </w:r>
      <w:r w:rsidR="002534AB" w:rsidRPr="00630DD0">
        <w:rPr>
          <w:rFonts w:cs="Arial"/>
          <w:lang w:val="en-CA" w:eastAsia="fr-CA"/>
        </w:rPr>
        <w:t>-</w:t>
      </w:r>
      <w:r w:rsidR="00AF2D6D" w:rsidRPr="00630DD0">
        <w:rPr>
          <w:rFonts w:cs="Arial"/>
          <w:lang w:val="en-CA" w:eastAsia="fr-CA"/>
        </w:rPr>
        <w:t>key te</w:t>
      </w:r>
      <w:r w:rsidR="00C071A4" w:rsidRPr="00630DD0">
        <w:rPr>
          <w:rFonts w:cs="Arial"/>
          <w:lang w:val="en-CA" w:eastAsia="fr-CA"/>
        </w:rPr>
        <w:t>lephone-</w:t>
      </w:r>
      <w:r w:rsidRPr="00630DD0">
        <w:rPr>
          <w:rFonts w:cs="Arial"/>
          <w:lang w:val="en-CA" w:eastAsia="fr-CA"/>
        </w:rPr>
        <w:t xml:space="preserve">style numeric </w:t>
      </w:r>
      <w:r w:rsidR="00BC684B" w:rsidRPr="00630DD0">
        <w:rPr>
          <w:rFonts w:cs="Arial"/>
          <w:lang w:val="en-CA" w:eastAsia="fr-CA"/>
        </w:rPr>
        <w:t>key pad</w:t>
      </w:r>
      <w:r w:rsidRPr="00630DD0">
        <w:rPr>
          <w:rFonts w:cs="Arial"/>
          <w:lang w:val="en-CA" w:eastAsia="fr-CA"/>
        </w:rPr>
        <w:t xml:space="preserve"> with </w:t>
      </w:r>
      <w:r w:rsidR="00AF2D6D" w:rsidRPr="00630DD0">
        <w:rPr>
          <w:rFonts w:cs="Arial"/>
          <w:lang w:val="en-CA" w:eastAsia="fr-CA"/>
        </w:rPr>
        <w:t xml:space="preserve">two </w:t>
      </w:r>
      <w:r w:rsidRPr="00630DD0">
        <w:rPr>
          <w:rFonts w:cs="Arial"/>
          <w:lang w:val="en-CA"/>
        </w:rPr>
        <w:t>raised dot</w:t>
      </w:r>
      <w:r w:rsidR="00AF2D6D" w:rsidRPr="00630DD0">
        <w:rPr>
          <w:rFonts w:cs="Arial"/>
          <w:lang w:val="en-CA"/>
        </w:rPr>
        <w:t>s</w:t>
      </w:r>
      <w:r w:rsidRPr="00630DD0">
        <w:rPr>
          <w:rFonts w:cs="Arial"/>
          <w:lang w:val="en-CA"/>
        </w:rPr>
        <w:t xml:space="preserve"> on the number</w:t>
      </w:r>
      <w:r w:rsidRPr="00630DD0">
        <w:rPr>
          <w:rFonts w:cs="Arial"/>
          <w:b/>
          <w:i/>
          <w:lang w:val="en-CA"/>
        </w:rPr>
        <w:t xml:space="preserve"> 5</w:t>
      </w:r>
      <w:r w:rsidRPr="00630DD0">
        <w:rPr>
          <w:rFonts w:cs="Arial"/>
          <w:lang w:val="en-CA"/>
        </w:rPr>
        <w:t xml:space="preserve"> key</w:t>
      </w:r>
      <w:r w:rsidR="00AB074C" w:rsidRPr="00630DD0">
        <w:rPr>
          <w:rFonts w:cs="Arial"/>
          <w:lang w:val="en-CA"/>
        </w:rPr>
        <w:t xml:space="preserve"> and arrows on the 2, 8, 4, and 6 keys</w:t>
      </w:r>
      <w:r w:rsidRPr="00630DD0">
        <w:rPr>
          <w:rFonts w:cs="Arial"/>
          <w:lang w:val="en-CA"/>
        </w:rPr>
        <w:t xml:space="preserve">. This numeric </w:t>
      </w:r>
      <w:r w:rsidR="00BC684B" w:rsidRPr="00630DD0">
        <w:rPr>
          <w:rFonts w:cs="Arial"/>
          <w:lang w:val="en-CA"/>
        </w:rPr>
        <w:t>key pad</w:t>
      </w:r>
      <w:r w:rsidRPr="00630DD0">
        <w:rPr>
          <w:rFonts w:cs="Arial"/>
          <w:lang w:val="en-CA"/>
        </w:rPr>
        <w:t xml:space="preserve"> is used to move </w:t>
      </w:r>
      <w:r w:rsidRPr="00630DD0">
        <w:rPr>
          <w:lang w:val="en-CA"/>
        </w:rPr>
        <w:t>through the structure of a book as well as enter bookmark, page, or heading numbers.</w:t>
      </w:r>
      <w:r w:rsidRPr="00630DD0">
        <w:rPr>
          <w:rFonts w:cs="Arial"/>
          <w:lang w:val="en-CA" w:eastAsia="fr-CA"/>
        </w:rPr>
        <w:t xml:space="preserve"> </w:t>
      </w:r>
    </w:p>
    <w:p w14:paraId="72B9FA0F" w14:textId="77777777" w:rsidR="00341AD6" w:rsidRPr="00630DD0" w:rsidRDefault="00E45EAE" w:rsidP="00F17FED">
      <w:pPr>
        <w:pStyle w:val="Paragraphedeliste"/>
        <w:numPr>
          <w:ilvl w:val="0"/>
          <w:numId w:val="6"/>
        </w:numPr>
        <w:spacing w:before="120"/>
        <w:jc w:val="both"/>
        <w:rPr>
          <w:rFonts w:cs="Arial"/>
          <w:lang w:val="en-CA" w:eastAsia="fr-CA"/>
        </w:rPr>
      </w:pPr>
      <w:r w:rsidRPr="00630DD0">
        <w:rPr>
          <w:rFonts w:cs="Arial"/>
          <w:lang w:val="en-CA" w:eastAsia="fr-CA"/>
        </w:rPr>
        <w:t xml:space="preserve">Below the number pad is a raised horizontal line that separates the upper and lower sections. </w:t>
      </w:r>
      <w:r w:rsidR="003E507D" w:rsidRPr="00630DD0">
        <w:rPr>
          <w:rFonts w:cs="Arial"/>
          <w:lang w:val="en-CA" w:eastAsia="fr-CA"/>
        </w:rPr>
        <w:t xml:space="preserve">The </w:t>
      </w:r>
      <w:r w:rsidR="00AF2D6D" w:rsidRPr="00630DD0">
        <w:rPr>
          <w:rFonts w:cs="Arial"/>
          <w:lang w:val="en-CA" w:eastAsia="fr-CA"/>
        </w:rPr>
        <w:t xml:space="preserve">lower </w:t>
      </w:r>
      <w:r w:rsidR="003E507D" w:rsidRPr="00630DD0">
        <w:rPr>
          <w:rFonts w:cs="Arial"/>
          <w:lang w:val="en-CA" w:eastAsia="fr-CA"/>
        </w:rPr>
        <w:t xml:space="preserve">section contains </w:t>
      </w:r>
      <w:r w:rsidR="003D3DFD" w:rsidRPr="00630DD0">
        <w:rPr>
          <w:rFonts w:cs="Arial"/>
          <w:lang w:val="en-CA" w:eastAsia="fr-CA"/>
        </w:rPr>
        <w:t xml:space="preserve">4 keys. The </w:t>
      </w:r>
      <w:r w:rsidR="003E507D" w:rsidRPr="00630DD0">
        <w:rPr>
          <w:rFonts w:cs="Arial"/>
          <w:b/>
          <w:i/>
          <w:lang w:val="en-CA" w:eastAsia="fr-CA"/>
        </w:rPr>
        <w:t>Play/Stop</w:t>
      </w:r>
      <w:r w:rsidR="003E507D" w:rsidRPr="00630DD0">
        <w:rPr>
          <w:rFonts w:cs="Arial"/>
          <w:lang w:val="en-CA" w:eastAsia="fr-CA"/>
        </w:rPr>
        <w:t xml:space="preserve"> key is located </w:t>
      </w:r>
      <w:r w:rsidR="003D3DFD" w:rsidRPr="00630DD0">
        <w:rPr>
          <w:rFonts w:cs="Arial"/>
          <w:lang w:val="en-CA" w:eastAsia="fr-CA"/>
        </w:rPr>
        <w:t xml:space="preserve">at the bottom of the player </w:t>
      </w:r>
      <w:r w:rsidR="003E507D" w:rsidRPr="00630DD0">
        <w:rPr>
          <w:rFonts w:cs="Arial"/>
          <w:lang w:val="en-CA" w:eastAsia="fr-CA"/>
        </w:rPr>
        <w:t xml:space="preserve">between the </w:t>
      </w:r>
      <w:r w:rsidR="003E507D" w:rsidRPr="00630DD0">
        <w:rPr>
          <w:rFonts w:cs="Arial"/>
          <w:b/>
          <w:i/>
          <w:lang w:val="en-CA" w:eastAsia="fr-CA"/>
        </w:rPr>
        <w:t>Rewind</w:t>
      </w:r>
      <w:r w:rsidR="003E507D" w:rsidRPr="00630DD0">
        <w:rPr>
          <w:rFonts w:cs="Arial"/>
          <w:lang w:val="en-CA" w:eastAsia="fr-CA"/>
        </w:rPr>
        <w:t xml:space="preserve"> and </w:t>
      </w:r>
      <w:r w:rsidR="003E507D" w:rsidRPr="00630DD0">
        <w:rPr>
          <w:rFonts w:cs="Arial"/>
          <w:b/>
          <w:i/>
          <w:lang w:val="en-CA" w:eastAsia="fr-CA"/>
        </w:rPr>
        <w:t>Fast Forward</w:t>
      </w:r>
      <w:r w:rsidR="003E507D" w:rsidRPr="00630DD0">
        <w:rPr>
          <w:rFonts w:cs="Arial"/>
          <w:lang w:val="en-CA" w:eastAsia="fr-CA"/>
        </w:rPr>
        <w:t xml:space="preserve"> key</w:t>
      </w:r>
      <w:r w:rsidR="002E3EAB" w:rsidRPr="00630DD0">
        <w:rPr>
          <w:rFonts w:cs="Arial"/>
          <w:lang w:val="en-CA" w:eastAsia="fr-CA"/>
        </w:rPr>
        <w:t>s</w:t>
      </w:r>
      <w:r w:rsidR="003E507D" w:rsidRPr="00630DD0">
        <w:rPr>
          <w:rFonts w:cs="Arial"/>
          <w:lang w:val="en-CA" w:eastAsia="fr-CA"/>
        </w:rPr>
        <w:t xml:space="preserve">. Above the </w:t>
      </w:r>
      <w:r w:rsidR="003E507D" w:rsidRPr="00630DD0">
        <w:rPr>
          <w:rFonts w:cs="Arial"/>
          <w:b/>
          <w:i/>
          <w:lang w:val="en-CA" w:eastAsia="fr-CA"/>
        </w:rPr>
        <w:t>Play/Stop</w:t>
      </w:r>
      <w:r w:rsidR="002E3EAB" w:rsidRPr="00630DD0">
        <w:rPr>
          <w:rFonts w:cs="Arial"/>
          <w:lang w:val="en-CA" w:eastAsia="fr-CA"/>
        </w:rPr>
        <w:t xml:space="preserve"> key</w:t>
      </w:r>
      <w:r w:rsidR="003E507D" w:rsidRPr="00630DD0">
        <w:rPr>
          <w:rFonts w:cs="Arial"/>
          <w:lang w:val="en-CA" w:eastAsia="fr-CA"/>
        </w:rPr>
        <w:t xml:space="preserve"> is the </w:t>
      </w:r>
      <w:r w:rsidR="003E507D" w:rsidRPr="00630DD0">
        <w:rPr>
          <w:rFonts w:cs="Arial"/>
          <w:b/>
          <w:i/>
          <w:lang w:val="en-CA" w:eastAsia="fr-CA"/>
        </w:rPr>
        <w:t>Sleep</w:t>
      </w:r>
      <w:r w:rsidR="003E507D" w:rsidRPr="00630DD0">
        <w:rPr>
          <w:rFonts w:cs="Arial"/>
          <w:lang w:val="en-CA" w:eastAsia="fr-CA"/>
        </w:rPr>
        <w:t xml:space="preserve"> key.</w:t>
      </w:r>
      <w:r w:rsidR="00DD60D8" w:rsidRPr="00630DD0">
        <w:rPr>
          <w:rFonts w:cs="Arial"/>
          <w:lang w:val="en-CA" w:eastAsia="fr-CA"/>
        </w:rPr>
        <w:t xml:space="preserve"> Press this </w:t>
      </w:r>
      <w:r w:rsidR="003D3DFD" w:rsidRPr="00630DD0">
        <w:rPr>
          <w:rFonts w:cs="Arial"/>
          <w:b/>
          <w:i/>
          <w:lang w:val="en-CA" w:eastAsia="fr-CA"/>
        </w:rPr>
        <w:t>Sleep</w:t>
      </w:r>
      <w:r w:rsidR="003D3DFD" w:rsidRPr="00630DD0">
        <w:rPr>
          <w:rFonts w:cs="Arial"/>
          <w:lang w:val="en-CA" w:eastAsia="fr-CA"/>
        </w:rPr>
        <w:t xml:space="preserve"> </w:t>
      </w:r>
      <w:r w:rsidR="00DD60D8" w:rsidRPr="00630DD0">
        <w:rPr>
          <w:rFonts w:cs="Arial"/>
          <w:lang w:val="en-CA" w:eastAsia="fr-CA"/>
        </w:rPr>
        <w:t>key once to announce the time and date. Press it multiple times to activate different Sleep timers after which the player will automatically shut off.</w:t>
      </w:r>
      <w:r w:rsidR="00341AD6" w:rsidRPr="00630DD0">
        <w:rPr>
          <w:rFonts w:cs="Arial"/>
          <w:lang w:val="en-CA" w:eastAsia="fr-CA"/>
        </w:rPr>
        <w:t xml:space="preserve"> </w:t>
      </w:r>
    </w:p>
    <w:p w14:paraId="63BB0955" w14:textId="77777777" w:rsidR="00337480" w:rsidRPr="00630DD0" w:rsidRDefault="00337480" w:rsidP="00B816D8">
      <w:pPr>
        <w:pStyle w:val="Titre3"/>
        <w:rPr>
          <w:lang w:val="en-CA"/>
        </w:rPr>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47709372"/>
      <w:bookmarkEnd w:id="16"/>
      <w:bookmarkEnd w:id="17"/>
      <w:bookmarkEnd w:id="18"/>
      <w:bookmarkEnd w:id="19"/>
      <w:bookmarkEnd w:id="20"/>
      <w:bookmarkEnd w:id="21"/>
      <w:r w:rsidRPr="00630DD0">
        <w:rPr>
          <w:lang w:val="en-CA"/>
        </w:rPr>
        <w:lastRenderedPageBreak/>
        <w:t xml:space="preserve">Left Side of the </w:t>
      </w:r>
      <w:r w:rsidR="002B00E4" w:rsidRPr="00630DD0">
        <w:rPr>
          <w:lang w:val="en-CA"/>
        </w:rPr>
        <w:t>Player</w:t>
      </w:r>
      <w:bookmarkEnd w:id="22"/>
      <w:bookmarkEnd w:id="23"/>
      <w:bookmarkEnd w:id="24"/>
      <w:bookmarkEnd w:id="25"/>
      <w:bookmarkEnd w:id="26"/>
    </w:p>
    <w:p w14:paraId="1961F3B3" w14:textId="3BD670F0" w:rsidR="00C82164" w:rsidRPr="00630DD0" w:rsidRDefault="003E507D" w:rsidP="00C82164">
      <w:pPr>
        <w:spacing w:before="120"/>
        <w:jc w:val="both"/>
        <w:rPr>
          <w:rFonts w:cs="Arial"/>
          <w:lang w:val="en-CA"/>
        </w:rPr>
      </w:pPr>
      <w:r w:rsidRPr="00630DD0">
        <w:rPr>
          <w:rFonts w:cs="Arial"/>
          <w:lang w:val="en-CA"/>
        </w:rPr>
        <w:t xml:space="preserve">On the left side of the player, near the top corner, is the </w:t>
      </w:r>
      <w:r w:rsidRPr="00630DD0">
        <w:rPr>
          <w:rFonts w:cs="Arial"/>
          <w:b/>
          <w:i/>
          <w:lang w:val="en-CA"/>
        </w:rPr>
        <w:t>Power/Toggle</w:t>
      </w:r>
      <w:r w:rsidR="002E3EAB" w:rsidRPr="00630DD0">
        <w:rPr>
          <w:rFonts w:cs="Arial"/>
          <w:lang w:val="en-CA"/>
        </w:rPr>
        <w:t xml:space="preserve"> button. P</w:t>
      </w:r>
      <w:r w:rsidRPr="00630DD0">
        <w:rPr>
          <w:rFonts w:cs="Arial"/>
          <w:lang w:val="en-CA"/>
        </w:rPr>
        <w:t xml:space="preserve">ress and hold this button to power on and off the player. </w:t>
      </w:r>
      <w:r w:rsidR="00AF2D6D" w:rsidRPr="00630DD0">
        <w:rPr>
          <w:rFonts w:cs="Arial"/>
          <w:lang w:val="en-CA"/>
        </w:rPr>
        <w:t>Be</w:t>
      </w:r>
      <w:r w:rsidR="00E8667D" w:rsidRPr="00630DD0">
        <w:rPr>
          <w:rFonts w:cs="Arial"/>
          <w:lang w:val="en-CA"/>
        </w:rPr>
        <w:t>low</w:t>
      </w:r>
      <w:r w:rsidR="00AF2D6D" w:rsidRPr="00630DD0">
        <w:rPr>
          <w:rFonts w:cs="Arial"/>
          <w:lang w:val="en-CA"/>
        </w:rPr>
        <w:t xml:space="preserve"> the Power button </w:t>
      </w:r>
      <w:r w:rsidR="00AF2D6D" w:rsidRPr="00630DD0">
        <w:rPr>
          <w:rFonts w:cs="Arial"/>
          <w:lang w:val="en-CA" w:eastAsia="fr-CA"/>
        </w:rPr>
        <w:t xml:space="preserve">is a green LED indicator. This LED glows steady when the </w:t>
      </w:r>
      <w:r w:rsidR="00AB76D9" w:rsidRPr="00630DD0">
        <w:rPr>
          <w:rFonts w:cs="Arial"/>
          <w:lang w:val="en-CA" w:eastAsia="fr-CA"/>
        </w:rPr>
        <w:t>Trek</w:t>
      </w:r>
      <w:r w:rsidR="00AF2D6D" w:rsidRPr="00630DD0">
        <w:rPr>
          <w:rFonts w:cs="Arial"/>
          <w:lang w:val="en-CA" w:eastAsia="fr-CA"/>
        </w:rPr>
        <w:t xml:space="preserve"> is powered on. </w:t>
      </w:r>
      <w:r w:rsidRPr="00630DD0">
        <w:rPr>
          <w:rFonts w:cs="Arial"/>
          <w:lang w:val="en-CA"/>
        </w:rPr>
        <w:t xml:space="preserve">When the player is on, you press this same </w:t>
      </w:r>
      <w:r w:rsidRPr="00630DD0">
        <w:rPr>
          <w:rFonts w:cs="Arial"/>
          <w:b/>
          <w:i/>
          <w:lang w:val="en-CA"/>
        </w:rPr>
        <w:t>Power</w:t>
      </w:r>
      <w:r w:rsidRPr="00630DD0">
        <w:rPr>
          <w:rFonts w:cs="Arial"/>
          <w:lang w:val="en-CA"/>
        </w:rPr>
        <w:t xml:space="preserve"> button to toggle the volume, speed and tone</w:t>
      </w:r>
      <w:r w:rsidR="00650F63" w:rsidRPr="00630DD0">
        <w:rPr>
          <w:rFonts w:cs="Arial"/>
          <w:lang w:val="en-CA"/>
        </w:rPr>
        <w:t>/pitch</w:t>
      </w:r>
      <w:r w:rsidRPr="00630DD0">
        <w:rPr>
          <w:rFonts w:cs="Arial"/>
          <w:lang w:val="en-CA"/>
        </w:rPr>
        <w:t xml:space="preserve"> settings. </w:t>
      </w:r>
      <w:r w:rsidR="00650F63" w:rsidRPr="00630DD0">
        <w:rPr>
          <w:rFonts w:cs="Arial"/>
          <w:lang w:val="en-CA"/>
        </w:rPr>
        <w:t xml:space="preserve">Below the </w:t>
      </w:r>
      <w:r w:rsidR="00E8667D" w:rsidRPr="00630DD0">
        <w:rPr>
          <w:rFonts w:cs="Arial"/>
          <w:b/>
          <w:i/>
          <w:lang w:val="en-CA"/>
        </w:rPr>
        <w:t xml:space="preserve">green LED </w:t>
      </w:r>
      <w:r w:rsidRPr="00630DD0">
        <w:rPr>
          <w:rFonts w:cs="Arial"/>
          <w:lang w:val="en-CA"/>
        </w:rPr>
        <w:t xml:space="preserve">are two triangular buttons. These are the </w:t>
      </w:r>
      <w:r w:rsidRPr="00630DD0">
        <w:rPr>
          <w:rFonts w:cs="Arial"/>
          <w:b/>
          <w:i/>
          <w:lang w:val="en-CA"/>
        </w:rPr>
        <w:t>Up</w:t>
      </w:r>
      <w:r w:rsidRPr="00630DD0">
        <w:rPr>
          <w:rFonts w:cs="Arial"/>
          <w:lang w:val="en-CA"/>
        </w:rPr>
        <w:t xml:space="preserve"> and </w:t>
      </w:r>
      <w:r w:rsidRPr="00630DD0">
        <w:rPr>
          <w:rFonts w:cs="Arial"/>
          <w:b/>
          <w:i/>
          <w:lang w:val="en-CA"/>
        </w:rPr>
        <w:t>Down</w:t>
      </w:r>
      <w:r w:rsidRPr="00630DD0">
        <w:rPr>
          <w:rFonts w:cs="Arial"/>
          <w:lang w:val="en-CA"/>
        </w:rPr>
        <w:t xml:space="preserve"> buttons used to increase or decrease the respective volume, speed or tone</w:t>
      </w:r>
      <w:r w:rsidR="0067226F" w:rsidRPr="00630DD0">
        <w:rPr>
          <w:rFonts w:cs="Arial"/>
          <w:lang w:val="en-CA"/>
        </w:rPr>
        <w:t>/pitch</w:t>
      </w:r>
      <w:r w:rsidRPr="00630DD0">
        <w:rPr>
          <w:rFonts w:cs="Arial"/>
          <w:lang w:val="en-CA"/>
        </w:rPr>
        <w:t xml:space="preserve"> selected with the toggle button. These setti</w:t>
      </w:r>
      <w:r w:rsidR="004473F7" w:rsidRPr="00630DD0">
        <w:rPr>
          <w:rFonts w:cs="Arial"/>
          <w:lang w:val="en-CA"/>
        </w:rPr>
        <w:t>ngs are saved between sessions.</w:t>
      </w:r>
      <w:r w:rsidRPr="00630DD0">
        <w:rPr>
          <w:rFonts w:cs="Arial"/>
          <w:lang w:val="en-CA"/>
        </w:rPr>
        <w:t xml:space="preserve"> For </w:t>
      </w:r>
      <w:r w:rsidR="00FD213F" w:rsidRPr="00630DD0">
        <w:rPr>
          <w:rFonts w:cs="Arial"/>
          <w:lang w:val="en-CA"/>
        </w:rPr>
        <w:t xml:space="preserve">your </w:t>
      </w:r>
      <w:r w:rsidRPr="00630DD0">
        <w:rPr>
          <w:rFonts w:cs="Arial"/>
          <w:lang w:val="en-CA"/>
        </w:rPr>
        <w:t xml:space="preserve">convenience, separate volume settings are saved for </w:t>
      </w:r>
      <w:r w:rsidR="00E8667D" w:rsidRPr="00630DD0">
        <w:rPr>
          <w:rFonts w:cs="Arial"/>
          <w:lang w:val="en-CA"/>
        </w:rPr>
        <w:t>t</w:t>
      </w:r>
      <w:r w:rsidRPr="00630DD0">
        <w:rPr>
          <w:rFonts w:cs="Arial"/>
          <w:lang w:val="en-CA"/>
        </w:rPr>
        <w:t>he built-in speaker and headphones.</w:t>
      </w:r>
      <w:r w:rsidR="009D2220" w:rsidRPr="00630DD0">
        <w:rPr>
          <w:rFonts w:cs="Arial"/>
          <w:lang w:val="en-CA"/>
        </w:rPr>
        <w:t xml:space="preserve"> </w:t>
      </w:r>
      <w:r w:rsidR="00F460EE" w:rsidRPr="00630DD0">
        <w:rPr>
          <w:rFonts w:cs="Arial"/>
          <w:lang w:val="en-CA"/>
        </w:rPr>
        <w:t>You can raise volume at higher levels when in orientation mode.</w:t>
      </w:r>
    </w:p>
    <w:p w14:paraId="5DCECA21" w14:textId="77777777" w:rsidR="00F64367" w:rsidRPr="00630DD0" w:rsidRDefault="00337480" w:rsidP="00F64367">
      <w:pPr>
        <w:pStyle w:val="Titre3"/>
        <w:rPr>
          <w:lang w:val="en-CA"/>
        </w:rPr>
      </w:pPr>
      <w:bookmarkStart w:id="27" w:name="_Toc487351459"/>
      <w:bookmarkStart w:id="28" w:name="_Toc512417331"/>
      <w:bookmarkStart w:id="29" w:name="_Toc44492767"/>
      <w:bookmarkStart w:id="30" w:name="_Toc403987730"/>
      <w:bookmarkStart w:id="31" w:name="_Toc47709373"/>
      <w:r w:rsidRPr="00630DD0">
        <w:rPr>
          <w:lang w:val="en-CA"/>
        </w:rPr>
        <w:t xml:space="preserve">Right Side of the </w:t>
      </w:r>
      <w:r w:rsidR="002B00E4" w:rsidRPr="00630DD0">
        <w:rPr>
          <w:lang w:val="en-CA"/>
        </w:rPr>
        <w:t>Player</w:t>
      </w:r>
      <w:bookmarkEnd w:id="27"/>
      <w:bookmarkEnd w:id="28"/>
      <w:bookmarkEnd w:id="29"/>
      <w:bookmarkEnd w:id="30"/>
      <w:bookmarkEnd w:id="31"/>
    </w:p>
    <w:p w14:paraId="612D455A" w14:textId="494B0482" w:rsidR="003E507D" w:rsidRPr="00630DD0" w:rsidRDefault="003E507D" w:rsidP="003E507D">
      <w:pPr>
        <w:spacing w:before="120"/>
        <w:jc w:val="both"/>
        <w:rPr>
          <w:rFonts w:cs="Arial"/>
          <w:lang w:val="en-CA"/>
        </w:rPr>
      </w:pPr>
      <w:r w:rsidRPr="00630DD0">
        <w:rPr>
          <w:rFonts w:cs="Arial"/>
          <w:lang w:val="en-CA"/>
        </w:rPr>
        <w:t>On the right side of the player, near the top corner</w:t>
      </w:r>
      <w:r w:rsidR="00F26FB2" w:rsidRPr="00630DD0">
        <w:rPr>
          <w:rFonts w:cs="Arial"/>
          <w:lang w:val="en-CA"/>
        </w:rPr>
        <w:t xml:space="preserve"> </w:t>
      </w:r>
      <w:r w:rsidRPr="00630DD0">
        <w:rPr>
          <w:rFonts w:cs="Arial"/>
          <w:lang w:val="en-CA"/>
        </w:rPr>
        <w:t xml:space="preserve">is the </w:t>
      </w:r>
      <w:r w:rsidRPr="00630DD0">
        <w:rPr>
          <w:rFonts w:cs="Arial"/>
          <w:b/>
          <w:i/>
          <w:lang w:val="en-CA"/>
        </w:rPr>
        <w:t>Record</w:t>
      </w:r>
      <w:r w:rsidRPr="00630DD0">
        <w:rPr>
          <w:rFonts w:cs="Arial"/>
          <w:lang w:val="en-CA"/>
        </w:rPr>
        <w:t xml:space="preserve"> button</w:t>
      </w:r>
      <w:r w:rsidR="00951146" w:rsidRPr="00630DD0">
        <w:rPr>
          <w:rFonts w:cs="Arial"/>
          <w:lang w:val="en-CA"/>
        </w:rPr>
        <w:t xml:space="preserve"> which </w:t>
      </w:r>
      <w:r w:rsidR="004535AF" w:rsidRPr="00630DD0">
        <w:rPr>
          <w:rFonts w:cs="Arial"/>
          <w:lang w:val="en-CA"/>
        </w:rPr>
        <w:t xml:space="preserve">has a red circle painted on it with </w:t>
      </w:r>
      <w:r w:rsidR="00951146" w:rsidRPr="00630DD0">
        <w:rPr>
          <w:rFonts w:cs="Arial"/>
          <w:lang w:val="en-CA"/>
        </w:rPr>
        <w:t>a raised dot in the middle</w:t>
      </w:r>
      <w:r w:rsidRPr="00630DD0">
        <w:rPr>
          <w:rFonts w:cs="Arial"/>
          <w:lang w:val="en-CA"/>
        </w:rPr>
        <w:t xml:space="preserve">. </w:t>
      </w:r>
    </w:p>
    <w:p w14:paraId="20CA8715" w14:textId="77777777" w:rsidR="00F64367" w:rsidRPr="00630DD0" w:rsidRDefault="003E507D" w:rsidP="00F64367">
      <w:pPr>
        <w:pStyle w:val="Titre3"/>
        <w:rPr>
          <w:lang w:val="en-CA"/>
        </w:rPr>
      </w:pPr>
      <w:bookmarkStart w:id="32" w:name="_Toc158542912"/>
      <w:bookmarkStart w:id="33" w:name="_Toc163013723"/>
      <w:bookmarkStart w:id="34" w:name="_Toc163014649"/>
      <w:bookmarkStart w:id="35" w:name="_Toc403987731"/>
      <w:bookmarkStart w:id="36" w:name="_Toc47709374"/>
      <w:bookmarkEnd w:id="32"/>
      <w:bookmarkEnd w:id="33"/>
      <w:bookmarkEnd w:id="34"/>
      <w:r w:rsidRPr="00630DD0">
        <w:rPr>
          <w:lang w:val="en-CA"/>
        </w:rPr>
        <w:t>Top Edge</w:t>
      </w:r>
      <w:r w:rsidR="00574006" w:rsidRPr="00630DD0">
        <w:rPr>
          <w:lang w:val="en-CA"/>
        </w:rPr>
        <w:t xml:space="preserve"> of the </w:t>
      </w:r>
      <w:r w:rsidR="002B00E4" w:rsidRPr="00630DD0">
        <w:rPr>
          <w:lang w:val="en-CA"/>
        </w:rPr>
        <w:t>Player</w:t>
      </w:r>
      <w:bookmarkEnd w:id="35"/>
      <w:bookmarkEnd w:id="36"/>
    </w:p>
    <w:p w14:paraId="14ACEE00" w14:textId="5ECEEFE3" w:rsidR="00D4663E" w:rsidRPr="00630DD0" w:rsidRDefault="003E2E5F" w:rsidP="00D4663E">
      <w:pPr>
        <w:rPr>
          <w:rFonts w:cs="Arial"/>
          <w:lang w:val="en-CA"/>
        </w:rPr>
      </w:pPr>
      <w:r w:rsidRPr="00630DD0">
        <w:rPr>
          <w:lang w:val="en-CA"/>
        </w:rPr>
        <w:t xml:space="preserve">The top edge consists of </w:t>
      </w:r>
      <w:r w:rsidR="003E507D" w:rsidRPr="00630DD0">
        <w:rPr>
          <w:lang w:val="en-CA"/>
        </w:rPr>
        <w:t>the SD memory card slot</w:t>
      </w:r>
      <w:r w:rsidR="008F06B2" w:rsidRPr="00630DD0">
        <w:rPr>
          <w:lang w:val="en-CA"/>
        </w:rPr>
        <w:t xml:space="preserve"> </w:t>
      </w:r>
      <w:r w:rsidR="00483502" w:rsidRPr="00630DD0">
        <w:rPr>
          <w:lang w:val="en-CA"/>
        </w:rPr>
        <w:t xml:space="preserve">and just under it is the speaker outlet. </w:t>
      </w:r>
      <w:r w:rsidRPr="00630DD0">
        <w:rPr>
          <w:lang w:val="en-CA"/>
        </w:rPr>
        <w:t xml:space="preserve">To </w:t>
      </w:r>
      <w:r w:rsidR="00483502" w:rsidRPr="00630DD0">
        <w:rPr>
          <w:lang w:val="en-CA"/>
        </w:rPr>
        <w:t xml:space="preserve">the </w:t>
      </w:r>
      <w:r w:rsidR="003E507D" w:rsidRPr="00630DD0">
        <w:rPr>
          <w:lang w:val="en-CA"/>
        </w:rPr>
        <w:t xml:space="preserve">right </w:t>
      </w:r>
      <w:r w:rsidR="00483502" w:rsidRPr="00630DD0">
        <w:rPr>
          <w:lang w:val="en-CA"/>
        </w:rPr>
        <w:t xml:space="preserve">of the SD slot </w:t>
      </w:r>
      <w:r w:rsidR="003E507D" w:rsidRPr="00630DD0">
        <w:rPr>
          <w:lang w:val="en-CA"/>
        </w:rPr>
        <w:t>is the</w:t>
      </w:r>
      <w:r w:rsidR="00D45323" w:rsidRPr="00630DD0">
        <w:rPr>
          <w:lang w:val="en-CA"/>
        </w:rPr>
        <w:t xml:space="preserve"> microphone and headphone connector, </w:t>
      </w:r>
      <w:r w:rsidRPr="00630DD0">
        <w:rPr>
          <w:lang w:val="en-CA"/>
        </w:rPr>
        <w:t>which can also be used to connect to external speakers</w:t>
      </w:r>
      <w:r w:rsidR="00D4663E" w:rsidRPr="00630DD0">
        <w:rPr>
          <w:rFonts w:cs="Arial"/>
          <w:lang w:val="en-CA"/>
        </w:rPr>
        <w:t>.</w:t>
      </w:r>
      <w:r w:rsidR="00D45323" w:rsidRPr="00630DD0">
        <w:rPr>
          <w:rFonts w:cs="Arial"/>
          <w:lang w:val="en-CA"/>
        </w:rPr>
        <w:t xml:space="preserve"> Note: Connecting only a microphone to your Trek will prevent all message from being heard. It is recommended to use a headphone/microphone headset for recording to receive full feedback.</w:t>
      </w:r>
    </w:p>
    <w:p w14:paraId="49332069" w14:textId="77777777" w:rsidR="003E507D" w:rsidRPr="00630DD0" w:rsidRDefault="00606356" w:rsidP="00B816D8">
      <w:pPr>
        <w:pStyle w:val="Titre3"/>
        <w:rPr>
          <w:lang w:val="en-CA"/>
        </w:rPr>
      </w:pPr>
      <w:bookmarkStart w:id="37" w:name="_Toc403987732"/>
      <w:bookmarkStart w:id="38" w:name="_Toc47709375"/>
      <w:r w:rsidRPr="00630DD0">
        <w:rPr>
          <w:lang w:val="en-CA"/>
        </w:rPr>
        <w:t>Bottom Edge of the Player</w:t>
      </w:r>
      <w:bookmarkEnd w:id="37"/>
      <w:bookmarkEnd w:id="38"/>
    </w:p>
    <w:p w14:paraId="496F2EA4" w14:textId="2A85F706" w:rsidR="00D4663E" w:rsidRPr="00630DD0" w:rsidRDefault="00D4663E" w:rsidP="00D4663E">
      <w:pPr>
        <w:rPr>
          <w:lang w:val="en-CA"/>
        </w:rPr>
      </w:pPr>
      <w:r w:rsidRPr="00630DD0">
        <w:rPr>
          <w:lang w:val="en-CA"/>
        </w:rPr>
        <w:t>In the centre of the b</w:t>
      </w:r>
      <w:r w:rsidR="00CB6919" w:rsidRPr="00630DD0">
        <w:rPr>
          <w:lang w:val="en-CA"/>
        </w:rPr>
        <w:t>ottom edge is the micro USB port</w:t>
      </w:r>
      <w:r w:rsidRPr="00630DD0">
        <w:rPr>
          <w:lang w:val="en-CA"/>
        </w:rPr>
        <w:t xml:space="preserve">. It has a small raised dot below it. </w:t>
      </w:r>
      <w:r w:rsidR="00CB6919" w:rsidRPr="00630DD0">
        <w:rPr>
          <w:lang w:val="en-CA"/>
        </w:rPr>
        <w:t>Use this port</w:t>
      </w:r>
      <w:r w:rsidRPr="00630DD0">
        <w:rPr>
          <w:lang w:val="en-CA"/>
        </w:rPr>
        <w:t xml:space="preserve"> to access content on USB flash storage devices using the included </w:t>
      </w:r>
      <w:r w:rsidR="00CB6919" w:rsidRPr="00630DD0">
        <w:rPr>
          <w:lang w:val="en-CA"/>
        </w:rPr>
        <w:t>short USB cable</w:t>
      </w:r>
      <w:r w:rsidRPr="00630DD0">
        <w:rPr>
          <w:lang w:val="en-CA"/>
        </w:rPr>
        <w:t xml:space="preserve">. You may also plug the included </w:t>
      </w:r>
      <w:r w:rsidR="00CB6919" w:rsidRPr="00630DD0">
        <w:rPr>
          <w:lang w:val="en-CA"/>
        </w:rPr>
        <w:t xml:space="preserve">long </w:t>
      </w:r>
      <w:r w:rsidR="00A749C9" w:rsidRPr="00630DD0">
        <w:rPr>
          <w:lang w:val="en-CA"/>
        </w:rPr>
        <w:t>USB cable</w:t>
      </w:r>
      <w:r w:rsidR="00CB6919" w:rsidRPr="00630DD0">
        <w:rPr>
          <w:lang w:val="en-CA"/>
        </w:rPr>
        <w:t xml:space="preserve"> to this port</w:t>
      </w:r>
      <w:r w:rsidRPr="00630DD0">
        <w:rPr>
          <w:lang w:val="en-CA"/>
        </w:rPr>
        <w:t xml:space="preserve"> and the other end to a computer USB port in order to transfer content between the computer and the player. While connected to </w:t>
      </w:r>
      <w:r w:rsidR="00A71F54" w:rsidRPr="00630DD0">
        <w:rPr>
          <w:lang w:val="en-CA"/>
        </w:rPr>
        <w:t xml:space="preserve">the </w:t>
      </w:r>
      <w:r w:rsidRPr="00630DD0">
        <w:rPr>
          <w:lang w:val="en-CA"/>
        </w:rPr>
        <w:t>computer the battery will also recharge</w:t>
      </w:r>
      <w:r w:rsidR="00C94926" w:rsidRPr="00630DD0">
        <w:rPr>
          <w:lang w:val="en-CA"/>
        </w:rPr>
        <w:t xml:space="preserve">. </w:t>
      </w:r>
      <w:r w:rsidR="00BC5D27" w:rsidRPr="00630DD0">
        <w:rPr>
          <w:lang w:val="en-CA"/>
        </w:rPr>
        <w:t xml:space="preserve">Charging </w:t>
      </w:r>
      <w:r w:rsidR="00C94926" w:rsidRPr="00630DD0">
        <w:rPr>
          <w:lang w:val="en-CA"/>
        </w:rPr>
        <w:t xml:space="preserve">from the computer USB may be slower or the player may not charge at all depending on the amount of power supplied by the computer. </w:t>
      </w:r>
      <w:r w:rsidR="00A71F54" w:rsidRPr="00630DD0">
        <w:rPr>
          <w:lang w:val="en-CA"/>
        </w:rPr>
        <w:t xml:space="preserve">The most effective way to recharge is to </w:t>
      </w:r>
      <w:r w:rsidRPr="00630DD0">
        <w:rPr>
          <w:lang w:val="en-CA"/>
        </w:rPr>
        <w:t xml:space="preserve">use the </w:t>
      </w:r>
      <w:r w:rsidR="00CB6919" w:rsidRPr="00630DD0">
        <w:rPr>
          <w:lang w:val="en-CA"/>
        </w:rPr>
        <w:t xml:space="preserve">long </w:t>
      </w:r>
      <w:r w:rsidR="00A749C9" w:rsidRPr="00630DD0">
        <w:rPr>
          <w:lang w:val="en-CA"/>
        </w:rPr>
        <w:t>USB cable</w:t>
      </w:r>
      <w:r w:rsidRPr="00630DD0">
        <w:rPr>
          <w:lang w:val="en-CA"/>
        </w:rPr>
        <w:t xml:space="preserve"> connected to the included power adapter to recharge the player from the power mains.</w:t>
      </w:r>
      <w:r w:rsidR="00074F57" w:rsidRPr="00630DD0">
        <w:rPr>
          <w:lang w:val="en-CA"/>
        </w:rPr>
        <w:t xml:space="preserve"> Note: If you wish, you may safely use any other commercial USB </w:t>
      </w:r>
      <w:r w:rsidR="00B2528A" w:rsidRPr="00630DD0">
        <w:rPr>
          <w:lang w:val="en-CA"/>
        </w:rPr>
        <w:t xml:space="preserve">charger </w:t>
      </w:r>
      <w:r w:rsidR="00074F57" w:rsidRPr="00630DD0">
        <w:rPr>
          <w:lang w:val="en-CA"/>
        </w:rPr>
        <w:t xml:space="preserve">without damaging your </w:t>
      </w:r>
      <w:r w:rsidR="00AB76D9" w:rsidRPr="00630DD0">
        <w:rPr>
          <w:lang w:val="en-CA"/>
        </w:rPr>
        <w:t>Trek</w:t>
      </w:r>
      <w:r w:rsidR="00074F57" w:rsidRPr="00630DD0">
        <w:rPr>
          <w:lang w:val="en-CA"/>
        </w:rPr>
        <w:t xml:space="preserve">. However, other </w:t>
      </w:r>
      <w:r w:rsidR="00B2528A" w:rsidRPr="00630DD0">
        <w:rPr>
          <w:lang w:val="en-CA"/>
        </w:rPr>
        <w:t xml:space="preserve">chargers </w:t>
      </w:r>
      <w:r w:rsidR="00074F57" w:rsidRPr="00630DD0">
        <w:rPr>
          <w:lang w:val="en-CA"/>
        </w:rPr>
        <w:t xml:space="preserve">may take longer to charge the </w:t>
      </w:r>
      <w:r w:rsidR="00AB76D9" w:rsidRPr="00630DD0">
        <w:rPr>
          <w:lang w:val="en-CA"/>
        </w:rPr>
        <w:t>Trek</w:t>
      </w:r>
      <w:r w:rsidR="003C6733" w:rsidRPr="00630DD0">
        <w:rPr>
          <w:lang w:val="en-CA"/>
        </w:rPr>
        <w:t xml:space="preserve">. HumanWare recommends a 1 amp USB </w:t>
      </w:r>
      <w:r w:rsidR="00B2528A" w:rsidRPr="00630DD0">
        <w:rPr>
          <w:lang w:val="en-CA"/>
        </w:rPr>
        <w:t>charger</w:t>
      </w:r>
      <w:r w:rsidR="00074F57" w:rsidRPr="00630DD0">
        <w:rPr>
          <w:lang w:val="en-CA"/>
        </w:rPr>
        <w:t>.</w:t>
      </w:r>
    </w:p>
    <w:p w14:paraId="495D22E4" w14:textId="77777777" w:rsidR="004A5A6F" w:rsidRPr="00630DD0" w:rsidRDefault="004A5A6F" w:rsidP="00B816D8">
      <w:pPr>
        <w:pStyle w:val="Titre3"/>
        <w:rPr>
          <w:lang w:val="en-CA"/>
        </w:rPr>
      </w:pPr>
      <w:bookmarkStart w:id="39" w:name="_Toc403987733"/>
      <w:bookmarkStart w:id="40" w:name="_Toc47709376"/>
      <w:r w:rsidRPr="00630DD0">
        <w:rPr>
          <w:lang w:val="en-CA"/>
        </w:rPr>
        <w:t>Back side of the Player</w:t>
      </w:r>
      <w:r w:rsidR="00191C18" w:rsidRPr="00630DD0">
        <w:rPr>
          <w:lang w:val="en-CA"/>
        </w:rPr>
        <w:t xml:space="preserve"> (Battery Compartment)</w:t>
      </w:r>
      <w:bookmarkEnd w:id="39"/>
      <w:bookmarkEnd w:id="40"/>
    </w:p>
    <w:p w14:paraId="15107273" w14:textId="77777777" w:rsidR="0047306F" w:rsidRPr="00630DD0" w:rsidRDefault="00191C18" w:rsidP="000E6644">
      <w:pPr>
        <w:spacing w:before="120"/>
        <w:jc w:val="both"/>
        <w:rPr>
          <w:rFonts w:cs="Arial"/>
          <w:lang w:val="en-CA"/>
        </w:rPr>
      </w:pPr>
      <w:r w:rsidRPr="00630DD0">
        <w:rPr>
          <w:rFonts w:cs="Arial"/>
          <w:lang w:val="en-CA"/>
        </w:rPr>
        <w:t>The battery compartment is located in the back of the player. To remove the battery</w:t>
      </w:r>
      <w:r w:rsidR="002B353E" w:rsidRPr="00630DD0">
        <w:rPr>
          <w:rFonts w:cs="Arial"/>
          <w:lang w:val="en-CA"/>
        </w:rPr>
        <w:t xml:space="preserve">, </w:t>
      </w:r>
      <w:r w:rsidR="007C4CE5" w:rsidRPr="00630DD0">
        <w:rPr>
          <w:rFonts w:cs="Arial"/>
          <w:lang w:val="en-CA"/>
        </w:rPr>
        <w:t xml:space="preserve">first power off the player and unplug it from AC power. </w:t>
      </w:r>
      <w:r w:rsidR="000E6644" w:rsidRPr="00630DD0">
        <w:rPr>
          <w:rFonts w:cs="Arial"/>
          <w:lang w:val="en-CA"/>
        </w:rPr>
        <w:t xml:space="preserve">Then, remove the </w:t>
      </w:r>
      <w:r w:rsidR="002E3EAB" w:rsidRPr="00630DD0">
        <w:rPr>
          <w:rFonts w:cs="Arial"/>
          <w:lang w:val="en-CA"/>
        </w:rPr>
        <w:t>silicone case</w:t>
      </w:r>
      <w:r w:rsidR="000E6644" w:rsidRPr="00630DD0">
        <w:rPr>
          <w:rFonts w:cs="Arial"/>
          <w:lang w:val="en-CA"/>
        </w:rPr>
        <w:t xml:space="preserve"> from the player. Use</w:t>
      </w:r>
      <w:r w:rsidR="00415901" w:rsidRPr="00630DD0">
        <w:rPr>
          <w:rFonts w:cs="Arial"/>
          <w:lang w:val="en-CA"/>
        </w:rPr>
        <w:t xml:space="preserve"> your finger to push up the small latch pin located at the top of the battery door and then lift the battery off the player.</w:t>
      </w:r>
    </w:p>
    <w:p w14:paraId="330375A7" w14:textId="77777777" w:rsidR="00F520BE" w:rsidRPr="00630DD0" w:rsidRDefault="0047306F" w:rsidP="009679D2">
      <w:pPr>
        <w:spacing w:before="120"/>
        <w:jc w:val="both"/>
        <w:rPr>
          <w:rFonts w:cs="Arial"/>
          <w:lang w:val="en-CA"/>
        </w:rPr>
      </w:pPr>
      <w:r w:rsidRPr="00630DD0">
        <w:rPr>
          <w:rFonts w:cs="Arial"/>
          <w:lang w:val="en-CA"/>
        </w:rPr>
        <w:t xml:space="preserve">To </w:t>
      </w:r>
      <w:r w:rsidR="00415901" w:rsidRPr="00630DD0">
        <w:rPr>
          <w:rFonts w:cs="Arial"/>
          <w:lang w:val="en-CA"/>
        </w:rPr>
        <w:t xml:space="preserve">replace </w:t>
      </w:r>
      <w:r w:rsidRPr="00630DD0">
        <w:rPr>
          <w:rFonts w:cs="Arial"/>
          <w:lang w:val="en-CA"/>
        </w:rPr>
        <w:t>the battery</w:t>
      </w:r>
      <w:r w:rsidR="00C3345A" w:rsidRPr="00630DD0">
        <w:rPr>
          <w:rFonts w:cs="Arial"/>
          <w:lang w:val="en-CA"/>
        </w:rPr>
        <w:t>:</w:t>
      </w:r>
      <w:r w:rsidR="00415901" w:rsidRPr="00630DD0">
        <w:rPr>
          <w:rFonts w:cs="Arial"/>
          <w:lang w:val="en-CA"/>
        </w:rPr>
        <w:t xml:space="preserve"> </w:t>
      </w:r>
      <w:r w:rsidR="004679F8" w:rsidRPr="00630DD0">
        <w:rPr>
          <w:rFonts w:cs="Arial"/>
          <w:lang w:val="en-CA"/>
        </w:rPr>
        <w:t xml:space="preserve">The bottom edge of the battery has connector pins. </w:t>
      </w:r>
      <w:r w:rsidR="005032CD" w:rsidRPr="00630DD0">
        <w:rPr>
          <w:rFonts w:cs="Arial"/>
          <w:lang w:val="en-CA"/>
        </w:rPr>
        <w:t>I</w:t>
      </w:r>
      <w:r w:rsidR="009679D2" w:rsidRPr="00630DD0">
        <w:rPr>
          <w:rFonts w:cs="Arial"/>
          <w:lang w:val="en-CA"/>
        </w:rPr>
        <w:t xml:space="preserve">nsert the bottom edge first, and </w:t>
      </w:r>
      <w:r w:rsidR="00C3345A" w:rsidRPr="00630DD0">
        <w:rPr>
          <w:rFonts w:cs="Arial"/>
          <w:lang w:val="en-CA"/>
        </w:rPr>
        <w:t>p</w:t>
      </w:r>
      <w:r w:rsidR="004679F8" w:rsidRPr="00630DD0">
        <w:rPr>
          <w:rFonts w:cs="Arial"/>
          <w:lang w:val="en-CA"/>
        </w:rPr>
        <w:t xml:space="preserve">ress gently on </w:t>
      </w:r>
      <w:r w:rsidR="009679D2" w:rsidRPr="00630DD0">
        <w:rPr>
          <w:rFonts w:cs="Arial"/>
          <w:lang w:val="en-CA"/>
        </w:rPr>
        <w:t xml:space="preserve">the top edge </w:t>
      </w:r>
      <w:r w:rsidR="004679F8" w:rsidRPr="00630DD0">
        <w:rPr>
          <w:rFonts w:cs="Arial"/>
          <w:lang w:val="en-CA"/>
        </w:rPr>
        <w:t xml:space="preserve">to snap </w:t>
      </w:r>
      <w:r w:rsidR="009679D2" w:rsidRPr="00630DD0">
        <w:rPr>
          <w:rFonts w:cs="Arial"/>
          <w:lang w:val="en-CA"/>
        </w:rPr>
        <w:t xml:space="preserve">in place. </w:t>
      </w:r>
    </w:p>
    <w:p w14:paraId="26C55346" w14:textId="77777777" w:rsidR="009679D2" w:rsidRPr="00630DD0" w:rsidRDefault="009679D2" w:rsidP="009679D2">
      <w:pPr>
        <w:spacing w:before="120"/>
        <w:jc w:val="both"/>
        <w:rPr>
          <w:rFonts w:cs="Arial"/>
          <w:lang w:val="en-CA"/>
        </w:rPr>
      </w:pPr>
      <w:r w:rsidRPr="00630DD0">
        <w:rPr>
          <w:rFonts w:cs="Arial"/>
          <w:lang w:val="en-CA"/>
        </w:rPr>
        <w:t xml:space="preserve">The battery </w:t>
      </w:r>
      <w:r w:rsidR="005032CD" w:rsidRPr="00630DD0">
        <w:rPr>
          <w:rFonts w:cs="Arial"/>
          <w:lang w:val="en-CA"/>
        </w:rPr>
        <w:t>is designed to fit in only the correct orientation</w:t>
      </w:r>
      <w:r w:rsidR="00A41F59" w:rsidRPr="00630DD0">
        <w:rPr>
          <w:rFonts w:cs="Arial"/>
          <w:lang w:val="en-CA"/>
        </w:rPr>
        <w:t>. I</w:t>
      </w:r>
      <w:r w:rsidR="005032CD" w:rsidRPr="00630DD0">
        <w:rPr>
          <w:rFonts w:cs="Arial"/>
          <w:lang w:val="en-CA"/>
        </w:rPr>
        <w:t>f you feel any resistance it is likely you have the battery upside down.</w:t>
      </w:r>
      <w:r w:rsidR="00AD0DAB" w:rsidRPr="00630DD0">
        <w:rPr>
          <w:rFonts w:cs="Arial"/>
          <w:lang w:val="en-CA"/>
        </w:rPr>
        <w:t xml:space="preserve"> </w:t>
      </w:r>
    </w:p>
    <w:p w14:paraId="7B186278" w14:textId="77777777" w:rsidR="004A5A6F" w:rsidRPr="00630DD0" w:rsidRDefault="004A5A6F" w:rsidP="004A5A6F">
      <w:pPr>
        <w:spacing w:before="120"/>
        <w:jc w:val="both"/>
        <w:rPr>
          <w:rFonts w:cs="Arial"/>
          <w:lang w:val="en-CA"/>
        </w:rPr>
      </w:pPr>
      <w:r w:rsidRPr="00630DD0">
        <w:rPr>
          <w:rFonts w:cs="Arial"/>
          <w:lang w:val="en-CA"/>
        </w:rPr>
        <w:t>The fully charged battery will provide up to 15 hours playtime</w:t>
      </w:r>
      <w:r w:rsidR="00A61949" w:rsidRPr="00630DD0">
        <w:rPr>
          <w:rFonts w:cs="Arial"/>
          <w:lang w:val="en-CA"/>
        </w:rPr>
        <w:t xml:space="preserve"> on headphones</w:t>
      </w:r>
      <w:r w:rsidRPr="00630DD0">
        <w:rPr>
          <w:rFonts w:cs="Arial"/>
          <w:lang w:val="en-CA"/>
        </w:rPr>
        <w:t>. However, battery playtime may be reduced in the following cases:</w:t>
      </w:r>
    </w:p>
    <w:p w14:paraId="71867EB7" w14:textId="77777777" w:rsidR="004A5A6F" w:rsidRPr="00630DD0" w:rsidRDefault="004A5A6F" w:rsidP="00F17FED">
      <w:pPr>
        <w:numPr>
          <w:ilvl w:val="0"/>
          <w:numId w:val="11"/>
        </w:numPr>
        <w:spacing w:before="120"/>
        <w:jc w:val="both"/>
        <w:rPr>
          <w:lang w:val="en-CA"/>
        </w:rPr>
      </w:pPr>
      <w:r w:rsidRPr="00630DD0">
        <w:rPr>
          <w:lang w:val="en-CA"/>
        </w:rPr>
        <w:t xml:space="preserve">If the battery is charged for less than </w:t>
      </w:r>
      <w:r w:rsidR="000E6644" w:rsidRPr="00630DD0">
        <w:rPr>
          <w:lang w:val="en-CA"/>
        </w:rPr>
        <w:t>5</w:t>
      </w:r>
      <w:r w:rsidRPr="00630DD0">
        <w:rPr>
          <w:lang w:val="en-CA"/>
        </w:rPr>
        <w:t xml:space="preserve"> hours.</w:t>
      </w:r>
    </w:p>
    <w:p w14:paraId="4FB82CB0" w14:textId="55ABA355" w:rsidR="00415901" w:rsidRPr="00630DD0" w:rsidRDefault="00415901" w:rsidP="00F17FED">
      <w:pPr>
        <w:numPr>
          <w:ilvl w:val="0"/>
          <w:numId w:val="11"/>
        </w:numPr>
        <w:jc w:val="both"/>
        <w:rPr>
          <w:lang w:val="en-CA"/>
        </w:rPr>
      </w:pPr>
      <w:r w:rsidRPr="00630DD0">
        <w:rPr>
          <w:lang w:val="en-CA"/>
        </w:rPr>
        <w:t>When the player is used in online</w:t>
      </w:r>
      <w:r w:rsidR="00D45323" w:rsidRPr="00630DD0">
        <w:rPr>
          <w:lang w:val="en-CA"/>
        </w:rPr>
        <w:t xml:space="preserve"> or orientation</w:t>
      </w:r>
      <w:r w:rsidRPr="00630DD0">
        <w:rPr>
          <w:lang w:val="en-CA"/>
        </w:rPr>
        <w:t xml:space="preserve"> mode.</w:t>
      </w:r>
    </w:p>
    <w:p w14:paraId="67973FAA" w14:textId="77777777" w:rsidR="004A5A6F" w:rsidRPr="00630DD0" w:rsidRDefault="004A5A6F" w:rsidP="00F17FED">
      <w:pPr>
        <w:numPr>
          <w:ilvl w:val="0"/>
          <w:numId w:val="11"/>
        </w:numPr>
        <w:jc w:val="both"/>
        <w:rPr>
          <w:lang w:val="en-CA"/>
        </w:rPr>
      </w:pPr>
      <w:r w:rsidRPr="00630DD0">
        <w:rPr>
          <w:rFonts w:cs="Arial"/>
          <w:lang w:val="en-CA"/>
        </w:rPr>
        <w:t xml:space="preserve">Extensive use of book navigation commands. </w:t>
      </w:r>
    </w:p>
    <w:p w14:paraId="307253E5" w14:textId="77777777" w:rsidR="004A5A6F" w:rsidRPr="00630DD0" w:rsidRDefault="004A5A6F" w:rsidP="00F17FED">
      <w:pPr>
        <w:numPr>
          <w:ilvl w:val="0"/>
          <w:numId w:val="11"/>
        </w:numPr>
        <w:jc w:val="both"/>
        <w:rPr>
          <w:lang w:val="en-CA"/>
        </w:rPr>
      </w:pPr>
      <w:r w:rsidRPr="00630DD0">
        <w:rPr>
          <w:lang w:val="en-CA"/>
        </w:rPr>
        <w:t>High volume level or High Speed playback.</w:t>
      </w:r>
    </w:p>
    <w:p w14:paraId="2D094AB0" w14:textId="77777777" w:rsidR="004A5A6F" w:rsidRPr="00630DD0" w:rsidRDefault="004A5A6F" w:rsidP="00F17FED">
      <w:pPr>
        <w:numPr>
          <w:ilvl w:val="0"/>
          <w:numId w:val="11"/>
        </w:numPr>
        <w:jc w:val="both"/>
        <w:rPr>
          <w:rFonts w:cs="Arial"/>
          <w:lang w:val="en-CA"/>
        </w:rPr>
      </w:pPr>
      <w:r w:rsidRPr="00630DD0">
        <w:rPr>
          <w:rFonts w:cs="Arial"/>
          <w:lang w:val="en-CA"/>
        </w:rPr>
        <w:lastRenderedPageBreak/>
        <w:t xml:space="preserve">After </w:t>
      </w:r>
      <w:r w:rsidR="00A8372C" w:rsidRPr="00630DD0">
        <w:rPr>
          <w:rFonts w:cs="Arial"/>
          <w:lang w:val="en-CA"/>
        </w:rPr>
        <w:t xml:space="preserve">about 400 </w:t>
      </w:r>
      <w:r w:rsidR="00337245" w:rsidRPr="00630DD0">
        <w:rPr>
          <w:rFonts w:cs="Arial"/>
          <w:lang w:val="en-CA"/>
        </w:rPr>
        <w:t xml:space="preserve">recharge cycles </w:t>
      </w:r>
      <w:r w:rsidRPr="00630DD0">
        <w:rPr>
          <w:rFonts w:cs="Arial"/>
          <w:lang w:val="en-CA"/>
        </w:rPr>
        <w:t xml:space="preserve">the </w:t>
      </w:r>
      <w:r w:rsidR="00E47777" w:rsidRPr="00630DD0">
        <w:rPr>
          <w:rFonts w:cs="Arial"/>
          <w:lang w:val="en-CA"/>
        </w:rPr>
        <w:t xml:space="preserve">ability for the </w:t>
      </w:r>
      <w:r w:rsidRPr="00630DD0">
        <w:rPr>
          <w:rFonts w:cs="Arial"/>
          <w:lang w:val="en-CA"/>
        </w:rPr>
        <w:t xml:space="preserve">battery </w:t>
      </w:r>
      <w:r w:rsidR="00E47777" w:rsidRPr="00630DD0">
        <w:rPr>
          <w:rFonts w:cs="Arial"/>
          <w:lang w:val="en-CA"/>
        </w:rPr>
        <w:t xml:space="preserve">to hold a charge </w:t>
      </w:r>
      <w:r w:rsidRPr="00630DD0">
        <w:rPr>
          <w:rFonts w:cs="Arial"/>
          <w:lang w:val="en-CA"/>
        </w:rPr>
        <w:t xml:space="preserve">will start to </w:t>
      </w:r>
      <w:r w:rsidR="007B1166" w:rsidRPr="00630DD0">
        <w:rPr>
          <w:rFonts w:cs="Arial"/>
          <w:lang w:val="en-CA"/>
        </w:rPr>
        <w:t>diminish</w:t>
      </w:r>
      <w:r w:rsidRPr="00630DD0">
        <w:rPr>
          <w:rFonts w:cs="Arial"/>
          <w:lang w:val="en-CA"/>
        </w:rPr>
        <w:t>.</w:t>
      </w:r>
    </w:p>
    <w:p w14:paraId="58831B40" w14:textId="77777777" w:rsidR="00D73E7F" w:rsidRPr="00630DD0" w:rsidRDefault="00D73E7F" w:rsidP="00B816D8">
      <w:pPr>
        <w:pStyle w:val="Titre3"/>
        <w:rPr>
          <w:lang w:val="en-CA"/>
        </w:rPr>
      </w:pPr>
      <w:bookmarkStart w:id="41" w:name="_Toc403987734"/>
      <w:bookmarkStart w:id="42" w:name="_Toc47709377"/>
      <w:r w:rsidRPr="00630DD0">
        <w:rPr>
          <w:lang w:val="en-CA"/>
        </w:rPr>
        <w:t>Recharging Battery</w:t>
      </w:r>
      <w:bookmarkEnd w:id="41"/>
      <w:bookmarkEnd w:id="42"/>
    </w:p>
    <w:p w14:paraId="38B953DF" w14:textId="7141A380" w:rsidR="004A5A6F" w:rsidRPr="00630DD0" w:rsidRDefault="004A5A6F" w:rsidP="004A5A6F">
      <w:pPr>
        <w:spacing w:before="120"/>
        <w:jc w:val="both"/>
        <w:rPr>
          <w:rFonts w:cs="Arial"/>
          <w:lang w:val="en-CA"/>
        </w:rPr>
      </w:pPr>
      <w:r w:rsidRPr="00630DD0">
        <w:rPr>
          <w:rFonts w:cs="Arial"/>
          <w:lang w:val="en-CA"/>
        </w:rPr>
        <w:t>The battery will automatically recharge if needed whenever the player is plugged to AC power</w:t>
      </w:r>
      <w:r w:rsidR="00E47777" w:rsidRPr="00630DD0">
        <w:rPr>
          <w:rFonts w:cs="Arial"/>
          <w:lang w:val="en-CA"/>
        </w:rPr>
        <w:t xml:space="preserve"> or a computer</w:t>
      </w:r>
      <w:r w:rsidRPr="00630DD0">
        <w:rPr>
          <w:rFonts w:cs="Arial"/>
          <w:lang w:val="en-CA"/>
        </w:rPr>
        <w:t xml:space="preserve">. </w:t>
      </w:r>
      <w:r w:rsidR="00923153" w:rsidRPr="00630DD0">
        <w:rPr>
          <w:rFonts w:cs="Arial"/>
          <w:lang w:val="en-CA"/>
        </w:rPr>
        <w:t xml:space="preserve">When </w:t>
      </w:r>
      <w:r w:rsidRPr="00630DD0">
        <w:rPr>
          <w:rFonts w:cs="Arial"/>
          <w:lang w:val="en-CA"/>
        </w:rPr>
        <w:t xml:space="preserve">the player is powered Off and plugged in, </w:t>
      </w:r>
      <w:r w:rsidR="00840EC1" w:rsidRPr="00630DD0">
        <w:rPr>
          <w:rFonts w:cs="Arial"/>
          <w:lang w:val="en-CA"/>
        </w:rPr>
        <w:t>you will feel a double vibration</w:t>
      </w:r>
      <w:r w:rsidRPr="00630DD0">
        <w:rPr>
          <w:rFonts w:cs="Arial"/>
          <w:lang w:val="en-CA"/>
        </w:rPr>
        <w:t xml:space="preserve"> if the battery is recharging. The player can also be used while recharging. </w:t>
      </w:r>
      <w:r w:rsidR="008747A8" w:rsidRPr="00630DD0">
        <w:rPr>
          <w:rFonts w:cs="Arial"/>
          <w:lang w:val="en-CA"/>
        </w:rPr>
        <w:t xml:space="preserve">To obtain battery and recharge status, press and hold the </w:t>
      </w:r>
      <w:r w:rsidR="008747A8" w:rsidRPr="00630DD0">
        <w:rPr>
          <w:rFonts w:cs="Arial"/>
          <w:b/>
          <w:i/>
          <w:lang w:val="en-CA"/>
        </w:rPr>
        <w:t>Confirm</w:t>
      </w:r>
      <w:r w:rsidR="008747A8" w:rsidRPr="00630DD0">
        <w:rPr>
          <w:rFonts w:cs="Arial"/>
          <w:lang w:val="en-CA"/>
        </w:rPr>
        <w:t xml:space="preserve"> key. You can also obtain t</w:t>
      </w:r>
      <w:r w:rsidR="00983515" w:rsidRPr="00630DD0">
        <w:rPr>
          <w:rFonts w:cs="Arial"/>
          <w:lang w:val="en-CA"/>
        </w:rPr>
        <w:t xml:space="preserve">he battery and recharge status when you press the </w:t>
      </w:r>
      <w:r w:rsidR="00983515" w:rsidRPr="00630DD0">
        <w:rPr>
          <w:rFonts w:cs="Arial"/>
          <w:b/>
          <w:i/>
          <w:lang w:val="en-CA"/>
        </w:rPr>
        <w:t>I</w:t>
      </w:r>
      <w:r w:rsidR="002E3EAB" w:rsidRPr="00630DD0">
        <w:rPr>
          <w:rFonts w:cs="Arial"/>
          <w:b/>
          <w:i/>
          <w:lang w:val="en-CA"/>
        </w:rPr>
        <w:t>NFO</w:t>
      </w:r>
      <w:r w:rsidR="00983515" w:rsidRPr="00630DD0">
        <w:rPr>
          <w:rFonts w:cs="Arial"/>
          <w:lang w:val="en-CA"/>
        </w:rPr>
        <w:t xml:space="preserve"> key</w:t>
      </w:r>
      <w:r w:rsidR="00714050" w:rsidRPr="00630DD0">
        <w:rPr>
          <w:rFonts w:cs="Arial"/>
          <w:lang w:val="en-CA"/>
        </w:rPr>
        <w:t xml:space="preserve"> (key </w:t>
      </w:r>
      <w:r w:rsidR="00714050" w:rsidRPr="00630DD0">
        <w:rPr>
          <w:rFonts w:cs="Arial"/>
          <w:b/>
          <w:i/>
          <w:lang w:val="en-CA"/>
        </w:rPr>
        <w:t>0</w:t>
      </w:r>
      <w:r w:rsidR="00714050" w:rsidRPr="00630DD0">
        <w:rPr>
          <w:rFonts w:cs="Arial"/>
          <w:lang w:val="en-CA"/>
        </w:rPr>
        <w:t>)</w:t>
      </w:r>
      <w:r w:rsidR="00983515" w:rsidRPr="00630DD0">
        <w:rPr>
          <w:rFonts w:cs="Arial"/>
          <w:lang w:val="en-CA"/>
        </w:rPr>
        <w:t xml:space="preserve">. </w:t>
      </w:r>
      <w:r w:rsidRPr="00630DD0">
        <w:rPr>
          <w:rFonts w:cs="Arial"/>
          <w:lang w:val="en-CA"/>
        </w:rPr>
        <w:t xml:space="preserve">A full recharge takes up to </w:t>
      </w:r>
      <w:r w:rsidR="000E6644" w:rsidRPr="00630DD0">
        <w:rPr>
          <w:rFonts w:cs="Arial"/>
          <w:lang w:val="en-CA"/>
        </w:rPr>
        <w:t>5</w:t>
      </w:r>
      <w:r w:rsidRPr="00630DD0">
        <w:rPr>
          <w:rFonts w:cs="Arial"/>
          <w:lang w:val="en-CA"/>
        </w:rPr>
        <w:t xml:space="preserve"> hours</w:t>
      </w:r>
      <w:r w:rsidR="00E47777" w:rsidRPr="00630DD0">
        <w:rPr>
          <w:rFonts w:cs="Arial"/>
          <w:lang w:val="en-CA"/>
        </w:rPr>
        <w:t xml:space="preserve"> on AC power. </w:t>
      </w:r>
      <w:r w:rsidR="00BC5D27" w:rsidRPr="00630DD0">
        <w:rPr>
          <w:rFonts w:cs="Arial"/>
          <w:lang w:val="en-CA"/>
        </w:rPr>
        <w:t xml:space="preserve">Computers </w:t>
      </w:r>
      <w:r w:rsidR="00DF306F" w:rsidRPr="00630DD0">
        <w:rPr>
          <w:rFonts w:cs="Arial"/>
          <w:lang w:val="en-CA"/>
        </w:rPr>
        <w:t xml:space="preserve">supply different levels of power or perhaps no power at all on their USB ports depending on the computer and its configuration. Therefore, when </w:t>
      </w:r>
      <w:r w:rsidR="00D12B6A" w:rsidRPr="00630DD0">
        <w:rPr>
          <w:rFonts w:cs="Arial"/>
          <w:lang w:val="en-CA"/>
        </w:rPr>
        <w:t xml:space="preserve">recharging from a computer USB, the </w:t>
      </w:r>
      <w:r w:rsidR="00AB76D9" w:rsidRPr="00630DD0">
        <w:rPr>
          <w:rFonts w:cs="Arial"/>
          <w:lang w:val="en-CA"/>
        </w:rPr>
        <w:t>Trek</w:t>
      </w:r>
      <w:r w:rsidR="00D12B6A" w:rsidRPr="00630DD0">
        <w:rPr>
          <w:rFonts w:cs="Arial"/>
          <w:lang w:val="en-CA"/>
        </w:rPr>
        <w:t xml:space="preserve"> </w:t>
      </w:r>
      <w:r w:rsidR="00204795" w:rsidRPr="00630DD0">
        <w:rPr>
          <w:rFonts w:cs="Arial"/>
          <w:lang w:val="en-CA"/>
        </w:rPr>
        <w:t xml:space="preserve">will likely take longer to recharge, or possibly not recharge at all, </w:t>
      </w:r>
      <w:r w:rsidR="00E47777" w:rsidRPr="00630DD0">
        <w:rPr>
          <w:rFonts w:cs="Arial"/>
          <w:lang w:val="en-CA"/>
        </w:rPr>
        <w:t>depending on the USB power supplied by the computer</w:t>
      </w:r>
      <w:r w:rsidRPr="00630DD0">
        <w:rPr>
          <w:rFonts w:cs="Arial"/>
          <w:lang w:val="en-CA"/>
        </w:rPr>
        <w:t>.</w:t>
      </w:r>
      <w:r w:rsidR="00DF306F" w:rsidRPr="00630DD0">
        <w:rPr>
          <w:rFonts w:cs="Arial"/>
          <w:lang w:val="en-CA"/>
        </w:rPr>
        <w:t xml:space="preserve">  </w:t>
      </w:r>
    </w:p>
    <w:p w14:paraId="38D361E3" w14:textId="77777777" w:rsidR="00204795" w:rsidRPr="00630DD0" w:rsidRDefault="00E47777" w:rsidP="004A5A6F">
      <w:pPr>
        <w:spacing w:before="120"/>
        <w:jc w:val="both"/>
        <w:rPr>
          <w:rFonts w:cs="Arial"/>
          <w:lang w:val="en-CA"/>
        </w:rPr>
      </w:pPr>
      <w:r w:rsidRPr="00630DD0">
        <w:rPr>
          <w:rFonts w:cs="Arial"/>
          <w:lang w:val="en-CA"/>
        </w:rPr>
        <w:t xml:space="preserve">You may safely use a micro USB AC adapter other than the supplied </w:t>
      </w:r>
      <w:r w:rsidR="00900445" w:rsidRPr="00630DD0">
        <w:rPr>
          <w:rFonts w:cs="Arial"/>
          <w:lang w:val="en-CA"/>
        </w:rPr>
        <w:t xml:space="preserve">power </w:t>
      </w:r>
      <w:r w:rsidRPr="00630DD0">
        <w:rPr>
          <w:rFonts w:cs="Arial"/>
          <w:lang w:val="en-CA"/>
        </w:rPr>
        <w:t xml:space="preserve">adapter. </w:t>
      </w:r>
      <w:r w:rsidR="00204795" w:rsidRPr="00630DD0">
        <w:rPr>
          <w:rFonts w:cs="Arial"/>
          <w:lang w:val="en-CA"/>
        </w:rPr>
        <w:t xml:space="preserve">HumanWare recommends a 1 amp USB power adapter. Adapters with less power will likely require more than </w:t>
      </w:r>
      <w:r w:rsidR="000E6644" w:rsidRPr="00630DD0">
        <w:rPr>
          <w:rFonts w:cs="Arial"/>
          <w:lang w:val="en-CA"/>
        </w:rPr>
        <w:t>5</w:t>
      </w:r>
      <w:r w:rsidR="00204795" w:rsidRPr="00630DD0">
        <w:rPr>
          <w:rFonts w:cs="Arial"/>
          <w:lang w:val="en-CA"/>
        </w:rPr>
        <w:t xml:space="preserve"> hours to fully recharge the battery.</w:t>
      </w:r>
    </w:p>
    <w:p w14:paraId="205F0D12" w14:textId="29E0055B" w:rsidR="004A5A6F" w:rsidRPr="00630DD0" w:rsidRDefault="004A5A6F" w:rsidP="004A5A6F">
      <w:pPr>
        <w:spacing w:before="120"/>
        <w:jc w:val="both"/>
        <w:rPr>
          <w:lang w:val="en-CA"/>
        </w:rPr>
      </w:pPr>
      <w:r w:rsidRPr="00630DD0">
        <w:rPr>
          <w:rFonts w:cs="Arial"/>
          <w:iCs/>
          <w:lang w:val="en-CA"/>
        </w:rPr>
        <w:t xml:space="preserve">When the player is </w:t>
      </w:r>
      <w:r w:rsidR="00E47777" w:rsidRPr="00630DD0">
        <w:rPr>
          <w:rFonts w:cs="Arial"/>
          <w:iCs/>
          <w:lang w:val="en-CA"/>
        </w:rPr>
        <w:t>operating on battery</w:t>
      </w:r>
      <w:r w:rsidR="006B6C62" w:rsidRPr="00630DD0">
        <w:rPr>
          <w:rFonts w:cs="Arial"/>
          <w:iCs/>
          <w:lang w:val="en-CA"/>
        </w:rPr>
        <w:t xml:space="preserve"> and left</w:t>
      </w:r>
      <w:r w:rsidRPr="00630DD0">
        <w:rPr>
          <w:rFonts w:cs="Arial"/>
          <w:iCs/>
          <w:lang w:val="en-CA"/>
        </w:rPr>
        <w:t xml:space="preserve"> in pause mode for more than 30 minutes, it will shut Off automatically to save the battery</w:t>
      </w:r>
      <w:r w:rsidR="00151BB6" w:rsidRPr="00630DD0">
        <w:rPr>
          <w:lang w:val="en-CA"/>
        </w:rPr>
        <w:t xml:space="preserve"> unless you are in Orientation mode</w:t>
      </w:r>
      <w:r w:rsidR="00D4403C">
        <w:rPr>
          <w:lang w:val="en-CA"/>
        </w:rPr>
        <w:t xml:space="preserve"> and </w:t>
      </w:r>
      <w:r w:rsidR="00846FD1">
        <w:rPr>
          <w:lang w:val="en-CA"/>
        </w:rPr>
        <w:t xml:space="preserve">device has moved within the last </w:t>
      </w:r>
      <w:r w:rsidR="00D4403C">
        <w:rPr>
          <w:lang w:val="en-CA"/>
        </w:rPr>
        <w:t>30 minutes</w:t>
      </w:r>
      <w:r w:rsidR="00151BB6" w:rsidRPr="00630DD0">
        <w:rPr>
          <w:lang w:val="en-CA"/>
        </w:rPr>
        <w:t>.</w:t>
      </w:r>
    </w:p>
    <w:p w14:paraId="79852994" w14:textId="77777777" w:rsidR="00720A5D" w:rsidRPr="00630DD0" w:rsidRDefault="00720A5D" w:rsidP="004A5A6F">
      <w:pPr>
        <w:spacing w:before="120"/>
        <w:jc w:val="both"/>
        <w:rPr>
          <w:rFonts w:cs="Arial"/>
          <w:iCs/>
          <w:lang w:val="en-CA"/>
        </w:rPr>
      </w:pPr>
      <w:r w:rsidRPr="00630DD0">
        <w:rPr>
          <w:rFonts w:cs="Arial"/>
          <w:lang w:val="en-CA"/>
        </w:rPr>
        <w:t xml:space="preserve">Important: It is normal for the battery to become warm during recharging. Therefore, it is recommended not to charge the battery with the player near a heat source or within </w:t>
      </w:r>
      <w:r w:rsidR="00B740A5" w:rsidRPr="00630DD0">
        <w:rPr>
          <w:rFonts w:cs="Arial"/>
          <w:lang w:val="en-CA"/>
        </w:rPr>
        <w:t>the optional leather</w:t>
      </w:r>
      <w:r w:rsidR="00E47777" w:rsidRPr="00630DD0">
        <w:rPr>
          <w:rFonts w:cs="Arial"/>
          <w:lang w:val="en-CA"/>
        </w:rPr>
        <w:t xml:space="preserve"> </w:t>
      </w:r>
      <w:r w:rsidRPr="00630DD0">
        <w:rPr>
          <w:rFonts w:cs="Arial"/>
          <w:lang w:val="en-CA"/>
        </w:rPr>
        <w:t>carrying case.</w:t>
      </w:r>
    </w:p>
    <w:p w14:paraId="0498FBE5" w14:textId="77777777" w:rsidR="00EA500B" w:rsidRPr="00630DD0" w:rsidRDefault="00B404DA" w:rsidP="004A5A6F">
      <w:pPr>
        <w:spacing w:before="120"/>
        <w:jc w:val="both"/>
        <w:rPr>
          <w:rFonts w:cs="Arial"/>
          <w:iCs/>
          <w:lang w:val="en-CA"/>
        </w:rPr>
      </w:pPr>
      <w:r w:rsidRPr="00630DD0">
        <w:rPr>
          <w:rFonts w:cs="Arial"/>
          <w:iCs/>
          <w:lang w:val="en-CA"/>
        </w:rPr>
        <w:t>Note: T</w:t>
      </w:r>
      <w:r w:rsidR="00EA500B" w:rsidRPr="00630DD0">
        <w:rPr>
          <w:rFonts w:cs="Arial"/>
          <w:iCs/>
          <w:lang w:val="en-CA"/>
        </w:rPr>
        <w:t xml:space="preserve">he </w:t>
      </w:r>
      <w:r w:rsidR="00C713D6" w:rsidRPr="00630DD0">
        <w:rPr>
          <w:rFonts w:cs="Arial"/>
          <w:iCs/>
          <w:lang w:val="en-CA"/>
        </w:rPr>
        <w:t xml:space="preserve">player's </w:t>
      </w:r>
      <w:r w:rsidR="001F3772" w:rsidRPr="00630DD0">
        <w:rPr>
          <w:rFonts w:cs="Arial"/>
          <w:iCs/>
          <w:lang w:val="en-CA"/>
        </w:rPr>
        <w:t xml:space="preserve">model and </w:t>
      </w:r>
      <w:r w:rsidR="00C713D6" w:rsidRPr="00630DD0">
        <w:rPr>
          <w:rFonts w:cs="Arial"/>
          <w:iCs/>
          <w:lang w:val="en-CA"/>
        </w:rPr>
        <w:t xml:space="preserve">serial number can be found in the battery compartment. </w:t>
      </w:r>
      <w:r w:rsidR="001F3772" w:rsidRPr="00630DD0">
        <w:rPr>
          <w:rFonts w:cs="Arial"/>
          <w:iCs/>
          <w:lang w:val="en-CA"/>
        </w:rPr>
        <w:t xml:space="preserve">This same information </w:t>
      </w:r>
      <w:r w:rsidR="00C713D6" w:rsidRPr="00630DD0">
        <w:rPr>
          <w:rFonts w:cs="Arial"/>
          <w:iCs/>
          <w:lang w:val="en-CA"/>
        </w:rPr>
        <w:t xml:space="preserve">can also be </w:t>
      </w:r>
      <w:r w:rsidR="0003574B" w:rsidRPr="00630DD0">
        <w:rPr>
          <w:rFonts w:cs="Arial"/>
          <w:iCs/>
          <w:lang w:val="en-CA"/>
        </w:rPr>
        <w:t>obtained by pressing</w:t>
      </w:r>
      <w:r w:rsidR="0003574B" w:rsidRPr="00630DD0">
        <w:rPr>
          <w:rFonts w:cs="Arial"/>
          <w:b/>
          <w:i/>
          <w:lang w:val="en-CA"/>
        </w:rPr>
        <w:t xml:space="preserve"> INFO</w:t>
      </w:r>
      <w:r w:rsidR="0003574B" w:rsidRPr="00630DD0">
        <w:rPr>
          <w:rFonts w:cs="Arial"/>
          <w:iCs/>
          <w:lang w:val="en-CA"/>
        </w:rPr>
        <w:t xml:space="preserve"> (</w:t>
      </w:r>
      <w:r w:rsidR="001D5886" w:rsidRPr="00630DD0">
        <w:rPr>
          <w:rFonts w:cs="Arial"/>
          <w:lang w:val="en-CA"/>
        </w:rPr>
        <w:t>key</w:t>
      </w:r>
      <w:r w:rsidR="0003574B" w:rsidRPr="00630DD0">
        <w:rPr>
          <w:rFonts w:cs="Arial"/>
          <w:b/>
          <w:i/>
          <w:lang w:val="en-CA"/>
        </w:rPr>
        <w:t xml:space="preserve"> 0</w:t>
      </w:r>
      <w:r w:rsidR="00C713D6" w:rsidRPr="00630DD0">
        <w:rPr>
          <w:rFonts w:cs="Arial"/>
          <w:iCs/>
          <w:lang w:val="en-CA"/>
        </w:rPr>
        <w:t>).</w:t>
      </w:r>
    </w:p>
    <w:p w14:paraId="7C042DAB" w14:textId="77777777" w:rsidR="00A65EEC" w:rsidRPr="00630DD0" w:rsidRDefault="00983515" w:rsidP="00B816D8">
      <w:pPr>
        <w:pStyle w:val="Titre3"/>
        <w:rPr>
          <w:lang w:val="en-CA"/>
        </w:rPr>
      </w:pPr>
      <w:bookmarkStart w:id="43" w:name="_Toc230689133"/>
      <w:bookmarkStart w:id="44" w:name="_Toc403987735"/>
      <w:bookmarkStart w:id="45" w:name="_Toc47709378"/>
      <w:r w:rsidRPr="00630DD0">
        <w:rPr>
          <w:lang w:val="en-CA"/>
        </w:rPr>
        <w:t xml:space="preserve">NLS Book </w:t>
      </w:r>
      <w:r w:rsidR="00263180" w:rsidRPr="00630DD0">
        <w:rPr>
          <w:lang w:val="en-CA"/>
        </w:rPr>
        <w:t xml:space="preserve">Cartridge </w:t>
      </w:r>
      <w:r w:rsidR="00A65EEC" w:rsidRPr="00630DD0">
        <w:rPr>
          <w:lang w:val="en-CA"/>
        </w:rPr>
        <w:t>(</w:t>
      </w:r>
      <w:bookmarkEnd w:id="43"/>
      <w:r w:rsidRPr="00630DD0">
        <w:rPr>
          <w:lang w:val="en-CA"/>
        </w:rPr>
        <w:t>United States only</w:t>
      </w:r>
      <w:r w:rsidR="00F11CFD" w:rsidRPr="00630DD0">
        <w:rPr>
          <w:lang w:val="en-CA"/>
        </w:rPr>
        <w:t>)</w:t>
      </w:r>
      <w:bookmarkEnd w:id="44"/>
      <w:bookmarkEnd w:id="45"/>
    </w:p>
    <w:p w14:paraId="47590324" w14:textId="77777777" w:rsidR="00A65EEC" w:rsidRPr="00630DD0" w:rsidRDefault="00A65EEC" w:rsidP="00A65EEC">
      <w:pPr>
        <w:rPr>
          <w:lang w:val="en-CA"/>
        </w:rPr>
      </w:pPr>
    </w:p>
    <w:p w14:paraId="3CDA4608" w14:textId="6C93D056" w:rsidR="001C14EF" w:rsidRPr="00630DD0" w:rsidRDefault="00A65EEC" w:rsidP="00520180">
      <w:pPr>
        <w:jc w:val="both"/>
        <w:rPr>
          <w:lang w:val="en-CA"/>
        </w:rPr>
      </w:pPr>
      <w:r w:rsidRPr="00630DD0">
        <w:rPr>
          <w:rFonts w:cs="Arial"/>
          <w:lang w:val="en-CA" w:eastAsia="fr-CA"/>
        </w:rPr>
        <w:t xml:space="preserve">Your </w:t>
      </w:r>
      <w:r w:rsidR="00AB76D9" w:rsidRPr="00630DD0">
        <w:rPr>
          <w:rFonts w:cs="Arial"/>
          <w:lang w:val="en-CA" w:eastAsia="fr-CA"/>
        </w:rPr>
        <w:t>Trek</w:t>
      </w:r>
      <w:r w:rsidRPr="00630DD0">
        <w:rPr>
          <w:rFonts w:cs="Arial"/>
          <w:lang w:val="en-CA" w:eastAsia="fr-CA"/>
        </w:rPr>
        <w:t xml:space="preserve"> can </w:t>
      </w:r>
      <w:r w:rsidR="00983515" w:rsidRPr="00630DD0">
        <w:rPr>
          <w:rFonts w:cs="Arial"/>
          <w:lang w:val="en-CA" w:eastAsia="fr-CA"/>
        </w:rPr>
        <w:t>play the special book cartridge</w:t>
      </w:r>
      <w:r w:rsidR="006369CA" w:rsidRPr="00630DD0">
        <w:rPr>
          <w:rFonts w:cs="Arial"/>
          <w:lang w:val="en-CA" w:eastAsia="fr-CA"/>
        </w:rPr>
        <w:t>s</w:t>
      </w:r>
      <w:r w:rsidR="00983515" w:rsidRPr="00630DD0">
        <w:rPr>
          <w:rFonts w:cs="Arial"/>
          <w:lang w:val="en-CA" w:eastAsia="fr-CA"/>
        </w:rPr>
        <w:t xml:space="preserve"> supplied by the </w:t>
      </w:r>
      <w:r w:rsidR="007575E2" w:rsidRPr="00630DD0">
        <w:rPr>
          <w:rFonts w:cs="Arial"/>
          <w:lang w:val="en-CA" w:eastAsia="fr-CA"/>
        </w:rPr>
        <w:t xml:space="preserve">National Library Service for the Blind and Physically Handicapped (NLS) </w:t>
      </w:r>
      <w:r w:rsidR="00983515" w:rsidRPr="00630DD0">
        <w:rPr>
          <w:rFonts w:cs="Arial"/>
          <w:lang w:val="en-CA" w:eastAsia="fr-CA"/>
        </w:rPr>
        <w:t xml:space="preserve">in the United States providing you are eligible to receive NLS books and your </w:t>
      </w:r>
      <w:r w:rsidR="00AB76D9" w:rsidRPr="00630DD0">
        <w:rPr>
          <w:rFonts w:cs="Arial"/>
          <w:lang w:val="en-CA" w:eastAsia="fr-CA"/>
        </w:rPr>
        <w:t>Trek</w:t>
      </w:r>
      <w:r w:rsidR="00983515" w:rsidRPr="00630DD0">
        <w:rPr>
          <w:rFonts w:cs="Arial"/>
          <w:lang w:val="en-CA" w:eastAsia="fr-CA"/>
        </w:rPr>
        <w:t xml:space="preserve"> has been authorized to play them.</w:t>
      </w:r>
      <w:r w:rsidR="00DF64FF" w:rsidRPr="00630DD0">
        <w:rPr>
          <w:rFonts w:cs="Arial"/>
          <w:lang w:val="en-CA" w:eastAsia="fr-CA"/>
        </w:rPr>
        <w:t xml:space="preserve"> Please contact your local library for more information on NLS service eligibility.</w:t>
      </w:r>
      <w:r w:rsidR="00983515" w:rsidRPr="00630DD0">
        <w:rPr>
          <w:rFonts w:cs="Arial"/>
          <w:lang w:val="en-CA" w:eastAsia="fr-CA"/>
        </w:rPr>
        <w:t xml:space="preserve"> The book cartridge is a USB flash device and can be played on your </w:t>
      </w:r>
      <w:r w:rsidR="00AB76D9" w:rsidRPr="00630DD0">
        <w:rPr>
          <w:rFonts w:cs="Arial"/>
          <w:lang w:val="en-CA" w:eastAsia="fr-CA"/>
        </w:rPr>
        <w:t>Trek</w:t>
      </w:r>
      <w:r w:rsidR="00983515" w:rsidRPr="00630DD0">
        <w:rPr>
          <w:rFonts w:cs="Arial"/>
          <w:lang w:val="en-CA" w:eastAsia="fr-CA"/>
        </w:rPr>
        <w:t xml:space="preserve"> by connecting it to the micro USB port on the bottom edge of the player using the included </w:t>
      </w:r>
      <w:r w:rsidR="00AC585B" w:rsidRPr="00630DD0">
        <w:rPr>
          <w:rFonts w:cs="Arial"/>
          <w:lang w:val="en-CA" w:eastAsia="fr-CA"/>
        </w:rPr>
        <w:t xml:space="preserve">short </w:t>
      </w:r>
      <w:r w:rsidR="00A749C9" w:rsidRPr="00630DD0">
        <w:rPr>
          <w:rFonts w:cs="Arial"/>
          <w:lang w:val="en-CA" w:eastAsia="fr-CA"/>
        </w:rPr>
        <w:t xml:space="preserve">USB </w:t>
      </w:r>
      <w:r w:rsidR="00AC585B" w:rsidRPr="00630DD0">
        <w:rPr>
          <w:rFonts w:cs="Arial"/>
          <w:lang w:val="en-CA" w:eastAsia="fr-CA"/>
        </w:rPr>
        <w:t>cable</w:t>
      </w:r>
      <w:r w:rsidR="00983515" w:rsidRPr="00630DD0">
        <w:rPr>
          <w:rFonts w:cs="Arial"/>
          <w:lang w:val="en-CA" w:eastAsia="fr-CA"/>
        </w:rPr>
        <w:t>.</w:t>
      </w:r>
    </w:p>
    <w:p w14:paraId="1CBD8576" w14:textId="77777777" w:rsidR="001C14EF" w:rsidRPr="00630DD0" w:rsidRDefault="001C14EF" w:rsidP="00B816D8">
      <w:pPr>
        <w:pStyle w:val="Titre3"/>
        <w:rPr>
          <w:lang w:val="en-CA"/>
        </w:rPr>
      </w:pPr>
      <w:bookmarkStart w:id="46" w:name="_Toc403987736"/>
      <w:bookmarkStart w:id="47" w:name="_Toc47709379"/>
      <w:r w:rsidRPr="00630DD0">
        <w:rPr>
          <w:lang w:val="en-CA"/>
        </w:rPr>
        <w:t>Copying</w:t>
      </w:r>
      <w:r w:rsidR="003C2E95" w:rsidRPr="00630DD0">
        <w:rPr>
          <w:lang w:val="en-CA"/>
        </w:rPr>
        <w:t xml:space="preserve"> </w:t>
      </w:r>
      <w:r w:rsidR="00F11CFD" w:rsidRPr="00630DD0">
        <w:rPr>
          <w:lang w:val="en-CA"/>
        </w:rPr>
        <w:t xml:space="preserve">Books from USB Devices or </w:t>
      </w:r>
      <w:r w:rsidRPr="00630DD0">
        <w:rPr>
          <w:lang w:val="en-CA"/>
        </w:rPr>
        <w:t>NLS cartridges</w:t>
      </w:r>
      <w:bookmarkEnd w:id="46"/>
      <w:bookmarkEnd w:id="47"/>
      <w:r w:rsidRPr="00630DD0">
        <w:rPr>
          <w:lang w:val="en-CA"/>
        </w:rPr>
        <w:t xml:space="preserve"> </w:t>
      </w:r>
    </w:p>
    <w:p w14:paraId="2DB5D091" w14:textId="77777777" w:rsidR="001C14EF" w:rsidRPr="00630DD0" w:rsidRDefault="001C14EF" w:rsidP="00520180">
      <w:pPr>
        <w:jc w:val="both"/>
        <w:rPr>
          <w:lang w:val="en-CA"/>
        </w:rPr>
      </w:pPr>
    </w:p>
    <w:p w14:paraId="330F1634" w14:textId="0E77679A" w:rsidR="00B906C7" w:rsidRPr="00630DD0" w:rsidRDefault="00983515" w:rsidP="00520180">
      <w:pPr>
        <w:jc w:val="both"/>
        <w:rPr>
          <w:lang w:val="en-CA"/>
        </w:rPr>
      </w:pPr>
      <w:r w:rsidRPr="00630DD0">
        <w:rPr>
          <w:lang w:val="en-CA"/>
        </w:rPr>
        <w:t xml:space="preserve">You may </w:t>
      </w:r>
      <w:r w:rsidR="00CD05C4" w:rsidRPr="00630DD0">
        <w:rPr>
          <w:lang w:val="en-CA"/>
        </w:rPr>
        <w:t xml:space="preserve">copy </w:t>
      </w:r>
      <w:r w:rsidR="00F11CFD" w:rsidRPr="00630DD0">
        <w:rPr>
          <w:lang w:val="en-CA"/>
        </w:rPr>
        <w:t xml:space="preserve">DAISY or MP3 </w:t>
      </w:r>
      <w:r w:rsidR="00CD05C4" w:rsidRPr="00630DD0">
        <w:rPr>
          <w:lang w:val="en-CA"/>
        </w:rPr>
        <w:t xml:space="preserve">books from </w:t>
      </w:r>
      <w:r w:rsidR="00F11CFD" w:rsidRPr="00630DD0">
        <w:rPr>
          <w:lang w:val="en-CA"/>
        </w:rPr>
        <w:t xml:space="preserve">a USB flash device to the </w:t>
      </w:r>
      <w:r w:rsidR="00AB76D9" w:rsidRPr="00630DD0">
        <w:rPr>
          <w:lang w:val="en-CA"/>
        </w:rPr>
        <w:t>Trek</w:t>
      </w:r>
      <w:r w:rsidR="00C50277" w:rsidRPr="00630DD0">
        <w:rPr>
          <w:lang w:val="en-CA"/>
        </w:rPr>
        <w:t>’s</w:t>
      </w:r>
      <w:r w:rsidR="00F11CFD" w:rsidRPr="00630DD0">
        <w:rPr>
          <w:lang w:val="en-CA"/>
        </w:rPr>
        <w:t xml:space="preserve"> SD card. You may also copy books from </w:t>
      </w:r>
      <w:r w:rsidR="00344997" w:rsidRPr="00630DD0">
        <w:rPr>
          <w:lang w:val="en-CA"/>
        </w:rPr>
        <w:t>a</w:t>
      </w:r>
      <w:r w:rsidR="00F11CFD" w:rsidRPr="00630DD0">
        <w:rPr>
          <w:lang w:val="en-CA"/>
        </w:rPr>
        <w:t xml:space="preserve"> book </w:t>
      </w:r>
      <w:r w:rsidR="00CD05C4" w:rsidRPr="00630DD0">
        <w:rPr>
          <w:lang w:val="en-CA"/>
        </w:rPr>
        <w:t xml:space="preserve">cartridge </w:t>
      </w:r>
      <w:r w:rsidR="00F11CFD" w:rsidRPr="00630DD0">
        <w:rPr>
          <w:lang w:val="en-CA"/>
        </w:rPr>
        <w:t xml:space="preserve">used by the NLS in the United States. Connect the USB flash device or NLS cartridge </w:t>
      </w:r>
      <w:r w:rsidR="00CD05C4" w:rsidRPr="00630DD0">
        <w:rPr>
          <w:lang w:val="en-CA"/>
        </w:rPr>
        <w:t xml:space="preserve">to the </w:t>
      </w:r>
      <w:r w:rsidR="00AB76D9" w:rsidRPr="00630DD0">
        <w:rPr>
          <w:lang w:val="en-CA"/>
        </w:rPr>
        <w:t>Trek</w:t>
      </w:r>
      <w:r w:rsidR="00CD05C4" w:rsidRPr="00630DD0">
        <w:rPr>
          <w:lang w:val="en-CA"/>
        </w:rPr>
        <w:t xml:space="preserve"> using the short USB cable. </w:t>
      </w:r>
      <w:r w:rsidR="00D93E1F" w:rsidRPr="00630DD0">
        <w:rPr>
          <w:lang w:val="en-CA"/>
        </w:rPr>
        <w:t xml:space="preserve">To copy, press key </w:t>
      </w:r>
      <w:r w:rsidR="00CD05C4" w:rsidRPr="00630DD0">
        <w:rPr>
          <w:b/>
          <w:i/>
          <w:lang w:val="en-CA"/>
        </w:rPr>
        <w:t>3</w:t>
      </w:r>
      <w:r w:rsidR="00CD05C4" w:rsidRPr="00630DD0">
        <w:rPr>
          <w:lang w:val="en-CA"/>
        </w:rPr>
        <w:t xml:space="preserve"> while the book is playing or stopped. </w:t>
      </w:r>
      <w:r w:rsidR="00CA2EBD" w:rsidRPr="00630DD0">
        <w:rPr>
          <w:lang w:val="en-CA"/>
        </w:rPr>
        <w:t xml:space="preserve">The </w:t>
      </w:r>
      <w:r w:rsidRPr="00630DD0">
        <w:rPr>
          <w:lang w:val="en-CA"/>
        </w:rPr>
        <w:t xml:space="preserve">progress of the copy operation </w:t>
      </w:r>
      <w:r w:rsidR="00CD05C4" w:rsidRPr="00630DD0">
        <w:rPr>
          <w:lang w:val="en-CA"/>
        </w:rPr>
        <w:t xml:space="preserve">will be announced regularly until the </w:t>
      </w:r>
      <w:r w:rsidRPr="00630DD0">
        <w:rPr>
          <w:lang w:val="en-CA"/>
        </w:rPr>
        <w:t xml:space="preserve">copy </w:t>
      </w:r>
      <w:r w:rsidR="00CD05C4" w:rsidRPr="00630DD0">
        <w:rPr>
          <w:lang w:val="en-CA"/>
        </w:rPr>
        <w:t xml:space="preserve">is completed. </w:t>
      </w:r>
      <w:r w:rsidR="00C3470C" w:rsidRPr="00630DD0">
        <w:rPr>
          <w:lang w:val="en-CA"/>
        </w:rPr>
        <w:t xml:space="preserve">This copying process can be cancelled at any time by pressing the </w:t>
      </w:r>
      <w:r w:rsidR="00BD5563" w:rsidRPr="00630DD0">
        <w:rPr>
          <w:b/>
          <w:i/>
          <w:lang w:val="en-CA"/>
        </w:rPr>
        <w:t>S</w:t>
      </w:r>
      <w:r w:rsidR="00C3470C" w:rsidRPr="00630DD0">
        <w:rPr>
          <w:b/>
          <w:i/>
          <w:lang w:val="en-CA"/>
        </w:rPr>
        <w:t>tar</w:t>
      </w:r>
      <w:r w:rsidR="00C3470C" w:rsidRPr="00630DD0">
        <w:rPr>
          <w:lang w:val="en-CA"/>
        </w:rPr>
        <w:t xml:space="preserve"> key.</w:t>
      </w:r>
      <w:r w:rsidR="00CE1798" w:rsidRPr="00630DD0">
        <w:rPr>
          <w:lang w:val="en-CA"/>
        </w:rPr>
        <w:t xml:space="preserve"> </w:t>
      </w:r>
      <w:r w:rsidR="00CA2EBD" w:rsidRPr="00630DD0">
        <w:rPr>
          <w:lang w:val="en-CA"/>
        </w:rPr>
        <w:t xml:space="preserve">If any special character </w:t>
      </w:r>
      <w:r w:rsidR="00166160" w:rsidRPr="00630DD0">
        <w:rPr>
          <w:lang w:val="en-CA"/>
        </w:rPr>
        <w:t xml:space="preserve">(\, /, :, *, &lt;, &gt;, |, .) </w:t>
      </w:r>
      <w:r w:rsidR="00CA2EBD" w:rsidRPr="00630DD0">
        <w:rPr>
          <w:lang w:val="en-CA"/>
        </w:rPr>
        <w:t>is in the book title, it will be replaced by "_".</w:t>
      </w:r>
      <w:r w:rsidR="00D1638A" w:rsidRPr="00630DD0">
        <w:rPr>
          <w:lang w:val="en-CA"/>
        </w:rPr>
        <w:t xml:space="preserve"> </w:t>
      </w:r>
      <w:r w:rsidR="00BC5D27" w:rsidRPr="00630DD0">
        <w:rPr>
          <w:lang w:val="en-CA"/>
        </w:rPr>
        <w:t xml:space="preserve">You </w:t>
      </w:r>
      <w:r w:rsidR="00D1638A" w:rsidRPr="00630DD0">
        <w:rPr>
          <w:lang w:val="en-CA"/>
        </w:rPr>
        <w:t xml:space="preserve">can play or copy USB flash media only when the </w:t>
      </w:r>
      <w:r w:rsidR="00AB76D9" w:rsidRPr="00630DD0">
        <w:rPr>
          <w:lang w:val="en-CA"/>
        </w:rPr>
        <w:t>Trek</w:t>
      </w:r>
      <w:r w:rsidR="00D1638A" w:rsidRPr="00630DD0">
        <w:rPr>
          <w:lang w:val="en-CA"/>
        </w:rPr>
        <w:t xml:space="preserve"> is operating on battery power because the USB port cannot be connected to a power outlet and the flash media at the same time</w:t>
      </w:r>
      <w:r w:rsidR="00B740A5" w:rsidRPr="00630DD0">
        <w:rPr>
          <w:lang w:val="en-CA"/>
        </w:rPr>
        <w:t>,</w:t>
      </w:r>
      <w:r w:rsidR="00D1638A" w:rsidRPr="00630DD0">
        <w:rPr>
          <w:lang w:val="en-CA"/>
        </w:rPr>
        <w:t xml:space="preserve"> so be sure your battery has a good charge before copying the USB book.</w:t>
      </w:r>
    </w:p>
    <w:p w14:paraId="64D3A653" w14:textId="77777777" w:rsidR="00B816D8" w:rsidRPr="00630DD0" w:rsidRDefault="00B816D8" w:rsidP="00520180">
      <w:pPr>
        <w:jc w:val="both"/>
        <w:rPr>
          <w:lang w:val="en-CA"/>
        </w:rPr>
      </w:pPr>
    </w:p>
    <w:p w14:paraId="26A0AB66" w14:textId="77777777" w:rsidR="00337480" w:rsidRPr="00630DD0" w:rsidRDefault="00337480" w:rsidP="00B816D8">
      <w:pPr>
        <w:pStyle w:val="Titre2"/>
      </w:pPr>
      <w:bookmarkStart w:id="48" w:name="_Toc512417334"/>
      <w:bookmarkStart w:id="49" w:name="_Toc44492769"/>
      <w:bookmarkStart w:id="50" w:name="_Toc403987737"/>
      <w:bookmarkStart w:id="51" w:name="_Toc47709380"/>
      <w:bookmarkStart w:id="52" w:name="_Toc487351461"/>
      <w:r w:rsidRPr="00630DD0">
        <w:lastRenderedPageBreak/>
        <w:t>Power</w:t>
      </w:r>
      <w:r w:rsidR="00D3577C" w:rsidRPr="00630DD0">
        <w:t xml:space="preserve"> Button</w:t>
      </w:r>
      <w:bookmarkEnd w:id="48"/>
      <w:bookmarkEnd w:id="49"/>
      <w:bookmarkEnd w:id="50"/>
      <w:bookmarkEnd w:id="51"/>
      <w:r w:rsidRPr="00630DD0">
        <w:t xml:space="preserve"> </w:t>
      </w:r>
      <w:bookmarkEnd w:id="52"/>
    </w:p>
    <w:p w14:paraId="7CDC3B72" w14:textId="77777777" w:rsidR="00D3577C" w:rsidRPr="00630DD0" w:rsidRDefault="00D3577C" w:rsidP="00B816D8">
      <w:pPr>
        <w:pStyle w:val="Titre3"/>
        <w:rPr>
          <w:lang w:val="en-CA"/>
        </w:rPr>
      </w:pPr>
      <w:bookmarkStart w:id="53" w:name="_Toc403987738"/>
      <w:bookmarkStart w:id="54" w:name="_Toc47709381"/>
      <w:r w:rsidRPr="00630DD0">
        <w:rPr>
          <w:lang w:val="en-CA"/>
        </w:rPr>
        <w:t>Turning the Player On and Off</w:t>
      </w:r>
      <w:bookmarkEnd w:id="53"/>
      <w:bookmarkEnd w:id="54"/>
    </w:p>
    <w:p w14:paraId="27E18AFD" w14:textId="1F3761E5" w:rsidR="00337480" w:rsidRPr="00630DD0" w:rsidRDefault="00337480" w:rsidP="00520180">
      <w:pPr>
        <w:spacing w:before="120"/>
        <w:jc w:val="both"/>
        <w:rPr>
          <w:lang w:val="en-CA"/>
        </w:rPr>
      </w:pPr>
      <w:r w:rsidRPr="00630DD0">
        <w:rPr>
          <w:lang w:val="en-CA"/>
        </w:rPr>
        <w:t xml:space="preserve">To turn the </w:t>
      </w:r>
      <w:r w:rsidR="002B00E4" w:rsidRPr="00630DD0">
        <w:rPr>
          <w:lang w:val="en-CA"/>
        </w:rPr>
        <w:t>player</w:t>
      </w:r>
      <w:r w:rsidRPr="00630DD0">
        <w:rPr>
          <w:lang w:val="en-CA"/>
        </w:rPr>
        <w:t xml:space="preserve"> On, press and hold the </w:t>
      </w:r>
      <w:r w:rsidRPr="00630DD0">
        <w:rPr>
          <w:b/>
          <w:bCs/>
          <w:i/>
          <w:iCs/>
          <w:lang w:val="en-CA"/>
        </w:rPr>
        <w:t>Power</w:t>
      </w:r>
      <w:r w:rsidRPr="00630DD0">
        <w:rPr>
          <w:lang w:val="en-CA"/>
        </w:rPr>
        <w:t xml:space="preserve"> key, which is</w:t>
      </w:r>
      <w:r w:rsidR="00BD1CD2" w:rsidRPr="00630DD0">
        <w:rPr>
          <w:lang w:val="en-CA"/>
        </w:rPr>
        <w:t xml:space="preserve"> located on the left side of the player, near the top corner. </w:t>
      </w:r>
      <w:r w:rsidRPr="00630DD0">
        <w:rPr>
          <w:rFonts w:cs="Arial"/>
          <w:lang w:val="en-CA"/>
        </w:rPr>
        <w:t>You will</w:t>
      </w:r>
      <w:r w:rsidR="00A113CD" w:rsidRPr="00630DD0">
        <w:rPr>
          <w:lang w:val="en-CA"/>
        </w:rPr>
        <w:t xml:space="preserve"> feel a vibration</w:t>
      </w:r>
      <w:r w:rsidRPr="00630DD0">
        <w:rPr>
          <w:lang w:val="en-CA"/>
        </w:rPr>
        <w:t xml:space="preserve"> hear a welcome message.</w:t>
      </w:r>
    </w:p>
    <w:p w14:paraId="129DC815" w14:textId="74B9665D" w:rsidR="00337480" w:rsidRPr="00630DD0" w:rsidRDefault="00337480" w:rsidP="00520180">
      <w:pPr>
        <w:spacing w:before="120"/>
        <w:jc w:val="both"/>
        <w:rPr>
          <w:lang w:val="en-CA"/>
        </w:rPr>
      </w:pPr>
      <w:r w:rsidRPr="00630DD0">
        <w:rPr>
          <w:lang w:val="en-CA"/>
        </w:rPr>
        <w:t xml:space="preserve">To turn the </w:t>
      </w:r>
      <w:r w:rsidR="002B00E4" w:rsidRPr="00630DD0">
        <w:rPr>
          <w:lang w:val="en-CA"/>
        </w:rPr>
        <w:t>player</w:t>
      </w:r>
      <w:r w:rsidRPr="00630DD0">
        <w:rPr>
          <w:lang w:val="en-CA"/>
        </w:rPr>
        <w:t xml:space="preserve"> Off, press and hold the </w:t>
      </w:r>
      <w:r w:rsidRPr="00630DD0">
        <w:rPr>
          <w:b/>
          <w:bCs/>
          <w:i/>
          <w:iCs/>
          <w:lang w:val="en-CA"/>
        </w:rPr>
        <w:t>Power</w:t>
      </w:r>
      <w:r w:rsidRPr="00630DD0">
        <w:rPr>
          <w:lang w:val="en-CA"/>
        </w:rPr>
        <w:t xml:space="preserve"> key again. </w:t>
      </w:r>
      <w:r w:rsidRPr="00630DD0">
        <w:rPr>
          <w:rFonts w:cs="Arial"/>
          <w:lang w:val="en-CA"/>
        </w:rPr>
        <w:t>You will</w:t>
      </w:r>
      <w:r w:rsidRPr="00630DD0">
        <w:rPr>
          <w:lang w:val="en-CA"/>
        </w:rPr>
        <w:t xml:space="preserve"> hear two beeps </w:t>
      </w:r>
      <w:r w:rsidR="00B56A33" w:rsidRPr="00630DD0">
        <w:rPr>
          <w:lang w:val="en-CA"/>
        </w:rPr>
        <w:t>and</w:t>
      </w:r>
      <w:r w:rsidR="00A74B47" w:rsidRPr="00630DD0">
        <w:rPr>
          <w:lang w:val="en-CA"/>
        </w:rPr>
        <w:t xml:space="preserve"> feel</w:t>
      </w:r>
      <w:r w:rsidR="00B56A33" w:rsidRPr="00630DD0">
        <w:rPr>
          <w:lang w:val="en-CA"/>
        </w:rPr>
        <w:t xml:space="preserve"> 2 vibrations </w:t>
      </w:r>
      <w:r w:rsidRPr="00630DD0">
        <w:rPr>
          <w:lang w:val="en-CA"/>
        </w:rPr>
        <w:t xml:space="preserve">indicating the </w:t>
      </w:r>
      <w:r w:rsidR="002B00E4" w:rsidRPr="00630DD0">
        <w:rPr>
          <w:lang w:val="en-CA"/>
        </w:rPr>
        <w:t>player</w:t>
      </w:r>
      <w:r w:rsidRPr="00630DD0">
        <w:rPr>
          <w:lang w:val="en-CA"/>
        </w:rPr>
        <w:t xml:space="preserve"> is powering Off.</w:t>
      </w:r>
      <w:r w:rsidR="00DF0079" w:rsidRPr="00630DD0">
        <w:rPr>
          <w:lang w:val="en-CA"/>
        </w:rPr>
        <w:t xml:space="preserve"> </w:t>
      </w:r>
      <w:r w:rsidR="00BC5D27" w:rsidRPr="00630DD0">
        <w:rPr>
          <w:lang w:val="en-CA"/>
        </w:rPr>
        <w:t xml:space="preserve">You </w:t>
      </w:r>
      <w:r w:rsidR="00DF0079" w:rsidRPr="00630DD0">
        <w:rPr>
          <w:lang w:val="en-CA"/>
        </w:rPr>
        <w:t xml:space="preserve">must wait </w:t>
      </w:r>
      <w:r w:rsidR="007B1166" w:rsidRPr="00630DD0">
        <w:rPr>
          <w:lang w:val="en-CA"/>
        </w:rPr>
        <w:t xml:space="preserve">about </w:t>
      </w:r>
      <w:r w:rsidR="00DF0079" w:rsidRPr="00630DD0">
        <w:rPr>
          <w:lang w:val="en-CA"/>
        </w:rPr>
        <w:t xml:space="preserve">30 seconds before you can again power on the </w:t>
      </w:r>
      <w:r w:rsidR="00AB76D9" w:rsidRPr="00630DD0">
        <w:rPr>
          <w:lang w:val="en-CA"/>
        </w:rPr>
        <w:t>Trek</w:t>
      </w:r>
      <w:r w:rsidR="00DF0079" w:rsidRPr="00630DD0">
        <w:rPr>
          <w:lang w:val="en-CA"/>
        </w:rPr>
        <w:t>.</w:t>
      </w:r>
    </w:p>
    <w:p w14:paraId="4A117BA2" w14:textId="77777777" w:rsidR="007A4C5E" w:rsidRPr="00630DD0" w:rsidRDefault="007A4C5E" w:rsidP="00B816D8">
      <w:pPr>
        <w:pStyle w:val="Titre3"/>
        <w:rPr>
          <w:lang w:val="en-CA"/>
        </w:rPr>
      </w:pPr>
      <w:bookmarkStart w:id="55" w:name="_Toc403987739"/>
      <w:bookmarkStart w:id="56" w:name="_Toc47709382"/>
      <w:r w:rsidRPr="00630DD0">
        <w:rPr>
          <w:lang w:val="en-CA"/>
        </w:rPr>
        <w:t>Player Reset Using Power Button</w:t>
      </w:r>
      <w:bookmarkEnd w:id="55"/>
      <w:bookmarkEnd w:id="56"/>
    </w:p>
    <w:p w14:paraId="1BC0E3EC" w14:textId="0798E1E5" w:rsidR="007A4C5E" w:rsidRPr="00630DD0" w:rsidRDefault="007A4C5E" w:rsidP="00520180">
      <w:pPr>
        <w:spacing w:before="120"/>
        <w:jc w:val="both"/>
        <w:rPr>
          <w:lang w:val="en-CA"/>
        </w:rPr>
      </w:pPr>
      <w:r w:rsidRPr="00630DD0">
        <w:rPr>
          <w:lang w:val="en-CA"/>
        </w:rPr>
        <w:t xml:space="preserve">If the </w:t>
      </w:r>
      <w:r w:rsidR="00AB76D9" w:rsidRPr="00630DD0">
        <w:rPr>
          <w:lang w:val="en-CA"/>
        </w:rPr>
        <w:t>Trek</w:t>
      </w:r>
      <w:r w:rsidRPr="00630DD0">
        <w:rPr>
          <w:lang w:val="en-CA"/>
        </w:rPr>
        <w:t xml:space="preserve"> does not respond to any key</w:t>
      </w:r>
      <w:r w:rsidR="003A20A6" w:rsidRPr="00630DD0">
        <w:rPr>
          <w:lang w:val="en-CA"/>
        </w:rPr>
        <w:t xml:space="preserve"> </w:t>
      </w:r>
      <w:r w:rsidRPr="00630DD0">
        <w:rPr>
          <w:lang w:val="en-CA"/>
        </w:rPr>
        <w:t>presses including power off</w:t>
      </w:r>
      <w:r w:rsidR="003A20A6" w:rsidRPr="00630DD0">
        <w:rPr>
          <w:lang w:val="en-CA"/>
        </w:rPr>
        <w:t>,</w:t>
      </w:r>
      <w:r w:rsidRPr="00630DD0">
        <w:rPr>
          <w:lang w:val="en-CA"/>
        </w:rPr>
        <w:t xml:space="preserve"> </w:t>
      </w:r>
      <w:r w:rsidR="003A20A6" w:rsidRPr="00630DD0">
        <w:rPr>
          <w:lang w:val="en-CA"/>
        </w:rPr>
        <w:t xml:space="preserve">hold down </w:t>
      </w:r>
      <w:r w:rsidRPr="00630DD0">
        <w:rPr>
          <w:lang w:val="en-CA"/>
        </w:rPr>
        <w:t>the</w:t>
      </w:r>
      <w:r w:rsidRPr="00630DD0">
        <w:rPr>
          <w:b/>
          <w:i/>
          <w:lang w:val="en-CA"/>
        </w:rPr>
        <w:t xml:space="preserve"> Power </w:t>
      </w:r>
      <w:r w:rsidRPr="00630DD0">
        <w:rPr>
          <w:lang w:val="en-CA"/>
        </w:rPr>
        <w:t>button for 7 seconds to force a player reset.</w:t>
      </w:r>
    </w:p>
    <w:p w14:paraId="51F4A80E" w14:textId="77777777" w:rsidR="00C71CD6" w:rsidRPr="00630DD0" w:rsidRDefault="00C71CD6" w:rsidP="00520180">
      <w:pPr>
        <w:spacing w:before="120"/>
        <w:jc w:val="both"/>
        <w:rPr>
          <w:lang w:val="en-CA"/>
        </w:rPr>
      </w:pPr>
    </w:p>
    <w:p w14:paraId="31DFFA54" w14:textId="77777777" w:rsidR="00337480" w:rsidRPr="00630DD0" w:rsidRDefault="00337480" w:rsidP="00B816D8">
      <w:pPr>
        <w:pStyle w:val="Titre2"/>
      </w:pPr>
      <w:bookmarkStart w:id="57" w:name="_Toc487351462"/>
      <w:bookmarkStart w:id="58" w:name="_Toc512417335"/>
      <w:bookmarkStart w:id="59" w:name="_Toc44492770"/>
      <w:bookmarkStart w:id="60" w:name="_Toc403987740"/>
      <w:bookmarkStart w:id="61" w:name="_Toc47709383"/>
      <w:r w:rsidRPr="00630DD0">
        <w:t xml:space="preserve">Inserting or </w:t>
      </w:r>
      <w:r w:rsidR="0082264F" w:rsidRPr="00630DD0">
        <w:t xml:space="preserve">Removing the SD </w:t>
      </w:r>
      <w:r w:rsidR="00A02351" w:rsidRPr="00630DD0">
        <w:t>C</w:t>
      </w:r>
      <w:bookmarkEnd w:id="57"/>
      <w:bookmarkEnd w:id="58"/>
      <w:bookmarkEnd w:id="59"/>
      <w:r w:rsidR="00CF75EE" w:rsidRPr="00630DD0">
        <w:t>ard</w:t>
      </w:r>
      <w:bookmarkEnd w:id="60"/>
      <w:bookmarkEnd w:id="61"/>
      <w:r w:rsidRPr="00630DD0">
        <w:t xml:space="preserve"> </w:t>
      </w:r>
    </w:p>
    <w:p w14:paraId="789328CD" w14:textId="77777777" w:rsidR="00650D9D" w:rsidRPr="00630DD0" w:rsidRDefault="00650D9D" w:rsidP="00520180">
      <w:pPr>
        <w:autoSpaceDE w:val="0"/>
        <w:autoSpaceDN w:val="0"/>
        <w:adjustRightInd w:val="0"/>
        <w:jc w:val="both"/>
        <w:rPr>
          <w:rFonts w:cs="Arial"/>
          <w:lang w:val="en-CA" w:eastAsia="fr-CA"/>
        </w:rPr>
      </w:pPr>
      <w:r w:rsidRPr="00630DD0">
        <w:rPr>
          <w:rFonts w:cs="Arial"/>
          <w:lang w:val="en-CA" w:eastAsia="fr-CA"/>
        </w:rPr>
        <w:t>To insert and remove the SD card follow these steps:</w:t>
      </w:r>
    </w:p>
    <w:p w14:paraId="40913AD5" w14:textId="77777777" w:rsidR="00650D9D" w:rsidRPr="00630DD0" w:rsidRDefault="00650D9D" w:rsidP="00520180">
      <w:pPr>
        <w:autoSpaceDE w:val="0"/>
        <w:autoSpaceDN w:val="0"/>
        <w:adjustRightInd w:val="0"/>
        <w:jc w:val="both"/>
        <w:rPr>
          <w:rFonts w:cs="Arial"/>
          <w:lang w:val="en-CA" w:eastAsia="fr-CA"/>
        </w:rPr>
      </w:pPr>
      <w:r w:rsidRPr="00630DD0">
        <w:rPr>
          <w:rFonts w:cs="Arial"/>
          <w:lang w:val="en-CA" w:eastAsia="fr-CA"/>
        </w:rPr>
        <w:t>- Hold the player facing you. The SD card slot is on the top edge of the player.</w:t>
      </w:r>
    </w:p>
    <w:p w14:paraId="1E8AC8AF" w14:textId="77777777" w:rsidR="00650D9D" w:rsidRPr="00630DD0" w:rsidRDefault="00650D9D" w:rsidP="00520180">
      <w:pPr>
        <w:autoSpaceDE w:val="0"/>
        <w:autoSpaceDN w:val="0"/>
        <w:adjustRightInd w:val="0"/>
        <w:jc w:val="both"/>
        <w:rPr>
          <w:rFonts w:cs="Arial"/>
          <w:lang w:val="en-CA" w:eastAsia="fr-CA"/>
        </w:rPr>
      </w:pPr>
      <w:r w:rsidRPr="00630DD0">
        <w:rPr>
          <w:rFonts w:cs="Arial"/>
          <w:lang w:val="en-CA" w:eastAsia="fr-CA"/>
        </w:rPr>
        <w:t>- One corner of the SD card is cut at a 45 degree angle.</w:t>
      </w:r>
    </w:p>
    <w:p w14:paraId="4D41AA1B" w14:textId="77777777" w:rsidR="00650D9D" w:rsidRPr="00630DD0" w:rsidRDefault="00650D9D" w:rsidP="00520180">
      <w:pPr>
        <w:autoSpaceDE w:val="0"/>
        <w:autoSpaceDN w:val="0"/>
        <w:adjustRightInd w:val="0"/>
        <w:jc w:val="both"/>
        <w:rPr>
          <w:rFonts w:cs="Arial"/>
          <w:lang w:val="en-CA" w:eastAsia="fr-CA"/>
        </w:rPr>
      </w:pPr>
      <w:r w:rsidRPr="00630DD0">
        <w:rPr>
          <w:rFonts w:cs="Arial"/>
          <w:lang w:val="en-CA" w:eastAsia="fr-CA"/>
        </w:rPr>
        <w:t>This cut corner should be at the bottom left when you insert the card into the player slot. If the card is not oriented properly it will resist insertion</w:t>
      </w:r>
      <w:r w:rsidR="00910A2C" w:rsidRPr="00630DD0">
        <w:rPr>
          <w:rFonts w:cs="Arial"/>
          <w:lang w:val="en-CA" w:eastAsia="fr-CA"/>
        </w:rPr>
        <w:t xml:space="preserve">. </w:t>
      </w:r>
      <w:r w:rsidR="009678CB" w:rsidRPr="00630DD0">
        <w:rPr>
          <w:rFonts w:cs="Arial"/>
          <w:lang w:val="en-CA" w:eastAsia="fr-CA"/>
        </w:rPr>
        <w:t xml:space="preserve">The card has a small </w:t>
      </w:r>
      <w:r w:rsidR="00E14083" w:rsidRPr="00630DD0">
        <w:rPr>
          <w:rFonts w:cs="Arial"/>
          <w:lang w:val="en-CA" w:eastAsia="fr-CA"/>
        </w:rPr>
        <w:t xml:space="preserve">write-lock </w:t>
      </w:r>
      <w:r w:rsidR="009678CB" w:rsidRPr="00630DD0">
        <w:rPr>
          <w:rFonts w:cs="Arial"/>
          <w:lang w:val="en-CA" w:eastAsia="fr-CA"/>
        </w:rPr>
        <w:t xml:space="preserve">tab on </w:t>
      </w:r>
      <w:r w:rsidR="00E14083" w:rsidRPr="00630DD0">
        <w:rPr>
          <w:rFonts w:cs="Arial"/>
          <w:lang w:val="en-CA" w:eastAsia="fr-CA"/>
        </w:rPr>
        <w:t xml:space="preserve">its </w:t>
      </w:r>
      <w:r w:rsidR="009678CB" w:rsidRPr="00630DD0">
        <w:rPr>
          <w:rFonts w:cs="Arial"/>
          <w:lang w:val="en-CA" w:eastAsia="fr-CA"/>
        </w:rPr>
        <w:t>right edge</w:t>
      </w:r>
      <w:r w:rsidR="00514BFE" w:rsidRPr="00630DD0">
        <w:rPr>
          <w:rFonts w:cs="Arial"/>
          <w:lang w:val="en-CA" w:eastAsia="fr-CA"/>
        </w:rPr>
        <w:t xml:space="preserve">. This tab </w:t>
      </w:r>
      <w:r w:rsidR="009678CB" w:rsidRPr="00630DD0">
        <w:rPr>
          <w:rFonts w:cs="Arial"/>
          <w:lang w:val="en-CA" w:eastAsia="fr-CA"/>
        </w:rPr>
        <w:t xml:space="preserve">should be in the down position </w:t>
      </w:r>
      <w:r w:rsidR="00E14083" w:rsidRPr="00630DD0">
        <w:rPr>
          <w:rFonts w:cs="Arial"/>
          <w:lang w:val="en-CA" w:eastAsia="fr-CA"/>
        </w:rPr>
        <w:t xml:space="preserve">if you </w:t>
      </w:r>
      <w:r w:rsidR="00514BFE" w:rsidRPr="00630DD0">
        <w:rPr>
          <w:rFonts w:cs="Arial"/>
          <w:lang w:val="en-CA" w:eastAsia="fr-CA"/>
        </w:rPr>
        <w:t>plan to</w:t>
      </w:r>
      <w:r w:rsidR="00E14083" w:rsidRPr="00630DD0">
        <w:rPr>
          <w:rFonts w:cs="Arial"/>
          <w:lang w:val="en-CA" w:eastAsia="fr-CA"/>
        </w:rPr>
        <w:t xml:space="preserve"> write </w:t>
      </w:r>
      <w:r w:rsidR="00CD5F2A" w:rsidRPr="00630DD0">
        <w:rPr>
          <w:rFonts w:cs="Arial"/>
          <w:lang w:val="en-CA" w:eastAsia="fr-CA"/>
        </w:rPr>
        <w:t xml:space="preserve">or erase </w:t>
      </w:r>
      <w:r w:rsidR="00E14083" w:rsidRPr="00630DD0">
        <w:rPr>
          <w:rFonts w:cs="Arial"/>
          <w:lang w:val="en-CA" w:eastAsia="fr-CA"/>
        </w:rPr>
        <w:t xml:space="preserve">information </w:t>
      </w:r>
      <w:r w:rsidR="00514BFE" w:rsidRPr="00630DD0">
        <w:rPr>
          <w:rFonts w:cs="Arial"/>
          <w:lang w:val="en-CA" w:eastAsia="fr-CA"/>
        </w:rPr>
        <w:t>on</w:t>
      </w:r>
      <w:r w:rsidR="00E14083" w:rsidRPr="00630DD0">
        <w:rPr>
          <w:rFonts w:cs="Arial"/>
          <w:lang w:val="en-CA" w:eastAsia="fr-CA"/>
        </w:rPr>
        <w:t xml:space="preserve"> the card such as recording </w:t>
      </w:r>
      <w:r w:rsidR="00B906C7" w:rsidRPr="00630DD0">
        <w:rPr>
          <w:rFonts w:cs="Arial"/>
          <w:lang w:val="en-CA" w:eastAsia="fr-CA"/>
        </w:rPr>
        <w:t xml:space="preserve">or deleting </w:t>
      </w:r>
      <w:r w:rsidR="00DF0079" w:rsidRPr="00630DD0">
        <w:rPr>
          <w:rFonts w:cs="Arial"/>
          <w:lang w:val="en-CA" w:eastAsia="fr-CA"/>
        </w:rPr>
        <w:t>books</w:t>
      </w:r>
      <w:r w:rsidR="00E14083" w:rsidRPr="00630DD0">
        <w:rPr>
          <w:rFonts w:cs="Arial"/>
          <w:lang w:val="en-CA" w:eastAsia="fr-CA"/>
        </w:rPr>
        <w:t>. If you only listen to books</w:t>
      </w:r>
      <w:r w:rsidR="00514BFE" w:rsidRPr="00630DD0">
        <w:rPr>
          <w:rFonts w:cs="Arial"/>
          <w:lang w:val="en-CA" w:eastAsia="fr-CA"/>
        </w:rPr>
        <w:t xml:space="preserve">, </w:t>
      </w:r>
      <w:r w:rsidR="00E14083" w:rsidRPr="00630DD0">
        <w:rPr>
          <w:rFonts w:cs="Arial"/>
          <w:lang w:val="en-CA" w:eastAsia="fr-CA"/>
        </w:rPr>
        <w:t>the tab can be put in the up position to write protect the SD card</w:t>
      </w:r>
      <w:r w:rsidR="009678CB" w:rsidRPr="00630DD0">
        <w:rPr>
          <w:rFonts w:cs="Arial"/>
          <w:lang w:val="en-CA" w:eastAsia="fr-CA"/>
        </w:rPr>
        <w:t>.</w:t>
      </w:r>
    </w:p>
    <w:p w14:paraId="6B27A10D" w14:textId="77777777" w:rsidR="00650D9D" w:rsidRPr="00630DD0" w:rsidRDefault="00650D9D" w:rsidP="00520180">
      <w:pPr>
        <w:autoSpaceDE w:val="0"/>
        <w:autoSpaceDN w:val="0"/>
        <w:adjustRightInd w:val="0"/>
        <w:jc w:val="both"/>
        <w:rPr>
          <w:rFonts w:cs="Arial"/>
          <w:lang w:val="en-CA" w:eastAsia="fr-CA"/>
        </w:rPr>
      </w:pPr>
      <w:r w:rsidRPr="00630DD0">
        <w:rPr>
          <w:rFonts w:cs="Arial"/>
          <w:lang w:val="en-CA" w:eastAsia="fr-CA"/>
        </w:rPr>
        <w:t xml:space="preserve">- </w:t>
      </w:r>
      <w:r w:rsidR="001C09D7" w:rsidRPr="00630DD0">
        <w:rPr>
          <w:rFonts w:cs="Arial"/>
          <w:lang w:val="en-CA" w:eastAsia="fr-CA"/>
        </w:rPr>
        <w:t>Gently p</w:t>
      </w:r>
      <w:r w:rsidRPr="00630DD0">
        <w:rPr>
          <w:rFonts w:cs="Arial"/>
          <w:lang w:val="en-CA" w:eastAsia="fr-CA"/>
        </w:rPr>
        <w:t>ush the card down into the slot until it clicks into place.</w:t>
      </w:r>
      <w:r w:rsidR="001C09D7" w:rsidRPr="00630DD0">
        <w:rPr>
          <w:rFonts w:cs="Arial"/>
          <w:lang w:val="en-CA" w:eastAsia="fr-CA"/>
        </w:rPr>
        <w:t xml:space="preserve"> Do not use excessive force. Only slight pressure is required to lock the SD card into place.</w:t>
      </w:r>
    </w:p>
    <w:p w14:paraId="6A5A685B" w14:textId="77777777" w:rsidR="00021F9A" w:rsidRPr="00630DD0" w:rsidRDefault="00650D9D" w:rsidP="00520180">
      <w:pPr>
        <w:autoSpaceDE w:val="0"/>
        <w:autoSpaceDN w:val="0"/>
        <w:adjustRightInd w:val="0"/>
        <w:jc w:val="both"/>
        <w:rPr>
          <w:rFonts w:cs="Arial"/>
          <w:lang w:val="en-CA" w:eastAsia="fr-CA"/>
        </w:rPr>
      </w:pPr>
      <w:r w:rsidRPr="00630DD0">
        <w:rPr>
          <w:rFonts w:cs="Arial"/>
          <w:lang w:val="en-CA" w:eastAsia="fr-CA"/>
        </w:rPr>
        <w:t>- To remove the card push down on the top edge to release it. Then pull it out.</w:t>
      </w:r>
    </w:p>
    <w:p w14:paraId="296255FC" w14:textId="77777777" w:rsidR="00CF75EE" w:rsidRPr="00630DD0" w:rsidRDefault="00CF75EE" w:rsidP="00B816D8">
      <w:pPr>
        <w:pStyle w:val="Titre3"/>
        <w:rPr>
          <w:lang w:val="en-CA" w:eastAsia="fr-CA"/>
        </w:rPr>
      </w:pPr>
      <w:bookmarkStart w:id="62" w:name="_Toc403987741"/>
      <w:bookmarkStart w:id="63" w:name="_Toc47709384"/>
      <w:r w:rsidRPr="00630DD0">
        <w:rPr>
          <w:lang w:val="en-CA" w:eastAsia="fr-CA"/>
        </w:rPr>
        <w:t>SD Card Voice Label</w:t>
      </w:r>
      <w:bookmarkEnd w:id="62"/>
      <w:bookmarkEnd w:id="63"/>
      <w:r w:rsidRPr="00630DD0">
        <w:rPr>
          <w:lang w:val="en-CA" w:eastAsia="fr-CA"/>
        </w:rPr>
        <w:t xml:space="preserve"> </w:t>
      </w:r>
    </w:p>
    <w:p w14:paraId="3C895FBE" w14:textId="1AAAE547" w:rsidR="005106E5" w:rsidRPr="00630DD0" w:rsidRDefault="005106E5" w:rsidP="00520180">
      <w:pPr>
        <w:autoSpaceDE w:val="0"/>
        <w:autoSpaceDN w:val="0"/>
        <w:adjustRightInd w:val="0"/>
        <w:jc w:val="both"/>
        <w:rPr>
          <w:rFonts w:cs="Arial"/>
          <w:lang w:val="en-CA" w:eastAsia="fr-CA"/>
        </w:rPr>
      </w:pPr>
      <w:r w:rsidRPr="00630DD0">
        <w:rPr>
          <w:rFonts w:cs="Arial"/>
          <w:lang w:val="en-CA"/>
        </w:rPr>
        <w:t xml:space="preserve">Attaching print or Braille labels to SD cards is not possible as it can damage the </w:t>
      </w:r>
      <w:r w:rsidR="00AB76D9" w:rsidRPr="00630DD0">
        <w:rPr>
          <w:rFonts w:cs="Arial"/>
          <w:lang w:val="en-CA"/>
        </w:rPr>
        <w:t>Trek</w:t>
      </w:r>
      <w:r w:rsidRPr="00630DD0">
        <w:rPr>
          <w:rFonts w:cs="Arial"/>
          <w:lang w:val="en-CA"/>
        </w:rPr>
        <w:t xml:space="preserve">. To help you identify SD cards, the </w:t>
      </w:r>
      <w:r w:rsidR="00AB76D9" w:rsidRPr="00630DD0">
        <w:rPr>
          <w:rFonts w:cs="Arial"/>
          <w:lang w:val="en-CA"/>
        </w:rPr>
        <w:t>Trek</w:t>
      </w:r>
      <w:r w:rsidRPr="00630DD0">
        <w:rPr>
          <w:rFonts w:cs="Arial"/>
          <w:lang w:val="en-CA"/>
        </w:rPr>
        <w:t xml:space="preserve"> supports an optional voice label. The label is stored in a reserved text file named $VRLabel.txt saved on the root of the SD card. You may use Windows Notepad to create the file. Whenever you insert the card or turn on the </w:t>
      </w:r>
      <w:r w:rsidR="00AB76D9" w:rsidRPr="00630DD0">
        <w:rPr>
          <w:rFonts w:cs="Arial"/>
          <w:lang w:val="en-CA"/>
        </w:rPr>
        <w:t>Trek</w:t>
      </w:r>
      <w:r w:rsidRPr="00630DD0">
        <w:rPr>
          <w:rFonts w:cs="Arial"/>
          <w:lang w:val="en-CA"/>
        </w:rPr>
        <w:t xml:space="preserve">, it will look for this label file. If found, </w:t>
      </w:r>
      <w:r w:rsidR="00AB76D9" w:rsidRPr="00630DD0">
        <w:rPr>
          <w:rFonts w:cs="Arial"/>
          <w:lang w:val="en-CA"/>
        </w:rPr>
        <w:t>Trek</w:t>
      </w:r>
      <w:r w:rsidRPr="00630DD0">
        <w:rPr>
          <w:rFonts w:cs="Arial"/>
          <w:lang w:val="en-CA"/>
        </w:rPr>
        <w:t xml:space="preserve"> will announce its contents. </w:t>
      </w:r>
      <w:r w:rsidR="00BC5D27" w:rsidRPr="00630DD0">
        <w:rPr>
          <w:rFonts w:cs="Arial"/>
          <w:lang w:val="en-CA"/>
        </w:rPr>
        <w:t xml:space="preserve">The </w:t>
      </w:r>
      <w:r w:rsidRPr="00630DD0">
        <w:rPr>
          <w:rFonts w:cs="Arial"/>
          <w:lang w:val="en-CA"/>
        </w:rPr>
        <w:t xml:space="preserve">label cannot exceed 50 characters. </w:t>
      </w:r>
      <w:r w:rsidR="00AB76D9" w:rsidRPr="00630DD0">
        <w:rPr>
          <w:rFonts w:cs="Arial"/>
          <w:lang w:val="en-CA"/>
        </w:rPr>
        <w:t>Trek</w:t>
      </w:r>
      <w:r w:rsidRPr="00630DD0">
        <w:rPr>
          <w:rFonts w:cs="Arial"/>
          <w:lang w:val="en-CA"/>
        </w:rPr>
        <w:t xml:space="preserve"> will ignore any characters after the first 50 in the label file. This label file is optional. If you do not require an auto-announcing label for your SD card there is no need to set it up. This label has nothing to do with the label that you see when viewing the SD card Properties in Windows.</w:t>
      </w:r>
    </w:p>
    <w:p w14:paraId="7D2AC287" w14:textId="77777777" w:rsidR="00CF75EE" w:rsidRPr="00630DD0" w:rsidRDefault="00CF75EE" w:rsidP="00520180">
      <w:pPr>
        <w:autoSpaceDE w:val="0"/>
        <w:autoSpaceDN w:val="0"/>
        <w:adjustRightInd w:val="0"/>
        <w:jc w:val="both"/>
        <w:rPr>
          <w:rFonts w:cs="Arial"/>
          <w:lang w:val="en-CA" w:eastAsia="fr-CA"/>
        </w:rPr>
      </w:pPr>
    </w:p>
    <w:p w14:paraId="6C75B252" w14:textId="77777777" w:rsidR="00E80E85" w:rsidRPr="00630DD0" w:rsidRDefault="00E80E85" w:rsidP="008C3203">
      <w:pPr>
        <w:pStyle w:val="Titre2"/>
        <w:jc w:val="both"/>
      </w:pPr>
      <w:bookmarkStart w:id="64" w:name="_Toc403987742"/>
      <w:bookmarkStart w:id="65" w:name="_Toc47709385"/>
      <w:r w:rsidRPr="00630DD0">
        <w:t>Memory Card Detection</w:t>
      </w:r>
      <w:bookmarkEnd w:id="64"/>
      <w:bookmarkEnd w:id="65"/>
      <w:r w:rsidRPr="00630DD0">
        <w:t xml:space="preserve"> </w:t>
      </w:r>
    </w:p>
    <w:p w14:paraId="7A46E899" w14:textId="77777777" w:rsidR="007C70D9" w:rsidRPr="00630DD0" w:rsidRDefault="007C70D9" w:rsidP="00520180">
      <w:pPr>
        <w:jc w:val="both"/>
        <w:rPr>
          <w:lang w:val="en-CA"/>
        </w:rPr>
      </w:pPr>
      <w:r w:rsidRPr="00630DD0">
        <w:rPr>
          <w:lang w:val="en-CA"/>
        </w:rPr>
        <w:t xml:space="preserve">When </w:t>
      </w:r>
      <w:r w:rsidR="00821178" w:rsidRPr="00630DD0">
        <w:rPr>
          <w:lang w:val="en-CA"/>
        </w:rPr>
        <w:t xml:space="preserve">playing the contents of </w:t>
      </w:r>
      <w:r w:rsidR="00D3577C" w:rsidRPr="00630DD0">
        <w:rPr>
          <w:lang w:val="en-CA"/>
        </w:rPr>
        <w:t xml:space="preserve">an </w:t>
      </w:r>
      <w:r w:rsidR="00883E30" w:rsidRPr="00630DD0">
        <w:rPr>
          <w:lang w:val="en-CA"/>
        </w:rPr>
        <w:t xml:space="preserve">SD card </w:t>
      </w:r>
      <w:r w:rsidR="00821178" w:rsidRPr="00630DD0">
        <w:rPr>
          <w:lang w:val="en-CA"/>
        </w:rPr>
        <w:t xml:space="preserve">and </w:t>
      </w:r>
      <w:r w:rsidR="00EB3C2E" w:rsidRPr="00630DD0">
        <w:rPr>
          <w:lang w:val="en-CA"/>
        </w:rPr>
        <w:t xml:space="preserve">when </w:t>
      </w:r>
      <w:r w:rsidR="00821178" w:rsidRPr="00630DD0">
        <w:rPr>
          <w:lang w:val="en-CA"/>
        </w:rPr>
        <w:t xml:space="preserve">it </w:t>
      </w:r>
      <w:r w:rsidR="00BA15EA" w:rsidRPr="00630DD0">
        <w:rPr>
          <w:lang w:val="en-CA"/>
        </w:rPr>
        <w:t>is removed from the player</w:t>
      </w:r>
      <w:r w:rsidRPr="00630DD0">
        <w:rPr>
          <w:lang w:val="en-CA"/>
        </w:rPr>
        <w:t xml:space="preserve">, the </w:t>
      </w:r>
      <w:r w:rsidR="00BA15EA" w:rsidRPr="00630DD0">
        <w:rPr>
          <w:lang w:val="en-CA"/>
        </w:rPr>
        <w:t xml:space="preserve">player </w:t>
      </w:r>
      <w:r w:rsidRPr="00630DD0">
        <w:rPr>
          <w:lang w:val="en-CA"/>
        </w:rPr>
        <w:t xml:space="preserve">will switch to the </w:t>
      </w:r>
      <w:r w:rsidR="00C27803" w:rsidRPr="00630DD0">
        <w:rPr>
          <w:lang w:val="en-CA"/>
        </w:rPr>
        <w:t>first book</w:t>
      </w:r>
      <w:r w:rsidRPr="00630DD0">
        <w:rPr>
          <w:lang w:val="en-CA"/>
        </w:rPr>
        <w:t xml:space="preserve"> on the </w:t>
      </w:r>
      <w:r w:rsidR="00036B79" w:rsidRPr="00630DD0">
        <w:rPr>
          <w:lang w:val="en-CA"/>
        </w:rPr>
        <w:t xml:space="preserve">USB source </w:t>
      </w:r>
      <w:r w:rsidRPr="00630DD0">
        <w:rPr>
          <w:lang w:val="en-CA"/>
        </w:rPr>
        <w:t xml:space="preserve">(if </w:t>
      </w:r>
      <w:r w:rsidR="00BA15EA" w:rsidRPr="00630DD0">
        <w:rPr>
          <w:lang w:val="en-CA"/>
        </w:rPr>
        <w:t xml:space="preserve">any) </w:t>
      </w:r>
      <w:r w:rsidRPr="00630DD0">
        <w:rPr>
          <w:lang w:val="en-CA"/>
        </w:rPr>
        <w:t>or enter the key describer</w:t>
      </w:r>
      <w:r w:rsidR="00BA15EA" w:rsidRPr="00630DD0">
        <w:rPr>
          <w:lang w:val="en-CA"/>
        </w:rPr>
        <w:t xml:space="preserve"> mode</w:t>
      </w:r>
      <w:r w:rsidRPr="00630DD0">
        <w:rPr>
          <w:lang w:val="en-CA"/>
        </w:rPr>
        <w:t>.</w:t>
      </w:r>
    </w:p>
    <w:p w14:paraId="0D563CAE" w14:textId="77777777" w:rsidR="007C70D9" w:rsidRPr="00630DD0" w:rsidRDefault="007C70D9" w:rsidP="00520180">
      <w:pPr>
        <w:jc w:val="both"/>
        <w:rPr>
          <w:lang w:val="en-CA"/>
        </w:rPr>
      </w:pPr>
    </w:p>
    <w:p w14:paraId="4062A5DE" w14:textId="77777777" w:rsidR="00CF75EE" w:rsidRPr="00630DD0" w:rsidRDefault="001E6295" w:rsidP="00520180">
      <w:pPr>
        <w:jc w:val="both"/>
        <w:rPr>
          <w:lang w:val="en-CA"/>
        </w:rPr>
      </w:pPr>
      <w:r w:rsidRPr="00630DD0">
        <w:rPr>
          <w:lang w:val="en-CA"/>
        </w:rPr>
        <w:t xml:space="preserve">If the player is powered on </w:t>
      </w:r>
      <w:r w:rsidR="00036B79" w:rsidRPr="00630DD0">
        <w:rPr>
          <w:lang w:val="en-CA"/>
        </w:rPr>
        <w:t xml:space="preserve">with </w:t>
      </w:r>
      <w:r w:rsidR="0082264F" w:rsidRPr="00630DD0">
        <w:rPr>
          <w:lang w:val="en-CA"/>
        </w:rPr>
        <w:t xml:space="preserve">both </w:t>
      </w:r>
      <w:r w:rsidR="00036B79" w:rsidRPr="00630DD0">
        <w:rPr>
          <w:lang w:val="en-CA"/>
        </w:rPr>
        <w:t>a</w:t>
      </w:r>
      <w:r w:rsidR="00831E79" w:rsidRPr="00630DD0">
        <w:rPr>
          <w:lang w:val="en-CA"/>
        </w:rPr>
        <w:t>n</w:t>
      </w:r>
      <w:r w:rsidR="00036B79" w:rsidRPr="00630DD0">
        <w:rPr>
          <w:lang w:val="en-CA"/>
        </w:rPr>
        <w:t xml:space="preserve"> </w:t>
      </w:r>
      <w:r w:rsidR="0082264F" w:rsidRPr="00630DD0">
        <w:rPr>
          <w:lang w:val="en-CA"/>
        </w:rPr>
        <w:t xml:space="preserve">SD card and USB </w:t>
      </w:r>
      <w:r w:rsidR="00036B79" w:rsidRPr="00630DD0">
        <w:rPr>
          <w:lang w:val="en-CA"/>
        </w:rPr>
        <w:t>source present</w:t>
      </w:r>
      <w:r w:rsidRPr="00630DD0">
        <w:rPr>
          <w:lang w:val="en-CA"/>
        </w:rPr>
        <w:t xml:space="preserve">, </w:t>
      </w:r>
      <w:r w:rsidR="007C70D9" w:rsidRPr="00630DD0">
        <w:rPr>
          <w:lang w:val="en-CA"/>
        </w:rPr>
        <w:t xml:space="preserve">the system will scan </w:t>
      </w:r>
      <w:r w:rsidR="000420A0" w:rsidRPr="00630DD0">
        <w:rPr>
          <w:lang w:val="en-CA"/>
        </w:rPr>
        <w:t xml:space="preserve">the SD card first and will select the last book </w:t>
      </w:r>
      <w:r w:rsidR="00FD1507" w:rsidRPr="00630DD0">
        <w:rPr>
          <w:lang w:val="en-CA"/>
        </w:rPr>
        <w:t>played</w:t>
      </w:r>
      <w:r w:rsidR="000420A0" w:rsidRPr="00630DD0">
        <w:rPr>
          <w:lang w:val="en-CA"/>
        </w:rPr>
        <w:t>. If the last book read is not present, it will select the first available book present</w:t>
      </w:r>
      <w:r w:rsidR="0020635E" w:rsidRPr="00630DD0">
        <w:rPr>
          <w:lang w:val="en-CA"/>
        </w:rPr>
        <w:t xml:space="preserve"> on the SD card</w:t>
      </w:r>
      <w:r w:rsidR="000420A0" w:rsidRPr="00630DD0">
        <w:rPr>
          <w:lang w:val="en-CA"/>
        </w:rPr>
        <w:t xml:space="preserve">. </w:t>
      </w:r>
      <w:r w:rsidR="0020635E" w:rsidRPr="00630DD0">
        <w:rPr>
          <w:lang w:val="en-CA"/>
        </w:rPr>
        <w:t xml:space="preserve">If no books are found on the SD card, then </w:t>
      </w:r>
      <w:r w:rsidR="000420A0" w:rsidRPr="00630DD0">
        <w:rPr>
          <w:lang w:val="en-CA"/>
        </w:rPr>
        <w:t xml:space="preserve">the system will scan for books on </w:t>
      </w:r>
      <w:r w:rsidR="00EB3C2E" w:rsidRPr="00630DD0">
        <w:rPr>
          <w:lang w:val="en-CA"/>
        </w:rPr>
        <w:t>the</w:t>
      </w:r>
      <w:r w:rsidR="0020635E" w:rsidRPr="00630DD0">
        <w:rPr>
          <w:lang w:val="en-CA"/>
        </w:rPr>
        <w:t xml:space="preserve"> </w:t>
      </w:r>
      <w:r w:rsidR="000420A0" w:rsidRPr="00630DD0">
        <w:rPr>
          <w:lang w:val="en-CA"/>
        </w:rPr>
        <w:t>USB</w:t>
      </w:r>
      <w:r w:rsidR="0020635E" w:rsidRPr="00630DD0">
        <w:rPr>
          <w:lang w:val="en-CA"/>
        </w:rPr>
        <w:t xml:space="preserve"> source</w:t>
      </w:r>
      <w:r w:rsidR="000420A0" w:rsidRPr="00630DD0">
        <w:rPr>
          <w:lang w:val="en-CA"/>
        </w:rPr>
        <w:t xml:space="preserve">. </w:t>
      </w:r>
    </w:p>
    <w:p w14:paraId="23821A81" w14:textId="77777777" w:rsidR="00C71CD6" w:rsidRPr="00630DD0" w:rsidRDefault="00C71CD6" w:rsidP="00520180">
      <w:pPr>
        <w:jc w:val="both"/>
        <w:rPr>
          <w:lang w:val="en-CA"/>
        </w:rPr>
      </w:pPr>
    </w:p>
    <w:p w14:paraId="513F8D12" w14:textId="77777777" w:rsidR="00F8441B" w:rsidRPr="00630DD0" w:rsidRDefault="00813F46" w:rsidP="008C3203">
      <w:pPr>
        <w:pStyle w:val="Titre2"/>
        <w:jc w:val="both"/>
      </w:pPr>
      <w:bookmarkStart w:id="66" w:name="_Toc403987743"/>
      <w:bookmarkStart w:id="67" w:name="_Toc47709386"/>
      <w:r w:rsidRPr="00630DD0">
        <w:t>Bookshelf Structure</w:t>
      </w:r>
      <w:bookmarkEnd w:id="66"/>
      <w:bookmarkEnd w:id="67"/>
    </w:p>
    <w:p w14:paraId="0E13CCF3" w14:textId="366550F3" w:rsidR="006A08ED" w:rsidRPr="00630DD0" w:rsidRDefault="008F292C" w:rsidP="00520180">
      <w:pPr>
        <w:autoSpaceDE w:val="0"/>
        <w:autoSpaceDN w:val="0"/>
        <w:adjustRightInd w:val="0"/>
        <w:jc w:val="both"/>
        <w:rPr>
          <w:rFonts w:cs="Arial"/>
          <w:lang w:val="en-CA" w:eastAsia="fr-CA"/>
        </w:rPr>
      </w:pPr>
      <w:r w:rsidRPr="00630DD0">
        <w:rPr>
          <w:lang w:val="en-CA"/>
        </w:rPr>
        <w:t xml:space="preserve">The </w:t>
      </w:r>
      <w:r w:rsidR="00AB76D9" w:rsidRPr="00630DD0">
        <w:rPr>
          <w:lang w:val="en-CA"/>
        </w:rPr>
        <w:t>Trek</w:t>
      </w:r>
      <w:r w:rsidRPr="00630DD0">
        <w:rPr>
          <w:lang w:val="en-CA"/>
        </w:rPr>
        <w:t xml:space="preserve"> recognizes various book types which are </w:t>
      </w:r>
      <w:r w:rsidR="00094EAF" w:rsidRPr="00630DD0">
        <w:rPr>
          <w:lang w:val="en-CA"/>
        </w:rPr>
        <w:t xml:space="preserve">saved in separate folder structures called Bookshelves. You select the Bookshelf you want to read </w:t>
      </w:r>
      <w:r w:rsidR="005D7F83" w:rsidRPr="00630DD0">
        <w:rPr>
          <w:lang w:val="en-CA"/>
        </w:rPr>
        <w:t xml:space="preserve">from </w:t>
      </w:r>
      <w:r w:rsidR="00094EAF" w:rsidRPr="00630DD0">
        <w:rPr>
          <w:lang w:val="en-CA"/>
        </w:rPr>
        <w:t xml:space="preserve">with multiple presses of the </w:t>
      </w:r>
      <w:r w:rsidRPr="00630DD0">
        <w:rPr>
          <w:lang w:val="en-CA"/>
        </w:rPr>
        <w:t>Bookshelf (</w:t>
      </w:r>
      <w:r w:rsidRPr="00630DD0">
        <w:rPr>
          <w:b/>
          <w:lang w:val="en-CA"/>
        </w:rPr>
        <w:t>1</w:t>
      </w:r>
      <w:r w:rsidRPr="00630DD0">
        <w:rPr>
          <w:lang w:val="en-CA"/>
        </w:rPr>
        <w:t xml:space="preserve">) key. </w:t>
      </w:r>
      <w:r w:rsidR="00251599" w:rsidRPr="00630DD0">
        <w:rPr>
          <w:lang w:val="en-CA"/>
        </w:rPr>
        <w:t xml:space="preserve">You move backward and forward along each Bookshelf using the </w:t>
      </w:r>
      <w:r w:rsidR="00251599" w:rsidRPr="00630DD0">
        <w:rPr>
          <w:rFonts w:cs="Arial"/>
          <w:b/>
          <w:i/>
          <w:lang w:val="en-CA"/>
        </w:rPr>
        <w:t>4</w:t>
      </w:r>
      <w:r w:rsidR="00251599" w:rsidRPr="00630DD0">
        <w:rPr>
          <w:lang w:val="en-CA"/>
        </w:rPr>
        <w:t xml:space="preserve"> and </w:t>
      </w:r>
      <w:r w:rsidR="00251599" w:rsidRPr="00630DD0">
        <w:rPr>
          <w:rFonts w:cs="Arial"/>
          <w:b/>
          <w:i/>
          <w:lang w:val="en-CA"/>
        </w:rPr>
        <w:t>6</w:t>
      </w:r>
      <w:r w:rsidR="00251599" w:rsidRPr="00630DD0">
        <w:rPr>
          <w:lang w:val="en-CA"/>
        </w:rPr>
        <w:t xml:space="preserve"> keys</w:t>
      </w:r>
      <w:r w:rsidR="00910A2C" w:rsidRPr="00630DD0">
        <w:rPr>
          <w:lang w:val="en-CA"/>
        </w:rPr>
        <w:t xml:space="preserve">. </w:t>
      </w:r>
      <w:r w:rsidR="00251599" w:rsidRPr="00630DD0">
        <w:rPr>
          <w:lang w:val="en-CA"/>
        </w:rPr>
        <w:t xml:space="preserve">The Bookshelf list is circular. </w:t>
      </w:r>
      <w:r w:rsidR="00482181" w:rsidRPr="00630DD0">
        <w:rPr>
          <w:lang w:val="en-CA"/>
        </w:rPr>
        <w:t xml:space="preserve">Except for the Notes bookshelf, only the </w:t>
      </w:r>
      <w:r w:rsidR="00D2404F" w:rsidRPr="00630DD0">
        <w:rPr>
          <w:lang w:val="en-CA"/>
        </w:rPr>
        <w:t xml:space="preserve">non-empty bookshelves will be </w:t>
      </w:r>
      <w:r w:rsidR="00D2404F" w:rsidRPr="00630DD0">
        <w:rPr>
          <w:lang w:val="en-CA"/>
        </w:rPr>
        <w:lastRenderedPageBreak/>
        <w:t xml:space="preserve">announced. </w:t>
      </w:r>
      <w:r w:rsidR="00251599" w:rsidRPr="00630DD0">
        <w:rPr>
          <w:lang w:val="en-CA"/>
        </w:rPr>
        <w:t>On the SD or USB source e</w:t>
      </w:r>
      <w:r w:rsidR="00094EAF" w:rsidRPr="00630DD0">
        <w:rPr>
          <w:lang w:val="en-CA"/>
        </w:rPr>
        <w:t>ach Bookshelf is stored within a reserved folder name beginning with “$VR”</w:t>
      </w:r>
      <w:r w:rsidR="00910A2C" w:rsidRPr="00630DD0">
        <w:rPr>
          <w:lang w:val="en-CA"/>
        </w:rPr>
        <w:t xml:space="preserve">. </w:t>
      </w:r>
      <w:r w:rsidRPr="00630DD0">
        <w:rPr>
          <w:lang w:val="en-CA"/>
        </w:rPr>
        <w:t xml:space="preserve">Within each </w:t>
      </w:r>
      <w:r w:rsidR="00251599" w:rsidRPr="00630DD0">
        <w:rPr>
          <w:lang w:val="en-CA"/>
        </w:rPr>
        <w:t>of these reserved folders</w:t>
      </w:r>
      <w:r w:rsidR="00251599" w:rsidRPr="00630DD0">
        <w:rPr>
          <w:rFonts w:cs="Arial"/>
          <w:lang w:val="en-CA"/>
        </w:rPr>
        <w:t xml:space="preserve"> (</w:t>
      </w:r>
      <w:r w:rsidR="00094EAF" w:rsidRPr="00630DD0">
        <w:rPr>
          <w:rFonts w:cs="Arial"/>
          <w:lang w:val="en-CA"/>
        </w:rPr>
        <w:t>Books</w:t>
      </w:r>
      <w:r w:rsidR="00251599" w:rsidRPr="00630DD0">
        <w:rPr>
          <w:rFonts w:cs="Arial"/>
          <w:lang w:val="en-CA"/>
        </w:rPr>
        <w:t xml:space="preserve">helves) there may be user defined subfolders containing separate books or categories of files. </w:t>
      </w:r>
      <w:r w:rsidR="00B80FDD" w:rsidRPr="00630DD0">
        <w:rPr>
          <w:rFonts w:cs="Arial"/>
          <w:lang w:val="en-CA" w:eastAsia="fr-CA"/>
        </w:rPr>
        <w:t xml:space="preserve">You may put other folders and files on the SD card but it is only the contents of the $VR reserved folders that define the </w:t>
      </w:r>
      <w:r w:rsidR="00AB76D9" w:rsidRPr="00630DD0">
        <w:rPr>
          <w:rFonts w:cs="Arial"/>
          <w:lang w:val="en-CA" w:eastAsia="fr-CA"/>
        </w:rPr>
        <w:t>Trek</w:t>
      </w:r>
      <w:r w:rsidR="00B80FDD" w:rsidRPr="00630DD0">
        <w:rPr>
          <w:rFonts w:cs="Arial"/>
          <w:lang w:val="en-CA" w:eastAsia="fr-CA"/>
        </w:rPr>
        <w:t xml:space="preserve"> bookshelves.</w:t>
      </w:r>
      <w:r w:rsidR="00251599" w:rsidRPr="00630DD0">
        <w:rPr>
          <w:rFonts w:cs="Arial"/>
          <w:lang w:val="en-CA"/>
        </w:rPr>
        <w:t xml:space="preserve"> </w:t>
      </w:r>
      <w:r w:rsidR="00BC5D27" w:rsidRPr="00630DD0">
        <w:rPr>
          <w:rFonts w:cs="Arial"/>
          <w:lang w:val="en-CA" w:eastAsia="fr-CA"/>
        </w:rPr>
        <w:t xml:space="preserve">When </w:t>
      </w:r>
      <w:r w:rsidR="006A08ED" w:rsidRPr="00630DD0">
        <w:rPr>
          <w:rFonts w:cs="Arial"/>
          <w:lang w:val="en-CA" w:eastAsia="fr-CA"/>
        </w:rPr>
        <w:t xml:space="preserve">you insert a card that is not write-protected, </w:t>
      </w:r>
      <w:r w:rsidR="00AB76D9" w:rsidRPr="00630DD0">
        <w:rPr>
          <w:rFonts w:cs="Arial"/>
          <w:lang w:val="en-CA" w:eastAsia="fr-CA"/>
        </w:rPr>
        <w:t>Trek</w:t>
      </w:r>
      <w:r w:rsidR="006A08ED" w:rsidRPr="00630DD0">
        <w:rPr>
          <w:rFonts w:cs="Arial"/>
          <w:lang w:val="en-CA" w:eastAsia="fr-CA"/>
        </w:rPr>
        <w:t xml:space="preserve"> will automatically </w:t>
      </w:r>
      <w:r w:rsidR="00D2404F" w:rsidRPr="00630DD0">
        <w:rPr>
          <w:rFonts w:cs="Arial"/>
          <w:lang w:val="en-CA" w:eastAsia="fr-CA"/>
        </w:rPr>
        <w:t xml:space="preserve">create the </w:t>
      </w:r>
      <w:r w:rsidR="00A52082" w:rsidRPr="00630DD0">
        <w:rPr>
          <w:rFonts w:cs="Arial"/>
          <w:lang w:val="en-CA" w:eastAsia="fr-CA"/>
        </w:rPr>
        <w:t>$VR reserved folders</w:t>
      </w:r>
      <w:r w:rsidR="00D2404F" w:rsidRPr="00630DD0">
        <w:rPr>
          <w:rFonts w:cs="Arial"/>
          <w:lang w:val="en-CA" w:eastAsia="fr-CA"/>
        </w:rPr>
        <w:t xml:space="preserve">. </w:t>
      </w:r>
    </w:p>
    <w:p w14:paraId="16D282FA" w14:textId="77777777" w:rsidR="00EC5C9D" w:rsidRPr="00630DD0" w:rsidRDefault="00EC5C9D" w:rsidP="00520180">
      <w:pPr>
        <w:jc w:val="both"/>
        <w:rPr>
          <w:rFonts w:cs="Arial"/>
          <w:lang w:val="en-CA"/>
        </w:rPr>
      </w:pPr>
    </w:p>
    <w:p w14:paraId="24F77229" w14:textId="77777777" w:rsidR="00251599" w:rsidRPr="00630DD0" w:rsidRDefault="00251599" w:rsidP="00520180">
      <w:pPr>
        <w:jc w:val="both"/>
        <w:rPr>
          <w:rFonts w:cs="Arial"/>
          <w:lang w:val="en-CA"/>
        </w:rPr>
      </w:pPr>
      <w:r w:rsidRPr="00630DD0">
        <w:rPr>
          <w:rFonts w:cs="Arial"/>
          <w:lang w:val="en-CA"/>
        </w:rPr>
        <w:t>The</w:t>
      </w:r>
      <w:r w:rsidR="00A232DE" w:rsidRPr="00630DD0">
        <w:rPr>
          <w:rFonts w:cs="Arial"/>
          <w:lang w:val="en-CA"/>
        </w:rPr>
        <w:t xml:space="preserve"> </w:t>
      </w:r>
      <w:r w:rsidRPr="00630DD0">
        <w:rPr>
          <w:rFonts w:cs="Arial"/>
          <w:lang w:val="en-CA"/>
        </w:rPr>
        <w:t xml:space="preserve">Bookshelf structure and usage are defined </w:t>
      </w:r>
      <w:r w:rsidR="000404D8" w:rsidRPr="00630DD0">
        <w:rPr>
          <w:rFonts w:cs="Arial"/>
          <w:lang w:val="en-CA"/>
        </w:rPr>
        <w:t xml:space="preserve">as follows: </w:t>
      </w:r>
    </w:p>
    <w:p w14:paraId="43E3515B" w14:textId="77777777" w:rsidR="003D27C9" w:rsidRPr="00630DD0" w:rsidRDefault="003D27C9" w:rsidP="00520180">
      <w:pPr>
        <w:jc w:val="both"/>
        <w:rPr>
          <w:rFonts w:cs="Arial"/>
          <w:lang w:val="en-CA"/>
        </w:rPr>
      </w:pPr>
    </w:p>
    <w:p w14:paraId="02B4EE53" w14:textId="77777777" w:rsidR="000404D8" w:rsidRPr="00630DD0" w:rsidRDefault="000404D8" w:rsidP="00520180">
      <w:pPr>
        <w:jc w:val="both"/>
        <w:rPr>
          <w:lang w:val="en-CA"/>
        </w:rPr>
      </w:pPr>
      <w:r w:rsidRPr="00630DD0">
        <w:rPr>
          <w:lang w:val="en-CA"/>
        </w:rPr>
        <w:t xml:space="preserve">Bookshelf: </w:t>
      </w:r>
      <w:r w:rsidR="00E65D1E" w:rsidRPr="00630DD0">
        <w:rPr>
          <w:lang w:val="en-CA"/>
        </w:rPr>
        <w:t xml:space="preserve">DAISY </w:t>
      </w:r>
      <w:r w:rsidRPr="00630DD0">
        <w:rPr>
          <w:lang w:val="en-CA"/>
        </w:rPr>
        <w:t>Talking Book</w:t>
      </w:r>
      <w:r w:rsidR="00734CB0" w:rsidRPr="00630DD0">
        <w:rPr>
          <w:lang w:val="en-CA"/>
        </w:rPr>
        <w:t>s</w:t>
      </w:r>
      <w:r w:rsidRPr="00630DD0">
        <w:rPr>
          <w:lang w:val="en-CA"/>
        </w:rPr>
        <w:t xml:space="preserve"> ($VRDTB folder)</w:t>
      </w:r>
      <w:r w:rsidR="0061589A" w:rsidRPr="00630DD0">
        <w:rPr>
          <w:lang w:val="en-CA"/>
        </w:rPr>
        <w:t>.</w:t>
      </w:r>
    </w:p>
    <w:p w14:paraId="72278698" w14:textId="77777777" w:rsidR="000404D8" w:rsidRPr="00630DD0" w:rsidRDefault="000404D8" w:rsidP="00520180">
      <w:pPr>
        <w:jc w:val="both"/>
        <w:rPr>
          <w:lang w:val="en-CA"/>
        </w:rPr>
      </w:pPr>
      <w:r w:rsidRPr="00630DD0">
        <w:rPr>
          <w:lang w:val="en-CA"/>
        </w:rPr>
        <w:t>Book types: DAISY 2.x, NISO Z39.86</w:t>
      </w:r>
      <w:r w:rsidR="00205F9E" w:rsidRPr="00630DD0">
        <w:rPr>
          <w:lang w:val="en-CA"/>
        </w:rPr>
        <w:t xml:space="preserve"> (DAISY 3)</w:t>
      </w:r>
      <w:r w:rsidR="00D84D1F" w:rsidRPr="00630DD0">
        <w:rPr>
          <w:lang w:val="en-CA"/>
        </w:rPr>
        <w:t>, NIMAS 1.1</w:t>
      </w:r>
      <w:r w:rsidR="00E65D1E" w:rsidRPr="00630DD0">
        <w:rPr>
          <w:lang w:val="en-CA"/>
        </w:rPr>
        <w:t>,</w:t>
      </w:r>
      <w:r w:rsidR="001B5C0E" w:rsidRPr="00630DD0">
        <w:rPr>
          <w:lang w:val="en-CA"/>
        </w:rPr>
        <w:t xml:space="preserve"> </w:t>
      </w:r>
      <w:r w:rsidR="00E65D1E" w:rsidRPr="00630DD0">
        <w:rPr>
          <w:lang w:val="en-CA"/>
        </w:rPr>
        <w:t xml:space="preserve">unprotected EPUB </w:t>
      </w:r>
    </w:p>
    <w:p w14:paraId="0D9A1023" w14:textId="28D45D0D" w:rsidR="000404D8" w:rsidRPr="00630DD0" w:rsidRDefault="000404D8" w:rsidP="00520180">
      <w:pPr>
        <w:jc w:val="both"/>
        <w:rPr>
          <w:lang w:val="en-CA"/>
        </w:rPr>
      </w:pPr>
      <w:r w:rsidRPr="00630DD0">
        <w:rPr>
          <w:lang w:val="en-CA"/>
        </w:rPr>
        <w:t xml:space="preserve">Usage: The files comprising each of your </w:t>
      </w:r>
      <w:r w:rsidR="00E65D1E" w:rsidRPr="00630DD0">
        <w:rPr>
          <w:lang w:val="en-CA"/>
        </w:rPr>
        <w:t xml:space="preserve">DTB </w:t>
      </w:r>
      <w:r w:rsidRPr="00630DD0">
        <w:rPr>
          <w:lang w:val="en-CA"/>
        </w:rPr>
        <w:t xml:space="preserve">books should be saved in separate subfolders under this folder. </w:t>
      </w:r>
      <w:r w:rsidR="00902696" w:rsidRPr="00630DD0">
        <w:rPr>
          <w:lang w:val="en-CA"/>
        </w:rPr>
        <w:t xml:space="preserve">Single book files such as EPUB files may be saved in the root of this folder. </w:t>
      </w:r>
      <w:r w:rsidR="002F3AEC" w:rsidRPr="00630DD0">
        <w:rPr>
          <w:lang w:val="en-CA"/>
        </w:rPr>
        <w:t>Use the</w:t>
      </w:r>
      <w:r w:rsidR="00422083" w:rsidRPr="00630DD0">
        <w:rPr>
          <w:lang w:val="en-CA"/>
        </w:rPr>
        <w:t xml:space="preserve"> </w:t>
      </w:r>
      <w:r w:rsidR="00422083" w:rsidRPr="00630DD0">
        <w:rPr>
          <w:b/>
          <w:i/>
          <w:lang w:val="en-CA"/>
        </w:rPr>
        <w:t>2</w:t>
      </w:r>
      <w:r w:rsidR="00422083" w:rsidRPr="00630DD0">
        <w:rPr>
          <w:lang w:val="en-CA"/>
        </w:rPr>
        <w:t xml:space="preserve"> /</w:t>
      </w:r>
      <w:r w:rsidR="00422083" w:rsidRPr="00630DD0">
        <w:rPr>
          <w:b/>
          <w:i/>
          <w:lang w:val="en-CA"/>
        </w:rPr>
        <w:t xml:space="preserve"> 8</w:t>
      </w:r>
      <w:r w:rsidR="00422083" w:rsidRPr="00630DD0">
        <w:rPr>
          <w:lang w:val="en-CA"/>
        </w:rPr>
        <w:t xml:space="preserve"> keys to select folder or</w:t>
      </w:r>
      <w:r w:rsidR="002F3AEC" w:rsidRPr="00630DD0">
        <w:rPr>
          <w:lang w:val="en-CA"/>
        </w:rPr>
        <w:t xml:space="preserve"> book navigation level and keys</w:t>
      </w:r>
      <w:r w:rsidR="00422083" w:rsidRPr="00630DD0">
        <w:rPr>
          <w:lang w:val="en-CA"/>
        </w:rPr>
        <w:t xml:space="preserve"> </w:t>
      </w:r>
      <w:r w:rsidR="00422083" w:rsidRPr="00630DD0">
        <w:rPr>
          <w:rFonts w:cs="Arial"/>
          <w:b/>
          <w:i/>
          <w:lang w:val="en-CA"/>
        </w:rPr>
        <w:t>4 / 6</w:t>
      </w:r>
      <w:r w:rsidR="00422083" w:rsidRPr="00630DD0">
        <w:rPr>
          <w:lang w:val="en-CA"/>
        </w:rPr>
        <w:t xml:space="preserve"> to navigate at the chosen level.</w:t>
      </w:r>
      <w:r w:rsidRPr="00630DD0">
        <w:rPr>
          <w:lang w:val="en-CA"/>
        </w:rPr>
        <w:t xml:space="preserve"> Press </w:t>
      </w:r>
      <w:r w:rsidRPr="00630DD0">
        <w:rPr>
          <w:rFonts w:cs="Arial"/>
          <w:b/>
          <w:i/>
          <w:lang w:val="en-CA"/>
        </w:rPr>
        <w:t>PLAY</w:t>
      </w:r>
      <w:r w:rsidRPr="00630DD0">
        <w:rPr>
          <w:lang w:val="en-CA"/>
        </w:rPr>
        <w:t xml:space="preserve"> to select the book. In this bookshelf the current reading position </w:t>
      </w:r>
      <w:r w:rsidR="00734CB0" w:rsidRPr="00630DD0">
        <w:rPr>
          <w:lang w:val="en-CA"/>
        </w:rPr>
        <w:t>and bookmarks are</w:t>
      </w:r>
      <w:r w:rsidRPr="00630DD0">
        <w:rPr>
          <w:lang w:val="en-CA"/>
        </w:rPr>
        <w:t xml:space="preserve"> saved separately for each book.</w:t>
      </w:r>
    </w:p>
    <w:p w14:paraId="6A69C87B" w14:textId="77777777" w:rsidR="000404D8" w:rsidRPr="00630DD0" w:rsidRDefault="000404D8" w:rsidP="00520180">
      <w:pPr>
        <w:jc w:val="both"/>
        <w:rPr>
          <w:lang w:val="en-CA"/>
        </w:rPr>
      </w:pPr>
      <w:r w:rsidRPr="00630DD0">
        <w:rPr>
          <w:lang w:val="en-CA"/>
        </w:rPr>
        <w:t>Bookshelf: Other Books ($VROtherBooks folder)</w:t>
      </w:r>
      <w:r w:rsidR="0061589A" w:rsidRPr="00630DD0">
        <w:rPr>
          <w:lang w:val="en-CA"/>
        </w:rPr>
        <w:t>.</w:t>
      </w:r>
    </w:p>
    <w:p w14:paraId="773D189B" w14:textId="67DF4414" w:rsidR="000404D8" w:rsidRPr="00630DD0" w:rsidRDefault="000404D8" w:rsidP="00520180">
      <w:pPr>
        <w:jc w:val="both"/>
        <w:rPr>
          <w:lang w:val="en-CA"/>
        </w:rPr>
      </w:pPr>
      <w:r w:rsidRPr="00630DD0">
        <w:rPr>
          <w:lang w:val="en-CA"/>
        </w:rPr>
        <w:t>Book types: Non-DAISY</w:t>
      </w:r>
      <w:r w:rsidR="00B046A1" w:rsidRPr="00630DD0">
        <w:rPr>
          <w:lang w:val="en-CA"/>
        </w:rPr>
        <w:t xml:space="preserve">, </w:t>
      </w:r>
      <w:r w:rsidRPr="00630DD0">
        <w:rPr>
          <w:lang w:val="en-CA"/>
        </w:rPr>
        <w:t xml:space="preserve">non-NISO recorded books </w:t>
      </w:r>
      <w:r w:rsidR="00A52082" w:rsidRPr="00630DD0">
        <w:rPr>
          <w:lang w:val="en-CA"/>
        </w:rPr>
        <w:t xml:space="preserve">composed of any of the </w:t>
      </w:r>
      <w:r w:rsidR="00AB76D9" w:rsidRPr="00630DD0">
        <w:rPr>
          <w:lang w:val="en-CA"/>
        </w:rPr>
        <w:t>Trek</w:t>
      </w:r>
      <w:r w:rsidR="00E015EC" w:rsidRPr="00630DD0">
        <w:rPr>
          <w:lang w:val="en-CA"/>
        </w:rPr>
        <w:t>'s</w:t>
      </w:r>
      <w:r w:rsidR="00A52082" w:rsidRPr="00630DD0">
        <w:rPr>
          <w:lang w:val="en-CA"/>
        </w:rPr>
        <w:t xml:space="preserve"> </w:t>
      </w:r>
      <w:r w:rsidR="00E015EC" w:rsidRPr="00630DD0">
        <w:rPr>
          <w:lang w:val="en-CA"/>
        </w:rPr>
        <w:t xml:space="preserve">supported </w:t>
      </w:r>
      <w:r w:rsidR="00A52082" w:rsidRPr="00630DD0">
        <w:rPr>
          <w:lang w:val="en-CA"/>
        </w:rPr>
        <w:t xml:space="preserve">audio file types. </w:t>
      </w:r>
    </w:p>
    <w:p w14:paraId="7DE5F129" w14:textId="3096E839" w:rsidR="000404D8" w:rsidRPr="00630DD0" w:rsidRDefault="000404D8" w:rsidP="00520180">
      <w:pPr>
        <w:jc w:val="both"/>
        <w:rPr>
          <w:lang w:val="en-CA"/>
        </w:rPr>
      </w:pPr>
      <w:r w:rsidRPr="00630DD0">
        <w:rPr>
          <w:lang w:val="en-CA"/>
        </w:rPr>
        <w:t>Usage: The files comprising each book should be saved in separate subfolders under this folder.</w:t>
      </w:r>
      <w:r w:rsidR="00243361" w:rsidRPr="00630DD0">
        <w:rPr>
          <w:lang w:val="en-CA"/>
        </w:rPr>
        <w:t xml:space="preserve"> </w:t>
      </w:r>
      <w:r w:rsidRPr="00630DD0">
        <w:rPr>
          <w:lang w:val="en-CA"/>
        </w:rPr>
        <w:t xml:space="preserve">Folders may be nested. </w:t>
      </w:r>
      <w:r w:rsidR="001974E2" w:rsidRPr="00630DD0">
        <w:rPr>
          <w:lang w:val="en-CA"/>
        </w:rPr>
        <w:t>Optionally</w:t>
      </w:r>
      <w:r w:rsidR="00243361" w:rsidRPr="00630DD0">
        <w:rPr>
          <w:lang w:val="en-CA"/>
        </w:rPr>
        <w:t xml:space="preserve">, single-file books may be </w:t>
      </w:r>
      <w:r w:rsidR="006F74C5" w:rsidRPr="00630DD0">
        <w:rPr>
          <w:lang w:val="en-CA"/>
        </w:rPr>
        <w:t xml:space="preserve">directly </w:t>
      </w:r>
      <w:r w:rsidR="00243361" w:rsidRPr="00630DD0">
        <w:rPr>
          <w:lang w:val="en-CA"/>
        </w:rPr>
        <w:t xml:space="preserve">placed in the root </w:t>
      </w:r>
      <w:r w:rsidR="00E65D1E" w:rsidRPr="00630DD0">
        <w:rPr>
          <w:lang w:val="en-CA"/>
        </w:rPr>
        <w:t xml:space="preserve">of this </w:t>
      </w:r>
      <w:r w:rsidR="00243361" w:rsidRPr="00630DD0">
        <w:rPr>
          <w:lang w:val="en-CA"/>
        </w:rPr>
        <w:t>folder</w:t>
      </w:r>
      <w:r w:rsidR="006F74C5" w:rsidRPr="00630DD0">
        <w:rPr>
          <w:lang w:val="en-CA"/>
        </w:rPr>
        <w:t xml:space="preserve">. </w:t>
      </w:r>
      <w:r w:rsidR="002F3AEC" w:rsidRPr="00630DD0">
        <w:rPr>
          <w:lang w:val="en-CA"/>
        </w:rPr>
        <w:t>Use the</w:t>
      </w:r>
      <w:r w:rsidR="002F046E" w:rsidRPr="00630DD0">
        <w:rPr>
          <w:lang w:val="en-CA"/>
        </w:rPr>
        <w:t xml:space="preserve"> </w:t>
      </w:r>
      <w:r w:rsidR="002F046E" w:rsidRPr="00630DD0">
        <w:rPr>
          <w:b/>
          <w:i/>
          <w:lang w:val="en-CA"/>
        </w:rPr>
        <w:t>2</w:t>
      </w:r>
      <w:r w:rsidR="002F046E" w:rsidRPr="00630DD0">
        <w:rPr>
          <w:lang w:val="en-CA"/>
        </w:rPr>
        <w:t xml:space="preserve"> /</w:t>
      </w:r>
      <w:r w:rsidR="002F046E" w:rsidRPr="00630DD0">
        <w:rPr>
          <w:b/>
          <w:i/>
          <w:lang w:val="en-CA"/>
        </w:rPr>
        <w:t xml:space="preserve"> 8</w:t>
      </w:r>
      <w:r w:rsidR="002F046E" w:rsidRPr="00630DD0">
        <w:rPr>
          <w:lang w:val="en-CA"/>
        </w:rPr>
        <w:t xml:space="preserve"> keys to select folder or book navigation level an</w:t>
      </w:r>
      <w:r w:rsidR="00B853AA" w:rsidRPr="00630DD0">
        <w:rPr>
          <w:lang w:val="en-CA"/>
        </w:rPr>
        <w:t>d keys</w:t>
      </w:r>
      <w:r w:rsidR="002F046E" w:rsidRPr="00630DD0">
        <w:rPr>
          <w:lang w:val="en-CA"/>
        </w:rPr>
        <w:t xml:space="preserve"> </w:t>
      </w:r>
      <w:r w:rsidRPr="00630DD0">
        <w:rPr>
          <w:rFonts w:cs="Arial"/>
          <w:b/>
          <w:i/>
          <w:lang w:val="en-CA"/>
        </w:rPr>
        <w:t>4</w:t>
      </w:r>
      <w:r w:rsidR="00382B89" w:rsidRPr="00630DD0">
        <w:rPr>
          <w:rFonts w:cs="Arial"/>
          <w:b/>
          <w:i/>
          <w:lang w:val="en-CA"/>
        </w:rPr>
        <w:t xml:space="preserve"> </w:t>
      </w:r>
      <w:r w:rsidRPr="00630DD0">
        <w:rPr>
          <w:rFonts w:cs="Arial"/>
          <w:b/>
          <w:i/>
          <w:lang w:val="en-CA"/>
        </w:rPr>
        <w:t>/</w:t>
      </w:r>
      <w:r w:rsidR="00382B89" w:rsidRPr="00630DD0">
        <w:rPr>
          <w:rFonts w:cs="Arial"/>
          <w:b/>
          <w:i/>
          <w:lang w:val="en-CA"/>
        </w:rPr>
        <w:t xml:space="preserve"> </w:t>
      </w:r>
      <w:r w:rsidRPr="00630DD0">
        <w:rPr>
          <w:rFonts w:cs="Arial"/>
          <w:b/>
          <w:i/>
          <w:lang w:val="en-CA"/>
        </w:rPr>
        <w:t>6</w:t>
      </w:r>
      <w:r w:rsidRPr="00630DD0">
        <w:rPr>
          <w:lang w:val="en-CA"/>
        </w:rPr>
        <w:t xml:space="preserve"> </w:t>
      </w:r>
      <w:r w:rsidR="002F046E" w:rsidRPr="00630DD0">
        <w:rPr>
          <w:lang w:val="en-CA"/>
        </w:rPr>
        <w:t xml:space="preserve">to navigate at the chosen level. </w:t>
      </w:r>
      <w:r w:rsidRPr="00630DD0">
        <w:rPr>
          <w:lang w:val="en-CA"/>
        </w:rPr>
        <w:t xml:space="preserve">Press </w:t>
      </w:r>
      <w:r w:rsidRPr="00630DD0">
        <w:rPr>
          <w:rFonts w:cs="Arial"/>
          <w:b/>
          <w:i/>
          <w:lang w:val="en-CA"/>
        </w:rPr>
        <w:t>PLAY</w:t>
      </w:r>
      <w:r w:rsidRPr="00630DD0">
        <w:rPr>
          <w:lang w:val="en-CA"/>
        </w:rPr>
        <w:t xml:space="preserve"> to select the book. In this bookshelf the current reading position </w:t>
      </w:r>
      <w:r w:rsidR="00734CB0" w:rsidRPr="00630DD0">
        <w:rPr>
          <w:lang w:val="en-CA"/>
        </w:rPr>
        <w:t>and bookmarks are</w:t>
      </w:r>
      <w:r w:rsidRPr="00630DD0">
        <w:rPr>
          <w:lang w:val="en-CA"/>
        </w:rPr>
        <w:t xml:space="preserve"> saved separately for each book. Playback stops at the end of the last file of each book.</w:t>
      </w:r>
    </w:p>
    <w:p w14:paraId="7D19F20D" w14:textId="77777777" w:rsidR="00AA5830" w:rsidRPr="00630DD0" w:rsidRDefault="00AA5830" w:rsidP="00520180">
      <w:pPr>
        <w:jc w:val="both"/>
        <w:rPr>
          <w:lang w:val="en-CA"/>
        </w:rPr>
      </w:pPr>
    </w:p>
    <w:p w14:paraId="149F185A" w14:textId="77777777" w:rsidR="00AA5830" w:rsidRPr="00630DD0" w:rsidRDefault="00AA5830" w:rsidP="00AA5830">
      <w:pPr>
        <w:jc w:val="both"/>
        <w:rPr>
          <w:lang w:val="en-CA"/>
        </w:rPr>
      </w:pPr>
      <w:r w:rsidRPr="00630DD0">
        <w:rPr>
          <w:lang w:val="en-CA"/>
        </w:rPr>
        <w:t xml:space="preserve">Bookshelf: Audible books ($VRAudible folder) </w:t>
      </w:r>
    </w:p>
    <w:p w14:paraId="3675E2DA" w14:textId="0F8F1961" w:rsidR="00AA5830" w:rsidRPr="00630DD0" w:rsidRDefault="00AA5830" w:rsidP="00AA5830">
      <w:pPr>
        <w:jc w:val="both"/>
        <w:rPr>
          <w:lang w:val="en-CA"/>
        </w:rPr>
      </w:pPr>
      <w:r w:rsidRPr="00630DD0">
        <w:rPr>
          <w:lang w:val="en-CA"/>
        </w:rPr>
        <w:t>Book types: Enhanced Audio</w:t>
      </w:r>
      <w:r w:rsidR="000B7E5C">
        <w:rPr>
          <w:lang w:val="en-CA"/>
        </w:rPr>
        <w:t xml:space="preserve"> (.aax)</w:t>
      </w:r>
    </w:p>
    <w:p w14:paraId="638C9AD6" w14:textId="57A8AF37" w:rsidR="00AA5830" w:rsidRDefault="00AA5830" w:rsidP="00AA5830">
      <w:pPr>
        <w:jc w:val="both"/>
        <w:rPr>
          <w:lang w:val="en-CA"/>
        </w:rPr>
      </w:pPr>
      <w:r w:rsidRPr="00630DD0">
        <w:rPr>
          <w:lang w:val="en-CA"/>
        </w:rPr>
        <w:t xml:space="preserve">Usage: The files comprising each book should be saved in this reserved folder. Subfolders must not be used. Use the </w:t>
      </w:r>
      <w:r w:rsidRPr="00630DD0">
        <w:rPr>
          <w:rFonts w:cs="Arial"/>
          <w:b/>
          <w:i/>
          <w:lang w:val="en-CA"/>
        </w:rPr>
        <w:t>4 / 6</w:t>
      </w:r>
      <w:r w:rsidRPr="00630DD0">
        <w:rPr>
          <w:lang w:val="en-CA"/>
        </w:rPr>
        <w:t xml:space="preserve"> keys to move between books</w:t>
      </w:r>
      <w:r w:rsidR="000B7E5C">
        <w:rPr>
          <w:lang w:val="en-CA"/>
        </w:rPr>
        <w:t>, and</w:t>
      </w:r>
      <w:r w:rsidRPr="00630DD0">
        <w:rPr>
          <w:lang w:val="en-CA"/>
        </w:rPr>
        <w:t xml:space="preserve"> </w:t>
      </w:r>
      <w:r w:rsidR="000B7E5C">
        <w:rPr>
          <w:lang w:val="en-CA"/>
        </w:rPr>
        <w:t>p</w:t>
      </w:r>
      <w:r w:rsidRPr="00630DD0">
        <w:rPr>
          <w:lang w:val="en-CA"/>
        </w:rPr>
        <w:t xml:space="preserve">ress </w:t>
      </w:r>
      <w:r w:rsidRPr="00630DD0">
        <w:rPr>
          <w:rFonts w:cs="Arial"/>
          <w:b/>
          <w:i/>
          <w:lang w:val="en-CA"/>
        </w:rPr>
        <w:t>PLAY</w:t>
      </w:r>
      <w:r w:rsidRPr="00630DD0">
        <w:rPr>
          <w:lang w:val="en-CA"/>
        </w:rPr>
        <w:t xml:space="preserve"> to select the book. In this bookshelf</w:t>
      </w:r>
      <w:r w:rsidR="000B7E5C">
        <w:rPr>
          <w:lang w:val="en-CA"/>
        </w:rPr>
        <w:t>,</w:t>
      </w:r>
      <w:r w:rsidRPr="00630DD0">
        <w:rPr>
          <w:lang w:val="en-CA"/>
        </w:rPr>
        <w:t xml:space="preserve"> the current reading position and bookmarks are saved separately for each book. Playback stops at the end of the last file of each book. The Audible bookshelf will only be created when you activate your </w:t>
      </w:r>
      <w:r w:rsidR="008F5614" w:rsidRPr="00630DD0">
        <w:rPr>
          <w:lang w:val="en-CA"/>
        </w:rPr>
        <w:t>Trek</w:t>
      </w:r>
      <w:r w:rsidRPr="00630DD0">
        <w:rPr>
          <w:lang w:val="en-CA"/>
        </w:rPr>
        <w:t xml:space="preserve"> for Audible books. </w:t>
      </w:r>
    </w:p>
    <w:p w14:paraId="04952F04" w14:textId="77777777" w:rsidR="00F50A29" w:rsidRPr="00630DD0" w:rsidRDefault="00F50A29" w:rsidP="00AA5830">
      <w:pPr>
        <w:jc w:val="both"/>
        <w:rPr>
          <w:lang w:val="en-CA"/>
        </w:rPr>
      </w:pPr>
    </w:p>
    <w:p w14:paraId="593F0EBC" w14:textId="66AAA68C" w:rsidR="00A52082" w:rsidRPr="00630DD0" w:rsidRDefault="00A52082" w:rsidP="00520180">
      <w:pPr>
        <w:jc w:val="both"/>
        <w:rPr>
          <w:lang w:val="en-CA"/>
        </w:rPr>
      </w:pPr>
      <w:r w:rsidRPr="00630DD0">
        <w:rPr>
          <w:lang w:val="en-CA"/>
        </w:rPr>
        <w:t xml:space="preserve">Bookshelf: Music ($VRMusic folder). </w:t>
      </w:r>
    </w:p>
    <w:p w14:paraId="632530F7" w14:textId="7270D3E3" w:rsidR="00A52082" w:rsidRPr="00630DD0" w:rsidRDefault="00A52082" w:rsidP="00520180">
      <w:pPr>
        <w:jc w:val="both"/>
        <w:rPr>
          <w:lang w:val="en-CA"/>
        </w:rPr>
      </w:pPr>
      <w:r w:rsidRPr="00630DD0">
        <w:rPr>
          <w:lang w:val="en-CA"/>
        </w:rPr>
        <w:t xml:space="preserve">Book types: Playlists </w:t>
      </w:r>
      <w:r w:rsidR="001974E2" w:rsidRPr="00630DD0">
        <w:rPr>
          <w:lang w:val="en-CA"/>
        </w:rPr>
        <w:t xml:space="preserve">(M3U type only) </w:t>
      </w:r>
      <w:r w:rsidRPr="00630DD0">
        <w:rPr>
          <w:lang w:val="en-CA"/>
        </w:rPr>
        <w:t xml:space="preserve">and recorded files composed of any of the </w:t>
      </w:r>
      <w:r w:rsidR="00AB76D9" w:rsidRPr="00630DD0">
        <w:rPr>
          <w:lang w:val="en-CA"/>
        </w:rPr>
        <w:t>Trek</w:t>
      </w:r>
      <w:r w:rsidR="00E015EC" w:rsidRPr="00630DD0">
        <w:rPr>
          <w:lang w:val="en-CA"/>
        </w:rPr>
        <w:t xml:space="preserve">'s supported </w:t>
      </w:r>
      <w:r w:rsidRPr="00630DD0">
        <w:rPr>
          <w:lang w:val="en-CA"/>
        </w:rPr>
        <w:t xml:space="preserve">audio file types. </w:t>
      </w:r>
    </w:p>
    <w:p w14:paraId="24D45870" w14:textId="573A1726" w:rsidR="00A52082" w:rsidRPr="00630DD0" w:rsidRDefault="00A52082" w:rsidP="00520180">
      <w:pPr>
        <w:jc w:val="both"/>
        <w:rPr>
          <w:lang w:val="en-CA"/>
        </w:rPr>
      </w:pPr>
      <w:r w:rsidRPr="00630DD0">
        <w:rPr>
          <w:lang w:val="en-CA"/>
        </w:rPr>
        <w:t xml:space="preserve">Usage: </w:t>
      </w:r>
      <w:r w:rsidR="003D7059" w:rsidRPr="00630DD0">
        <w:rPr>
          <w:rFonts w:cs="Arial"/>
          <w:lang w:val="en-CA"/>
        </w:rPr>
        <w:t>A music book is either a playlis</w:t>
      </w:r>
      <w:r w:rsidR="00994E48" w:rsidRPr="00630DD0">
        <w:rPr>
          <w:rFonts w:cs="Arial"/>
          <w:lang w:val="en-CA"/>
        </w:rPr>
        <w:t xml:space="preserve">t or the entire music structure </w:t>
      </w:r>
      <w:r w:rsidR="003D7059" w:rsidRPr="00630DD0">
        <w:rPr>
          <w:rFonts w:cs="Arial"/>
          <w:lang w:val="en-CA"/>
        </w:rPr>
        <w:t xml:space="preserve">(referred to as All Music book). The current reading position and bookmarks are saved separately for each book. You navigate between music books using the </w:t>
      </w:r>
      <w:r w:rsidR="003D7059" w:rsidRPr="00630DD0">
        <w:rPr>
          <w:rFonts w:cs="Arial"/>
          <w:b/>
          <w:i/>
          <w:lang w:val="en-CA"/>
        </w:rPr>
        <w:t>4</w:t>
      </w:r>
      <w:r w:rsidR="003D7059" w:rsidRPr="00630DD0">
        <w:rPr>
          <w:rFonts w:cs="Arial"/>
          <w:lang w:val="en-CA"/>
        </w:rPr>
        <w:t xml:space="preserve"> and</w:t>
      </w:r>
      <w:r w:rsidR="003D7059" w:rsidRPr="00630DD0">
        <w:rPr>
          <w:rFonts w:cs="Arial"/>
          <w:b/>
          <w:lang w:val="en-CA"/>
        </w:rPr>
        <w:t xml:space="preserve"> </w:t>
      </w:r>
      <w:r w:rsidR="003D7059" w:rsidRPr="00630DD0">
        <w:rPr>
          <w:rFonts w:cs="Arial"/>
          <w:b/>
          <w:i/>
          <w:lang w:val="en-CA"/>
        </w:rPr>
        <w:t>6</w:t>
      </w:r>
      <w:r w:rsidR="003D7059" w:rsidRPr="00630DD0">
        <w:rPr>
          <w:rFonts w:cs="Arial"/>
          <w:lang w:val="en-CA"/>
        </w:rPr>
        <w:t xml:space="preserve"> keys on the bookshelf. The All</w:t>
      </w:r>
      <w:r w:rsidR="00E015EC" w:rsidRPr="00630DD0">
        <w:rPr>
          <w:rFonts w:cs="Arial"/>
          <w:lang w:val="en-CA"/>
        </w:rPr>
        <w:t xml:space="preserve"> Music book consists of</w:t>
      </w:r>
      <w:r w:rsidR="003D7059" w:rsidRPr="00630DD0">
        <w:rPr>
          <w:rFonts w:cs="Arial"/>
          <w:lang w:val="en-CA"/>
        </w:rPr>
        <w:t xml:space="preserve"> </w:t>
      </w:r>
      <w:r w:rsidR="00994E48" w:rsidRPr="00630DD0">
        <w:rPr>
          <w:rFonts w:cs="Arial"/>
          <w:lang w:val="en-CA"/>
        </w:rPr>
        <w:t xml:space="preserve">nested folders containing audio </w:t>
      </w:r>
      <w:r w:rsidR="003D7059" w:rsidRPr="00630DD0">
        <w:rPr>
          <w:rFonts w:cs="Arial"/>
          <w:lang w:val="en-CA"/>
        </w:rPr>
        <w:t>files. For example, the structure could be genre, artist, album, and tracks. Navigate</w:t>
      </w:r>
      <w:r w:rsidR="00994E48" w:rsidRPr="00630DD0">
        <w:rPr>
          <w:rFonts w:cs="Arial"/>
          <w:lang w:val="en-CA"/>
        </w:rPr>
        <w:t xml:space="preserve"> </w:t>
      </w:r>
      <w:r w:rsidR="003D7059" w:rsidRPr="00630DD0">
        <w:rPr>
          <w:rFonts w:cs="Arial"/>
          <w:lang w:val="en-CA"/>
        </w:rPr>
        <w:t>the All Music book using</w:t>
      </w:r>
      <w:r w:rsidR="003D7059" w:rsidRPr="00630DD0">
        <w:rPr>
          <w:rFonts w:cs="Arial"/>
          <w:b/>
          <w:lang w:val="en-CA"/>
        </w:rPr>
        <w:t xml:space="preserve"> </w:t>
      </w:r>
      <w:r w:rsidR="003D7059" w:rsidRPr="00630DD0">
        <w:rPr>
          <w:rFonts w:cs="Arial"/>
          <w:b/>
          <w:i/>
          <w:lang w:val="en-CA"/>
        </w:rPr>
        <w:t>2</w:t>
      </w:r>
      <w:r w:rsidR="00994E48" w:rsidRPr="00630DD0">
        <w:rPr>
          <w:rFonts w:cs="Arial"/>
          <w:b/>
          <w:i/>
          <w:lang w:val="en-CA"/>
        </w:rPr>
        <w:t xml:space="preserve"> </w:t>
      </w:r>
      <w:r w:rsidR="003D7059" w:rsidRPr="00630DD0">
        <w:rPr>
          <w:rFonts w:cs="Arial"/>
          <w:b/>
          <w:i/>
          <w:lang w:val="en-CA"/>
        </w:rPr>
        <w:t>/</w:t>
      </w:r>
      <w:r w:rsidR="00994E48" w:rsidRPr="00630DD0">
        <w:rPr>
          <w:rFonts w:cs="Arial"/>
          <w:b/>
          <w:i/>
          <w:lang w:val="en-CA"/>
        </w:rPr>
        <w:t xml:space="preserve"> </w:t>
      </w:r>
      <w:r w:rsidR="003D7059" w:rsidRPr="00630DD0">
        <w:rPr>
          <w:rFonts w:cs="Arial"/>
          <w:b/>
          <w:i/>
          <w:lang w:val="en-CA"/>
        </w:rPr>
        <w:t>8</w:t>
      </w:r>
      <w:r w:rsidR="003D7059" w:rsidRPr="00630DD0">
        <w:rPr>
          <w:rFonts w:cs="Arial"/>
          <w:b/>
          <w:lang w:val="en-CA"/>
        </w:rPr>
        <w:t xml:space="preserve"> </w:t>
      </w:r>
      <w:r w:rsidR="003D7059" w:rsidRPr="00630DD0">
        <w:rPr>
          <w:rFonts w:cs="Arial"/>
          <w:lang w:val="en-CA"/>
        </w:rPr>
        <w:t xml:space="preserve">keys to choose folder or file navigation level and then move within that level using </w:t>
      </w:r>
      <w:r w:rsidR="003D7059" w:rsidRPr="00630DD0">
        <w:rPr>
          <w:rFonts w:cs="Arial"/>
          <w:b/>
          <w:i/>
          <w:lang w:val="en-CA"/>
        </w:rPr>
        <w:t>4</w:t>
      </w:r>
      <w:r w:rsidR="00994E48" w:rsidRPr="00630DD0">
        <w:rPr>
          <w:rFonts w:cs="Arial"/>
          <w:b/>
          <w:i/>
          <w:lang w:val="en-CA"/>
        </w:rPr>
        <w:t xml:space="preserve"> </w:t>
      </w:r>
      <w:r w:rsidR="003D7059" w:rsidRPr="00630DD0">
        <w:rPr>
          <w:rFonts w:cs="Arial"/>
          <w:b/>
          <w:i/>
          <w:lang w:val="en-CA"/>
        </w:rPr>
        <w:t>/</w:t>
      </w:r>
      <w:r w:rsidR="00994E48" w:rsidRPr="00630DD0">
        <w:rPr>
          <w:rFonts w:cs="Arial"/>
          <w:b/>
          <w:i/>
          <w:lang w:val="en-CA"/>
        </w:rPr>
        <w:t xml:space="preserve"> </w:t>
      </w:r>
      <w:r w:rsidR="003D7059" w:rsidRPr="00630DD0">
        <w:rPr>
          <w:rFonts w:cs="Arial"/>
          <w:b/>
          <w:i/>
          <w:lang w:val="en-CA"/>
        </w:rPr>
        <w:t>6</w:t>
      </w:r>
      <w:r w:rsidR="003D7059" w:rsidRPr="00630DD0">
        <w:rPr>
          <w:rFonts w:cs="Arial"/>
          <w:lang w:val="en-CA"/>
        </w:rPr>
        <w:t xml:space="preserve"> keys. Playback continues from the last file of one folder to the first file of the next folder. </w:t>
      </w:r>
      <w:r w:rsidR="004F4C67" w:rsidRPr="00630DD0">
        <w:rPr>
          <w:rFonts w:cs="Arial"/>
          <w:lang w:val="en-CA"/>
        </w:rPr>
        <w:t>Random Off, Random On, Loop Folder, and Loop Single modes</w:t>
      </w:r>
      <w:r w:rsidR="003D7059" w:rsidRPr="00630DD0">
        <w:rPr>
          <w:rFonts w:cs="Arial"/>
          <w:lang w:val="en-CA"/>
        </w:rPr>
        <w:t xml:space="preserve"> (set </w:t>
      </w:r>
      <w:r w:rsidR="005E369F" w:rsidRPr="00630DD0">
        <w:rPr>
          <w:rFonts w:cs="Arial"/>
          <w:lang w:val="en-CA"/>
        </w:rPr>
        <w:t xml:space="preserve">by pressing </w:t>
      </w:r>
      <w:r w:rsidR="005E369F" w:rsidRPr="00630DD0">
        <w:rPr>
          <w:rFonts w:cs="Arial"/>
          <w:b/>
          <w:i/>
          <w:lang w:val="en-CA"/>
        </w:rPr>
        <w:t>9</w:t>
      </w:r>
      <w:r w:rsidR="003D7059" w:rsidRPr="00630DD0">
        <w:rPr>
          <w:rFonts w:cs="Arial"/>
          <w:lang w:val="en-CA"/>
        </w:rPr>
        <w:t>) appl</w:t>
      </w:r>
      <w:r w:rsidR="004F4C67" w:rsidRPr="00630DD0">
        <w:rPr>
          <w:rFonts w:cs="Arial"/>
          <w:lang w:val="en-CA"/>
        </w:rPr>
        <w:t>y</w:t>
      </w:r>
      <w:r w:rsidR="003D7059" w:rsidRPr="00630DD0">
        <w:rPr>
          <w:rFonts w:cs="Arial"/>
          <w:lang w:val="en-CA"/>
        </w:rPr>
        <w:t xml:space="preserve"> only to the Music books.</w:t>
      </w:r>
    </w:p>
    <w:p w14:paraId="015178F6" w14:textId="77777777" w:rsidR="00A52082" w:rsidRPr="00630DD0" w:rsidRDefault="00A52082" w:rsidP="00520180">
      <w:pPr>
        <w:jc w:val="both"/>
        <w:rPr>
          <w:lang w:val="en-CA"/>
        </w:rPr>
      </w:pPr>
    </w:p>
    <w:p w14:paraId="2D9A38A7" w14:textId="77777777" w:rsidR="00A52082" w:rsidRPr="00630DD0" w:rsidRDefault="00B961CF" w:rsidP="00520180">
      <w:pPr>
        <w:jc w:val="both"/>
        <w:rPr>
          <w:lang w:val="en-CA"/>
        </w:rPr>
      </w:pPr>
      <w:r w:rsidRPr="00630DD0">
        <w:rPr>
          <w:lang w:val="en-CA"/>
        </w:rPr>
        <w:t xml:space="preserve">Bookshelf: </w:t>
      </w:r>
      <w:r w:rsidR="00581D29" w:rsidRPr="00630DD0">
        <w:rPr>
          <w:lang w:val="en-CA"/>
        </w:rPr>
        <w:t xml:space="preserve">Saved </w:t>
      </w:r>
      <w:r w:rsidRPr="00630DD0">
        <w:rPr>
          <w:lang w:val="en-CA"/>
        </w:rPr>
        <w:t>Podcasts ($VRPodcasts)</w:t>
      </w:r>
    </w:p>
    <w:p w14:paraId="107C3CDB" w14:textId="6D7DAC30" w:rsidR="00B961CF" w:rsidRPr="00630DD0" w:rsidRDefault="00AF4E0B" w:rsidP="00520180">
      <w:pPr>
        <w:jc w:val="both"/>
        <w:rPr>
          <w:lang w:val="en-CA"/>
        </w:rPr>
      </w:pPr>
      <w:r w:rsidRPr="00630DD0">
        <w:rPr>
          <w:lang w:val="en-CA"/>
        </w:rPr>
        <w:t xml:space="preserve">Book types: </w:t>
      </w:r>
      <w:r w:rsidR="00766A00" w:rsidRPr="00630DD0">
        <w:rPr>
          <w:lang w:val="en-CA"/>
        </w:rPr>
        <w:t xml:space="preserve">Any </w:t>
      </w:r>
      <w:r w:rsidR="00E015EC" w:rsidRPr="00630DD0">
        <w:rPr>
          <w:lang w:val="en-CA"/>
        </w:rPr>
        <w:t xml:space="preserve">of the </w:t>
      </w:r>
      <w:r w:rsidR="00AB76D9" w:rsidRPr="00630DD0">
        <w:rPr>
          <w:lang w:val="en-CA"/>
        </w:rPr>
        <w:t>Trek</w:t>
      </w:r>
      <w:r w:rsidR="00E015EC" w:rsidRPr="00630DD0">
        <w:rPr>
          <w:lang w:val="en-CA"/>
        </w:rPr>
        <w:t>'s supported</w:t>
      </w:r>
      <w:r w:rsidR="00766A00" w:rsidRPr="00630DD0">
        <w:rPr>
          <w:lang w:val="en-CA"/>
        </w:rPr>
        <w:t xml:space="preserve"> audio file types. </w:t>
      </w:r>
    </w:p>
    <w:p w14:paraId="093768E7" w14:textId="18CE2A1F" w:rsidR="00AF4E0B" w:rsidRPr="00630DD0" w:rsidRDefault="00AF4E0B" w:rsidP="00520180">
      <w:pPr>
        <w:jc w:val="both"/>
        <w:rPr>
          <w:lang w:val="en-CA"/>
        </w:rPr>
      </w:pPr>
      <w:r w:rsidRPr="00630DD0">
        <w:rPr>
          <w:lang w:val="en-CA"/>
        </w:rPr>
        <w:t xml:space="preserve">Usage: </w:t>
      </w:r>
      <w:r w:rsidR="001974E2" w:rsidRPr="00630DD0">
        <w:rPr>
          <w:lang w:val="en-CA"/>
        </w:rPr>
        <w:t>Each</w:t>
      </w:r>
      <w:r w:rsidR="001B27BE" w:rsidRPr="00630DD0">
        <w:rPr>
          <w:lang w:val="en-CA"/>
        </w:rPr>
        <w:t xml:space="preserve"> saved</w:t>
      </w:r>
      <w:r w:rsidR="001974E2" w:rsidRPr="00630DD0">
        <w:rPr>
          <w:lang w:val="en-CA"/>
        </w:rPr>
        <w:t xml:space="preserve"> podcast</w:t>
      </w:r>
      <w:r w:rsidR="00423057" w:rsidRPr="00630DD0">
        <w:rPr>
          <w:lang w:val="en-CA"/>
        </w:rPr>
        <w:t xml:space="preserve"> file is defined as a separate book meaning you must move from file to file using the</w:t>
      </w:r>
      <w:r w:rsidR="00423057" w:rsidRPr="00630DD0">
        <w:rPr>
          <w:b/>
          <w:lang w:val="en-CA"/>
        </w:rPr>
        <w:t xml:space="preserve"> </w:t>
      </w:r>
      <w:r w:rsidR="00423057" w:rsidRPr="00630DD0">
        <w:rPr>
          <w:b/>
          <w:i/>
          <w:lang w:val="en-CA"/>
        </w:rPr>
        <w:t>4</w:t>
      </w:r>
      <w:r w:rsidR="00423057" w:rsidRPr="00630DD0">
        <w:rPr>
          <w:i/>
          <w:lang w:val="en-CA"/>
        </w:rPr>
        <w:t xml:space="preserve"> </w:t>
      </w:r>
      <w:r w:rsidR="00C3470C" w:rsidRPr="00630DD0">
        <w:rPr>
          <w:i/>
          <w:lang w:val="en-CA"/>
        </w:rPr>
        <w:t>/</w:t>
      </w:r>
      <w:r w:rsidR="00423057" w:rsidRPr="00630DD0">
        <w:rPr>
          <w:i/>
          <w:lang w:val="en-CA"/>
        </w:rPr>
        <w:t xml:space="preserve"> </w:t>
      </w:r>
      <w:r w:rsidR="00423057" w:rsidRPr="00630DD0">
        <w:rPr>
          <w:b/>
          <w:i/>
          <w:lang w:val="en-CA"/>
        </w:rPr>
        <w:t>6</w:t>
      </w:r>
      <w:r w:rsidR="00423057" w:rsidRPr="00630DD0">
        <w:rPr>
          <w:lang w:val="en-CA"/>
        </w:rPr>
        <w:t xml:space="preserve"> keys while in the Bookshelf. Files may be in subfolders</w:t>
      </w:r>
      <w:r w:rsidR="002F046E" w:rsidRPr="00630DD0">
        <w:rPr>
          <w:lang w:val="en-CA"/>
        </w:rPr>
        <w:t xml:space="preserve"> in which case you use keys </w:t>
      </w:r>
      <w:r w:rsidR="00736349" w:rsidRPr="00630DD0">
        <w:rPr>
          <w:rFonts w:cs="Arial"/>
          <w:b/>
          <w:i/>
          <w:lang w:val="en-CA"/>
        </w:rPr>
        <w:t>2 / 8</w:t>
      </w:r>
      <w:r w:rsidR="00736349" w:rsidRPr="00630DD0">
        <w:rPr>
          <w:rFonts w:cs="Arial"/>
          <w:b/>
          <w:lang w:val="en-CA"/>
        </w:rPr>
        <w:t xml:space="preserve"> </w:t>
      </w:r>
      <w:r w:rsidR="002F046E" w:rsidRPr="00630DD0">
        <w:rPr>
          <w:lang w:val="en-CA"/>
        </w:rPr>
        <w:t>to select folder or book navigation level.</w:t>
      </w:r>
      <w:r w:rsidR="00423057" w:rsidRPr="00630DD0">
        <w:rPr>
          <w:lang w:val="en-CA"/>
        </w:rPr>
        <w:t xml:space="preserve"> Reading position and bookmarks are saved separately for each book (file). Playback stops at the end of each book (file). </w:t>
      </w:r>
    </w:p>
    <w:p w14:paraId="2DC01EC1" w14:textId="77777777" w:rsidR="00A52082" w:rsidRPr="00630DD0" w:rsidRDefault="00A52082" w:rsidP="00520180">
      <w:pPr>
        <w:jc w:val="both"/>
        <w:rPr>
          <w:lang w:val="en-CA"/>
        </w:rPr>
      </w:pPr>
    </w:p>
    <w:p w14:paraId="3E68901E" w14:textId="77777777" w:rsidR="000404D8" w:rsidRPr="00630DD0" w:rsidRDefault="000404D8" w:rsidP="00520180">
      <w:pPr>
        <w:jc w:val="both"/>
        <w:rPr>
          <w:lang w:val="en-CA"/>
        </w:rPr>
      </w:pPr>
      <w:r w:rsidRPr="00630DD0">
        <w:rPr>
          <w:lang w:val="en-CA"/>
        </w:rPr>
        <w:t>Bookshelf: Text ($VRText folder)</w:t>
      </w:r>
      <w:r w:rsidR="0061589A" w:rsidRPr="00630DD0">
        <w:rPr>
          <w:lang w:val="en-CA"/>
        </w:rPr>
        <w:t>.</w:t>
      </w:r>
    </w:p>
    <w:p w14:paraId="4C6DA15B" w14:textId="77777777" w:rsidR="000404D8" w:rsidRPr="00630DD0" w:rsidRDefault="000404D8" w:rsidP="00520180">
      <w:pPr>
        <w:jc w:val="both"/>
        <w:rPr>
          <w:lang w:val="en-CA"/>
        </w:rPr>
      </w:pPr>
      <w:r w:rsidRPr="00630DD0">
        <w:rPr>
          <w:lang w:val="en-CA"/>
        </w:rPr>
        <w:t>Book types: Text files (</w:t>
      </w:r>
      <w:r w:rsidR="00086780" w:rsidRPr="00630DD0">
        <w:rPr>
          <w:lang w:val="en-CA"/>
        </w:rPr>
        <w:t>bra, brf, DOCX, fb2, html, rtf, SES3, txt, xml</w:t>
      </w:r>
      <w:r w:rsidRPr="00630DD0">
        <w:rPr>
          <w:lang w:val="en-CA"/>
        </w:rPr>
        <w:t>)</w:t>
      </w:r>
      <w:r w:rsidR="00946470" w:rsidRPr="00630DD0">
        <w:rPr>
          <w:lang w:val="en-CA"/>
        </w:rPr>
        <w:t xml:space="preserve"> </w:t>
      </w:r>
    </w:p>
    <w:p w14:paraId="24D4091C" w14:textId="3A155A00" w:rsidR="000404D8" w:rsidRPr="00630DD0" w:rsidRDefault="000404D8" w:rsidP="00520180">
      <w:pPr>
        <w:jc w:val="both"/>
        <w:rPr>
          <w:lang w:val="en-CA"/>
        </w:rPr>
      </w:pPr>
      <w:r w:rsidRPr="00630DD0">
        <w:rPr>
          <w:lang w:val="en-CA"/>
        </w:rPr>
        <w:lastRenderedPageBreak/>
        <w:t>Usage: Each text file is defined as a separate book meaning you must move from file to file using the</w:t>
      </w:r>
      <w:r w:rsidRPr="00630DD0">
        <w:rPr>
          <w:b/>
          <w:lang w:val="en-CA"/>
        </w:rPr>
        <w:t xml:space="preserve"> </w:t>
      </w:r>
      <w:r w:rsidRPr="00630DD0">
        <w:rPr>
          <w:b/>
          <w:i/>
          <w:lang w:val="en-CA"/>
        </w:rPr>
        <w:t>4</w:t>
      </w:r>
      <w:r w:rsidRPr="00630DD0">
        <w:rPr>
          <w:i/>
          <w:lang w:val="en-CA"/>
        </w:rPr>
        <w:t xml:space="preserve"> </w:t>
      </w:r>
      <w:r w:rsidR="00C3470C" w:rsidRPr="00630DD0">
        <w:rPr>
          <w:i/>
          <w:lang w:val="en-CA"/>
        </w:rPr>
        <w:t>/</w:t>
      </w:r>
      <w:r w:rsidRPr="00630DD0">
        <w:rPr>
          <w:i/>
          <w:lang w:val="en-CA"/>
        </w:rPr>
        <w:t xml:space="preserve"> </w:t>
      </w:r>
      <w:r w:rsidRPr="00630DD0">
        <w:rPr>
          <w:b/>
          <w:i/>
          <w:lang w:val="en-CA"/>
        </w:rPr>
        <w:t>6</w:t>
      </w:r>
      <w:r w:rsidRPr="00630DD0">
        <w:rPr>
          <w:lang w:val="en-CA"/>
        </w:rPr>
        <w:t xml:space="preserve"> keys while in the Bookshelf. Files may be in subfolders</w:t>
      </w:r>
      <w:r w:rsidR="002F046E" w:rsidRPr="00630DD0">
        <w:rPr>
          <w:lang w:val="en-CA"/>
        </w:rPr>
        <w:t xml:space="preserve"> in which case you use keys </w:t>
      </w:r>
      <w:r w:rsidR="002F046E" w:rsidRPr="00630DD0">
        <w:rPr>
          <w:b/>
          <w:i/>
          <w:lang w:val="en-CA"/>
        </w:rPr>
        <w:t>2</w:t>
      </w:r>
      <w:r w:rsidR="00736349" w:rsidRPr="00630DD0">
        <w:rPr>
          <w:b/>
          <w:i/>
          <w:lang w:val="en-CA"/>
        </w:rPr>
        <w:t xml:space="preserve"> </w:t>
      </w:r>
      <w:r w:rsidR="002F046E" w:rsidRPr="00630DD0">
        <w:rPr>
          <w:b/>
          <w:i/>
          <w:lang w:val="en-CA"/>
        </w:rPr>
        <w:t>/</w:t>
      </w:r>
      <w:r w:rsidR="00736349" w:rsidRPr="00630DD0">
        <w:rPr>
          <w:b/>
          <w:i/>
          <w:lang w:val="en-CA"/>
        </w:rPr>
        <w:t xml:space="preserve"> </w:t>
      </w:r>
      <w:r w:rsidR="002F046E" w:rsidRPr="00630DD0">
        <w:rPr>
          <w:b/>
          <w:i/>
          <w:lang w:val="en-CA"/>
        </w:rPr>
        <w:t>8</w:t>
      </w:r>
      <w:r w:rsidR="002F046E" w:rsidRPr="00630DD0">
        <w:rPr>
          <w:lang w:val="en-CA"/>
        </w:rPr>
        <w:t xml:space="preserve"> to select folder or book navigation level.</w:t>
      </w:r>
      <w:r w:rsidRPr="00630DD0">
        <w:rPr>
          <w:lang w:val="en-CA"/>
        </w:rPr>
        <w:t xml:space="preserve"> Reading position </w:t>
      </w:r>
      <w:r w:rsidR="00734CB0" w:rsidRPr="00630DD0">
        <w:rPr>
          <w:lang w:val="en-CA"/>
        </w:rPr>
        <w:t xml:space="preserve">and bookmarks are </w:t>
      </w:r>
      <w:r w:rsidRPr="00630DD0">
        <w:rPr>
          <w:lang w:val="en-CA"/>
        </w:rPr>
        <w:t xml:space="preserve">saved </w:t>
      </w:r>
      <w:r w:rsidR="00734CB0" w:rsidRPr="00630DD0">
        <w:rPr>
          <w:lang w:val="en-CA"/>
        </w:rPr>
        <w:t xml:space="preserve">separately </w:t>
      </w:r>
      <w:r w:rsidRPr="00630DD0">
        <w:rPr>
          <w:lang w:val="en-CA"/>
        </w:rPr>
        <w:t>for each book (file). Playback stops at the end of each book (file).</w:t>
      </w:r>
      <w:r w:rsidR="00D50E88" w:rsidRPr="00630DD0">
        <w:rPr>
          <w:lang w:val="en-CA"/>
        </w:rPr>
        <w:t xml:space="preserve"> Note: If your b</w:t>
      </w:r>
      <w:r w:rsidR="00C657D8" w:rsidRPr="00630DD0">
        <w:rPr>
          <w:lang w:val="en-CA"/>
        </w:rPr>
        <w:t>raille file (</w:t>
      </w:r>
      <w:r w:rsidR="00766A00" w:rsidRPr="00630DD0">
        <w:rPr>
          <w:lang w:val="en-CA"/>
        </w:rPr>
        <w:t>.</w:t>
      </w:r>
      <w:r w:rsidR="00C657D8" w:rsidRPr="00630DD0">
        <w:rPr>
          <w:lang w:val="en-CA"/>
        </w:rPr>
        <w:t>brf</w:t>
      </w:r>
      <w:r w:rsidR="00766A00" w:rsidRPr="00630DD0">
        <w:rPr>
          <w:lang w:val="en-CA"/>
        </w:rPr>
        <w:t>)</w:t>
      </w:r>
      <w:r w:rsidR="00C657D8" w:rsidRPr="00630DD0">
        <w:rPr>
          <w:lang w:val="en-CA"/>
        </w:rPr>
        <w:t xml:space="preserve"> is not playing correctly, check that</w:t>
      </w:r>
      <w:r w:rsidR="00D50E88" w:rsidRPr="00630DD0">
        <w:rPr>
          <w:lang w:val="en-CA"/>
        </w:rPr>
        <w:t xml:space="preserve"> you have selected the correct b</w:t>
      </w:r>
      <w:r w:rsidR="00C657D8" w:rsidRPr="00630DD0">
        <w:rPr>
          <w:lang w:val="en-CA"/>
        </w:rPr>
        <w:t xml:space="preserve">raille translation table </w:t>
      </w:r>
      <w:r w:rsidR="00766A00" w:rsidRPr="00630DD0">
        <w:rPr>
          <w:lang w:val="en-CA"/>
        </w:rPr>
        <w:t>in the confi</w:t>
      </w:r>
      <w:r w:rsidR="00C657D8" w:rsidRPr="00630DD0">
        <w:rPr>
          <w:lang w:val="en-CA"/>
        </w:rPr>
        <w:t>g</w:t>
      </w:r>
      <w:r w:rsidR="00766A00" w:rsidRPr="00630DD0">
        <w:rPr>
          <w:lang w:val="en-CA"/>
        </w:rPr>
        <w:t>uration</w:t>
      </w:r>
      <w:r w:rsidR="00C657D8" w:rsidRPr="00630DD0">
        <w:rPr>
          <w:lang w:val="en-CA"/>
        </w:rPr>
        <w:t xml:space="preserve"> menu</w:t>
      </w:r>
      <w:r w:rsidR="009E14EF" w:rsidRPr="00630DD0">
        <w:rPr>
          <w:lang w:val="en-CA"/>
        </w:rPr>
        <w:t xml:space="preserve"> (</w:t>
      </w:r>
      <w:r w:rsidR="001D5886" w:rsidRPr="00630DD0">
        <w:rPr>
          <w:lang w:val="en-CA"/>
        </w:rPr>
        <w:t>Key</w:t>
      </w:r>
      <w:r w:rsidR="009E14EF" w:rsidRPr="00630DD0">
        <w:rPr>
          <w:b/>
          <w:i/>
          <w:lang w:val="en-CA"/>
        </w:rPr>
        <w:t xml:space="preserve"> 7</w:t>
      </w:r>
      <w:r w:rsidR="009E14EF" w:rsidRPr="00630DD0">
        <w:rPr>
          <w:lang w:val="en-CA"/>
        </w:rPr>
        <w:t>).</w:t>
      </w:r>
      <w:r w:rsidR="00C657D8" w:rsidRPr="00630DD0">
        <w:rPr>
          <w:lang w:val="en-CA"/>
        </w:rPr>
        <w:t xml:space="preserve"> </w:t>
      </w:r>
    </w:p>
    <w:p w14:paraId="29ED81E9" w14:textId="77777777" w:rsidR="00716592" w:rsidRPr="00630DD0" w:rsidRDefault="00716592" w:rsidP="00520180">
      <w:pPr>
        <w:jc w:val="both"/>
        <w:rPr>
          <w:lang w:val="en-CA"/>
        </w:rPr>
      </w:pPr>
    </w:p>
    <w:p w14:paraId="756E43F8" w14:textId="77777777" w:rsidR="000404D8" w:rsidRPr="00630DD0" w:rsidRDefault="000404D8" w:rsidP="00520180">
      <w:pPr>
        <w:jc w:val="both"/>
        <w:rPr>
          <w:lang w:val="en-CA"/>
        </w:rPr>
      </w:pPr>
      <w:r w:rsidRPr="00630DD0">
        <w:rPr>
          <w:lang w:val="en-CA"/>
        </w:rPr>
        <w:t>Bookshelf: Notes ($VRNotes folder)</w:t>
      </w:r>
      <w:r w:rsidR="00422083" w:rsidRPr="00630DD0">
        <w:rPr>
          <w:lang w:val="en-CA"/>
        </w:rPr>
        <w:t xml:space="preserve"> </w:t>
      </w:r>
      <w:r w:rsidRPr="00630DD0">
        <w:rPr>
          <w:lang w:val="en-CA"/>
        </w:rPr>
        <w:t xml:space="preserve"> </w:t>
      </w:r>
    </w:p>
    <w:p w14:paraId="22328844" w14:textId="77777777" w:rsidR="000404D8" w:rsidRPr="00630DD0" w:rsidRDefault="000404D8" w:rsidP="00520180">
      <w:pPr>
        <w:jc w:val="both"/>
        <w:rPr>
          <w:lang w:val="en-CA"/>
        </w:rPr>
      </w:pPr>
      <w:r w:rsidRPr="00630DD0">
        <w:rPr>
          <w:lang w:val="en-CA"/>
        </w:rPr>
        <w:t xml:space="preserve">Book types: </w:t>
      </w:r>
      <w:r w:rsidR="00145E53" w:rsidRPr="00630DD0">
        <w:rPr>
          <w:lang w:val="en-CA"/>
        </w:rPr>
        <w:t xml:space="preserve">Recorded voice notes of </w:t>
      </w:r>
      <w:r w:rsidR="00FB5897" w:rsidRPr="00630DD0">
        <w:rPr>
          <w:lang w:val="en-CA"/>
        </w:rPr>
        <w:t xml:space="preserve">MP3 or WAV </w:t>
      </w:r>
      <w:r w:rsidR="00145E53" w:rsidRPr="00630DD0">
        <w:rPr>
          <w:lang w:val="en-CA"/>
        </w:rPr>
        <w:t xml:space="preserve">file type </w:t>
      </w:r>
    </w:p>
    <w:p w14:paraId="07A26642" w14:textId="0943B00B" w:rsidR="000404D8" w:rsidRPr="00630DD0" w:rsidRDefault="000404D8" w:rsidP="00520180">
      <w:pPr>
        <w:jc w:val="both"/>
        <w:rPr>
          <w:lang w:val="en-CA"/>
        </w:rPr>
      </w:pPr>
      <w:r w:rsidRPr="00630DD0">
        <w:rPr>
          <w:lang w:val="en-CA"/>
        </w:rPr>
        <w:t xml:space="preserve">Usage: This is a single list of files recorded by the </w:t>
      </w:r>
      <w:r w:rsidR="00AB76D9" w:rsidRPr="00630DD0">
        <w:rPr>
          <w:lang w:val="en-CA"/>
        </w:rPr>
        <w:t>Trek</w:t>
      </w:r>
      <w:r w:rsidRPr="00630DD0">
        <w:rPr>
          <w:lang w:val="en-CA"/>
        </w:rPr>
        <w:t xml:space="preserve"> where each file is given an incremental number for each separate recording. </w:t>
      </w:r>
      <w:r w:rsidR="00DC7D0E" w:rsidRPr="00630DD0">
        <w:rPr>
          <w:lang w:val="en-CA"/>
        </w:rPr>
        <w:t>The list of notes is defined as a single book meaning there is only one current reading position and set of bookmarks for all the notes.</w:t>
      </w:r>
    </w:p>
    <w:p w14:paraId="7C39A560" w14:textId="77777777" w:rsidR="000404D8" w:rsidRPr="00630DD0" w:rsidRDefault="000404D8" w:rsidP="00520180">
      <w:pPr>
        <w:jc w:val="both"/>
        <w:rPr>
          <w:lang w:val="en-CA"/>
        </w:rPr>
      </w:pPr>
    </w:p>
    <w:p w14:paraId="00853500" w14:textId="5A5C7039" w:rsidR="00716592" w:rsidRPr="00630DD0" w:rsidRDefault="00716592" w:rsidP="00520180">
      <w:pPr>
        <w:jc w:val="both"/>
        <w:rPr>
          <w:lang w:val="en-CA"/>
        </w:rPr>
      </w:pPr>
      <w:r w:rsidRPr="00630DD0">
        <w:rPr>
          <w:lang w:val="en-CA"/>
        </w:rPr>
        <w:t>Bookshelf: Radio Recordings ($VRInternetRadio)</w:t>
      </w:r>
    </w:p>
    <w:p w14:paraId="274A264E" w14:textId="0CF212BA" w:rsidR="00716592" w:rsidRPr="00630DD0" w:rsidRDefault="00716592" w:rsidP="00520180">
      <w:pPr>
        <w:jc w:val="both"/>
        <w:rPr>
          <w:lang w:val="en-CA"/>
        </w:rPr>
      </w:pPr>
      <w:r w:rsidRPr="00630DD0">
        <w:rPr>
          <w:lang w:val="en-CA"/>
        </w:rPr>
        <w:t>Book types: Recorded Internet radio tracks in mp3</w:t>
      </w:r>
      <w:r w:rsidR="00523FAE" w:rsidRPr="00630DD0">
        <w:rPr>
          <w:lang w:val="en-CA"/>
        </w:rPr>
        <w:t xml:space="preserve"> or wav</w:t>
      </w:r>
      <w:r w:rsidRPr="00630DD0">
        <w:rPr>
          <w:lang w:val="en-CA"/>
        </w:rPr>
        <w:t xml:space="preserve"> format</w:t>
      </w:r>
    </w:p>
    <w:p w14:paraId="0DF19286" w14:textId="7AA4B21E" w:rsidR="00716592" w:rsidRPr="00630DD0" w:rsidRDefault="00716592" w:rsidP="00520180">
      <w:pPr>
        <w:jc w:val="both"/>
        <w:rPr>
          <w:lang w:val="en-CA"/>
        </w:rPr>
      </w:pPr>
      <w:r w:rsidRPr="00630DD0">
        <w:rPr>
          <w:lang w:val="en-CA"/>
        </w:rPr>
        <w:t xml:space="preserve">Usage: Each saved radio </w:t>
      </w:r>
      <w:r w:rsidR="00AD460C" w:rsidRPr="00630DD0">
        <w:rPr>
          <w:lang w:val="en-CA"/>
        </w:rPr>
        <w:t>recording</w:t>
      </w:r>
      <w:r w:rsidRPr="00630DD0">
        <w:rPr>
          <w:lang w:val="en-CA"/>
        </w:rPr>
        <w:t xml:space="preserve"> is defined as a separate book</w:t>
      </w:r>
      <w:r w:rsidR="00AD460C" w:rsidRPr="00630DD0">
        <w:rPr>
          <w:lang w:val="en-CA"/>
        </w:rPr>
        <w:t>,</w:t>
      </w:r>
      <w:r w:rsidRPr="00630DD0">
        <w:rPr>
          <w:lang w:val="en-CA"/>
        </w:rPr>
        <w:t xml:space="preserve"> meaning you must move from file to file using the </w:t>
      </w:r>
      <w:r w:rsidRPr="00630DD0">
        <w:rPr>
          <w:b/>
          <w:i/>
          <w:lang w:val="en-CA"/>
        </w:rPr>
        <w:t>4 / 6</w:t>
      </w:r>
      <w:r w:rsidRPr="00630DD0">
        <w:rPr>
          <w:lang w:val="en-CA"/>
        </w:rPr>
        <w:t xml:space="preserve"> keys while in the bookshelf. </w:t>
      </w:r>
      <w:r w:rsidR="00AD460C" w:rsidRPr="00630DD0">
        <w:rPr>
          <w:lang w:val="en-CA"/>
        </w:rPr>
        <w:t xml:space="preserve">Press </w:t>
      </w:r>
      <w:r w:rsidR="00AD460C" w:rsidRPr="00630DD0">
        <w:rPr>
          <w:b/>
          <w:i/>
          <w:lang w:val="en-CA"/>
        </w:rPr>
        <w:t>Play/Stop</w:t>
      </w:r>
      <w:r w:rsidR="00AD460C" w:rsidRPr="00630DD0">
        <w:rPr>
          <w:lang w:val="en-CA"/>
        </w:rPr>
        <w:t xml:space="preserve"> to play the selected recording.</w:t>
      </w:r>
    </w:p>
    <w:p w14:paraId="114EF621" w14:textId="77777777" w:rsidR="00716592" w:rsidRPr="00630DD0" w:rsidRDefault="00716592" w:rsidP="00520180">
      <w:pPr>
        <w:jc w:val="both"/>
        <w:rPr>
          <w:lang w:val="en-CA"/>
        </w:rPr>
      </w:pPr>
    </w:p>
    <w:p w14:paraId="4A8A44F1" w14:textId="04C53A31" w:rsidR="00824A88" w:rsidRPr="00630DD0" w:rsidRDefault="002A0CE4" w:rsidP="00520180">
      <w:pPr>
        <w:jc w:val="both"/>
        <w:rPr>
          <w:lang w:val="en-CA"/>
        </w:rPr>
      </w:pPr>
      <w:r w:rsidRPr="00630DD0">
        <w:rPr>
          <w:lang w:val="en-CA"/>
        </w:rPr>
        <w:t xml:space="preserve">Note: Folder names are shown in mixed case for readability but </w:t>
      </w:r>
      <w:r w:rsidR="00AB76D9" w:rsidRPr="00630DD0">
        <w:rPr>
          <w:lang w:val="en-CA"/>
        </w:rPr>
        <w:t>Trek</w:t>
      </w:r>
      <w:r w:rsidRPr="00630DD0">
        <w:rPr>
          <w:lang w:val="en-CA"/>
        </w:rPr>
        <w:t xml:space="preserve"> does not require mixed case.</w:t>
      </w:r>
    </w:p>
    <w:p w14:paraId="3583AF23" w14:textId="77777777" w:rsidR="00E56063" w:rsidRPr="00630DD0" w:rsidRDefault="00E56063" w:rsidP="00520180">
      <w:pPr>
        <w:jc w:val="both"/>
        <w:rPr>
          <w:lang w:val="en-CA"/>
        </w:rPr>
      </w:pPr>
    </w:p>
    <w:p w14:paraId="17E2A689" w14:textId="77777777" w:rsidR="00324485" w:rsidRPr="00630DD0" w:rsidRDefault="00324485" w:rsidP="008C3203">
      <w:pPr>
        <w:pStyle w:val="Titre2"/>
        <w:jc w:val="both"/>
      </w:pPr>
      <w:bookmarkStart w:id="68" w:name="_Toc403987744"/>
      <w:bookmarkStart w:id="69" w:name="_Toc47709387"/>
      <w:r w:rsidRPr="00630DD0">
        <w:t>Other Reserved File Names</w:t>
      </w:r>
      <w:bookmarkEnd w:id="68"/>
      <w:bookmarkEnd w:id="69"/>
    </w:p>
    <w:p w14:paraId="6D1BA0EC" w14:textId="1D561304" w:rsidR="00324485" w:rsidRPr="00630DD0" w:rsidRDefault="00324485" w:rsidP="00520180">
      <w:pPr>
        <w:jc w:val="both"/>
        <w:rPr>
          <w:lang w:val="en-CA"/>
        </w:rPr>
      </w:pPr>
      <w:r w:rsidRPr="00630DD0">
        <w:rPr>
          <w:lang w:val="en-CA"/>
        </w:rPr>
        <w:t xml:space="preserve">The </w:t>
      </w:r>
      <w:r w:rsidR="00AB76D9" w:rsidRPr="00630DD0">
        <w:rPr>
          <w:lang w:val="en-CA"/>
        </w:rPr>
        <w:t>Trek</w:t>
      </w:r>
      <w:r w:rsidRPr="00630DD0">
        <w:rPr>
          <w:lang w:val="en-CA"/>
        </w:rPr>
        <w:t xml:space="preserve"> may create other file names beginning with “$VR” on the SD</w:t>
      </w:r>
      <w:r w:rsidR="00C3470C" w:rsidRPr="00630DD0">
        <w:rPr>
          <w:lang w:val="en-CA"/>
        </w:rPr>
        <w:t xml:space="preserve"> card</w:t>
      </w:r>
      <w:r w:rsidR="00B6517A" w:rsidRPr="00630DD0">
        <w:rPr>
          <w:lang w:val="en-CA"/>
        </w:rPr>
        <w:t>.</w:t>
      </w:r>
      <w:r w:rsidRPr="00630DD0">
        <w:rPr>
          <w:lang w:val="en-CA"/>
        </w:rPr>
        <w:t xml:space="preserve"> Removing or altering these files could result in unpredictable behavior.</w:t>
      </w:r>
    </w:p>
    <w:p w14:paraId="57F95EB1" w14:textId="77777777" w:rsidR="00324485" w:rsidRPr="00630DD0" w:rsidRDefault="00324485" w:rsidP="00520180">
      <w:pPr>
        <w:jc w:val="both"/>
        <w:rPr>
          <w:lang w:val="en-CA"/>
        </w:rPr>
      </w:pPr>
    </w:p>
    <w:p w14:paraId="14B287F1" w14:textId="0A243030" w:rsidR="001932B0" w:rsidRPr="00630DD0" w:rsidRDefault="001932B0" w:rsidP="008C3203">
      <w:pPr>
        <w:pStyle w:val="Titre2"/>
        <w:jc w:val="both"/>
      </w:pPr>
      <w:bookmarkStart w:id="70" w:name="_Toc403987745"/>
      <w:bookmarkStart w:id="71" w:name="_Toc47709388"/>
      <w:r w:rsidRPr="00630DD0">
        <w:t xml:space="preserve">Transferring Files Between Your </w:t>
      </w:r>
      <w:r w:rsidR="002F564F" w:rsidRPr="00630DD0">
        <w:t xml:space="preserve">Computer </w:t>
      </w:r>
      <w:r w:rsidRPr="00630DD0">
        <w:t xml:space="preserve">and </w:t>
      </w:r>
      <w:bookmarkEnd w:id="70"/>
      <w:r w:rsidR="00AB76D9" w:rsidRPr="00630DD0">
        <w:t>Trek</w:t>
      </w:r>
      <w:bookmarkEnd w:id="71"/>
    </w:p>
    <w:p w14:paraId="2015E1A6" w14:textId="07AA5DC1" w:rsidR="001932B0" w:rsidRPr="00630DD0" w:rsidRDefault="00191C18" w:rsidP="00520180">
      <w:pPr>
        <w:jc w:val="both"/>
        <w:rPr>
          <w:lang w:val="en-CA"/>
        </w:rPr>
      </w:pPr>
      <w:r w:rsidRPr="00630DD0">
        <w:rPr>
          <w:lang w:val="en-CA"/>
        </w:rPr>
        <w:t xml:space="preserve">To connect </w:t>
      </w:r>
      <w:r w:rsidR="00AB76D9" w:rsidRPr="00630DD0">
        <w:rPr>
          <w:lang w:val="en-CA"/>
        </w:rPr>
        <w:t>Trek</w:t>
      </w:r>
      <w:r w:rsidRPr="00630DD0">
        <w:rPr>
          <w:lang w:val="en-CA"/>
        </w:rPr>
        <w:t xml:space="preserve"> to your </w:t>
      </w:r>
      <w:r w:rsidR="00802C20" w:rsidRPr="00630DD0">
        <w:rPr>
          <w:lang w:val="en-CA"/>
        </w:rPr>
        <w:t>computer</w:t>
      </w:r>
      <w:r w:rsidR="002F564F" w:rsidRPr="00630DD0">
        <w:rPr>
          <w:lang w:val="en-CA"/>
        </w:rPr>
        <w:t xml:space="preserve"> for transferring files</w:t>
      </w:r>
      <w:r w:rsidRPr="00630DD0">
        <w:rPr>
          <w:lang w:val="en-CA"/>
        </w:rPr>
        <w:t xml:space="preserve">, turn </w:t>
      </w:r>
      <w:r w:rsidR="003B3822" w:rsidRPr="00630DD0">
        <w:rPr>
          <w:lang w:val="en-CA"/>
        </w:rPr>
        <w:t xml:space="preserve">the </w:t>
      </w:r>
      <w:r w:rsidR="00AB76D9" w:rsidRPr="00630DD0">
        <w:rPr>
          <w:lang w:val="en-CA"/>
        </w:rPr>
        <w:t>Trek</w:t>
      </w:r>
      <w:r w:rsidR="003B3822" w:rsidRPr="00630DD0">
        <w:rPr>
          <w:lang w:val="en-CA"/>
        </w:rPr>
        <w:t xml:space="preserve">'s </w:t>
      </w:r>
      <w:r w:rsidRPr="00630DD0">
        <w:rPr>
          <w:lang w:val="en-CA"/>
        </w:rPr>
        <w:t xml:space="preserve">power off, connect </w:t>
      </w:r>
      <w:r w:rsidR="004729CC" w:rsidRPr="00630DD0">
        <w:rPr>
          <w:lang w:val="en-CA"/>
        </w:rPr>
        <w:t xml:space="preserve">the small </w:t>
      </w:r>
      <w:r w:rsidR="001932B0" w:rsidRPr="00630DD0">
        <w:rPr>
          <w:lang w:val="en-CA"/>
        </w:rPr>
        <w:t xml:space="preserve">end </w:t>
      </w:r>
      <w:r w:rsidRPr="00630DD0">
        <w:rPr>
          <w:lang w:val="en-CA"/>
        </w:rPr>
        <w:t xml:space="preserve">of the long USB cable </w:t>
      </w:r>
      <w:r w:rsidR="009C61D9" w:rsidRPr="00630DD0">
        <w:rPr>
          <w:lang w:val="en-CA"/>
        </w:rPr>
        <w:t xml:space="preserve">to the </w:t>
      </w:r>
      <w:r w:rsidR="00BD0F48" w:rsidRPr="00630DD0">
        <w:rPr>
          <w:lang w:val="en-CA"/>
        </w:rPr>
        <w:t>micro</w:t>
      </w:r>
      <w:r w:rsidR="009C61D9" w:rsidRPr="00630DD0">
        <w:rPr>
          <w:lang w:val="en-CA"/>
        </w:rPr>
        <w:t>-</w:t>
      </w:r>
      <w:r w:rsidR="001932B0" w:rsidRPr="00630DD0">
        <w:rPr>
          <w:lang w:val="en-CA"/>
        </w:rPr>
        <w:t xml:space="preserve">USB </w:t>
      </w:r>
      <w:r w:rsidR="009E3C9F" w:rsidRPr="00630DD0">
        <w:rPr>
          <w:lang w:val="en-CA"/>
        </w:rPr>
        <w:t xml:space="preserve">port </w:t>
      </w:r>
      <w:r w:rsidR="001932B0" w:rsidRPr="00630DD0">
        <w:rPr>
          <w:lang w:val="en-CA"/>
        </w:rPr>
        <w:t xml:space="preserve">on the </w:t>
      </w:r>
      <w:r w:rsidR="00BD0F48" w:rsidRPr="00630DD0">
        <w:rPr>
          <w:lang w:val="en-CA"/>
        </w:rPr>
        <w:t xml:space="preserve">bottom </w:t>
      </w:r>
      <w:r w:rsidR="001932B0" w:rsidRPr="00630DD0">
        <w:rPr>
          <w:lang w:val="en-CA"/>
        </w:rPr>
        <w:t xml:space="preserve">edge of the </w:t>
      </w:r>
      <w:r w:rsidR="00AB76D9" w:rsidRPr="00630DD0">
        <w:rPr>
          <w:lang w:val="en-CA"/>
        </w:rPr>
        <w:t>Trek</w:t>
      </w:r>
      <w:r w:rsidR="001932B0" w:rsidRPr="00630DD0">
        <w:rPr>
          <w:lang w:val="en-CA"/>
        </w:rPr>
        <w:t xml:space="preserve"> and the other end to your </w:t>
      </w:r>
      <w:r w:rsidR="009E3C9F" w:rsidRPr="00630DD0">
        <w:rPr>
          <w:lang w:val="en-CA"/>
        </w:rPr>
        <w:t>computer</w:t>
      </w:r>
      <w:r w:rsidR="001932B0" w:rsidRPr="00630DD0">
        <w:rPr>
          <w:lang w:val="en-CA"/>
        </w:rPr>
        <w:t xml:space="preserve">'s USB port. </w:t>
      </w:r>
      <w:r w:rsidRPr="00630DD0">
        <w:rPr>
          <w:lang w:val="en-CA"/>
        </w:rPr>
        <w:t>Then t</w:t>
      </w:r>
      <w:r w:rsidR="003B3822" w:rsidRPr="00630DD0">
        <w:rPr>
          <w:lang w:val="en-CA"/>
        </w:rPr>
        <w:t xml:space="preserve">urn the </w:t>
      </w:r>
      <w:r w:rsidR="00AB76D9" w:rsidRPr="00630DD0">
        <w:rPr>
          <w:lang w:val="en-CA"/>
        </w:rPr>
        <w:t>Trek</w:t>
      </w:r>
      <w:r w:rsidR="003B3822" w:rsidRPr="00630DD0">
        <w:rPr>
          <w:lang w:val="en-CA"/>
        </w:rPr>
        <w:t xml:space="preserve"> back O</w:t>
      </w:r>
      <w:r w:rsidRPr="00630DD0">
        <w:rPr>
          <w:lang w:val="en-CA"/>
        </w:rPr>
        <w:t xml:space="preserve">n. </w:t>
      </w:r>
      <w:r w:rsidR="001932B0" w:rsidRPr="00630DD0">
        <w:rPr>
          <w:lang w:val="en-CA"/>
        </w:rPr>
        <w:t xml:space="preserve">Windows will recognize the </w:t>
      </w:r>
      <w:r w:rsidR="00AB76D9" w:rsidRPr="00630DD0">
        <w:rPr>
          <w:lang w:val="en-CA"/>
        </w:rPr>
        <w:t>Trek</w:t>
      </w:r>
      <w:r w:rsidR="001932B0" w:rsidRPr="00630DD0">
        <w:rPr>
          <w:lang w:val="en-CA"/>
        </w:rPr>
        <w:t xml:space="preserve"> SD</w:t>
      </w:r>
      <w:r w:rsidR="00422083" w:rsidRPr="00630DD0">
        <w:rPr>
          <w:lang w:val="en-CA"/>
        </w:rPr>
        <w:t>'s</w:t>
      </w:r>
      <w:r w:rsidR="001932B0" w:rsidRPr="00630DD0">
        <w:rPr>
          <w:lang w:val="en-CA"/>
        </w:rPr>
        <w:t xml:space="preserve"> card as a USB drive and you can then use Windows Explorer to transfer files back and forth</w:t>
      </w:r>
      <w:r w:rsidR="00910A2C" w:rsidRPr="00630DD0">
        <w:rPr>
          <w:lang w:val="en-CA"/>
        </w:rPr>
        <w:t xml:space="preserve">. </w:t>
      </w:r>
      <w:r w:rsidR="00AB76D9" w:rsidRPr="00630DD0">
        <w:rPr>
          <w:lang w:val="en-CA"/>
        </w:rPr>
        <w:t>Trek</w:t>
      </w:r>
      <w:r w:rsidR="002F564F" w:rsidRPr="00630DD0">
        <w:rPr>
          <w:lang w:val="en-CA"/>
        </w:rPr>
        <w:t xml:space="preserve"> will also recharge while connected</w:t>
      </w:r>
      <w:r w:rsidR="002A7103" w:rsidRPr="00630DD0">
        <w:rPr>
          <w:lang w:val="en-CA"/>
        </w:rPr>
        <w:t xml:space="preserve"> although the recharge time could be longer than recharging from AC power because the power supplied by the computer USB port may be less than from AC power</w:t>
      </w:r>
      <w:r w:rsidR="002F564F" w:rsidRPr="00630DD0">
        <w:rPr>
          <w:lang w:val="en-CA"/>
        </w:rPr>
        <w:t xml:space="preserve">. </w:t>
      </w:r>
      <w:r w:rsidR="001932B0" w:rsidRPr="00630DD0">
        <w:rPr>
          <w:lang w:val="en-CA"/>
        </w:rPr>
        <w:t xml:space="preserve">If you have an SD card reader on your </w:t>
      </w:r>
      <w:r w:rsidR="00802C20" w:rsidRPr="00630DD0">
        <w:rPr>
          <w:lang w:val="en-CA"/>
        </w:rPr>
        <w:t>computer</w:t>
      </w:r>
      <w:r w:rsidR="001932B0" w:rsidRPr="00630DD0">
        <w:rPr>
          <w:lang w:val="en-CA"/>
        </w:rPr>
        <w:t xml:space="preserve">, </w:t>
      </w:r>
      <w:r w:rsidR="002F564F" w:rsidRPr="00630DD0">
        <w:rPr>
          <w:lang w:val="en-CA"/>
        </w:rPr>
        <w:t xml:space="preserve">you may </w:t>
      </w:r>
      <w:r w:rsidR="007309AF" w:rsidRPr="00630DD0">
        <w:rPr>
          <w:lang w:val="en-CA"/>
        </w:rPr>
        <w:t xml:space="preserve">find it easier </w:t>
      </w:r>
      <w:r w:rsidR="001932B0" w:rsidRPr="00630DD0">
        <w:rPr>
          <w:lang w:val="en-CA"/>
        </w:rPr>
        <w:t xml:space="preserve">to transfer files using the </w:t>
      </w:r>
      <w:r w:rsidR="002F564F" w:rsidRPr="00630DD0">
        <w:rPr>
          <w:lang w:val="en-CA"/>
        </w:rPr>
        <w:t>computer</w:t>
      </w:r>
      <w:r w:rsidR="003B3822" w:rsidRPr="00630DD0">
        <w:rPr>
          <w:lang w:val="en-CA"/>
        </w:rPr>
        <w:t>'s SD</w:t>
      </w:r>
      <w:r w:rsidR="001932B0" w:rsidRPr="00630DD0">
        <w:rPr>
          <w:lang w:val="en-CA"/>
        </w:rPr>
        <w:t xml:space="preserve"> card reader than using the USB cable with</w:t>
      </w:r>
      <w:r w:rsidR="00422083" w:rsidRPr="00630DD0">
        <w:rPr>
          <w:lang w:val="en-CA"/>
        </w:rPr>
        <w:t xml:space="preserve"> the</w:t>
      </w:r>
      <w:r w:rsidR="001932B0" w:rsidRPr="00630DD0">
        <w:rPr>
          <w:lang w:val="en-CA"/>
        </w:rPr>
        <w:t xml:space="preserve"> </w:t>
      </w:r>
      <w:r w:rsidR="00AB76D9" w:rsidRPr="00630DD0">
        <w:rPr>
          <w:lang w:val="en-CA"/>
        </w:rPr>
        <w:t>Trek</w:t>
      </w:r>
      <w:r w:rsidR="00910A2C" w:rsidRPr="00630DD0">
        <w:rPr>
          <w:lang w:val="en-CA"/>
        </w:rPr>
        <w:t xml:space="preserve">. </w:t>
      </w:r>
    </w:p>
    <w:p w14:paraId="027E6085" w14:textId="77777777" w:rsidR="001932B0" w:rsidRPr="00630DD0" w:rsidRDefault="001932B0" w:rsidP="00520180">
      <w:pPr>
        <w:jc w:val="both"/>
        <w:rPr>
          <w:lang w:val="en-CA"/>
        </w:rPr>
      </w:pPr>
    </w:p>
    <w:p w14:paraId="45497F2B" w14:textId="572E04AC" w:rsidR="001932B0" w:rsidRPr="00630DD0" w:rsidRDefault="001932B0" w:rsidP="00520180">
      <w:pPr>
        <w:jc w:val="both"/>
        <w:rPr>
          <w:lang w:val="en-CA"/>
        </w:rPr>
      </w:pPr>
      <w:r w:rsidRPr="00630DD0">
        <w:rPr>
          <w:lang w:val="en-CA"/>
        </w:rPr>
        <w:t xml:space="preserve">The </w:t>
      </w:r>
      <w:r w:rsidR="00AB76D9" w:rsidRPr="00630DD0">
        <w:rPr>
          <w:lang w:val="en-CA"/>
        </w:rPr>
        <w:t>Trek</w:t>
      </w:r>
      <w:r w:rsidRPr="00630DD0">
        <w:rPr>
          <w:lang w:val="en-CA"/>
        </w:rPr>
        <w:t xml:space="preserve"> must </w:t>
      </w:r>
      <w:r w:rsidR="00D94320" w:rsidRPr="00630DD0">
        <w:rPr>
          <w:lang w:val="en-CA"/>
        </w:rPr>
        <w:t xml:space="preserve">remain </w:t>
      </w:r>
      <w:r w:rsidRPr="00630DD0">
        <w:rPr>
          <w:lang w:val="en-CA"/>
        </w:rPr>
        <w:t xml:space="preserve">powered on while connected to the </w:t>
      </w:r>
      <w:r w:rsidR="002A7103" w:rsidRPr="00630DD0">
        <w:rPr>
          <w:lang w:val="en-CA"/>
        </w:rPr>
        <w:t xml:space="preserve">computer. </w:t>
      </w:r>
      <w:r w:rsidR="00D97597" w:rsidRPr="00630DD0">
        <w:rPr>
          <w:lang w:val="en-CA"/>
        </w:rPr>
        <w:t>B</w:t>
      </w:r>
      <w:r w:rsidRPr="00630DD0">
        <w:rPr>
          <w:lang w:val="en-CA"/>
        </w:rPr>
        <w:t xml:space="preserve">efore removing the SD </w:t>
      </w:r>
      <w:r w:rsidR="002A7103" w:rsidRPr="00630DD0">
        <w:rPr>
          <w:lang w:val="en-CA"/>
        </w:rPr>
        <w:t xml:space="preserve">card </w:t>
      </w:r>
      <w:r w:rsidRPr="00630DD0">
        <w:rPr>
          <w:lang w:val="en-CA"/>
        </w:rPr>
        <w:t xml:space="preserve">or disconnecting the </w:t>
      </w:r>
      <w:r w:rsidR="00AB76D9" w:rsidRPr="00630DD0">
        <w:rPr>
          <w:lang w:val="en-CA"/>
        </w:rPr>
        <w:t>Trek</w:t>
      </w:r>
      <w:r w:rsidR="00885689" w:rsidRPr="00630DD0">
        <w:rPr>
          <w:lang w:val="en-CA"/>
        </w:rPr>
        <w:t>,</w:t>
      </w:r>
      <w:r w:rsidRPr="00630DD0">
        <w:rPr>
          <w:lang w:val="en-CA"/>
        </w:rPr>
        <w:t xml:space="preserve"> be sure to use the Safely Remove Hardware function on the Windows System Tray.</w:t>
      </w:r>
    </w:p>
    <w:p w14:paraId="2FA07EF3" w14:textId="77777777" w:rsidR="00933415" w:rsidRPr="00630DD0" w:rsidRDefault="00933415" w:rsidP="00520180">
      <w:pPr>
        <w:jc w:val="both"/>
        <w:rPr>
          <w:lang w:val="en-CA"/>
        </w:rPr>
      </w:pPr>
    </w:p>
    <w:p w14:paraId="3B32F117" w14:textId="1B760DF5" w:rsidR="00884A80" w:rsidRPr="00630DD0" w:rsidRDefault="00884A80" w:rsidP="00B02A3B">
      <w:pPr>
        <w:pStyle w:val="Titre2"/>
      </w:pPr>
      <w:bookmarkStart w:id="72" w:name="_Toc403987746"/>
      <w:bookmarkStart w:id="73" w:name="_Toc47709389"/>
      <w:r w:rsidRPr="00630DD0">
        <w:t xml:space="preserve">Using </w:t>
      </w:r>
      <w:r w:rsidR="00AB76D9" w:rsidRPr="00630DD0">
        <w:t>Trek</w:t>
      </w:r>
      <w:r w:rsidRPr="00630DD0">
        <w:t xml:space="preserve"> While Connected to the Computer</w:t>
      </w:r>
      <w:bookmarkEnd w:id="72"/>
      <w:bookmarkEnd w:id="73"/>
    </w:p>
    <w:p w14:paraId="2C57DDC4" w14:textId="1797DC5C" w:rsidR="00884A80" w:rsidRPr="00630DD0" w:rsidRDefault="00884A80" w:rsidP="00884A80">
      <w:pPr>
        <w:jc w:val="both"/>
        <w:rPr>
          <w:lang w:val="en-CA"/>
        </w:rPr>
      </w:pPr>
      <w:r w:rsidRPr="00630DD0">
        <w:rPr>
          <w:lang w:val="en-CA"/>
        </w:rPr>
        <w:t xml:space="preserve">You may also connect </w:t>
      </w:r>
      <w:r w:rsidR="002A7103" w:rsidRPr="00630DD0">
        <w:rPr>
          <w:lang w:val="en-CA"/>
        </w:rPr>
        <w:t xml:space="preserve">the </w:t>
      </w:r>
      <w:r w:rsidR="00AB76D9" w:rsidRPr="00630DD0">
        <w:rPr>
          <w:lang w:val="en-CA"/>
        </w:rPr>
        <w:t>Trek</w:t>
      </w:r>
      <w:r w:rsidRPr="00630DD0">
        <w:rPr>
          <w:lang w:val="en-CA"/>
        </w:rPr>
        <w:t xml:space="preserve"> to your computer to recharge the battery while continuing to use its player functions. To do this, first power on the </w:t>
      </w:r>
      <w:r w:rsidR="00AB76D9" w:rsidRPr="00630DD0">
        <w:rPr>
          <w:lang w:val="en-CA"/>
        </w:rPr>
        <w:t>Trek</w:t>
      </w:r>
      <w:r w:rsidRPr="00630DD0">
        <w:rPr>
          <w:lang w:val="en-CA"/>
        </w:rPr>
        <w:t xml:space="preserve">, then connect the small end of the long USB cable to the micro-USB port on the bottom edge of the </w:t>
      </w:r>
      <w:r w:rsidR="00AB76D9" w:rsidRPr="00630DD0">
        <w:rPr>
          <w:lang w:val="en-CA"/>
        </w:rPr>
        <w:t>Trek</w:t>
      </w:r>
      <w:r w:rsidRPr="00630DD0">
        <w:rPr>
          <w:lang w:val="en-CA"/>
        </w:rPr>
        <w:t xml:space="preserve"> and the other end to your computer's USB port. </w:t>
      </w:r>
      <w:r w:rsidR="002A7103" w:rsidRPr="00630DD0">
        <w:rPr>
          <w:lang w:val="en-CA"/>
        </w:rPr>
        <w:t xml:space="preserve">Most computer USB ports </w:t>
      </w:r>
      <w:r w:rsidRPr="00630DD0">
        <w:rPr>
          <w:lang w:val="en-CA"/>
        </w:rPr>
        <w:t xml:space="preserve">will provide power to recharge the battery and you may continue to use the player. In this case, the computer will not recognize the </w:t>
      </w:r>
      <w:r w:rsidR="00AB76D9" w:rsidRPr="00630DD0">
        <w:rPr>
          <w:lang w:val="en-CA"/>
        </w:rPr>
        <w:t>Trek</w:t>
      </w:r>
      <w:r w:rsidRPr="00630DD0">
        <w:rPr>
          <w:lang w:val="en-CA"/>
        </w:rPr>
        <w:t xml:space="preserve"> as a USB </w:t>
      </w:r>
      <w:r w:rsidR="002A7103" w:rsidRPr="00630DD0">
        <w:rPr>
          <w:lang w:val="en-CA"/>
        </w:rPr>
        <w:t xml:space="preserve">mass storage </w:t>
      </w:r>
      <w:r w:rsidRPr="00630DD0">
        <w:rPr>
          <w:lang w:val="en-CA"/>
        </w:rPr>
        <w:t xml:space="preserve">drive so you will not be able to transfer files. You may disconnect the </w:t>
      </w:r>
      <w:r w:rsidR="00AB76D9" w:rsidRPr="00630DD0">
        <w:rPr>
          <w:lang w:val="en-CA"/>
        </w:rPr>
        <w:t>Trek</w:t>
      </w:r>
      <w:r w:rsidRPr="00630DD0">
        <w:rPr>
          <w:lang w:val="en-CA"/>
        </w:rPr>
        <w:t xml:space="preserve"> at any time. The recharge will likely take longer than using the USB power adapter depending on how much power your computer provides. </w:t>
      </w:r>
    </w:p>
    <w:p w14:paraId="41E37CF2" w14:textId="77777777" w:rsidR="00ED521F" w:rsidRPr="00630DD0" w:rsidRDefault="00ED521F" w:rsidP="00884A80">
      <w:pPr>
        <w:jc w:val="both"/>
        <w:rPr>
          <w:lang w:val="en-CA"/>
        </w:rPr>
      </w:pPr>
    </w:p>
    <w:p w14:paraId="30031007" w14:textId="77777777" w:rsidR="00884A80" w:rsidRPr="00630DD0" w:rsidRDefault="00884A80" w:rsidP="00520180">
      <w:pPr>
        <w:jc w:val="both"/>
        <w:rPr>
          <w:lang w:val="en-CA"/>
        </w:rPr>
      </w:pPr>
    </w:p>
    <w:p w14:paraId="008AB197" w14:textId="77777777" w:rsidR="00337480" w:rsidRPr="00630DD0" w:rsidRDefault="00337480" w:rsidP="00B02A3B">
      <w:pPr>
        <w:pStyle w:val="Titre1"/>
      </w:pPr>
      <w:bookmarkStart w:id="74" w:name="_Toc44492771"/>
      <w:bookmarkStart w:id="75" w:name="_Toc403987748"/>
      <w:bookmarkStart w:id="76" w:name="_Toc47709390"/>
      <w:r w:rsidRPr="00630DD0">
        <w:lastRenderedPageBreak/>
        <w:t>Basic Functions</w:t>
      </w:r>
      <w:bookmarkEnd w:id="74"/>
      <w:bookmarkEnd w:id="75"/>
      <w:bookmarkEnd w:id="76"/>
    </w:p>
    <w:p w14:paraId="63CBA78C" w14:textId="77777777" w:rsidR="00337480" w:rsidRPr="00630DD0" w:rsidRDefault="00856F50" w:rsidP="008C3203">
      <w:pPr>
        <w:pStyle w:val="Titre2"/>
        <w:tabs>
          <w:tab w:val="clear" w:pos="993"/>
          <w:tab w:val="left" w:pos="709"/>
        </w:tabs>
        <w:spacing w:before="120"/>
        <w:ind w:left="425" w:hanging="425"/>
        <w:jc w:val="both"/>
      </w:pPr>
      <w:bookmarkStart w:id="77" w:name="_Toc403987749"/>
      <w:bookmarkStart w:id="78" w:name="_Toc47709391"/>
      <w:bookmarkStart w:id="79" w:name="_Toc487351464"/>
      <w:bookmarkStart w:id="80" w:name="_Toc512417337"/>
      <w:bookmarkStart w:id="81" w:name="_Toc44492772"/>
      <w:r w:rsidRPr="00630DD0">
        <w:t>Changing Volume, Speed, Tone</w:t>
      </w:r>
      <w:r w:rsidR="00E60FA8" w:rsidRPr="00630DD0">
        <w:t>/Pitch</w:t>
      </w:r>
      <w:bookmarkEnd w:id="77"/>
      <w:bookmarkEnd w:id="78"/>
    </w:p>
    <w:p w14:paraId="16E7A0D2" w14:textId="3D795020" w:rsidR="00AC2524" w:rsidRPr="00630DD0" w:rsidRDefault="00856F50" w:rsidP="00520180">
      <w:pPr>
        <w:spacing w:before="120"/>
        <w:jc w:val="both"/>
        <w:rPr>
          <w:lang w:val="en-CA"/>
        </w:rPr>
      </w:pPr>
      <w:r w:rsidRPr="00630DD0">
        <w:rPr>
          <w:lang w:val="en-CA"/>
        </w:rPr>
        <w:t xml:space="preserve">When the </w:t>
      </w:r>
      <w:r w:rsidR="00AB76D9" w:rsidRPr="00630DD0">
        <w:rPr>
          <w:lang w:val="en-CA"/>
        </w:rPr>
        <w:t>Trek</w:t>
      </w:r>
      <w:r w:rsidRPr="00630DD0">
        <w:rPr>
          <w:lang w:val="en-CA"/>
        </w:rPr>
        <w:t xml:space="preserve"> is on</w:t>
      </w:r>
      <w:r w:rsidR="00507D5E" w:rsidRPr="00630DD0">
        <w:rPr>
          <w:lang w:val="en-CA"/>
        </w:rPr>
        <w:t>,</w:t>
      </w:r>
      <w:r w:rsidRPr="00630DD0">
        <w:rPr>
          <w:lang w:val="en-CA"/>
        </w:rPr>
        <w:t xml:space="preserve"> press the </w:t>
      </w:r>
      <w:r w:rsidRPr="00630DD0">
        <w:rPr>
          <w:b/>
          <w:i/>
          <w:lang w:val="en-CA"/>
        </w:rPr>
        <w:t>Power</w:t>
      </w:r>
      <w:r w:rsidRPr="00630DD0">
        <w:rPr>
          <w:lang w:val="en-CA"/>
        </w:rPr>
        <w:t xml:space="preserve"> button on the top left side </w:t>
      </w:r>
      <w:r w:rsidR="0067494A" w:rsidRPr="00630DD0">
        <w:rPr>
          <w:lang w:val="en-CA"/>
        </w:rPr>
        <w:t xml:space="preserve">multiple times </w:t>
      </w:r>
      <w:r w:rsidRPr="00630DD0">
        <w:rPr>
          <w:lang w:val="en-CA"/>
        </w:rPr>
        <w:t xml:space="preserve">to </w:t>
      </w:r>
      <w:r w:rsidR="00D720C2" w:rsidRPr="00630DD0">
        <w:rPr>
          <w:lang w:val="en-CA"/>
        </w:rPr>
        <w:t xml:space="preserve">toggle </w:t>
      </w:r>
      <w:r w:rsidRPr="00630DD0">
        <w:rPr>
          <w:lang w:val="en-CA"/>
        </w:rPr>
        <w:t>volume, speed, or tone</w:t>
      </w:r>
      <w:r w:rsidR="00FA63E4" w:rsidRPr="00630DD0">
        <w:rPr>
          <w:lang w:val="en-CA"/>
        </w:rPr>
        <w:t>/pitch</w:t>
      </w:r>
      <w:r w:rsidRPr="00630DD0">
        <w:rPr>
          <w:lang w:val="en-CA"/>
        </w:rPr>
        <w:t xml:space="preserve"> settings</w:t>
      </w:r>
      <w:r w:rsidR="00910A2C" w:rsidRPr="00630DD0">
        <w:rPr>
          <w:lang w:val="en-CA"/>
        </w:rPr>
        <w:t xml:space="preserve">. </w:t>
      </w:r>
      <w:r w:rsidR="00FA4F43" w:rsidRPr="00630DD0">
        <w:rPr>
          <w:lang w:val="en-CA"/>
        </w:rPr>
        <w:t xml:space="preserve">After </w:t>
      </w:r>
      <w:r w:rsidR="006F282E" w:rsidRPr="00630DD0">
        <w:rPr>
          <w:lang w:val="en-CA"/>
        </w:rPr>
        <w:t xml:space="preserve">10 seconds </w:t>
      </w:r>
      <w:r w:rsidR="00FA4F43" w:rsidRPr="00630DD0">
        <w:rPr>
          <w:lang w:val="en-CA"/>
        </w:rPr>
        <w:t>of non-use</w:t>
      </w:r>
      <w:r w:rsidR="006F282E" w:rsidRPr="00630DD0">
        <w:rPr>
          <w:lang w:val="en-CA"/>
        </w:rPr>
        <w:t xml:space="preserve">, the toggle control will return to Volume. </w:t>
      </w:r>
      <w:r w:rsidRPr="00630DD0">
        <w:rPr>
          <w:lang w:val="en-CA"/>
        </w:rPr>
        <w:t xml:space="preserve">Use the </w:t>
      </w:r>
      <w:r w:rsidRPr="00630DD0">
        <w:rPr>
          <w:rFonts w:cs="Arial"/>
          <w:b/>
          <w:i/>
          <w:lang w:val="en-CA"/>
        </w:rPr>
        <w:t>up</w:t>
      </w:r>
      <w:r w:rsidR="009C61D9" w:rsidRPr="00630DD0">
        <w:rPr>
          <w:rFonts w:cs="Arial"/>
          <w:b/>
          <w:i/>
          <w:lang w:val="en-CA"/>
        </w:rPr>
        <w:t xml:space="preserve"> </w:t>
      </w:r>
      <w:r w:rsidRPr="00630DD0">
        <w:rPr>
          <w:rFonts w:cs="Arial"/>
          <w:b/>
          <w:i/>
          <w:lang w:val="en-CA"/>
        </w:rPr>
        <w:t>/</w:t>
      </w:r>
      <w:r w:rsidR="009C61D9" w:rsidRPr="00630DD0">
        <w:rPr>
          <w:rFonts w:cs="Arial"/>
          <w:b/>
          <w:i/>
          <w:lang w:val="en-CA"/>
        </w:rPr>
        <w:t xml:space="preserve"> </w:t>
      </w:r>
      <w:r w:rsidRPr="00630DD0">
        <w:rPr>
          <w:rFonts w:cs="Arial"/>
          <w:b/>
          <w:i/>
          <w:lang w:val="en-CA"/>
        </w:rPr>
        <w:t>down</w:t>
      </w:r>
      <w:r w:rsidRPr="00630DD0">
        <w:rPr>
          <w:lang w:val="en-CA"/>
        </w:rPr>
        <w:t xml:space="preserve"> arrows on the left side just below the </w:t>
      </w:r>
      <w:r w:rsidRPr="00630DD0">
        <w:rPr>
          <w:b/>
          <w:i/>
          <w:lang w:val="en-CA"/>
        </w:rPr>
        <w:t>Power</w:t>
      </w:r>
      <w:r w:rsidRPr="00630DD0">
        <w:rPr>
          <w:lang w:val="en-CA"/>
        </w:rPr>
        <w:t xml:space="preserve"> button to raise or lower the selected setting. </w:t>
      </w:r>
      <w:r w:rsidR="00337480" w:rsidRPr="00630DD0">
        <w:rPr>
          <w:lang w:val="en-CA"/>
        </w:rPr>
        <w:t>There is a beep to mark the upper and lower range of each control</w:t>
      </w:r>
      <w:r w:rsidR="00910A2C" w:rsidRPr="00630DD0">
        <w:rPr>
          <w:lang w:val="en-CA"/>
        </w:rPr>
        <w:t xml:space="preserve">. </w:t>
      </w:r>
      <w:r w:rsidR="00337480" w:rsidRPr="00630DD0">
        <w:rPr>
          <w:lang w:val="en-CA"/>
        </w:rPr>
        <w:t>If the book is not playing</w:t>
      </w:r>
      <w:r w:rsidR="00614A36" w:rsidRPr="00630DD0">
        <w:rPr>
          <w:lang w:val="en-CA"/>
        </w:rPr>
        <w:t>,</w:t>
      </w:r>
      <w:r w:rsidR="00337480" w:rsidRPr="00630DD0">
        <w:rPr>
          <w:lang w:val="en-CA"/>
        </w:rPr>
        <w:t xml:space="preserve"> </w:t>
      </w:r>
      <w:r w:rsidR="00AB76D9" w:rsidRPr="00630DD0">
        <w:rPr>
          <w:lang w:val="en-CA"/>
        </w:rPr>
        <w:t>TREK</w:t>
      </w:r>
      <w:r w:rsidR="00337480" w:rsidRPr="00630DD0">
        <w:rPr>
          <w:lang w:val="en-CA"/>
        </w:rPr>
        <w:t xml:space="preserve"> will announce the setting position. For tone</w:t>
      </w:r>
      <w:r w:rsidR="006F282E" w:rsidRPr="00630DD0">
        <w:rPr>
          <w:lang w:val="en-CA"/>
        </w:rPr>
        <w:t>/pitch</w:t>
      </w:r>
      <w:r w:rsidR="00337480" w:rsidRPr="00630DD0">
        <w:rPr>
          <w:lang w:val="en-CA"/>
        </w:rPr>
        <w:t xml:space="preserve"> and speed there is also a beep to mark the normal or 0 position</w:t>
      </w:r>
      <w:r w:rsidR="00910A2C" w:rsidRPr="00630DD0">
        <w:rPr>
          <w:lang w:val="en-CA"/>
        </w:rPr>
        <w:t xml:space="preserve">. </w:t>
      </w:r>
      <w:r w:rsidR="00337480" w:rsidRPr="00630DD0">
        <w:rPr>
          <w:lang w:val="en-CA"/>
        </w:rPr>
        <w:t>This indicates a flat tone setting</w:t>
      </w:r>
      <w:r w:rsidR="004E42E1" w:rsidRPr="00630DD0">
        <w:rPr>
          <w:lang w:val="en-CA"/>
        </w:rPr>
        <w:t xml:space="preserve">, </w:t>
      </w:r>
      <w:r w:rsidR="00CB3A3C" w:rsidRPr="00630DD0">
        <w:rPr>
          <w:lang w:val="en-CA"/>
        </w:rPr>
        <w:t>a</w:t>
      </w:r>
      <w:r w:rsidR="00337480" w:rsidRPr="00630DD0">
        <w:rPr>
          <w:lang w:val="en-CA"/>
        </w:rPr>
        <w:t xml:space="preserve"> normal </w:t>
      </w:r>
      <w:r w:rsidR="006F282E" w:rsidRPr="00630DD0">
        <w:rPr>
          <w:lang w:val="en-CA"/>
        </w:rPr>
        <w:t xml:space="preserve">pitch or </w:t>
      </w:r>
      <w:r w:rsidR="00CB3A3C" w:rsidRPr="00630DD0">
        <w:rPr>
          <w:lang w:val="en-CA"/>
        </w:rPr>
        <w:t xml:space="preserve">normal </w:t>
      </w:r>
      <w:r w:rsidR="00337480" w:rsidRPr="00630DD0">
        <w:rPr>
          <w:lang w:val="en-CA"/>
        </w:rPr>
        <w:t>speed setting.</w:t>
      </w:r>
    </w:p>
    <w:p w14:paraId="4F115A00" w14:textId="7E2A6540" w:rsidR="00E308D4" w:rsidRPr="00630DD0" w:rsidRDefault="00E0030E" w:rsidP="00E0030E">
      <w:pPr>
        <w:spacing w:before="120"/>
        <w:jc w:val="both"/>
        <w:rPr>
          <w:lang w:val="en-CA"/>
        </w:rPr>
      </w:pPr>
      <w:r w:rsidRPr="00630DD0">
        <w:rPr>
          <w:lang w:val="en-CA"/>
        </w:rPr>
        <w:t>If preferred, you can configure the Tone control so that it varies the audio pitch instead for playing audio that is not on the music bookshelf.</w:t>
      </w:r>
      <w:r w:rsidR="00CE1798" w:rsidRPr="00630DD0">
        <w:rPr>
          <w:rFonts w:cs="Arial"/>
          <w:lang w:val="en-CA"/>
        </w:rPr>
        <w:t xml:space="preserve"> </w:t>
      </w:r>
      <w:r w:rsidR="00BD0F48" w:rsidRPr="00630DD0">
        <w:rPr>
          <w:rFonts w:cs="Arial"/>
          <w:lang w:val="en-CA"/>
        </w:rPr>
        <w:t>Some people benefit more from a change in the pitch of recorded audio than a change in the tone. To vary the pitch instead of the tone</w:t>
      </w:r>
      <w:r w:rsidR="00CE1798" w:rsidRPr="00630DD0">
        <w:rPr>
          <w:rFonts w:cs="Arial"/>
          <w:lang w:val="en-CA"/>
        </w:rPr>
        <w:t>, press key 7 to open the Playback and Navigation Menu. Then use the down arrow to find Audio Adjustment mode and use the right or left arrow to select Pitch.</w:t>
      </w:r>
      <w:r w:rsidR="00BD0F48" w:rsidRPr="00630DD0">
        <w:rPr>
          <w:rFonts w:cs="Arial"/>
          <w:lang w:val="en-CA"/>
        </w:rPr>
        <w:t xml:space="preserve"> </w:t>
      </w:r>
      <w:r w:rsidR="00DF0079" w:rsidRPr="00630DD0">
        <w:rPr>
          <w:rFonts w:cs="Arial"/>
          <w:lang w:val="en-CA"/>
        </w:rPr>
        <w:t>Press</w:t>
      </w:r>
      <w:r w:rsidR="00CF5B75" w:rsidRPr="00630DD0">
        <w:rPr>
          <w:rFonts w:cs="Arial"/>
          <w:lang w:val="en-CA"/>
        </w:rPr>
        <w:t xml:space="preserve"> the</w:t>
      </w:r>
      <w:r w:rsidR="00DF0079" w:rsidRPr="00630DD0">
        <w:rPr>
          <w:rFonts w:cs="Arial"/>
          <w:lang w:val="en-CA"/>
        </w:rPr>
        <w:t xml:space="preserve"> </w:t>
      </w:r>
      <w:r w:rsidR="00CF5B75" w:rsidRPr="00630DD0">
        <w:rPr>
          <w:rFonts w:cs="Arial"/>
          <w:b/>
          <w:i/>
          <w:lang w:val="en-CA"/>
        </w:rPr>
        <w:t>Confirm</w:t>
      </w:r>
      <w:r w:rsidR="00DF0079" w:rsidRPr="00630DD0">
        <w:rPr>
          <w:rFonts w:cs="Arial"/>
          <w:lang w:val="en-CA"/>
        </w:rPr>
        <w:t xml:space="preserve"> key to the right of key 0 to confirm your selection and press the Star key to the left of key 0 to exit the Menu.</w:t>
      </w:r>
    </w:p>
    <w:p w14:paraId="67B6974D" w14:textId="77777777" w:rsidR="00F329D9" w:rsidRPr="00630DD0" w:rsidRDefault="00F329D9" w:rsidP="008C3203">
      <w:pPr>
        <w:pStyle w:val="Titre3"/>
        <w:jc w:val="both"/>
        <w:rPr>
          <w:lang w:val="en-CA"/>
        </w:rPr>
      </w:pPr>
      <w:bookmarkStart w:id="82" w:name="_Toc403987750"/>
      <w:bookmarkStart w:id="83" w:name="_Toc47709392"/>
      <w:r w:rsidRPr="00630DD0">
        <w:rPr>
          <w:lang w:val="en-CA"/>
        </w:rPr>
        <w:t>Different Speed settings for TTS and Audio playback</w:t>
      </w:r>
      <w:bookmarkEnd w:id="82"/>
      <w:bookmarkEnd w:id="83"/>
    </w:p>
    <w:p w14:paraId="62D754FD" w14:textId="7203B097" w:rsidR="00F329D9" w:rsidRPr="00630DD0" w:rsidRDefault="00F329D9" w:rsidP="00520180">
      <w:pPr>
        <w:jc w:val="both"/>
        <w:rPr>
          <w:lang w:val="en-CA"/>
        </w:rPr>
      </w:pPr>
      <w:r w:rsidRPr="00630DD0">
        <w:rPr>
          <w:lang w:val="en-CA"/>
        </w:rPr>
        <w:t xml:space="preserve">The </w:t>
      </w:r>
      <w:r w:rsidR="00AB76D9" w:rsidRPr="00630DD0">
        <w:rPr>
          <w:lang w:val="en-CA"/>
        </w:rPr>
        <w:t>Trek</w:t>
      </w:r>
      <w:r w:rsidRPr="00630DD0">
        <w:rPr>
          <w:lang w:val="en-CA"/>
        </w:rPr>
        <w:t xml:space="preserve"> will remember </w:t>
      </w:r>
      <w:r w:rsidR="00F23B2C" w:rsidRPr="00630DD0">
        <w:rPr>
          <w:lang w:val="en-CA"/>
        </w:rPr>
        <w:t xml:space="preserve">separate </w:t>
      </w:r>
      <w:r w:rsidRPr="00630DD0">
        <w:rPr>
          <w:lang w:val="en-CA"/>
        </w:rPr>
        <w:t xml:space="preserve">Speed settings for </w:t>
      </w:r>
      <w:r w:rsidR="00DF0079" w:rsidRPr="00630DD0">
        <w:rPr>
          <w:lang w:val="en-CA"/>
        </w:rPr>
        <w:t xml:space="preserve">each of text-to-speech </w:t>
      </w:r>
      <w:r w:rsidRPr="00630DD0">
        <w:rPr>
          <w:lang w:val="en-CA"/>
        </w:rPr>
        <w:t xml:space="preserve">and audio playback. </w:t>
      </w:r>
      <w:r w:rsidR="00A34124" w:rsidRPr="00630DD0">
        <w:rPr>
          <w:lang w:val="en-CA"/>
        </w:rPr>
        <w:t xml:space="preserve">You can change the speed of one without affecting the other. </w:t>
      </w:r>
      <w:r w:rsidR="00D854B7" w:rsidRPr="00630DD0">
        <w:rPr>
          <w:lang w:val="en-CA"/>
        </w:rPr>
        <w:t>The same will apply to all books using Tex</w:t>
      </w:r>
      <w:r w:rsidR="00E86590" w:rsidRPr="00630DD0">
        <w:rPr>
          <w:lang w:val="en-CA"/>
        </w:rPr>
        <w:t>t-to-S</w:t>
      </w:r>
      <w:r w:rsidR="00D854B7" w:rsidRPr="00630DD0">
        <w:rPr>
          <w:lang w:val="en-CA"/>
        </w:rPr>
        <w:t xml:space="preserve">peech. </w:t>
      </w:r>
      <w:r w:rsidR="00BC5D27" w:rsidRPr="00630DD0">
        <w:rPr>
          <w:lang w:val="en-CA"/>
        </w:rPr>
        <w:t xml:space="preserve">Music </w:t>
      </w:r>
      <w:r w:rsidR="00D854B7" w:rsidRPr="00630DD0">
        <w:rPr>
          <w:lang w:val="en-CA"/>
        </w:rPr>
        <w:t xml:space="preserve">files are not affected by </w:t>
      </w:r>
      <w:r w:rsidR="00BC5D27" w:rsidRPr="00630DD0">
        <w:rPr>
          <w:lang w:val="en-CA"/>
        </w:rPr>
        <w:t xml:space="preserve">your speed setting because </w:t>
      </w:r>
      <w:r w:rsidR="00D854B7" w:rsidRPr="00630DD0">
        <w:rPr>
          <w:lang w:val="en-CA"/>
        </w:rPr>
        <w:t xml:space="preserve">their speed is always set to normal by default. </w:t>
      </w:r>
    </w:p>
    <w:p w14:paraId="79E45CF3" w14:textId="77777777" w:rsidR="00606A66" w:rsidRPr="00630DD0" w:rsidRDefault="00606A66" w:rsidP="008C3203">
      <w:pPr>
        <w:pStyle w:val="Titre2"/>
        <w:spacing w:before="120"/>
        <w:ind w:left="578" w:hanging="578"/>
        <w:jc w:val="both"/>
        <w:rPr>
          <w:bCs/>
        </w:rPr>
      </w:pPr>
      <w:bookmarkStart w:id="84" w:name="_Toc403987751"/>
      <w:bookmarkStart w:id="85" w:name="_Toc47709393"/>
      <w:r w:rsidRPr="00630DD0">
        <w:rPr>
          <w:bCs/>
        </w:rPr>
        <w:t>Changing Bass and Treble</w:t>
      </w:r>
      <w:r w:rsidR="00201792" w:rsidRPr="00630DD0">
        <w:rPr>
          <w:bCs/>
        </w:rPr>
        <w:t xml:space="preserve"> (Music bookshelf)</w:t>
      </w:r>
      <w:bookmarkEnd w:id="84"/>
      <w:bookmarkEnd w:id="85"/>
    </w:p>
    <w:p w14:paraId="48CEDDD3" w14:textId="77777777" w:rsidR="00606A66" w:rsidRPr="00630DD0" w:rsidRDefault="00201792" w:rsidP="00520180">
      <w:pPr>
        <w:spacing w:before="120"/>
        <w:jc w:val="both"/>
        <w:rPr>
          <w:rFonts w:cs="Arial"/>
          <w:lang w:val="en-CA"/>
        </w:rPr>
      </w:pPr>
      <w:r w:rsidRPr="00630DD0">
        <w:rPr>
          <w:lang w:val="en-CA"/>
        </w:rPr>
        <w:t>For the Music</w:t>
      </w:r>
      <w:r w:rsidR="001974E2" w:rsidRPr="00630DD0">
        <w:rPr>
          <w:lang w:val="en-CA"/>
        </w:rPr>
        <w:t xml:space="preserve"> bookshelf, the Tone setting is</w:t>
      </w:r>
      <w:r w:rsidRPr="00630DD0">
        <w:rPr>
          <w:lang w:val="en-CA"/>
        </w:rPr>
        <w:t xml:space="preserve"> replaced with</w:t>
      </w:r>
      <w:r w:rsidR="00606A66" w:rsidRPr="00630DD0">
        <w:rPr>
          <w:lang w:val="en-CA"/>
        </w:rPr>
        <w:t xml:space="preserve"> Bass and Treble controls</w:t>
      </w:r>
      <w:r w:rsidRPr="00630DD0">
        <w:rPr>
          <w:lang w:val="en-CA"/>
        </w:rPr>
        <w:t>. P</w:t>
      </w:r>
      <w:r w:rsidR="00606A66" w:rsidRPr="00630DD0">
        <w:rPr>
          <w:lang w:val="en-CA"/>
        </w:rPr>
        <w:t xml:space="preserve">ress the </w:t>
      </w:r>
      <w:r w:rsidR="00606A66" w:rsidRPr="00630DD0">
        <w:rPr>
          <w:b/>
          <w:i/>
          <w:lang w:val="en-CA"/>
        </w:rPr>
        <w:t>Power</w:t>
      </w:r>
      <w:r w:rsidR="00606A66" w:rsidRPr="00630DD0">
        <w:rPr>
          <w:lang w:val="en-CA"/>
        </w:rPr>
        <w:t xml:space="preserve"> </w:t>
      </w:r>
      <w:r w:rsidRPr="00630DD0">
        <w:rPr>
          <w:lang w:val="en-CA"/>
        </w:rPr>
        <w:t>button</w:t>
      </w:r>
      <w:r w:rsidR="00606A66" w:rsidRPr="00630DD0">
        <w:rPr>
          <w:lang w:val="en-CA"/>
        </w:rPr>
        <w:t xml:space="preserve"> </w:t>
      </w:r>
      <w:r w:rsidR="0067494A" w:rsidRPr="00630DD0">
        <w:rPr>
          <w:lang w:val="en-CA"/>
        </w:rPr>
        <w:t xml:space="preserve">multiple times </w:t>
      </w:r>
      <w:r w:rsidR="00606A66" w:rsidRPr="00630DD0">
        <w:rPr>
          <w:lang w:val="en-CA"/>
        </w:rPr>
        <w:t>to toggle between Volume, Speed, Bass, and Treble. To alter the lower frequencies select the Bass control and either add bass by setting the control to a positive value or remove bass by selecting a setting below zero. Similarly, you can add or remove treble. Adding or removing bass will not alter the treble and vice versa. To hear the music unaltered</w:t>
      </w:r>
      <w:r w:rsidR="006610E9" w:rsidRPr="00630DD0">
        <w:rPr>
          <w:lang w:val="en-CA"/>
        </w:rPr>
        <w:t>,</w:t>
      </w:r>
      <w:r w:rsidR="00606A66" w:rsidRPr="00630DD0">
        <w:rPr>
          <w:lang w:val="en-CA"/>
        </w:rPr>
        <w:t xml:space="preserve"> set the bass and treble controls to their 0 setting.</w:t>
      </w:r>
    </w:p>
    <w:p w14:paraId="4320B1C2" w14:textId="77777777" w:rsidR="00337480" w:rsidRPr="00630DD0" w:rsidRDefault="00337480" w:rsidP="008C3203">
      <w:pPr>
        <w:pStyle w:val="Titre2"/>
        <w:tabs>
          <w:tab w:val="clear" w:pos="993"/>
          <w:tab w:val="left" w:pos="709"/>
        </w:tabs>
        <w:spacing w:before="120"/>
        <w:ind w:left="425" w:hanging="425"/>
        <w:jc w:val="both"/>
      </w:pPr>
      <w:bookmarkStart w:id="86" w:name="_Toc403987752"/>
      <w:bookmarkStart w:id="87" w:name="_Toc47709394"/>
      <w:r w:rsidRPr="00630DD0">
        <w:t>Play/Stop</w:t>
      </w:r>
      <w:bookmarkEnd w:id="79"/>
      <w:bookmarkEnd w:id="80"/>
      <w:bookmarkEnd w:id="81"/>
      <w:bookmarkEnd w:id="86"/>
      <w:bookmarkEnd w:id="87"/>
    </w:p>
    <w:p w14:paraId="58502B9A" w14:textId="77777777" w:rsidR="00337480" w:rsidRPr="00630DD0" w:rsidRDefault="00337480" w:rsidP="00520180">
      <w:pPr>
        <w:spacing w:before="120"/>
        <w:jc w:val="both"/>
        <w:rPr>
          <w:lang w:val="en-CA"/>
        </w:rPr>
      </w:pPr>
      <w:r w:rsidRPr="00630DD0">
        <w:rPr>
          <w:lang w:val="en-CA"/>
        </w:rPr>
        <w:t xml:space="preserve">To start playing a book, press the </w:t>
      </w:r>
      <w:r w:rsidRPr="00630DD0">
        <w:rPr>
          <w:b/>
          <w:bCs/>
          <w:i/>
          <w:iCs/>
          <w:lang w:val="en-CA"/>
        </w:rPr>
        <w:t>Play/Stop</w:t>
      </w:r>
      <w:r w:rsidRPr="00630DD0">
        <w:rPr>
          <w:lang w:val="en-CA"/>
        </w:rPr>
        <w:t xml:space="preserve"> key.</w:t>
      </w:r>
    </w:p>
    <w:p w14:paraId="16A5A1C4" w14:textId="77777777" w:rsidR="00337480" w:rsidRPr="00630DD0" w:rsidRDefault="00337480" w:rsidP="00520180">
      <w:pPr>
        <w:spacing w:before="120"/>
        <w:jc w:val="both"/>
        <w:rPr>
          <w:lang w:val="en-CA"/>
        </w:rPr>
      </w:pPr>
      <w:r w:rsidRPr="00630DD0">
        <w:rPr>
          <w:lang w:val="en-CA"/>
        </w:rPr>
        <w:t xml:space="preserve">To stop playing a book, press the </w:t>
      </w:r>
      <w:r w:rsidRPr="00630DD0">
        <w:rPr>
          <w:b/>
          <w:bCs/>
          <w:i/>
          <w:iCs/>
          <w:lang w:val="en-CA"/>
        </w:rPr>
        <w:t>Play/Stop</w:t>
      </w:r>
      <w:r w:rsidRPr="00630DD0">
        <w:rPr>
          <w:lang w:val="en-CA"/>
        </w:rPr>
        <w:t xml:space="preserve"> key again.</w:t>
      </w:r>
    </w:p>
    <w:p w14:paraId="6B3BA87A" w14:textId="77777777" w:rsidR="00337480" w:rsidRPr="00630DD0" w:rsidRDefault="00337480" w:rsidP="00520180">
      <w:pPr>
        <w:spacing w:before="120"/>
        <w:jc w:val="both"/>
        <w:rPr>
          <w:lang w:val="en-CA"/>
        </w:rPr>
      </w:pPr>
      <w:bookmarkStart w:id="88" w:name="_Toc487351465"/>
      <w:bookmarkStart w:id="89" w:name="_Toc512417338"/>
      <w:bookmarkStart w:id="90" w:name="_Toc44492773"/>
      <w:r w:rsidRPr="00630DD0">
        <w:rPr>
          <w:lang w:val="en-CA"/>
        </w:rPr>
        <w:t xml:space="preserve">NOTE: </w:t>
      </w:r>
      <w:r w:rsidR="00DF0079" w:rsidRPr="00630DD0">
        <w:rPr>
          <w:lang w:val="en-CA"/>
        </w:rPr>
        <w:t xml:space="preserve">Instead of </w:t>
      </w:r>
      <w:r w:rsidR="003E4D46" w:rsidRPr="00630DD0">
        <w:rPr>
          <w:lang w:val="en-CA"/>
        </w:rPr>
        <w:t xml:space="preserve">the </w:t>
      </w:r>
      <w:r w:rsidR="00CF5B75" w:rsidRPr="00630DD0">
        <w:rPr>
          <w:b/>
          <w:i/>
          <w:lang w:val="en-CA"/>
        </w:rPr>
        <w:t>Confirm</w:t>
      </w:r>
      <w:r w:rsidR="003E4D46" w:rsidRPr="00630DD0">
        <w:rPr>
          <w:lang w:val="en-CA"/>
        </w:rPr>
        <w:t xml:space="preserve"> key, you can also press </w:t>
      </w:r>
      <w:r w:rsidR="003E4D46" w:rsidRPr="00630DD0">
        <w:rPr>
          <w:b/>
          <w:i/>
          <w:lang w:val="en-CA"/>
        </w:rPr>
        <w:t>Play</w:t>
      </w:r>
      <w:r w:rsidR="00AF141F" w:rsidRPr="00630DD0">
        <w:rPr>
          <w:b/>
          <w:i/>
          <w:lang w:val="en-CA"/>
        </w:rPr>
        <w:t>/</w:t>
      </w:r>
      <w:r w:rsidR="003E4D46" w:rsidRPr="00630DD0">
        <w:rPr>
          <w:b/>
          <w:i/>
          <w:lang w:val="en-CA"/>
        </w:rPr>
        <w:t>Stop</w:t>
      </w:r>
      <w:r w:rsidR="003E4D46" w:rsidRPr="00630DD0">
        <w:rPr>
          <w:lang w:val="en-CA"/>
        </w:rPr>
        <w:t xml:space="preserve"> to </w:t>
      </w:r>
      <w:r w:rsidR="00DF0079" w:rsidRPr="00630DD0">
        <w:rPr>
          <w:lang w:val="en-CA"/>
        </w:rPr>
        <w:t>jump to an entered page or heading number</w:t>
      </w:r>
      <w:r w:rsidR="00910A2C" w:rsidRPr="00630DD0">
        <w:rPr>
          <w:lang w:val="en-CA"/>
        </w:rPr>
        <w:t xml:space="preserve">. </w:t>
      </w:r>
      <w:r w:rsidR="003E4D46" w:rsidRPr="00630DD0">
        <w:rPr>
          <w:lang w:val="en-CA"/>
        </w:rPr>
        <w:t xml:space="preserve">If you end </w:t>
      </w:r>
      <w:r w:rsidR="00DF0079" w:rsidRPr="00630DD0">
        <w:rPr>
          <w:lang w:val="en-CA"/>
        </w:rPr>
        <w:t xml:space="preserve">your numeric entry </w:t>
      </w:r>
      <w:r w:rsidR="003E4D46" w:rsidRPr="00630DD0">
        <w:rPr>
          <w:lang w:val="en-CA"/>
        </w:rPr>
        <w:t>with</w:t>
      </w:r>
      <w:r w:rsidR="003E4D46" w:rsidRPr="00630DD0">
        <w:rPr>
          <w:b/>
          <w:lang w:val="en-CA"/>
        </w:rPr>
        <w:t xml:space="preserve"> </w:t>
      </w:r>
      <w:r w:rsidR="003E4D46" w:rsidRPr="00630DD0">
        <w:rPr>
          <w:b/>
          <w:i/>
          <w:lang w:val="en-CA"/>
        </w:rPr>
        <w:t>Play/Stop</w:t>
      </w:r>
      <w:r w:rsidR="003E4D46" w:rsidRPr="00630DD0">
        <w:rPr>
          <w:b/>
          <w:lang w:val="en-CA"/>
        </w:rPr>
        <w:t xml:space="preserve"> </w:t>
      </w:r>
      <w:r w:rsidR="003E4D46" w:rsidRPr="00630DD0">
        <w:rPr>
          <w:lang w:val="en-CA"/>
        </w:rPr>
        <w:t xml:space="preserve">then </w:t>
      </w:r>
      <w:r w:rsidRPr="00630DD0">
        <w:rPr>
          <w:lang w:val="en-CA"/>
        </w:rPr>
        <w:t xml:space="preserve">playback will start at the </w:t>
      </w:r>
      <w:r w:rsidR="00DF0079" w:rsidRPr="00630DD0">
        <w:rPr>
          <w:lang w:val="en-CA"/>
        </w:rPr>
        <w:t>specified page or heading number</w:t>
      </w:r>
      <w:r w:rsidRPr="00630DD0">
        <w:rPr>
          <w:lang w:val="en-CA"/>
        </w:rPr>
        <w:t xml:space="preserve">. </w:t>
      </w:r>
    </w:p>
    <w:p w14:paraId="6ABB4D13" w14:textId="77777777" w:rsidR="00337480" w:rsidRPr="00630DD0" w:rsidRDefault="00337480" w:rsidP="008C3203">
      <w:pPr>
        <w:pStyle w:val="Titre2"/>
        <w:tabs>
          <w:tab w:val="clear" w:pos="993"/>
          <w:tab w:val="left" w:pos="709"/>
        </w:tabs>
        <w:spacing w:before="120"/>
        <w:ind w:left="425" w:hanging="425"/>
        <w:jc w:val="both"/>
      </w:pPr>
      <w:bookmarkStart w:id="91" w:name="_Toc403987753"/>
      <w:bookmarkStart w:id="92" w:name="_Toc47709395"/>
      <w:r w:rsidRPr="00630DD0">
        <w:t>Rewind and Fast Forward</w:t>
      </w:r>
      <w:bookmarkEnd w:id="88"/>
      <w:bookmarkEnd w:id="89"/>
      <w:bookmarkEnd w:id="90"/>
      <w:bookmarkEnd w:id="91"/>
      <w:bookmarkEnd w:id="92"/>
    </w:p>
    <w:p w14:paraId="2E88BC60" w14:textId="77777777" w:rsidR="00337480" w:rsidRPr="00630DD0" w:rsidRDefault="00337480" w:rsidP="00520180">
      <w:pPr>
        <w:spacing w:before="120"/>
        <w:jc w:val="both"/>
        <w:rPr>
          <w:lang w:val="en-CA"/>
        </w:rPr>
      </w:pPr>
      <w:r w:rsidRPr="00630DD0">
        <w:rPr>
          <w:lang w:val="en-CA"/>
        </w:rPr>
        <w:t xml:space="preserve">These keys allow you to go backward or forward quickly. </w:t>
      </w:r>
    </w:p>
    <w:p w14:paraId="4EAF8CFC" w14:textId="0C624D2B" w:rsidR="00AD02A2" w:rsidRPr="00630DD0" w:rsidRDefault="00337480" w:rsidP="00520180">
      <w:pPr>
        <w:spacing w:before="120" w:after="120"/>
        <w:jc w:val="both"/>
        <w:rPr>
          <w:bCs/>
          <w:lang w:val="en-CA"/>
        </w:rPr>
      </w:pPr>
      <w:r w:rsidRPr="00630DD0">
        <w:rPr>
          <w:lang w:val="en-CA"/>
        </w:rPr>
        <w:t xml:space="preserve">Press and hold the </w:t>
      </w:r>
      <w:r w:rsidRPr="00630DD0">
        <w:rPr>
          <w:b/>
          <w:i/>
          <w:iCs/>
          <w:lang w:val="en-CA"/>
        </w:rPr>
        <w:t>Rewind</w:t>
      </w:r>
      <w:r w:rsidRPr="00630DD0">
        <w:rPr>
          <w:i/>
          <w:iCs/>
          <w:lang w:val="en-CA"/>
        </w:rPr>
        <w:t xml:space="preserve"> </w:t>
      </w:r>
      <w:r w:rsidRPr="00630DD0">
        <w:rPr>
          <w:lang w:val="en-CA"/>
        </w:rPr>
        <w:t>or</w:t>
      </w:r>
      <w:r w:rsidRPr="00630DD0">
        <w:rPr>
          <w:i/>
          <w:iCs/>
          <w:lang w:val="en-CA"/>
        </w:rPr>
        <w:t xml:space="preserve"> </w:t>
      </w:r>
      <w:r w:rsidRPr="00630DD0">
        <w:rPr>
          <w:b/>
          <w:i/>
          <w:iCs/>
          <w:lang w:val="en-CA"/>
        </w:rPr>
        <w:t>Fast Forward</w:t>
      </w:r>
      <w:r w:rsidRPr="00630DD0">
        <w:rPr>
          <w:lang w:val="en-CA"/>
        </w:rPr>
        <w:t xml:space="preserve"> key until you reach the </w:t>
      </w:r>
      <w:r w:rsidR="00F8585D" w:rsidRPr="00630DD0">
        <w:rPr>
          <w:lang w:val="en-CA"/>
        </w:rPr>
        <w:t>desired position</w:t>
      </w:r>
      <w:r w:rsidRPr="00630DD0">
        <w:rPr>
          <w:lang w:val="en-CA"/>
        </w:rPr>
        <w:t xml:space="preserve">, the movement of the </w:t>
      </w:r>
      <w:r w:rsidRPr="00630DD0">
        <w:rPr>
          <w:b/>
          <w:i/>
          <w:iCs/>
          <w:lang w:val="en-CA"/>
        </w:rPr>
        <w:t>Rewind</w:t>
      </w:r>
      <w:r w:rsidRPr="00630DD0">
        <w:rPr>
          <w:i/>
          <w:iCs/>
          <w:lang w:val="en-CA"/>
        </w:rPr>
        <w:t xml:space="preserve"> </w:t>
      </w:r>
      <w:r w:rsidRPr="00630DD0">
        <w:rPr>
          <w:lang w:val="en-CA"/>
        </w:rPr>
        <w:t>or</w:t>
      </w:r>
      <w:r w:rsidRPr="00630DD0">
        <w:rPr>
          <w:i/>
          <w:iCs/>
          <w:lang w:val="en-CA"/>
        </w:rPr>
        <w:t xml:space="preserve"> </w:t>
      </w:r>
      <w:r w:rsidRPr="00630DD0">
        <w:rPr>
          <w:b/>
          <w:i/>
          <w:iCs/>
          <w:lang w:val="en-CA"/>
        </w:rPr>
        <w:t>Fast Forward</w:t>
      </w:r>
      <w:r w:rsidRPr="00630DD0">
        <w:rPr>
          <w:b/>
          <w:lang w:val="en-CA"/>
        </w:rPr>
        <w:t xml:space="preserve"> </w:t>
      </w:r>
      <w:r w:rsidRPr="00630DD0">
        <w:rPr>
          <w:bCs/>
          <w:lang w:val="en-CA"/>
        </w:rPr>
        <w:t xml:space="preserve">keys will accelerate the longer you hold the key down. For each </w:t>
      </w:r>
      <w:r w:rsidR="008017F0" w:rsidRPr="00630DD0">
        <w:rPr>
          <w:bCs/>
          <w:lang w:val="en-CA"/>
        </w:rPr>
        <w:t>three</w:t>
      </w:r>
      <w:r w:rsidRPr="00630DD0">
        <w:rPr>
          <w:bCs/>
          <w:lang w:val="en-CA"/>
        </w:rPr>
        <w:t xml:space="preserve"> seconds you hold the keys you will move forward or backward 1 minute, 2 minutes, 5 minutes, 10 minutes, 15 minutes and so on. The largest jump is 5 minutes. </w:t>
      </w:r>
      <w:r w:rsidR="008017F0" w:rsidRPr="00630DD0">
        <w:rPr>
          <w:bCs/>
          <w:lang w:val="en-CA"/>
        </w:rPr>
        <w:t xml:space="preserve">Between each three second jump, </w:t>
      </w:r>
      <w:r w:rsidR="00AB76D9" w:rsidRPr="00630DD0">
        <w:rPr>
          <w:lang w:val="en-CA"/>
        </w:rPr>
        <w:t>Trek</w:t>
      </w:r>
      <w:r w:rsidRPr="00630DD0">
        <w:rPr>
          <w:bCs/>
          <w:lang w:val="en-CA"/>
        </w:rPr>
        <w:t xml:space="preserve"> will announce the time jump and play a normal speed clip</w:t>
      </w:r>
      <w:r w:rsidR="008017F0" w:rsidRPr="00630DD0">
        <w:rPr>
          <w:bCs/>
          <w:lang w:val="en-CA"/>
        </w:rPr>
        <w:t xml:space="preserve">. </w:t>
      </w:r>
      <w:r w:rsidR="00D42758">
        <w:rPr>
          <w:bCs/>
          <w:lang w:val="en-CA"/>
        </w:rPr>
        <w:t>With certain book formats, time jumps will be represented in percentage.</w:t>
      </w:r>
    </w:p>
    <w:p w14:paraId="3FC07EC8" w14:textId="77777777" w:rsidR="00AD02A2" w:rsidRPr="00630DD0" w:rsidRDefault="00AD02A2" w:rsidP="00520180">
      <w:pPr>
        <w:spacing w:before="120" w:after="120"/>
        <w:jc w:val="both"/>
        <w:rPr>
          <w:bCs/>
          <w:lang w:val="en-CA"/>
        </w:rPr>
      </w:pPr>
      <w:r w:rsidRPr="00630DD0">
        <w:rPr>
          <w:bCs/>
          <w:lang w:val="en-CA"/>
        </w:rPr>
        <w:t xml:space="preserve">If you simply press and release </w:t>
      </w:r>
      <w:r w:rsidRPr="00630DD0">
        <w:rPr>
          <w:b/>
          <w:bCs/>
          <w:i/>
          <w:lang w:val="en-CA"/>
        </w:rPr>
        <w:t>Fast Forward</w:t>
      </w:r>
      <w:r w:rsidRPr="00630DD0">
        <w:rPr>
          <w:bCs/>
          <w:lang w:val="en-CA"/>
        </w:rPr>
        <w:t xml:space="preserve"> or </w:t>
      </w:r>
      <w:r w:rsidRPr="00630DD0">
        <w:rPr>
          <w:b/>
          <w:bCs/>
          <w:i/>
          <w:lang w:val="en-CA"/>
        </w:rPr>
        <w:t>Rewind</w:t>
      </w:r>
      <w:r w:rsidRPr="00630DD0">
        <w:rPr>
          <w:bCs/>
          <w:lang w:val="en-CA"/>
        </w:rPr>
        <w:t xml:space="preserve"> instead of holding it down</w:t>
      </w:r>
      <w:r w:rsidR="00C80B86" w:rsidRPr="00630DD0">
        <w:rPr>
          <w:bCs/>
          <w:lang w:val="en-CA"/>
        </w:rPr>
        <w:t>,</w:t>
      </w:r>
      <w:r w:rsidRPr="00630DD0">
        <w:rPr>
          <w:bCs/>
          <w:lang w:val="en-CA"/>
        </w:rPr>
        <w:t xml:space="preserve"> playback will jump forward or backward by 5 seconds.</w:t>
      </w:r>
    </w:p>
    <w:p w14:paraId="56CC9353" w14:textId="77777777" w:rsidR="001D0C8D" w:rsidRPr="00630DD0" w:rsidRDefault="001D0C8D" w:rsidP="008C3203">
      <w:pPr>
        <w:pStyle w:val="Titre2"/>
      </w:pPr>
      <w:bookmarkStart w:id="93" w:name="_Toc295986845"/>
      <w:bookmarkStart w:id="94" w:name="_Toc286654248"/>
      <w:bookmarkStart w:id="95" w:name="_Toc286653398"/>
      <w:bookmarkStart w:id="96" w:name="_Toc403987754"/>
      <w:bookmarkStart w:id="97" w:name="_Toc47709396"/>
      <w:r w:rsidRPr="00630DD0">
        <w:lastRenderedPageBreak/>
        <w:t>Sleep Mode and Time announcement</w:t>
      </w:r>
      <w:bookmarkEnd w:id="93"/>
      <w:bookmarkEnd w:id="94"/>
      <w:bookmarkEnd w:id="95"/>
      <w:bookmarkEnd w:id="96"/>
      <w:bookmarkEnd w:id="97"/>
    </w:p>
    <w:p w14:paraId="013CBABC" w14:textId="77777777" w:rsidR="001D0C8D" w:rsidRPr="00630DD0" w:rsidRDefault="001D0C8D" w:rsidP="001D0C8D">
      <w:pPr>
        <w:spacing w:after="120"/>
        <w:jc w:val="both"/>
        <w:rPr>
          <w:lang w:val="en-CA"/>
        </w:rPr>
      </w:pPr>
      <w:r w:rsidRPr="00630DD0">
        <w:rPr>
          <w:lang w:val="en-CA"/>
        </w:rPr>
        <w:t xml:space="preserve">The </w:t>
      </w:r>
      <w:r w:rsidRPr="00630DD0">
        <w:rPr>
          <w:b/>
          <w:i/>
          <w:lang w:val="en-CA"/>
        </w:rPr>
        <w:t>Sleep</w:t>
      </w:r>
      <w:r w:rsidRPr="00630DD0">
        <w:rPr>
          <w:lang w:val="en-CA"/>
        </w:rPr>
        <w:t xml:space="preserve"> button allows you to obtain time announcements and set the Sleep Timer. </w:t>
      </w:r>
    </w:p>
    <w:p w14:paraId="11D48123" w14:textId="77777777" w:rsidR="001D0C8D" w:rsidRPr="00630DD0" w:rsidRDefault="001D0C8D" w:rsidP="001D0C8D">
      <w:pPr>
        <w:spacing w:after="120"/>
        <w:jc w:val="both"/>
        <w:rPr>
          <w:lang w:val="en-CA"/>
        </w:rPr>
      </w:pPr>
      <w:r w:rsidRPr="00630DD0">
        <w:rPr>
          <w:lang w:val="en-CA"/>
        </w:rPr>
        <w:t xml:space="preserve">Press once to hear the time and date. </w:t>
      </w:r>
      <w:r w:rsidR="00F47613" w:rsidRPr="00630DD0">
        <w:rPr>
          <w:lang w:val="en-CA"/>
        </w:rPr>
        <w:t xml:space="preserve">You can configure the way the time and date is announced by pressing and holding the </w:t>
      </w:r>
      <w:r w:rsidR="00F47613" w:rsidRPr="00630DD0">
        <w:rPr>
          <w:b/>
          <w:i/>
          <w:lang w:val="en-CA"/>
        </w:rPr>
        <w:t>Sleep</w:t>
      </w:r>
      <w:r w:rsidR="00F47613" w:rsidRPr="00630DD0">
        <w:rPr>
          <w:lang w:val="en-CA"/>
        </w:rPr>
        <w:t xml:space="preserve"> key.</w:t>
      </w:r>
    </w:p>
    <w:p w14:paraId="206AD018" w14:textId="32CF7E32" w:rsidR="001D0C8D" w:rsidRPr="00630DD0" w:rsidRDefault="00DF0079" w:rsidP="001D0C8D">
      <w:pPr>
        <w:spacing w:after="120"/>
        <w:jc w:val="both"/>
        <w:rPr>
          <w:lang w:val="en-CA"/>
        </w:rPr>
      </w:pPr>
      <w:r w:rsidRPr="00630DD0">
        <w:rPr>
          <w:lang w:val="en-CA"/>
        </w:rPr>
        <w:t xml:space="preserve">Press multiple times to set a Sleep timer of </w:t>
      </w:r>
      <w:r w:rsidR="001D0C8D" w:rsidRPr="00630DD0">
        <w:rPr>
          <w:lang w:val="en-CA"/>
        </w:rPr>
        <w:t>15</w:t>
      </w:r>
      <w:r w:rsidR="00D73EC8" w:rsidRPr="00630DD0">
        <w:rPr>
          <w:lang w:val="en-CA"/>
        </w:rPr>
        <w:t xml:space="preserve"> </w:t>
      </w:r>
      <w:r w:rsidR="001D0C8D" w:rsidRPr="00630DD0">
        <w:rPr>
          <w:lang w:val="en-CA"/>
        </w:rPr>
        <w:t xml:space="preserve">minutes, 30 minutes, 45 minutes, 60 minutes, </w:t>
      </w:r>
      <w:r w:rsidRPr="00630DD0">
        <w:rPr>
          <w:lang w:val="en-CA"/>
        </w:rPr>
        <w:t xml:space="preserve">or </w:t>
      </w:r>
      <w:r w:rsidR="001D0C8D" w:rsidRPr="00630DD0">
        <w:rPr>
          <w:lang w:val="en-CA"/>
        </w:rPr>
        <w:t>custom</w:t>
      </w:r>
      <w:r w:rsidRPr="00630DD0">
        <w:rPr>
          <w:lang w:val="en-CA"/>
        </w:rPr>
        <w:t xml:space="preserve">, after which the </w:t>
      </w:r>
      <w:r w:rsidR="00AB76D9" w:rsidRPr="00630DD0">
        <w:rPr>
          <w:lang w:val="en-CA"/>
        </w:rPr>
        <w:t>Trek</w:t>
      </w:r>
      <w:r w:rsidRPr="00630DD0">
        <w:rPr>
          <w:lang w:val="en-CA"/>
        </w:rPr>
        <w:t xml:space="preserve"> will automatically shut off</w:t>
      </w:r>
      <w:r w:rsidR="001D0C8D" w:rsidRPr="00630DD0">
        <w:rPr>
          <w:lang w:val="en-CA"/>
        </w:rPr>
        <w:t>. The Custom option lets you enter the desired number of minutes using the number pad. End your entry with</w:t>
      </w:r>
      <w:r w:rsidR="00F863D5" w:rsidRPr="00630DD0">
        <w:rPr>
          <w:lang w:val="en-CA"/>
        </w:rPr>
        <w:t xml:space="preserve"> </w:t>
      </w:r>
      <w:r w:rsidR="00CF5B75" w:rsidRPr="00630DD0">
        <w:rPr>
          <w:b/>
          <w:i/>
          <w:lang w:val="en-CA"/>
        </w:rPr>
        <w:t>Confirm</w:t>
      </w:r>
      <w:r w:rsidR="00CF5B75" w:rsidRPr="00630DD0">
        <w:rPr>
          <w:lang w:val="en-CA"/>
        </w:rPr>
        <w:t xml:space="preserve"> </w:t>
      </w:r>
      <w:r w:rsidR="001D0C8D" w:rsidRPr="00630DD0">
        <w:rPr>
          <w:lang w:val="en-CA"/>
        </w:rPr>
        <w:t xml:space="preserve">or </w:t>
      </w:r>
      <w:r w:rsidR="001D0C8D" w:rsidRPr="00630DD0">
        <w:rPr>
          <w:b/>
          <w:i/>
          <w:lang w:val="en-CA"/>
        </w:rPr>
        <w:t>Play</w:t>
      </w:r>
      <w:r w:rsidR="001D0C8D" w:rsidRPr="00630DD0">
        <w:rPr>
          <w:lang w:val="en-CA"/>
        </w:rPr>
        <w:t>.</w:t>
      </w:r>
    </w:p>
    <w:p w14:paraId="3CBDE66C" w14:textId="77777777" w:rsidR="001D0C8D" w:rsidRPr="00630DD0" w:rsidRDefault="001D0C8D" w:rsidP="001D0C8D">
      <w:pPr>
        <w:spacing w:after="120"/>
        <w:jc w:val="both"/>
        <w:rPr>
          <w:lang w:val="en-CA"/>
        </w:rPr>
      </w:pPr>
      <w:r w:rsidRPr="00630DD0">
        <w:rPr>
          <w:lang w:val="en-CA"/>
        </w:rPr>
        <w:t xml:space="preserve">To deactivate the Sleep function, press </w:t>
      </w:r>
      <w:r w:rsidRPr="00630DD0">
        <w:rPr>
          <w:b/>
          <w:i/>
          <w:lang w:val="en-CA"/>
        </w:rPr>
        <w:t>Sleep</w:t>
      </w:r>
      <w:r w:rsidRPr="00630DD0">
        <w:rPr>
          <w:lang w:val="en-CA"/>
        </w:rPr>
        <w:t xml:space="preserve"> repeatedly until you reach the OFF option. </w:t>
      </w:r>
    </w:p>
    <w:p w14:paraId="5C3D9A2E" w14:textId="77777777" w:rsidR="001D0C8D" w:rsidRPr="00630DD0" w:rsidRDefault="001D0C8D" w:rsidP="001D0C8D">
      <w:pPr>
        <w:spacing w:after="120"/>
        <w:jc w:val="both"/>
        <w:rPr>
          <w:lang w:val="en-CA"/>
        </w:rPr>
      </w:pPr>
      <w:r w:rsidRPr="00630DD0">
        <w:rPr>
          <w:lang w:val="en-CA"/>
        </w:rPr>
        <w:t>One minute before the timer powers off the player, you will hear a message informing you that 1 minute of Sleep remains. When the timer expires, the player announces that it is powering off. I</w:t>
      </w:r>
      <w:r w:rsidR="00E50418" w:rsidRPr="00630DD0">
        <w:rPr>
          <w:lang w:val="en-CA"/>
        </w:rPr>
        <w:t>f</w:t>
      </w:r>
      <w:r w:rsidRPr="00630DD0">
        <w:rPr>
          <w:lang w:val="en-CA"/>
        </w:rPr>
        <w:t xml:space="preserve"> desired, you may </w:t>
      </w:r>
      <w:r w:rsidR="007B1E34" w:rsidRPr="00630DD0">
        <w:rPr>
          <w:lang w:val="en-CA"/>
        </w:rPr>
        <w:t xml:space="preserve">turn off </w:t>
      </w:r>
      <w:r w:rsidRPr="00630DD0">
        <w:rPr>
          <w:lang w:val="en-CA"/>
        </w:rPr>
        <w:t xml:space="preserve">these warning messages in the </w:t>
      </w:r>
      <w:r w:rsidR="00DF0079" w:rsidRPr="00630DD0">
        <w:rPr>
          <w:lang w:val="en-CA"/>
        </w:rPr>
        <w:t xml:space="preserve">Playback and Navigation section of the configuration </w:t>
      </w:r>
      <w:r w:rsidR="00DF0079" w:rsidRPr="00630DD0">
        <w:rPr>
          <w:iCs/>
          <w:lang w:val="en-CA"/>
        </w:rPr>
        <w:t>Menu (key</w:t>
      </w:r>
      <w:r w:rsidR="00DF0079" w:rsidRPr="00630DD0">
        <w:rPr>
          <w:i/>
          <w:iCs/>
          <w:lang w:val="en-CA"/>
        </w:rPr>
        <w:t xml:space="preserve"> </w:t>
      </w:r>
      <w:r w:rsidR="00DF0079" w:rsidRPr="00630DD0">
        <w:rPr>
          <w:b/>
          <w:i/>
          <w:iCs/>
          <w:lang w:val="en-CA"/>
        </w:rPr>
        <w:t>7</w:t>
      </w:r>
      <w:r w:rsidR="00DF0079" w:rsidRPr="00630DD0">
        <w:rPr>
          <w:i/>
          <w:iCs/>
          <w:lang w:val="en-CA"/>
        </w:rPr>
        <w:t>)</w:t>
      </w:r>
      <w:r w:rsidR="00DF0079" w:rsidRPr="00630DD0">
        <w:rPr>
          <w:lang w:val="en-CA"/>
        </w:rPr>
        <w:t>.</w:t>
      </w:r>
    </w:p>
    <w:p w14:paraId="4250D03F" w14:textId="77777777" w:rsidR="001D0C8D" w:rsidRPr="00630DD0" w:rsidRDefault="001D0C8D" w:rsidP="008C3203">
      <w:pPr>
        <w:pStyle w:val="Titre2"/>
      </w:pPr>
      <w:bookmarkStart w:id="98" w:name="_Toc295986846"/>
      <w:bookmarkStart w:id="99" w:name="_Toc286654249"/>
      <w:bookmarkStart w:id="100" w:name="_Toc286653399"/>
      <w:bookmarkStart w:id="101" w:name="_Toc403987755"/>
      <w:bookmarkStart w:id="102" w:name="_Toc47709397"/>
      <w:r w:rsidRPr="00630DD0">
        <w:t>Setting the Date and Time</w:t>
      </w:r>
      <w:bookmarkEnd w:id="98"/>
      <w:bookmarkEnd w:id="99"/>
      <w:bookmarkEnd w:id="100"/>
      <w:bookmarkEnd w:id="101"/>
      <w:bookmarkEnd w:id="102"/>
    </w:p>
    <w:p w14:paraId="3151CC31" w14:textId="77777777" w:rsidR="001D0C8D" w:rsidRPr="00630DD0" w:rsidRDefault="001D0C8D" w:rsidP="001D0C8D">
      <w:pPr>
        <w:rPr>
          <w:lang w:val="en-CA"/>
        </w:rPr>
      </w:pPr>
      <w:r w:rsidRPr="00630DD0">
        <w:rPr>
          <w:lang w:val="en-CA"/>
        </w:rPr>
        <w:t xml:space="preserve">To set the date and time, press and hold the </w:t>
      </w:r>
      <w:r w:rsidRPr="00630DD0">
        <w:rPr>
          <w:b/>
          <w:i/>
          <w:lang w:val="en-CA"/>
        </w:rPr>
        <w:t>Sleep</w:t>
      </w:r>
      <w:r w:rsidRPr="00630DD0">
        <w:rPr>
          <w:lang w:val="en-CA"/>
        </w:rPr>
        <w:t xml:space="preserve"> key. Use the </w:t>
      </w:r>
      <w:r w:rsidRPr="00630DD0">
        <w:rPr>
          <w:b/>
          <w:i/>
          <w:lang w:val="en-CA"/>
        </w:rPr>
        <w:t>2</w:t>
      </w:r>
      <w:r w:rsidRPr="00630DD0">
        <w:rPr>
          <w:lang w:val="en-CA"/>
        </w:rPr>
        <w:t xml:space="preserve"> (</w:t>
      </w:r>
      <w:r w:rsidRPr="00630DD0">
        <w:rPr>
          <w:b/>
          <w:i/>
          <w:lang w:val="en-CA"/>
        </w:rPr>
        <w:t>Up</w:t>
      </w:r>
      <w:r w:rsidRPr="00630DD0">
        <w:rPr>
          <w:lang w:val="en-CA"/>
        </w:rPr>
        <w:t xml:space="preserve">) and </w:t>
      </w:r>
      <w:r w:rsidRPr="00630DD0">
        <w:rPr>
          <w:b/>
          <w:i/>
          <w:lang w:val="en-CA"/>
        </w:rPr>
        <w:t xml:space="preserve">8 </w:t>
      </w:r>
      <w:r w:rsidRPr="00630DD0">
        <w:rPr>
          <w:lang w:val="en-CA"/>
        </w:rPr>
        <w:t>(</w:t>
      </w:r>
      <w:r w:rsidRPr="00630DD0">
        <w:rPr>
          <w:b/>
          <w:i/>
          <w:lang w:val="en-CA"/>
        </w:rPr>
        <w:t>Down</w:t>
      </w:r>
      <w:r w:rsidRPr="00630DD0">
        <w:rPr>
          <w:lang w:val="en-CA"/>
        </w:rPr>
        <w:t xml:space="preserve">) keys to navigate the menu. Date and time menu items are as follows: Set Time, Set Date and Set Advanced Time Settings. When on the menu item of your choice, press </w:t>
      </w:r>
      <w:r w:rsidRPr="00630DD0">
        <w:rPr>
          <w:b/>
          <w:i/>
          <w:lang w:val="en-CA"/>
        </w:rPr>
        <w:t>6</w:t>
      </w:r>
      <w:r w:rsidRPr="00630DD0">
        <w:rPr>
          <w:lang w:val="en-CA"/>
        </w:rPr>
        <w:t xml:space="preserve">, </w:t>
      </w:r>
      <w:r w:rsidR="0095010E" w:rsidRPr="00630DD0">
        <w:rPr>
          <w:lang w:val="en-CA"/>
        </w:rPr>
        <w:t xml:space="preserve">or </w:t>
      </w:r>
      <w:r w:rsidR="00411CAE" w:rsidRPr="00630DD0">
        <w:rPr>
          <w:b/>
          <w:i/>
          <w:lang w:val="en-CA"/>
        </w:rPr>
        <w:t>Confirm</w:t>
      </w:r>
      <w:r w:rsidR="00411CAE" w:rsidRPr="00630DD0">
        <w:rPr>
          <w:lang w:val="en-CA"/>
        </w:rPr>
        <w:t xml:space="preserve"> </w:t>
      </w:r>
      <w:r w:rsidRPr="00630DD0">
        <w:rPr>
          <w:lang w:val="en-CA"/>
        </w:rPr>
        <w:t>to enter that given menu. This menu will have various submenu items. Enter the correct value for each submenu using the numeric keys. Press</w:t>
      </w:r>
      <w:r w:rsidR="00411CAE" w:rsidRPr="00630DD0">
        <w:rPr>
          <w:lang w:val="en-CA"/>
        </w:rPr>
        <w:t xml:space="preserve"> </w:t>
      </w:r>
      <w:r w:rsidR="00411CAE" w:rsidRPr="00630DD0">
        <w:rPr>
          <w:b/>
          <w:i/>
          <w:lang w:val="en-CA"/>
        </w:rPr>
        <w:t>Confirm</w:t>
      </w:r>
      <w:r w:rsidRPr="00630DD0">
        <w:rPr>
          <w:lang w:val="en-CA"/>
        </w:rPr>
        <w:t xml:space="preserve"> to move to the next submenu item or press </w:t>
      </w:r>
      <w:r w:rsidRPr="00630DD0">
        <w:rPr>
          <w:b/>
          <w:i/>
          <w:lang w:val="en-CA"/>
        </w:rPr>
        <w:t>S</w:t>
      </w:r>
      <w:r w:rsidRPr="00630DD0">
        <w:rPr>
          <w:rFonts w:cs="Arial"/>
          <w:b/>
          <w:i/>
          <w:lang w:val="en-CA"/>
        </w:rPr>
        <w:t>tar</w:t>
      </w:r>
      <w:r w:rsidRPr="00630DD0">
        <w:rPr>
          <w:lang w:val="en-CA"/>
        </w:rPr>
        <w:t xml:space="preserve"> to return to the menu. </w:t>
      </w:r>
      <w:r w:rsidR="00BC5D27" w:rsidRPr="00630DD0">
        <w:rPr>
          <w:lang w:val="en-CA"/>
        </w:rPr>
        <w:t xml:space="preserve">If </w:t>
      </w:r>
      <w:r w:rsidRPr="00630DD0">
        <w:rPr>
          <w:lang w:val="en-CA"/>
        </w:rPr>
        <w:t xml:space="preserve">an invalid entry is made, you will be asked to enter a new value. When you reach the last submenu, press </w:t>
      </w:r>
      <w:r w:rsidR="0063662A" w:rsidRPr="00630DD0">
        <w:rPr>
          <w:b/>
          <w:i/>
          <w:lang w:val="en-CA"/>
        </w:rPr>
        <w:t>Confirm</w:t>
      </w:r>
      <w:r w:rsidR="0063662A" w:rsidRPr="00630DD0">
        <w:rPr>
          <w:lang w:val="en-CA"/>
        </w:rPr>
        <w:t xml:space="preserve"> </w:t>
      </w:r>
      <w:r w:rsidRPr="00630DD0">
        <w:rPr>
          <w:lang w:val="en-CA"/>
        </w:rPr>
        <w:t xml:space="preserve">to confirm your settings and return to the date and time configuration menu. </w:t>
      </w:r>
    </w:p>
    <w:p w14:paraId="2A133C55" w14:textId="77777777" w:rsidR="001D0C8D" w:rsidRPr="00630DD0" w:rsidRDefault="001D0C8D" w:rsidP="001D0C8D">
      <w:pPr>
        <w:rPr>
          <w:lang w:val="en-CA"/>
        </w:rPr>
      </w:pPr>
    </w:p>
    <w:p w14:paraId="3EFE5C20" w14:textId="77777777" w:rsidR="001D0C8D" w:rsidRPr="00630DD0" w:rsidRDefault="001D0C8D" w:rsidP="003B44F1">
      <w:pPr>
        <w:rPr>
          <w:lang w:val="en-CA"/>
        </w:rPr>
      </w:pPr>
      <w:r w:rsidRPr="00630DD0">
        <w:rPr>
          <w:lang w:val="en-CA"/>
        </w:rPr>
        <w:t xml:space="preserve">You can exit the </w:t>
      </w:r>
      <w:r w:rsidR="000E7C9B" w:rsidRPr="00630DD0">
        <w:rPr>
          <w:lang w:val="en-CA"/>
        </w:rPr>
        <w:t xml:space="preserve">Date and Time </w:t>
      </w:r>
      <w:r w:rsidRPr="00630DD0">
        <w:rPr>
          <w:lang w:val="en-CA"/>
        </w:rPr>
        <w:t xml:space="preserve">menu system at any point by pressing the </w:t>
      </w:r>
      <w:r w:rsidRPr="00630DD0">
        <w:rPr>
          <w:b/>
          <w:i/>
          <w:lang w:val="en-CA"/>
        </w:rPr>
        <w:t>Sleep</w:t>
      </w:r>
      <w:r w:rsidRPr="00630DD0">
        <w:rPr>
          <w:lang w:val="en-CA"/>
        </w:rPr>
        <w:t xml:space="preserve"> key. </w:t>
      </w:r>
    </w:p>
    <w:p w14:paraId="3F2109E6" w14:textId="77777777" w:rsidR="001D0C8D" w:rsidRPr="00630DD0" w:rsidRDefault="001D0C8D" w:rsidP="001D0C8D">
      <w:pPr>
        <w:rPr>
          <w:lang w:val="en-CA"/>
        </w:rPr>
      </w:pPr>
    </w:p>
    <w:p w14:paraId="718580F6" w14:textId="77777777" w:rsidR="001D0C8D" w:rsidRPr="00630DD0" w:rsidRDefault="001D0C8D" w:rsidP="003B44F1">
      <w:pPr>
        <w:rPr>
          <w:lang w:val="en-CA"/>
        </w:rPr>
      </w:pPr>
      <w:r w:rsidRPr="00630DD0">
        <w:rPr>
          <w:lang w:val="en-CA"/>
        </w:rPr>
        <w:t>List of menus and submenus</w:t>
      </w:r>
    </w:p>
    <w:p w14:paraId="29B1575A" w14:textId="77777777" w:rsidR="001D0C8D" w:rsidRPr="00630DD0" w:rsidRDefault="001D0C8D" w:rsidP="001D0C8D">
      <w:pPr>
        <w:rPr>
          <w:lang w:val="en-CA"/>
        </w:rPr>
      </w:pPr>
    </w:p>
    <w:p w14:paraId="1370E673" w14:textId="77777777" w:rsidR="001D0C8D" w:rsidRPr="00630DD0" w:rsidRDefault="001D0C8D" w:rsidP="003B44F1">
      <w:pPr>
        <w:rPr>
          <w:lang w:val="en-CA"/>
        </w:rPr>
      </w:pPr>
      <w:r w:rsidRPr="00630DD0">
        <w:rPr>
          <w:lang w:val="en-CA"/>
        </w:rPr>
        <w:t>Set Time: Hour, AM/PM (if on 12h format), Minutes</w:t>
      </w:r>
    </w:p>
    <w:p w14:paraId="6D457994" w14:textId="77777777" w:rsidR="001D0C8D" w:rsidRPr="00630DD0" w:rsidRDefault="001D0C8D" w:rsidP="001D0C8D">
      <w:pPr>
        <w:rPr>
          <w:lang w:val="en-CA"/>
        </w:rPr>
      </w:pPr>
      <w:r w:rsidRPr="00630DD0">
        <w:rPr>
          <w:lang w:val="en-CA"/>
        </w:rPr>
        <w:t>Set Date: Year, Month, Day</w:t>
      </w:r>
    </w:p>
    <w:p w14:paraId="15EC055E" w14:textId="2FAC1293" w:rsidR="0087711C" w:rsidRDefault="00B56DAF" w:rsidP="00B56DAF">
      <w:pPr>
        <w:rPr>
          <w:lang w:val="en-CA"/>
        </w:rPr>
      </w:pPr>
      <w:r w:rsidRPr="00630DD0">
        <w:rPr>
          <w:lang w:val="en-CA"/>
        </w:rPr>
        <w:t>Advanced Time Settings: Time Format (12h</w:t>
      </w:r>
      <w:r w:rsidR="00CA4362">
        <w:rPr>
          <w:lang w:val="en-CA"/>
        </w:rPr>
        <w:t xml:space="preserve">, </w:t>
      </w:r>
      <w:r w:rsidRPr="00630DD0">
        <w:rPr>
          <w:lang w:val="en-CA"/>
        </w:rPr>
        <w:t>24h), Date Format</w:t>
      </w:r>
      <w:r w:rsidR="00CA4362">
        <w:rPr>
          <w:lang w:val="en-CA"/>
        </w:rPr>
        <w:t xml:space="preserve"> (Day/Month/Year, Month/Day/Year, Year/Month/Day)</w:t>
      </w:r>
      <w:r w:rsidRPr="00630DD0">
        <w:rPr>
          <w:lang w:val="en-CA"/>
        </w:rPr>
        <w:t>, Daylight Saving Time</w:t>
      </w:r>
      <w:r w:rsidR="00CA4362">
        <w:rPr>
          <w:lang w:val="en-CA"/>
        </w:rPr>
        <w:t xml:space="preserve"> (Standard time, Daylight Saving time)</w:t>
      </w:r>
      <w:r w:rsidR="002F634C">
        <w:rPr>
          <w:lang w:val="en-CA"/>
        </w:rPr>
        <w:t>, Time and date announcement</w:t>
      </w:r>
      <w:r w:rsidR="00CA4362">
        <w:rPr>
          <w:lang w:val="en-CA"/>
        </w:rPr>
        <w:t>s (Announce both Time and Date, No Time and Date announcement, Announce Time only)</w:t>
      </w:r>
      <w:r w:rsidR="002F634C">
        <w:rPr>
          <w:lang w:val="en-CA"/>
        </w:rPr>
        <w:t>, Automatic time adjustment</w:t>
      </w:r>
      <w:r w:rsidR="00CA4362">
        <w:rPr>
          <w:lang w:val="en-CA"/>
        </w:rPr>
        <w:t xml:space="preserve"> (On, Off</w:t>
      </w:r>
      <w:r w:rsidR="0010266E">
        <w:rPr>
          <w:lang w:val="en-CA"/>
        </w:rPr>
        <w:t xml:space="preserve"> – </w:t>
      </w:r>
      <w:r w:rsidR="00A60C6A">
        <w:rPr>
          <w:lang w:val="en-CA"/>
        </w:rPr>
        <w:t xml:space="preserve">Your Trek must be connected to a Wi-Fi network </w:t>
      </w:r>
      <w:r w:rsidR="00064819">
        <w:rPr>
          <w:lang w:val="en-CA"/>
        </w:rPr>
        <w:t xml:space="preserve">or GPS must be turned on </w:t>
      </w:r>
      <w:r w:rsidR="00A60C6A">
        <w:rPr>
          <w:lang w:val="en-CA"/>
        </w:rPr>
        <w:t>for this option to work</w:t>
      </w:r>
      <w:r w:rsidR="00CA4362">
        <w:rPr>
          <w:lang w:val="en-CA"/>
        </w:rPr>
        <w:t>)</w:t>
      </w:r>
    </w:p>
    <w:p w14:paraId="1D561EA0" w14:textId="2719EC76" w:rsidR="00B56DAF" w:rsidRPr="00630DD0" w:rsidRDefault="00B56DAF" w:rsidP="00B56DAF">
      <w:pPr>
        <w:rPr>
          <w:lang w:val="en-CA"/>
        </w:rPr>
      </w:pPr>
    </w:p>
    <w:p w14:paraId="0BE19D58" w14:textId="77777777" w:rsidR="00B56DAF" w:rsidRPr="00630DD0" w:rsidRDefault="00B56DAF" w:rsidP="00B56DAF">
      <w:pPr>
        <w:rPr>
          <w:lang w:val="en-CA"/>
        </w:rPr>
      </w:pPr>
      <w:r w:rsidRPr="00630DD0">
        <w:rPr>
          <w:lang w:val="en-CA"/>
        </w:rPr>
        <w:t>The advanced time settings are modified by using the up/down navigation arrows (keys 2 and 8).</w:t>
      </w:r>
    </w:p>
    <w:p w14:paraId="5591E893" w14:textId="77777777" w:rsidR="001D0C8D" w:rsidRPr="00630DD0" w:rsidRDefault="001D0C8D" w:rsidP="001D0C8D">
      <w:pPr>
        <w:rPr>
          <w:lang w:val="en-CA"/>
        </w:rPr>
      </w:pPr>
    </w:p>
    <w:p w14:paraId="599427F7" w14:textId="77777777" w:rsidR="00D73EC8" w:rsidRPr="00630DD0" w:rsidRDefault="001D0C8D" w:rsidP="001D0C8D">
      <w:pPr>
        <w:rPr>
          <w:lang w:val="en-CA"/>
        </w:rPr>
      </w:pPr>
      <w:r w:rsidRPr="00630DD0">
        <w:rPr>
          <w:lang w:val="en-CA"/>
        </w:rPr>
        <w:t xml:space="preserve">The daylight saving setting is a quick way to manually adjust your clock forward or back one hour. You can manually select Standard Time or Daylight Saving Time in the Advanced Time Setting submenu. </w:t>
      </w:r>
    </w:p>
    <w:p w14:paraId="23CE2365" w14:textId="77777777" w:rsidR="00D73EC8" w:rsidRPr="00630DD0" w:rsidRDefault="00D73EC8" w:rsidP="001D0C8D">
      <w:pPr>
        <w:rPr>
          <w:lang w:val="en-CA"/>
        </w:rPr>
      </w:pPr>
    </w:p>
    <w:p w14:paraId="3630AC6A" w14:textId="330340A3" w:rsidR="001D0C8D" w:rsidRPr="00630DD0" w:rsidRDefault="001D0C8D" w:rsidP="001D0C8D">
      <w:pPr>
        <w:rPr>
          <w:lang w:val="en-CA"/>
        </w:rPr>
      </w:pPr>
      <w:r w:rsidRPr="00630DD0">
        <w:rPr>
          <w:lang w:val="en-CA"/>
        </w:rPr>
        <w:t xml:space="preserve">Note: This setting </w:t>
      </w:r>
      <w:r w:rsidR="00424BED">
        <w:rPr>
          <w:lang w:val="en-CA"/>
        </w:rPr>
        <w:t xml:space="preserve">alone </w:t>
      </w:r>
      <w:r w:rsidRPr="00630DD0">
        <w:rPr>
          <w:lang w:val="en-CA"/>
        </w:rPr>
        <w:t>does not make the player automatically change the time at the predetermined date twice a year.</w:t>
      </w:r>
    </w:p>
    <w:p w14:paraId="0453265E" w14:textId="77777777" w:rsidR="001D0C8D" w:rsidRPr="00630DD0" w:rsidRDefault="001D0C8D" w:rsidP="001D0C8D">
      <w:pPr>
        <w:rPr>
          <w:lang w:val="en-CA"/>
        </w:rPr>
      </w:pPr>
    </w:p>
    <w:p w14:paraId="04F39F0C" w14:textId="77777777" w:rsidR="001D0C8D" w:rsidRPr="00630DD0" w:rsidRDefault="001D0C8D" w:rsidP="001D0C8D">
      <w:pPr>
        <w:rPr>
          <w:lang w:val="en-CA"/>
        </w:rPr>
      </w:pPr>
      <w:r w:rsidRPr="00630DD0">
        <w:rPr>
          <w:lang w:val="en-CA"/>
        </w:rPr>
        <w:t xml:space="preserve">Example: </w:t>
      </w:r>
    </w:p>
    <w:p w14:paraId="112939FF" w14:textId="77777777" w:rsidR="001D0C8D" w:rsidRPr="00630DD0" w:rsidRDefault="001D0C8D" w:rsidP="001D0C8D">
      <w:pPr>
        <w:rPr>
          <w:lang w:val="en-CA"/>
        </w:rPr>
      </w:pPr>
      <w:r w:rsidRPr="00630DD0">
        <w:rPr>
          <w:lang w:val="en-CA"/>
        </w:rPr>
        <w:t>If you wish to modify the current month:</w:t>
      </w:r>
    </w:p>
    <w:p w14:paraId="75A2ACAC" w14:textId="77777777" w:rsidR="001D0C8D" w:rsidRPr="00630DD0" w:rsidRDefault="001D0C8D" w:rsidP="001D0C8D">
      <w:pPr>
        <w:rPr>
          <w:lang w:val="en-CA"/>
        </w:rPr>
      </w:pPr>
      <w:r w:rsidRPr="00630DD0">
        <w:rPr>
          <w:lang w:val="en-CA"/>
        </w:rPr>
        <w:t xml:space="preserve">Press and hold </w:t>
      </w:r>
      <w:r w:rsidRPr="00630DD0">
        <w:rPr>
          <w:b/>
          <w:i/>
          <w:lang w:val="en-CA"/>
        </w:rPr>
        <w:t>Sleep</w:t>
      </w:r>
      <w:r w:rsidRPr="00630DD0">
        <w:rPr>
          <w:lang w:val="en-CA"/>
        </w:rPr>
        <w:t xml:space="preserve"> key until you hear the menu prompt.</w:t>
      </w:r>
    </w:p>
    <w:p w14:paraId="7CC735CC" w14:textId="77777777" w:rsidR="001D0C8D" w:rsidRPr="00630DD0" w:rsidRDefault="001D0C8D" w:rsidP="001D0C8D">
      <w:pPr>
        <w:rPr>
          <w:lang w:val="en-CA"/>
        </w:rPr>
      </w:pPr>
      <w:r w:rsidRPr="00630DD0">
        <w:rPr>
          <w:lang w:val="en-CA"/>
        </w:rPr>
        <w:t xml:space="preserve">Press </w:t>
      </w:r>
      <w:r w:rsidRPr="00630DD0">
        <w:rPr>
          <w:b/>
          <w:i/>
          <w:lang w:val="en-CA"/>
        </w:rPr>
        <w:t>8</w:t>
      </w:r>
      <w:r w:rsidRPr="00630DD0">
        <w:rPr>
          <w:lang w:val="en-CA"/>
        </w:rPr>
        <w:t xml:space="preserve"> once to reach the </w:t>
      </w:r>
      <w:r w:rsidRPr="00630DD0">
        <w:rPr>
          <w:b/>
          <w:lang w:val="en-CA"/>
        </w:rPr>
        <w:t>Set Date</w:t>
      </w:r>
      <w:r w:rsidRPr="00630DD0">
        <w:rPr>
          <w:lang w:val="en-CA"/>
        </w:rPr>
        <w:t xml:space="preserve"> menu. </w:t>
      </w:r>
    </w:p>
    <w:p w14:paraId="0167C1EF" w14:textId="77777777" w:rsidR="001D0C8D" w:rsidRPr="00630DD0" w:rsidRDefault="001D0C8D" w:rsidP="001D0C8D">
      <w:pPr>
        <w:rPr>
          <w:lang w:val="en-CA"/>
        </w:rPr>
      </w:pPr>
      <w:r w:rsidRPr="00630DD0">
        <w:rPr>
          <w:lang w:val="en-CA"/>
        </w:rPr>
        <w:t xml:space="preserve">Press </w:t>
      </w:r>
      <w:r w:rsidR="00C718C0" w:rsidRPr="00630DD0">
        <w:rPr>
          <w:b/>
          <w:i/>
          <w:lang w:val="en-CA"/>
        </w:rPr>
        <w:t>Confirm</w:t>
      </w:r>
      <w:r w:rsidR="00C718C0" w:rsidRPr="00630DD0">
        <w:rPr>
          <w:lang w:val="en-CA"/>
        </w:rPr>
        <w:t xml:space="preserve"> </w:t>
      </w:r>
      <w:r w:rsidRPr="00630DD0">
        <w:rPr>
          <w:lang w:val="en-CA"/>
        </w:rPr>
        <w:t xml:space="preserve">twice to reach the </w:t>
      </w:r>
      <w:r w:rsidRPr="00630DD0">
        <w:rPr>
          <w:b/>
          <w:lang w:val="en-CA"/>
        </w:rPr>
        <w:t>Month</w:t>
      </w:r>
      <w:r w:rsidRPr="00630DD0">
        <w:rPr>
          <w:lang w:val="en-CA"/>
        </w:rPr>
        <w:t xml:space="preserve"> submenu.</w:t>
      </w:r>
    </w:p>
    <w:p w14:paraId="048793D1" w14:textId="77777777" w:rsidR="001D0C8D" w:rsidRPr="00630DD0" w:rsidRDefault="001D0C8D" w:rsidP="001D0C8D">
      <w:pPr>
        <w:rPr>
          <w:lang w:val="en-CA"/>
        </w:rPr>
      </w:pPr>
      <w:r w:rsidRPr="00630DD0">
        <w:rPr>
          <w:lang w:val="en-CA"/>
        </w:rPr>
        <w:t xml:space="preserve">Enter the month (i.e. 1 to 12) using numeric keys. </w:t>
      </w:r>
    </w:p>
    <w:p w14:paraId="603E6FEC" w14:textId="77777777" w:rsidR="001D0C8D" w:rsidRPr="00630DD0" w:rsidRDefault="001D0C8D" w:rsidP="001D0C8D">
      <w:pPr>
        <w:rPr>
          <w:lang w:val="en-CA"/>
        </w:rPr>
      </w:pPr>
      <w:r w:rsidRPr="00630DD0">
        <w:rPr>
          <w:lang w:val="en-CA"/>
        </w:rPr>
        <w:t xml:space="preserve">Press </w:t>
      </w:r>
      <w:r w:rsidR="00C718C0" w:rsidRPr="00630DD0">
        <w:rPr>
          <w:b/>
          <w:i/>
          <w:lang w:val="en-CA"/>
        </w:rPr>
        <w:t>Confirm</w:t>
      </w:r>
      <w:r w:rsidR="00C718C0" w:rsidRPr="00630DD0">
        <w:rPr>
          <w:lang w:val="en-CA"/>
        </w:rPr>
        <w:t xml:space="preserve"> </w:t>
      </w:r>
      <w:r w:rsidRPr="00630DD0">
        <w:rPr>
          <w:b/>
          <w:i/>
          <w:lang w:val="en-CA"/>
        </w:rPr>
        <w:t xml:space="preserve"> </w:t>
      </w:r>
      <w:r w:rsidRPr="00630DD0">
        <w:rPr>
          <w:lang w:val="en-CA"/>
        </w:rPr>
        <w:t xml:space="preserve">to move to the next submenu (day). </w:t>
      </w:r>
    </w:p>
    <w:p w14:paraId="5658A282" w14:textId="77777777" w:rsidR="001D0C8D" w:rsidRPr="00630DD0" w:rsidRDefault="001D0C8D" w:rsidP="001D0C8D">
      <w:pPr>
        <w:rPr>
          <w:lang w:val="en-CA"/>
        </w:rPr>
      </w:pPr>
      <w:r w:rsidRPr="00630DD0">
        <w:rPr>
          <w:lang w:val="en-CA"/>
        </w:rPr>
        <w:lastRenderedPageBreak/>
        <w:t xml:space="preserve">If you do not wish to modify the day, press </w:t>
      </w:r>
      <w:r w:rsidR="00C718C0" w:rsidRPr="00630DD0">
        <w:rPr>
          <w:b/>
          <w:i/>
          <w:lang w:val="en-CA"/>
        </w:rPr>
        <w:t>Confirm</w:t>
      </w:r>
      <w:r w:rsidR="00C718C0" w:rsidRPr="00630DD0">
        <w:rPr>
          <w:lang w:val="en-CA"/>
        </w:rPr>
        <w:t xml:space="preserve"> </w:t>
      </w:r>
      <w:r w:rsidRPr="00630DD0">
        <w:rPr>
          <w:lang w:val="en-CA"/>
        </w:rPr>
        <w:t xml:space="preserve">again to reach the end of the Set Date menu, at which point any settings entered in the Set Date menu will be saved. </w:t>
      </w:r>
    </w:p>
    <w:p w14:paraId="215F33CA" w14:textId="77777777" w:rsidR="001D0C8D" w:rsidRPr="00630DD0" w:rsidRDefault="001D0C8D" w:rsidP="001D0C8D">
      <w:pPr>
        <w:rPr>
          <w:lang w:val="en-CA"/>
        </w:rPr>
      </w:pPr>
      <w:r w:rsidRPr="00630DD0">
        <w:rPr>
          <w:lang w:val="en-CA"/>
        </w:rPr>
        <w:t xml:space="preserve">Press the </w:t>
      </w:r>
      <w:r w:rsidRPr="00630DD0">
        <w:rPr>
          <w:b/>
          <w:i/>
          <w:lang w:val="en-CA"/>
        </w:rPr>
        <w:t>Sleep</w:t>
      </w:r>
      <w:r w:rsidRPr="00630DD0">
        <w:rPr>
          <w:lang w:val="en-CA"/>
        </w:rPr>
        <w:t xml:space="preserve"> button once to exit th</w:t>
      </w:r>
      <w:r w:rsidR="00C118C9" w:rsidRPr="00630DD0">
        <w:rPr>
          <w:lang w:val="en-CA"/>
        </w:rPr>
        <w:t>e Time and Date settings menu.</w:t>
      </w:r>
    </w:p>
    <w:p w14:paraId="5C5288B3" w14:textId="77777777" w:rsidR="001D0C8D" w:rsidRPr="00630DD0" w:rsidRDefault="001D0C8D" w:rsidP="00520180">
      <w:pPr>
        <w:spacing w:before="120" w:after="120"/>
        <w:jc w:val="both"/>
        <w:rPr>
          <w:bCs/>
          <w:lang w:val="en-CA"/>
        </w:rPr>
      </w:pPr>
    </w:p>
    <w:p w14:paraId="65531D55" w14:textId="77777777" w:rsidR="00337480" w:rsidRPr="00630DD0" w:rsidRDefault="00337480" w:rsidP="008C3203">
      <w:pPr>
        <w:pStyle w:val="Titre2"/>
        <w:tabs>
          <w:tab w:val="clear" w:pos="993"/>
          <w:tab w:val="left" w:pos="709"/>
        </w:tabs>
        <w:ind w:left="426" w:hanging="426"/>
        <w:jc w:val="both"/>
      </w:pPr>
      <w:bookmarkStart w:id="103" w:name="_Toc44492774"/>
      <w:bookmarkStart w:id="104" w:name="_Toc403987756"/>
      <w:bookmarkStart w:id="105" w:name="_Toc47709398"/>
      <w:r w:rsidRPr="00630DD0">
        <w:t xml:space="preserve">Key </w:t>
      </w:r>
      <w:bookmarkEnd w:id="103"/>
      <w:r w:rsidRPr="00630DD0">
        <w:t>Describer Mode</w:t>
      </w:r>
      <w:bookmarkEnd w:id="104"/>
      <w:bookmarkEnd w:id="105"/>
      <w:r w:rsidRPr="00630DD0">
        <w:t xml:space="preserve"> </w:t>
      </w:r>
    </w:p>
    <w:p w14:paraId="40992BB5" w14:textId="77777777" w:rsidR="00337480" w:rsidRPr="00630DD0" w:rsidRDefault="005858A0" w:rsidP="00520180">
      <w:pPr>
        <w:spacing w:before="120"/>
        <w:jc w:val="both"/>
        <w:rPr>
          <w:lang w:val="en-CA"/>
        </w:rPr>
      </w:pPr>
      <w:r w:rsidRPr="00630DD0">
        <w:rPr>
          <w:lang w:val="en-CA"/>
        </w:rPr>
        <w:t xml:space="preserve">Press </w:t>
      </w:r>
      <w:r w:rsidR="00337480" w:rsidRPr="00630DD0">
        <w:rPr>
          <w:lang w:val="en-CA"/>
        </w:rPr>
        <w:t xml:space="preserve">and hold the </w:t>
      </w:r>
      <w:r w:rsidR="00337480" w:rsidRPr="00630DD0">
        <w:rPr>
          <w:b/>
          <w:i/>
          <w:iCs/>
          <w:lang w:val="en-CA"/>
        </w:rPr>
        <w:t>Info</w:t>
      </w:r>
      <w:r w:rsidR="00337480" w:rsidRPr="00630DD0">
        <w:rPr>
          <w:b/>
          <w:lang w:val="en-CA"/>
        </w:rPr>
        <w:t xml:space="preserve"> </w:t>
      </w:r>
      <w:r w:rsidR="00337480" w:rsidRPr="00630DD0">
        <w:rPr>
          <w:lang w:val="en-CA"/>
        </w:rPr>
        <w:t>(</w:t>
      </w:r>
      <w:r w:rsidR="00337480" w:rsidRPr="00630DD0">
        <w:rPr>
          <w:b/>
          <w:lang w:val="en-CA"/>
        </w:rPr>
        <w:t>0</w:t>
      </w:r>
      <w:r w:rsidR="00337480" w:rsidRPr="00630DD0">
        <w:rPr>
          <w:lang w:val="en-CA"/>
        </w:rPr>
        <w:t xml:space="preserve">) key to access the </w:t>
      </w:r>
      <w:r w:rsidR="00337480" w:rsidRPr="00630DD0">
        <w:rPr>
          <w:i/>
          <w:iCs/>
          <w:lang w:val="en-CA"/>
        </w:rPr>
        <w:t>Key Describer Mode</w:t>
      </w:r>
      <w:r w:rsidR="00337480" w:rsidRPr="00630DD0">
        <w:rPr>
          <w:lang w:val="en-CA"/>
        </w:rPr>
        <w:t xml:space="preserve">. </w:t>
      </w:r>
      <w:r w:rsidR="00856F50" w:rsidRPr="00630DD0">
        <w:rPr>
          <w:lang w:val="en-CA"/>
        </w:rPr>
        <w:t xml:space="preserve">Press </w:t>
      </w:r>
      <w:r w:rsidR="00337480" w:rsidRPr="00630DD0">
        <w:rPr>
          <w:lang w:val="en-CA"/>
        </w:rPr>
        <w:t>and hold the</w:t>
      </w:r>
      <w:r w:rsidR="00337480" w:rsidRPr="00630DD0">
        <w:rPr>
          <w:b/>
          <w:lang w:val="en-CA"/>
        </w:rPr>
        <w:t xml:space="preserve"> </w:t>
      </w:r>
      <w:r w:rsidR="00337480" w:rsidRPr="00630DD0">
        <w:rPr>
          <w:b/>
          <w:i/>
          <w:iCs/>
          <w:lang w:val="en-CA"/>
        </w:rPr>
        <w:t>Info</w:t>
      </w:r>
      <w:r w:rsidR="00337480" w:rsidRPr="00630DD0">
        <w:rPr>
          <w:lang w:val="en-CA"/>
        </w:rPr>
        <w:t xml:space="preserve"> key again to exit the </w:t>
      </w:r>
      <w:r w:rsidR="00337480" w:rsidRPr="00630DD0">
        <w:rPr>
          <w:i/>
          <w:iCs/>
          <w:lang w:val="en-CA"/>
        </w:rPr>
        <w:t>Key Describer Mode</w:t>
      </w:r>
      <w:r w:rsidR="00337480" w:rsidRPr="00630DD0">
        <w:rPr>
          <w:lang w:val="en-CA"/>
        </w:rPr>
        <w:t>.</w:t>
      </w:r>
    </w:p>
    <w:p w14:paraId="4F2E92D3" w14:textId="198D7034" w:rsidR="006C3974" w:rsidRDefault="00337480" w:rsidP="00520180">
      <w:pPr>
        <w:spacing w:before="120"/>
        <w:jc w:val="both"/>
        <w:rPr>
          <w:rFonts w:cs="Arial"/>
          <w:lang w:val="en-CA"/>
        </w:rPr>
      </w:pPr>
      <w:r w:rsidRPr="00630DD0">
        <w:rPr>
          <w:rFonts w:cs="Arial"/>
          <w:lang w:val="en-CA"/>
        </w:rPr>
        <w:t xml:space="preserve">While in </w:t>
      </w:r>
      <w:r w:rsidRPr="00630DD0">
        <w:rPr>
          <w:rFonts w:cs="Arial"/>
          <w:i/>
          <w:iCs/>
          <w:lang w:val="en-CA"/>
        </w:rPr>
        <w:t>Key Describer mode</w:t>
      </w:r>
      <w:r w:rsidRPr="00630DD0">
        <w:rPr>
          <w:rFonts w:cs="Arial"/>
          <w:lang w:val="en-CA"/>
        </w:rPr>
        <w:t xml:space="preserve"> you may press any key to hear its function.</w:t>
      </w:r>
    </w:p>
    <w:p w14:paraId="620154C5" w14:textId="77777777" w:rsidR="006C3974" w:rsidRPr="006C3974" w:rsidRDefault="006C3974" w:rsidP="006C3974">
      <w:pPr>
        <w:rPr>
          <w:rFonts w:cs="Arial"/>
          <w:lang w:val="en-CA"/>
        </w:rPr>
      </w:pPr>
    </w:p>
    <w:p w14:paraId="5F2B0D1F" w14:textId="77777777" w:rsidR="006C3974" w:rsidRPr="006C3974" w:rsidRDefault="006C3974" w:rsidP="006C3974">
      <w:pPr>
        <w:rPr>
          <w:rFonts w:cs="Arial"/>
          <w:lang w:val="en-CA"/>
        </w:rPr>
      </w:pPr>
    </w:p>
    <w:p w14:paraId="4115E7CD" w14:textId="77777777" w:rsidR="006C3974" w:rsidRPr="006C3974" w:rsidRDefault="006C3974" w:rsidP="006C3974">
      <w:pPr>
        <w:rPr>
          <w:rFonts w:cs="Arial"/>
          <w:lang w:val="en-CA"/>
        </w:rPr>
      </w:pPr>
    </w:p>
    <w:p w14:paraId="123EE1C1" w14:textId="77777777" w:rsidR="006C3974" w:rsidRPr="006C3974" w:rsidRDefault="006C3974" w:rsidP="006C3974">
      <w:pPr>
        <w:rPr>
          <w:rFonts w:cs="Arial"/>
          <w:lang w:val="en-CA"/>
        </w:rPr>
      </w:pPr>
    </w:p>
    <w:p w14:paraId="43C57C22" w14:textId="77777777" w:rsidR="006C3974" w:rsidRPr="006C3974" w:rsidRDefault="006C3974" w:rsidP="006C3974">
      <w:pPr>
        <w:rPr>
          <w:rFonts w:cs="Arial"/>
          <w:lang w:val="en-CA"/>
        </w:rPr>
      </w:pPr>
    </w:p>
    <w:p w14:paraId="2379A46B" w14:textId="77777777" w:rsidR="006C3974" w:rsidRPr="006C3974" w:rsidRDefault="006C3974" w:rsidP="006C3974">
      <w:pPr>
        <w:rPr>
          <w:rFonts w:cs="Arial"/>
          <w:lang w:val="en-CA"/>
        </w:rPr>
      </w:pPr>
    </w:p>
    <w:p w14:paraId="405551FB" w14:textId="77777777" w:rsidR="006C3974" w:rsidRPr="006C3974" w:rsidRDefault="006C3974" w:rsidP="006C3974">
      <w:pPr>
        <w:rPr>
          <w:rFonts w:cs="Arial"/>
          <w:lang w:val="en-CA"/>
        </w:rPr>
      </w:pPr>
    </w:p>
    <w:p w14:paraId="6B2C70F3" w14:textId="77777777" w:rsidR="006C3974" w:rsidRPr="006C3974" w:rsidRDefault="006C3974" w:rsidP="006C3974">
      <w:pPr>
        <w:rPr>
          <w:rFonts w:cs="Arial"/>
          <w:lang w:val="en-CA"/>
        </w:rPr>
      </w:pPr>
    </w:p>
    <w:p w14:paraId="545789F7" w14:textId="77777777" w:rsidR="006C3974" w:rsidRPr="006C3974" w:rsidRDefault="006C3974" w:rsidP="006C3974">
      <w:pPr>
        <w:rPr>
          <w:rFonts w:cs="Arial"/>
          <w:lang w:val="en-CA"/>
        </w:rPr>
      </w:pPr>
    </w:p>
    <w:p w14:paraId="77123CFD" w14:textId="77777777" w:rsidR="006C3974" w:rsidRPr="006C3974" w:rsidRDefault="006C3974" w:rsidP="006C3974">
      <w:pPr>
        <w:rPr>
          <w:rFonts w:cs="Arial"/>
          <w:lang w:val="en-CA"/>
        </w:rPr>
      </w:pPr>
    </w:p>
    <w:p w14:paraId="3F2C136C" w14:textId="77777777" w:rsidR="006C3974" w:rsidRPr="006C3974" w:rsidRDefault="006C3974" w:rsidP="006C3974">
      <w:pPr>
        <w:rPr>
          <w:rFonts w:cs="Arial"/>
          <w:lang w:val="en-CA"/>
        </w:rPr>
      </w:pPr>
    </w:p>
    <w:p w14:paraId="1548F26E" w14:textId="77777777" w:rsidR="006C3974" w:rsidRPr="006C3974" w:rsidRDefault="006C3974" w:rsidP="006C3974">
      <w:pPr>
        <w:rPr>
          <w:rFonts w:cs="Arial"/>
          <w:lang w:val="en-CA"/>
        </w:rPr>
      </w:pPr>
    </w:p>
    <w:p w14:paraId="69E680BE" w14:textId="77777777" w:rsidR="006C3974" w:rsidRPr="006C3974" w:rsidRDefault="006C3974" w:rsidP="006C3974">
      <w:pPr>
        <w:rPr>
          <w:rFonts w:cs="Arial"/>
          <w:lang w:val="en-CA"/>
        </w:rPr>
      </w:pPr>
    </w:p>
    <w:p w14:paraId="621649B7" w14:textId="4AE5F375" w:rsidR="006C3974" w:rsidRDefault="006C3974" w:rsidP="006C3974">
      <w:pPr>
        <w:rPr>
          <w:rFonts w:cs="Arial"/>
          <w:lang w:val="en-CA"/>
        </w:rPr>
      </w:pPr>
    </w:p>
    <w:p w14:paraId="72B9A1B3" w14:textId="033A55A4" w:rsidR="006C3974" w:rsidRDefault="006C3974" w:rsidP="006C3974">
      <w:pPr>
        <w:rPr>
          <w:rFonts w:cs="Arial"/>
          <w:lang w:val="en-CA"/>
        </w:rPr>
      </w:pPr>
    </w:p>
    <w:p w14:paraId="6FF427E7" w14:textId="77777777" w:rsidR="00337480" w:rsidRPr="006C3974" w:rsidRDefault="00337480" w:rsidP="006C3974">
      <w:pPr>
        <w:jc w:val="right"/>
        <w:rPr>
          <w:rFonts w:cs="Arial"/>
          <w:lang w:val="en-CA"/>
        </w:rPr>
      </w:pPr>
    </w:p>
    <w:p w14:paraId="48C37AD9" w14:textId="77777777" w:rsidR="00337480" w:rsidRPr="00630DD0" w:rsidRDefault="00337480" w:rsidP="008C3203">
      <w:pPr>
        <w:pStyle w:val="Titre1"/>
        <w:jc w:val="both"/>
      </w:pPr>
      <w:bookmarkStart w:id="106" w:name="_Toc44492779"/>
      <w:bookmarkStart w:id="107" w:name="_Toc403987757"/>
      <w:bookmarkStart w:id="108" w:name="_Toc47709399"/>
      <w:r w:rsidRPr="00630DD0">
        <w:lastRenderedPageBreak/>
        <w:t>Numeric Key Functions</w:t>
      </w:r>
      <w:bookmarkEnd w:id="106"/>
      <w:bookmarkEnd w:id="107"/>
      <w:bookmarkEnd w:id="108"/>
    </w:p>
    <w:p w14:paraId="0E4CBAA4" w14:textId="77777777" w:rsidR="00337480" w:rsidRPr="00630DD0" w:rsidRDefault="003E4D46" w:rsidP="008C3203">
      <w:pPr>
        <w:pStyle w:val="Titre2"/>
        <w:tabs>
          <w:tab w:val="clear" w:pos="993"/>
          <w:tab w:val="left" w:pos="709"/>
        </w:tabs>
        <w:ind w:left="426" w:hanging="426"/>
        <w:jc w:val="both"/>
      </w:pPr>
      <w:bookmarkStart w:id="109" w:name="_Toc403987758"/>
      <w:bookmarkStart w:id="110" w:name="_Toc47709400"/>
      <w:r w:rsidRPr="00630DD0">
        <w:t xml:space="preserve">Numeric </w:t>
      </w:r>
      <w:r w:rsidR="00BC684B" w:rsidRPr="00630DD0">
        <w:t>Key pad</w:t>
      </w:r>
      <w:r w:rsidRPr="00630DD0">
        <w:t xml:space="preserve"> List</w:t>
      </w:r>
      <w:bookmarkEnd w:id="109"/>
      <w:bookmarkEnd w:id="110"/>
      <w:r w:rsidR="00337480" w:rsidRPr="00630DD0">
        <w:t xml:space="preserve"> </w:t>
      </w:r>
    </w:p>
    <w:p w14:paraId="30A0D6F5" w14:textId="77777777" w:rsidR="00EB6D6A" w:rsidRPr="00630DD0" w:rsidRDefault="00EB6D6A" w:rsidP="00520180">
      <w:pPr>
        <w:jc w:val="both"/>
        <w:rPr>
          <w:lang w:val="en-CA"/>
        </w:rPr>
      </w:pPr>
    </w:p>
    <w:p w14:paraId="25634361" w14:textId="77777777" w:rsidR="00D33CC3" w:rsidRPr="00630DD0" w:rsidRDefault="00D33CC3" w:rsidP="00F17FED">
      <w:pPr>
        <w:numPr>
          <w:ilvl w:val="0"/>
          <w:numId w:val="8"/>
        </w:numPr>
        <w:jc w:val="both"/>
        <w:rPr>
          <w:lang w:val="en-CA"/>
        </w:rPr>
      </w:pPr>
      <w:r w:rsidRPr="00630DD0">
        <w:rPr>
          <w:lang w:val="en-CA"/>
        </w:rPr>
        <w:t xml:space="preserve">1: Bookshelf </w:t>
      </w:r>
      <w:r w:rsidR="0059626E" w:rsidRPr="00630DD0">
        <w:rPr>
          <w:lang w:val="en-CA"/>
        </w:rPr>
        <w:t xml:space="preserve">if pressed, </w:t>
      </w:r>
      <w:r w:rsidRPr="00630DD0">
        <w:rPr>
          <w:lang w:val="en-CA"/>
        </w:rPr>
        <w:t>User Guide</w:t>
      </w:r>
      <w:r w:rsidR="0059626E" w:rsidRPr="00630DD0">
        <w:rPr>
          <w:lang w:val="en-CA"/>
        </w:rPr>
        <w:t xml:space="preserve"> if pressed and held</w:t>
      </w:r>
    </w:p>
    <w:p w14:paraId="6C1CB9ED" w14:textId="77777777" w:rsidR="00D33CC3" w:rsidRPr="00630DD0" w:rsidRDefault="00D33CC3" w:rsidP="00F17FED">
      <w:pPr>
        <w:numPr>
          <w:ilvl w:val="0"/>
          <w:numId w:val="7"/>
        </w:numPr>
        <w:jc w:val="both"/>
        <w:rPr>
          <w:lang w:val="en-CA"/>
        </w:rPr>
      </w:pPr>
      <w:r w:rsidRPr="00630DD0">
        <w:rPr>
          <w:lang w:val="en-CA"/>
        </w:rPr>
        <w:t>2: Navigation element</w:t>
      </w:r>
    </w:p>
    <w:p w14:paraId="2515A333" w14:textId="30E1F0E1" w:rsidR="00D33CC3" w:rsidRPr="00630DD0" w:rsidRDefault="00D33CC3" w:rsidP="00F17FED">
      <w:pPr>
        <w:numPr>
          <w:ilvl w:val="0"/>
          <w:numId w:val="7"/>
        </w:numPr>
        <w:jc w:val="both"/>
        <w:rPr>
          <w:lang w:val="en-CA"/>
        </w:rPr>
      </w:pPr>
      <w:r w:rsidRPr="00630DD0">
        <w:rPr>
          <w:lang w:val="en-CA"/>
        </w:rPr>
        <w:t xml:space="preserve">3: </w:t>
      </w:r>
      <w:r w:rsidR="00841BAE" w:rsidRPr="00630DD0">
        <w:rPr>
          <w:lang w:val="en-CA"/>
        </w:rPr>
        <w:t>Delete</w:t>
      </w:r>
      <w:r w:rsidR="00422083" w:rsidRPr="00630DD0">
        <w:rPr>
          <w:lang w:val="en-CA"/>
        </w:rPr>
        <w:t xml:space="preserve"> / Copy</w:t>
      </w:r>
      <w:r w:rsidR="004C2E53" w:rsidRPr="00630DD0">
        <w:rPr>
          <w:lang w:val="en-CA"/>
        </w:rPr>
        <w:t xml:space="preserve"> / Move</w:t>
      </w:r>
      <w:r w:rsidR="00D45323" w:rsidRPr="00630DD0">
        <w:rPr>
          <w:lang w:val="en-CA"/>
        </w:rPr>
        <w:t xml:space="preserve"> or edit landmark or route in orientation mode</w:t>
      </w:r>
    </w:p>
    <w:p w14:paraId="4A2296CC" w14:textId="77777777" w:rsidR="00D33CC3" w:rsidRPr="00630DD0" w:rsidRDefault="00D33CC3" w:rsidP="00F17FED">
      <w:pPr>
        <w:numPr>
          <w:ilvl w:val="0"/>
          <w:numId w:val="7"/>
        </w:numPr>
        <w:jc w:val="both"/>
        <w:rPr>
          <w:lang w:val="en-CA"/>
        </w:rPr>
      </w:pPr>
      <w:r w:rsidRPr="00630DD0">
        <w:rPr>
          <w:lang w:val="en-CA"/>
        </w:rPr>
        <w:t>4: Back</w:t>
      </w:r>
    </w:p>
    <w:p w14:paraId="2BFFDD96" w14:textId="77777777" w:rsidR="00D33CC3" w:rsidRPr="00630DD0" w:rsidRDefault="00FD1C8E" w:rsidP="00F17FED">
      <w:pPr>
        <w:numPr>
          <w:ilvl w:val="0"/>
          <w:numId w:val="7"/>
        </w:numPr>
        <w:jc w:val="both"/>
        <w:rPr>
          <w:lang w:val="en-CA"/>
        </w:rPr>
      </w:pPr>
      <w:r w:rsidRPr="00630DD0">
        <w:rPr>
          <w:lang w:val="en-CA"/>
        </w:rPr>
        <w:t>5: Where am I</w:t>
      </w:r>
    </w:p>
    <w:p w14:paraId="11E4964B" w14:textId="77777777" w:rsidR="00D33CC3" w:rsidRPr="00630DD0" w:rsidRDefault="00D33CC3" w:rsidP="00F17FED">
      <w:pPr>
        <w:numPr>
          <w:ilvl w:val="0"/>
          <w:numId w:val="7"/>
        </w:numPr>
        <w:jc w:val="both"/>
        <w:rPr>
          <w:lang w:val="en-CA"/>
        </w:rPr>
      </w:pPr>
      <w:r w:rsidRPr="00630DD0">
        <w:rPr>
          <w:lang w:val="en-CA"/>
        </w:rPr>
        <w:t>6: Forward</w:t>
      </w:r>
    </w:p>
    <w:p w14:paraId="096663B6" w14:textId="77777777" w:rsidR="00D33CC3" w:rsidRPr="00630DD0" w:rsidRDefault="00D33CC3" w:rsidP="00F17FED">
      <w:pPr>
        <w:numPr>
          <w:ilvl w:val="0"/>
          <w:numId w:val="7"/>
        </w:numPr>
        <w:jc w:val="both"/>
        <w:rPr>
          <w:lang w:val="en-CA"/>
        </w:rPr>
      </w:pPr>
      <w:r w:rsidRPr="00630DD0">
        <w:rPr>
          <w:lang w:val="en-CA"/>
        </w:rPr>
        <w:t>7: Menu</w:t>
      </w:r>
      <w:r w:rsidR="007E792F" w:rsidRPr="00630DD0">
        <w:rPr>
          <w:lang w:val="en-CA"/>
        </w:rPr>
        <w:t xml:space="preserve">, Text-to-Speech </w:t>
      </w:r>
      <w:r w:rsidR="00395FFE" w:rsidRPr="00630DD0">
        <w:rPr>
          <w:lang w:val="en-CA"/>
        </w:rPr>
        <w:t xml:space="preserve">voice </w:t>
      </w:r>
      <w:r w:rsidR="007E792F" w:rsidRPr="00630DD0">
        <w:rPr>
          <w:lang w:val="en-CA"/>
        </w:rPr>
        <w:t xml:space="preserve">Toggle if pressed and held </w:t>
      </w:r>
    </w:p>
    <w:p w14:paraId="380BF3E4" w14:textId="77777777" w:rsidR="00D33CC3" w:rsidRPr="00630DD0" w:rsidRDefault="00D33CC3" w:rsidP="00F17FED">
      <w:pPr>
        <w:numPr>
          <w:ilvl w:val="0"/>
          <w:numId w:val="7"/>
        </w:numPr>
        <w:jc w:val="both"/>
        <w:rPr>
          <w:lang w:val="en-CA"/>
        </w:rPr>
      </w:pPr>
      <w:r w:rsidRPr="00630DD0">
        <w:rPr>
          <w:lang w:val="en-CA"/>
        </w:rPr>
        <w:t>8: Navigation Element</w:t>
      </w:r>
    </w:p>
    <w:p w14:paraId="3D984333" w14:textId="66E2A8A0" w:rsidR="00D33CC3" w:rsidRPr="00630DD0" w:rsidRDefault="00D33CC3" w:rsidP="00F17FED">
      <w:pPr>
        <w:numPr>
          <w:ilvl w:val="0"/>
          <w:numId w:val="7"/>
        </w:numPr>
        <w:jc w:val="both"/>
        <w:rPr>
          <w:lang w:val="en-CA"/>
        </w:rPr>
      </w:pPr>
      <w:r w:rsidRPr="00630DD0">
        <w:rPr>
          <w:lang w:val="en-CA"/>
        </w:rPr>
        <w:t xml:space="preserve">9: Text-to-Speech / Recorded </w:t>
      </w:r>
      <w:r w:rsidR="00CB3A3C" w:rsidRPr="00630DD0">
        <w:rPr>
          <w:lang w:val="en-CA"/>
        </w:rPr>
        <w:t xml:space="preserve">audio </w:t>
      </w:r>
      <w:r w:rsidRPr="00630DD0">
        <w:rPr>
          <w:lang w:val="en-CA"/>
        </w:rPr>
        <w:t>modes toggle</w:t>
      </w:r>
      <w:r w:rsidR="00EC25ED" w:rsidRPr="00630DD0">
        <w:rPr>
          <w:lang w:val="en-CA"/>
        </w:rPr>
        <w:t xml:space="preserve"> / Random</w:t>
      </w:r>
      <w:r w:rsidR="001B76D7" w:rsidRPr="00630DD0">
        <w:rPr>
          <w:lang w:val="en-CA"/>
        </w:rPr>
        <w:t xml:space="preserve"> and Loop</w:t>
      </w:r>
      <w:r w:rsidR="00EC25ED" w:rsidRPr="00630DD0">
        <w:rPr>
          <w:lang w:val="en-CA"/>
        </w:rPr>
        <w:t xml:space="preserve"> mode</w:t>
      </w:r>
      <w:r w:rsidR="00C303A1" w:rsidRPr="00630DD0">
        <w:rPr>
          <w:lang w:val="en-CA"/>
        </w:rPr>
        <w:t>s</w:t>
      </w:r>
      <w:r w:rsidR="0089785F" w:rsidRPr="00630DD0">
        <w:rPr>
          <w:lang w:val="en-CA"/>
        </w:rPr>
        <w:t xml:space="preserve"> toggle (Music)</w:t>
      </w:r>
      <w:r w:rsidR="00D45323" w:rsidRPr="00630DD0">
        <w:rPr>
          <w:lang w:val="en-CA"/>
        </w:rPr>
        <w:t>, Backtrack in orientation mode</w:t>
      </w:r>
    </w:p>
    <w:p w14:paraId="1556DF69" w14:textId="7EB4B582" w:rsidR="00D33CC3" w:rsidRPr="00630DD0" w:rsidRDefault="001B422E" w:rsidP="00F17FED">
      <w:pPr>
        <w:numPr>
          <w:ilvl w:val="0"/>
          <w:numId w:val="7"/>
        </w:numPr>
        <w:jc w:val="both"/>
        <w:rPr>
          <w:lang w:val="en-CA"/>
        </w:rPr>
      </w:pPr>
      <w:r w:rsidRPr="00630DD0">
        <w:rPr>
          <w:lang w:val="en-CA"/>
        </w:rPr>
        <w:t>Star</w:t>
      </w:r>
      <w:r w:rsidR="00D33CC3" w:rsidRPr="00630DD0">
        <w:rPr>
          <w:lang w:val="en-CA"/>
        </w:rPr>
        <w:t>: Cancel</w:t>
      </w:r>
      <w:r w:rsidR="00CE67B7" w:rsidRPr="00630DD0">
        <w:rPr>
          <w:lang w:val="en-CA"/>
        </w:rPr>
        <w:t xml:space="preserve"> </w:t>
      </w:r>
      <w:r w:rsidR="0060067D" w:rsidRPr="00630DD0">
        <w:rPr>
          <w:lang w:val="en-CA"/>
        </w:rPr>
        <w:t>if pressed,</w:t>
      </w:r>
      <w:r w:rsidR="00CE67B7" w:rsidRPr="00630DD0">
        <w:rPr>
          <w:lang w:val="en-CA"/>
        </w:rPr>
        <w:t xml:space="preserve"> </w:t>
      </w:r>
      <w:r w:rsidR="00BC684B" w:rsidRPr="00630DD0">
        <w:rPr>
          <w:lang w:val="en-CA"/>
        </w:rPr>
        <w:t>Key pad</w:t>
      </w:r>
      <w:r w:rsidR="00CE67B7" w:rsidRPr="00630DD0">
        <w:rPr>
          <w:lang w:val="en-CA"/>
        </w:rPr>
        <w:t xml:space="preserve"> Lock</w:t>
      </w:r>
      <w:r w:rsidR="0060067D" w:rsidRPr="00630DD0">
        <w:rPr>
          <w:lang w:val="en-CA"/>
        </w:rPr>
        <w:t xml:space="preserve"> if pressed and held</w:t>
      </w:r>
      <w:r w:rsidR="00735D5B" w:rsidRPr="00630DD0">
        <w:rPr>
          <w:lang w:val="en-CA"/>
        </w:rPr>
        <w:t>, explore mode when using GPS</w:t>
      </w:r>
    </w:p>
    <w:p w14:paraId="40C5777E" w14:textId="77777777" w:rsidR="00D33CC3" w:rsidRPr="00630DD0" w:rsidRDefault="00D33CC3" w:rsidP="00F17FED">
      <w:pPr>
        <w:numPr>
          <w:ilvl w:val="0"/>
          <w:numId w:val="7"/>
        </w:numPr>
        <w:jc w:val="both"/>
        <w:rPr>
          <w:lang w:val="en-CA"/>
        </w:rPr>
      </w:pPr>
      <w:r w:rsidRPr="00630DD0">
        <w:rPr>
          <w:lang w:val="en-CA"/>
        </w:rPr>
        <w:t>0: Info</w:t>
      </w:r>
      <w:r w:rsidR="003B4F57" w:rsidRPr="00630DD0">
        <w:rPr>
          <w:lang w:val="en-CA"/>
        </w:rPr>
        <w:t xml:space="preserve"> if pressed, Key Describer Mode if pressed and held</w:t>
      </w:r>
    </w:p>
    <w:p w14:paraId="7285E706" w14:textId="5D292412" w:rsidR="006464FD" w:rsidRPr="00630DD0" w:rsidRDefault="001B422E" w:rsidP="00F17FED">
      <w:pPr>
        <w:numPr>
          <w:ilvl w:val="0"/>
          <w:numId w:val="7"/>
        </w:numPr>
        <w:jc w:val="both"/>
        <w:rPr>
          <w:lang w:val="en-CA"/>
        </w:rPr>
      </w:pPr>
      <w:r w:rsidRPr="00630DD0">
        <w:rPr>
          <w:lang w:val="en-CA"/>
        </w:rPr>
        <w:t>Pound</w:t>
      </w:r>
      <w:r w:rsidR="00D33CC3" w:rsidRPr="00630DD0">
        <w:rPr>
          <w:lang w:val="en-CA"/>
        </w:rPr>
        <w:t>: Confirm</w:t>
      </w:r>
      <w:r w:rsidR="00D45323" w:rsidRPr="00630DD0">
        <w:rPr>
          <w:lang w:val="en-CA"/>
        </w:rPr>
        <w:t>, battery level if press and held</w:t>
      </w:r>
    </w:p>
    <w:p w14:paraId="15FCD19C" w14:textId="77777777" w:rsidR="00357EF4" w:rsidRPr="00630DD0" w:rsidRDefault="00357EF4" w:rsidP="00520180">
      <w:pPr>
        <w:ind w:left="360"/>
        <w:jc w:val="both"/>
        <w:rPr>
          <w:lang w:val="en-CA"/>
        </w:rPr>
      </w:pPr>
    </w:p>
    <w:p w14:paraId="1F020E0A" w14:textId="77777777" w:rsidR="00337480" w:rsidRPr="00630DD0" w:rsidRDefault="00337480" w:rsidP="008C3203">
      <w:pPr>
        <w:pStyle w:val="Titre2"/>
        <w:jc w:val="both"/>
      </w:pPr>
      <w:bookmarkStart w:id="111" w:name="_Toc44492781"/>
      <w:bookmarkStart w:id="112" w:name="_Toc403987759"/>
      <w:bookmarkStart w:id="113" w:name="_Toc47709401"/>
      <w:r w:rsidRPr="00630DD0">
        <w:t>Navigation Keys</w:t>
      </w:r>
      <w:bookmarkEnd w:id="111"/>
      <w:bookmarkEnd w:id="112"/>
      <w:bookmarkEnd w:id="113"/>
    </w:p>
    <w:p w14:paraId="2CE14A3C" w14:textId="0E59B390" w:rsidR="00337480" w:rsidRPr="00630DD0" w:rsidRDefault="00AB76D9" w:rsidP="00520180">
      <w:pPr>
        <w:spacing w:before="120"/>
        <w:jc w:val="both"/>
        <w:rPr>
          <w:lang w:val="en-CA"/>
        </w:rPr>
      </w:pPr>
      <w:r w:rsidRPr="00630DD0">
        <w:rPr>
          <w:lang w:val="en-CA"/>
        </w:rPr>
        <w:t>Trek</w:t>
      </w:r>
      <w:r w:rsidR="00337480" w:rsidRPr="00630DD0">
        <w:rPr>
          <w:lang w:val="en-CA"/>
        </w:rPr>
        <w:t xml:space="preserve"> allows you to navigate by chapter, section, page, time jump, paragraph, or any other existing indexed element defined by the producer of the book.</w:t>
      </w:r>
    </w:p>
    <w:p w14:paraId="59E9A6E7" w14:textId="224A59CE" w:rsidR="00540E61" w:rsidRPr="00630DD0" w:rsidRDefault="00A43A81" w:rsidP="00520180">
      <w:pPr>
        <w:spacing w:before="120"/>
        <w:jc w:val="both"/>
        <w:rPr>
          <w:lang w:val="en-CA"/>
        </w:rPr>
      </w:pPr>
      <w:r w:rsidRPr="00630DD0">
        <w:rPr>
          <w:lang w:val="en-CA"/>
        </w:rPr>
        <w:t>Use</w:t>
      </w:r>
      <w:r w:rsidR="00337480" w:rsidRPr="00630DD0">
        <w:rPr>
          <w:lang w:val="en-CA"/>
        </w:rPr>
        <w:t xml:space="preserve"> the </w:t>
      </w:r>
      <w:r w:rsidR="00337480" w:rsidRPr="00630DD0">
        <w:rPr>
          <w:rFonts w:cs="Arial"/>
          <w:b/>
          <w:i/>
          <w:lang w:val="en-CA"/>
        </w:rPr>
        <w:t>2</w:t>
      </w:r>
      <w:r w:rsidR="00337480" w:rsidRPr="00630DD0">
        <w:rPr>
          <w:b/>
          <w:bCs/>
          <w:lang w:val="en-CA"/>
        </w:rPr>
        <w:t xml:space="preserve"> </w:t>
      </w:r>
      <w:r w:rsidR="00337480" w:rsidRPr="00630DD0">
        <w:rPr>
          <w:lang w:val="en-CA"/>
        </w:rPr>
        <w:t>and</w:t>
      </w:r>
      <w:r w:rsidR="00337480" w:rsidRPr="00630DD0">
        <w:rPr>
          <w:b/>
          <w:bCs/>
          <w:lang w:val="en-CA"/>
        </w:rPr>
        <w:t xml:space="preserve"> </w:t>
      </w:r>
      <w:r w:rsidR="00337480" w:rsidRPr="00630DD0">
        <w:rPr>
          <w:rFonts w:cs="Arial"/>
          <w:b/>
          <w:i/>
          <w:lang w:val="en-CA"/>
        </w:rPr>
        <w:t>8</w:t>
      </w:r>
      <w:r w:rsidR="00337480" w:rsidRPr="00630DD0">
        <w:rPr>
          <w:lang w:val="en-CA"/>
        </w:rPr>
        <w:t xml:space="preserve"> keys to choose a navigation level</w:t>
      </w:r>
      <w:r w:rsidR="00910A2C" w:rsidRPr="00630DD0">
        <w:rPr>
          <w:lang w:val="en-CA"/>
        </w:rPr>
        <w:t xml:space="preserve">. </w:t>
      </w:r>
      <w:r w:rsidR="00337480" w:rsidRPr="00630DD0">
        <w:rPr>
          <w:lang w:val="en-CA"/>
        </w:rPr>
        <w:t>These differ from book to book but typically level 1 means chapter, level 2 means section, and level 3 means sub-section and so on. The page element may not be present on all books</w:t>
      </w:r>
      <w:r w:rsidR="00910A2C" w:rsidRPr="00630DD0">
        <w:rPr>
          <w:lang w:val="en-CA"/>
        </w:rPr>
        <w:t xml:space="preserve">. </w:t>
      </w:r>
      <w:r w:rsidR="00337480" w:rsidRPr="00630DD0">
        <w:rPr>
          <w:lang w:val="en-CA"/>
        </w:rPr>
        <w:t>The phrase level is usually the smallest navigation element but this is defined by the book producer</w:t>
      </w:r>
      <w:r w:rsidR="00910A2C" w:rsidRPr="00630DD0">
        <w:rPr>
          <w:lang w:val="en-CA"/>
        </w:rPr>
        <w:t xml:space="preserve">. </w:t>
      </w:r>
      <w:r w:rsidR="00AB76D9" w:rsidRPr="00630DD0">
        <w:rPr>
          <w:lang w:val="en-CA"/>
        </w:rPr>
        <w:t>Trek</w:t>
      </w:r>
      <w:r w:rsidR="00BF71AE" w:rsidRPr="00630DD0">
        <w:rPr>
          <w:lang w:val="en-CA"/>
        </w:rPr>
        <w:t xml:space="preserve"> limits phrase jumps to a </w:t>
      </w:r>
      <w:r w:rsidR="00395FFE" w:rsidRPr="00630DD0">
        <w:rPr>
          <w:lang w:val="en-CA"/>
        </w:rPr>
        <w:t xml:space="preserve">maximum </w:t>
      </w:r>
      <w:r w:rsidR="00BF71AE" w:rsidRPr="00630DD0">
        <w:rPr>
          <w:lang w:val="en-CA"/>
        </w:rPr>
        <w:t xml:space="preserve">length of 1 minute. </w:t>
      </w:r>
      <w:r w:rsidR="00337480" w:rsidRPr="00630DD0">
        <w:rPr>
          <w:lang w:val="en-CA"/>
        </w:rPr>
        <w:t xml:space="preserve">First, choose a navigation </w:t>
      </w:r>
      <w:r w:rsidR="003A335C" w:rsidRPr="00630DD0">
        <w:rPr>
          <w:lang w:val="en-CA"/>
        </w:rPr>
        <w:t xml:space="preserve">level </w:t>
      </w:r>
      <w:r w:rsidR="00337480" w:rsidRPr="00630DD0">
        <w:rPr>
          <w:lang w:val="en-CA"/>
        </w:rPr>
        <w:t xml:space="preserve">(chapter, page, etc.), using the </w:t>
      </w:r>
      <w:r w:rsidR="00337480" w:rsidRPr="00630DD0">
        <w:rPr>
          <w:rFonts w:cs="Arial"/>
          <w:b/>
          <w:i/>
          <w:lang w:val="en-CA"/>
        </w:rPr>
        <w:t>2</w:t>
      </w:r>
      <w:r w:rsidR="00337480" w:rsidRPr="00630DD0">
        <w:rPr>
          <w:b/>
          <w:bCs/>
          <w:lang w:val="en-CA"/>
        </w:rPr>
        <w:t xml:space="preserve"> </w:t>
      </w:r>
      <w:r w:rsidR="00337480" w:rsidRPr="00630DD0">
        <w:rPr>
          <w:lang w:val="en-CA"/>
        </w:rPr>
        <w:t>and</w:t>
      </w:r>
      <w:r w:rsidR="00337480" w:rsidRPr="00630DD0">
        <w:rPr>
          <w:b/>
          <w:bCs/>
          <w:lang w:val="en-CA"/>
        </w:rPr>
        <w:t xml:space="preserve"> </w:t>
      </w:r>
      <w:r w:rsidR="00337480" w:rsidRPr="00630DD0">
        <w:rPr>
          <w:rFonts w:cs="Arial"/>
          <w:b/>
          <w:i/>
          <w:lang w:val="en-CA"/>
        </w:rPr>
        <w:t>8</w:t>
      </w:r>
      <w:r w:rsidR="00337480" w:rsidRPr="00630DD0">
        <w:rPr>
          <w:lang w:val="en-CA"/>
        </w:rPr>
        <w:t xml:space="preserve"> keys</w:t>
      </w:r>
      <w:r w:rsidR="00910A2C" w:rsidRPr="00630DD0">
        <w:rPr>
          <w:lang w:val="en-CA"/>
        </w:rPr>
        <w:t xml:space="preserve">. </w:t>
      </w:r>
      <w:r w:rsidR="00337480" w:rsidRPr="00630DD0">
        <w:rPr>
          <w:lang w:val="en-CA"/>
        </w:rPr>
        <w:t>Then use the</w:t>
      </w:r>
      <w:r w:rsidR="00337480" w:rsidRPr="00630DD0">
        <w:rPr>
          <w:rFonts w:cs="Arial"/>
          <w:b/>
          <w:i/>
          <w:lang w:val="en-CA"/>
        </w:rPr>
        <w:t xml:space="preserve"> 4</w:t>
      </w:r>
      <w:r w:rsidR="00337480" w:rsidRPr="00630DD0">
        <w:rPr>
          <w:lang w:val="en-CA"/>
        </w:rPr>
        <w:t xml:space="preserve"> and </w:t>
      </w:r>
      <w:r w:rsidR="00337480" w:rsidRPr="00630DD0">
        <w:rPr>
          <w:rFonts w:cs="Arial"/>
          <w:b/>
          <w:i/>
          <w:lang w:val="en-CA"/>
        </w:rPr>
        <w:t xml:space="preserve">6 </w:t>
      </w:r>
      <w:r w:rsidR="00337480" w:rsidRPr="00630DD0">
        <w:rPr>
          <w:lang w:val="en-CA"/>
        </w:rPr>
        <w:t xml:space="preserve">keys to move </w:t>
      </w:r>
      <w:r w:rsidR="003A335C" w:rsidRPr="00630DD0">
        <w:rPr>
          <w:lang w:val="en-CA"/>
        </w:rPr>
        <w:t>backward and forward between elements at the selected level.</w:t>
      </w:r>
      <w:r w:rsidR="00337480" w:rsidRPr="00630DD0">
        <w:rPr>
          <w:lang w:val="en-CA"/>
        </w:rPr>
        <w:t xml:space="preserve"> The </w:t>
      </w:r>
      <w:r w:rsidR="00337480" w:rsidRPr="00630DD0">
        <w:rPr>
          <w:rFonts w:cs="Arial"/>
          <w:b/>
          <w:i/>
          <w:lang w:val="en-CA"/>
        </w:rPr>
        <w:t>2</w:t>
      </w:r>
      <w:r w:rsidR="00337480" w:rsidRPr="00630DD0">
        <w:rPr>
          <w:lang w:val="en-CA"/>
        </w:rPr>
        <w:t xml:space="preserve"> and </w:t>
      </w:r>
      <w:r w:rsidR="00337480" w:rsidRPr="00630DD0">
        <w:rPr>
          <w:rFonts w:cs="Arial"/>
          <w:b/>
          <w:i/>
          <w:lang w:val="en-CA"/>
        </w:rPr>
        <w:t>8</w:t>
      </w:r>
      <w:r w:rsidR="00337480" w:rsidRPr="00630DD0">
        <w:rPr>
          <w:lang w:val="en-CA"/>
        </w:rPr>
        <w:t xml:space="preserve"> keys will announce only the levels available for the book</w:t>
      </w:r>
      <w:r w:rsidR="00910A2C" w:rsidRPr="00630DD0">
        <w:rPr>
          <w:lang w:val="en-CA"/>
        </w:rPr>
        <w:t xml:space="preserve">. </w:t>
      </w:r>
      <w:r w:rsidR="00337480" w:rsidRPr="00630DD0">
        <w:rPr>
          <w:lang w:val="en-CA"/>
        </w:rPr>
        <w:t xml:space="preserve">The phrase </w:t>
      </w:r>
      <w:r w:rsidR="00395FFE" w:rsidRPr="00630DD0">
        <w:rPr>
          <w:lang w:val="en-CA"/>
        </w:rPr>
        <w:t xml:space="preserve">level </w:t>
      </w:r>
      <w:r w:rsidR="00337480" w:rsidRPr="00630DD0">
        <w:rPr>
          <w:lang w:val="en-CA"/>
        </w:rPr>
        <w:t xml:space="preserve">is always provided </w:t>
      </w:r>
      <w:r w:rsidR="00DF0079" w:rsidRPr="00630DD0">
        <w:rPr>
          <w:lang w:val="en-CA"/>
        </w:rPr>
        <w:t xml:space="preserve">for DAISY books </w:t>
      </w:r>
      <w:r w:rsidR="00337480" w:rsidRPr="00630DD0">
        <w:rPr>
          <w:lang w:val="en-CA"/>
        </w:rPr>
        <w:t>but its extent depends on the book producer</w:t>
      </w:r>
      <w:r w:rsidR="00910A2C" w:rsidRPr="00630DD0">
        <w:rPr>
          <w:lang w:val="en-CA"/>
        </w:rPr>
        <w:t xml:space="preserve">. </w:t>
      </w:r>
      <w:r w:rsidR="003054B6" w:rsidRPr="00630DD0">
        <w:rPr>
          <w:lang w:val="en-CA"/>
        </w:rPr>
        <w:t>You can choose to save t</w:t>
      </w:r>
      <w:r w:rsidR="00981467" w:rsidRPr="00630DD0">
        <w:rPr>
          <w:lang w:val="en-CA"/>
        </w:rPr>
        <w:t>he</w:t>
      </w:r>
      <w:r w:rsidR="00152659" w:rsidRPr="00630DD0">
        <w:rPr>
          <w:lang w:val="en-CA"/>
        </w:rPr>
        <w:t xml:space="preserve"> </w:t>
      </w:r>
      <w:r w:rsidR="00060654" w:rsidRPr="00630DD0">
        <w:rPr>
          <w:lang w:val="en-CA"/>
        </w:rPr>
        <w:t xml:space="preserve">last used </w:t>
      </w:r>
      <w:r w:rsidR="00152659" w:rsidRPr="00630DD0">
        <w:rPr>
          <w:lang w:val="en-CA"/>
        </w:rPr>
        <w:t xml:space="preserve">navigation level </w:t>
      </w:r>
      <w:r w:rsidR="00981467" w:rsidRPr="00630DD0">
        <w:rPr>
          <w:lang w:val="en-CA"/>
        </w:rPr>
        <w:t xml:space="preserve">for each book </w:t>
      </w:r>
      <w:r w:rsidR="00C762B2" w:rsidRPr="00630DD0">
        <w:rPr>
          <w:lang w:val="en-CA"/>
        </w:rPr>
        <w:t xml:space="preserve">from the </w:t>
      </w:r>
      <w:r w:rsidR="00EB719F" w:rsidRPr="00630DD0">
        <w:rPr>
          <w:lang w:val="en-CA"/>
        </w:rPr>
        <w:t xml:space="preserve">Navigation and Playback </w:t>
      </w:r>
      <w:r w:rsidR="00C762B2" w:rsidRPr="00630DD0">
        <w:rPr>
          <w:lang w:val="en-CA"/>
        </w:rPr>
        <w:t>configuration menu</w:t>
      </w:r>
      <w:r w:rsidR="00152659" w:rsidRPr="00630DD0">
        <w:rPr>
          <w:lang w:val="en-CA"/>
        </w:rPr>
        <w:t>.</w:t>
      </w:r>
    </w:p>
    <w:p w14:paraId="73B4D437" w14:textId="77777777" w:rsidR="00603E28" w:rsidRPr="00630DD0" w:rsidRDefault="00603E28" w:rsidP="008C3203">
      <w:pPr>
        <w:pStyle w:val="Titre3"/>
        <w:jc w:val="both"/>
        <w:rPr>
          <w:lang w:val="en-CA"/>
        </w:rPr>
      </w:pPr>
      <w:bookmarkStart w:id="114" w:name="_Toc403987760"/>
      <w:bookmarkStart w:id="115" w:name="_Toc47709402"/>
      <w:r w:rsidRPr="00630DD0">
        <w:rPr>
          <w:lang w:val="en-CA"/>
        </w:rPr>
        <w:t>Undo navigation</w:t>
      </w:r>
      <w:bookmarkEnd w:id="114"/>
      <w:bookmarkEnd w:id="115"/>
      <w:r w:rsidRPr="00630DD0">
        <w:rPr>
          <w:lang w:val="en-CA"/>
        </w:rPr>
        <w:t xml:space="preserve"> </w:t>
      </w:r>
    </w:p>
    <w:p w14:paraId="7B3E3C2F" w14:textId="77777777" w:rsidR="00603E28" w:rsidRPr="00630DD0" w:rsidRDefault="00603E28" w:rsidP="00520180">
      <w:pPr>
        <w:jc w:val="both"/>
        <w:rPr>
          <w:lang w:val="en-CA"/>
        </w:rPr>
      </w:pPr>
      <w:r w:rsidRPr="00630DD0">
        <w:rPr>
          <w:lang w:val="en-CA"/>
        </w:rPr>
        <w:t xml:space="preserve">Pressing </w:t>
      </w:r>
      <w:r w:rsidR="000A6EB3" w:rsidRPr="00630DD0">
        <w:rPr>
          <w:rFonts w:cs="Arial"/>
          <w:lang w:val="en-CA"/>
        </w:rPr>
        <w:t>the</w:t>
      </w:r>
      <w:r w:rsidR="000A6EB3" w:rsidRPr="00630DD0">
        <w:rPr>
          <w:rFonts w:cs="Arial"/>
          <w:b/>
          <w:i/>
          <w:lang w:val="en-CA"/>
        </w:rPr>
        <w:t xml:space="preserve"> S</w:t>
      </w:r>
      <w:r w:rsidRPr="00630DD0">
        <w:rPr>
          <w:rFonts w:cs="Arial"/>
          <w:b/>
          <w:i/>
          <w:lang w:val="en-CA"/>
        </w:rPr>
        <w:t>tar</w:t>
      </w:r>
      <w:r w:rsidR="000A6EB3" w:rsidRPr="00630DD0">
        <w:rPr>
          <w:lang w:val="en-CA"/>
        </w:rPr>
        <w:t xml:space="preserve"> key</w:t>
      </w:r>
      <w:r w:rsidRPr="00630DD0">
        <w:rPr>
          <w:lang w:val="en-CA"/>
        </w:rPr>
        <w:t xml:space="preserve"> within 10 seconds of any</w:t>
      </w:r>
      <w:r w:rsidR="00961A6D" w:rsidRPr="00630DD0">
        <w:rPr>
          <w:lang w:val="en-CA"/>
        </w:rPr>
        <w:t xml:space="preserve"> single</w:t>
      </w:r>
      <w:r w:rsidRPr="00630DD0">
        <w:rPr>
          <w:lang w:val="en-CA"/>
        </w:rPr>
        <w:t xml:space="preserve"> move backwards or forwards using keys </w:t>
      </w:r>
      <w:r w:rsidRPr="00630DD0">
        <w:rPr>
          <w:rFonts w:cs="Arial"/>
          <w:b/>
          <w:i/>
          <w:lang w:val="en-CA"/>
        </w:rPr>
        <w:t>4</w:t>
      </w:r>
      <w:r w:rsidR="00961A6D" w:rsidRPr="00630DD0">
        <w:rPr>
          <w:lang w:val="en-CA"/>
        </w:rPr>
        <w:t xml:space="preserve"> or</w:t>
      </w:r>
      <w:r w:rsidRPr="00630DD0">
        <w:rPr>
          <w:lang w:val="en-CA"/>
        </w:rPr>
        <w:t xml:space="preserve"> </w:t>
      </w:r>
      <w:r w:rsidRPr="00630DD0">
        <w:rPr>
          <w:rFonts w:cs="Arial"/>
          <w:b/>
          <w:i/>
          <w:lang w:val="en-CA"/>
        </w:rPr>
        <w:t>6</w:t>
      </w:r>
      <w:r w:rsidRPr="00630DD0">
        <w:rPr>
          <w:lang w:val="en-CA"/>
        </w:rPr>
        <w:t xml:space="preserve"> </w:t>
      </w:r>
      <w:r w:rsidR="00C3470C" w:rsidRPr="00630DD0">
        <w:rPr>
          <w:lang w:val="en-CA"/>
        </w:rPr>
        <w:t>or single go</w:t>
      </w:r>
      <w:r w:rsidR="00DF025D" w:rsidRPr="00630DD0">
        <w:rPr>
          <w:lang w:val="en-CA"/>
        </w:rPr>
        <w:t xml:space="preserve"> </w:t>
      </w:r>
      <w:r w:rsidR="00C3470C" w:rsidRPr="00630DD0">
        <w:rPr>
          <w:lang w:val="en-CA"/>
        </w:rPr>
        <w:t xml:space="preserve">to page move </w:t>
      </w:r>
      <w:r w:rsidRPr="00630DD0">
        <w:rPr>
          <w:lang w:val="en-CA"/>
        </w:rPr>
        <w:t xml:space="preserve">will undo the operation and return you to your </w:t>
      </w:r>
      <w:r w:rsidR="00C3470C" w:rsidRPr="00630DD0">
        <w:rPr>
          <w:lang w:val="en-CA"/>
        </w:rPr>
        <w:t>previous</w:t>
      </w:r>
      <w:r w:rsidRPr="00630DD0">
        <w:rPr>
          <w:lang w:val="en-CA"/>
        </w:rPr>
        <w:t xml:space="preserve"> positi</w:t>
      </w:r>
      <w:r w:rsidRPr="00630DD0">
        <w:rPr>
          <w:rFonts w:cs="Arial"/>
          <w:lang w:val="en-CA"/>
        </w:rPr>
        <w:t>o</w:t>
      </w:r>
      <w:r w:rsidRPr="00630DD0">
        <w:rPr>
          <w:lang w:val="en-CA"/>
        </w:rPr>
        <w:t xml:space="preserve">n.  </w:t>
      </w:r>
      <w:r w:rsidR="00961A6D" w:rsidRPr="00630DD0">
        <w:rPr>
          <w:lang w:val="en-CA"/>
        </w:rPr>
        <w:t xml:space="preserve">The Undo function does not apply to the </w:t>
      </w:r>
      <w:r w:rsidR="00961A6D" w:rsidRPr="00630DD0">
        <w:rPr>
          <w:rFonts w:cs="Arial"/>
          <w:b/>
          <w:i/>
          <w:lang w:val="en-CA"/>
        </w:rPr>
        <w:t>Rewind</w:t>
      </w:r>
      <w:r w:rsidR="00961A6D" w:rsidRPr="00630DD0">
        <w:rPr>
          <w:lang w:val="en-CA"/>
        </w:rPr>
        <w:t xml:space="preserve"> or </w:t>
      </w:r>
      <w:r w:rsidR="00961A6D" w:rsidRPr="00630DD0">
        <w:rPr>
          <w:rFonts w:cs="Arial"/>
          <w:b/>
          <w:i/>
          <w:lang w:val="en-CA"/>
        </w:rPr>
        <w:t>Fast Forward</w:t>
      </w:r>
      <w:r w:rsidR="00961A6D" w:rsidRPr="00630DD0">
        <w:rPr>
          <w:lang w:val="en-CA"/>
        </w:rPr>
        <w:t xml:space="preserve"> buttons.</w:t>
      </w:r>
    </w:p>
    <w:p w14:paraId="1D97E12B" w14:textId="77777777" w:rsidR="00337480" w:rsidRPr="00630DD0" w:rsidRDefault="00337480" w:rsidP="008C3203">
      <w:pPr>
        <w:pStyle w:val="Titre2"/>
        <w:spacing w:before="240"/>
        <w:ind w:left="578" w:hanging="578"/>
        <w:jc w:val="both"/>
      </w:pPr>
      <w:bookmarkStart w:id="116" w:name="_Toc115233415"/>
      <w:bookmarkStart w:id="117" w:name="_Toc115233417"/>
      <w:bookmarkStart w:id="118" w:name="_Toc115233419"/>
      <w:bookmarkStart w:id="119" w:name="_Toc115233421"/>
      <w:bookmarkStart w:id="120" w:name="_Toc115233423"/>
      <w:bookmarkStart w:id="121" w:name="_Toc115233425"/>
      <w:bookmarkStart w:id="122" w:name="_Toc403987761"/>
      <w:bookmarkStart w:id="123" w:name="_Toc47709403"/>
      <w:bookmarkEnd w:id="116"/>
      <w:bookmarkEnd w:id="117"/>
      <w:bookmarkEnd w:id="118"/>
      <w:bookmarkEnd w:id="119"/>
      <w:bookmarkEnd w:id="120"/>
      <w:bookmarkEnd w:id="121"/>
      <w:r w:rsidRPr="00630DD0">
        <w:t>Time Jump Navigation Mode</w:t>
      </w:r>
      <w:bookmarkEnd w:id="122"/>
      <w:bookmarkEnd w:id="123"/>
    </w:p>
    <w:p w14:paraId="66A5FF77" w14:textId="77777777" w:rsidR="00337480" w:rsidRPr="00630DD0" w:rsidRDefault="00337480" w:rsidP="00520180">
      <w:pPr>
        <w:spacing w:before="120"/>
        <w:jc w:val="both"/>
        <w:rPr>
          <w:lang w:val="en-CA"/>
        </w:rPr>
      </w:pPr>
      <w:r w:rsidRPr="00630DD0">
        <w:rPr>
          <w:lang w:val="en-CA"/>
        </w:rPr>
        <w:t xml:space="preserve">Time Jump navigation </w:t>
      </w:r>
      <w:r w:rsidR="003A335C" w:rsidRPr="00630DD0">
        <w:rPr>
          <w:lang w:val="en-CA"/>
        </w:rPr>
        <w:t xml:space="preserve">can be selected </w:t>
      </w:r>
      <w:r w:rsidRPr="00630DD0">
        <w:rPr>
          <w:lang w:val="en-CA"/>
        </w:rPr>
        <w:t xml:space="preserve">using the </w:t>
      </w:r>
      <w:r w:rsidRPr="00630DD0">
        <w:rPr>
          <w:rFonts w:cs="Arial"/>
          <w:b/>
          <w:i/>
          <w:lang w:val="en-CA"/>
        </w:rPr>
        <w:t>2</w:t>
      </w:r>
      <w:r w:rsidRPr="00630DD0">
        <w:rPr>
          <w:lang w:val="en-CA"/>
        </w:rPr>
        <w:t xml:space="preserve"> and </w:t>
      </w:r>
      <w:r w:rsidRPr="00630DD0">
        <w:rPr>
          <w:rFonts w:cs="Arial"/>
          <w:b/>
          <w:i/>
          <w:lang w:val="en-CA"/>
        </w:rPr>
        <w:t>8</w:t>
      </w:r>
      <w:r w:rsidRPr="00630DD0">
        <w:rPr>
          <w:lang w:val="en-CA"/>
        </w:rPr>
        <w:t xml:space="preserve"> keys. </w:t>
      </w:r>
    </w:p>
    <w:p w14:paraId="09467810" w14:textId="77777777" w:rsidR="00337480" w:rsidRPr="00630DD0" w:rsidRDefault="00337480" w:rsidP="00520180">
      <w:pPr>
        <w:spacing w:before="120"/>
        <w:jc w:val="both"/>
        <w:rPr>
          <w:lang w:val="en-CA"/>
        </w:rPr>
      </w:pPr>
      <w:r w:rsidRPr="00630DD0">
        <w:rPr>
          <w:lang w:val="en-CA"/>
        </w:rPr>
        <w:t xml:space="preserve">Press the key </w:t>
      </w:r>
      <w:r w:rsidRPr="00630DD0">
        <w:rPr>
          <w:rFonts w:cs="Arial"/>
          <w:b/>
          <w:i/>
          <w:lang w:val="en-CA"/>
        </w:rPr>
        <w:t>4</w:t>
      </w:r>
      <w:r w:rsidRPr="00630DD0">
        <w:rPr>
          <w:lang w:val="en-CA"/>
        </w:rPr>
        <w:t xml:space="preserve"> to move </w:t>
      </w:r>
      <w:r w:rsidR="00FF0553" w:rsidRPr="00630DD0">
        <w:rPr>
          <w:lang w:val="en-CA"/>
        </w:rPr>
        <w:t>b</w:t>
      </w:r>
      <w:r w:rsidRPr="00630DD0">
        <w:rPr>
          <w:lang w:val="en-CA"/>
        </w:rPr>
        <w:t xml:space="preserve">ackward or the key </w:t>
      </w:r>
      <w:r w:rsidRPr="00630DD0">
        <w:rPr>
          <w:rFonts w:cs="Arial"/>
          <w:b/>
          <w:i/>
          <w:lang w:val="en-CA"/>
        </w:rPr>
        <w:t>6</w:t>
      </w:r>
      <w:r w:rsidRPr="00630DD0">
        <w:rPr>
          <w:lang w:val="en-CA"/>
        </w:rPr>
        <w:t xml:space="preserve"> to move </w:t>
      </w:r>
      <w:r w:rsidR="00FF0553" w:rsidRPr="00630DD0">
        <w:rPr>
          <w:lang w:val="en-CA"/>
        </w:rPr>
        <w:t>f</w:t>
      </w:r>
      <w:r w:rsidRPr="00630DD0">
        <w:rPr>
          <w:lang w:val="en-CA"/>
        </w:rPr>
        <w:t xml:space="preserve">orward by the jump interval. </w:t>
      </w:r>
    </w:p>
    <w:p w14:paraId="6F78ACA4" w14:textId="77777777" w:rsidR="00067997" w:rsidRPr="00630DD0" w:rsidRDefault="00315729" w:rsidP="00520180">
      <w:pPr>
        <w:spacing w:before="120"/>
        <w:jc w:val="both"/>
        <w:rPr>
          <w:lang w:val="en-CA"/>
        </w:rPr>
      </w:pPr>
      <w:r w:rsidRPr="00630DD0">
        <w:rPr>
          <w:iCs/>
          <w:lang w:val="en-CA"/>
        </w:rPr>
        <w:t xml:space="preserve">You can choose to </w:t>
      </w:r>
      <w:r w:rsidR="007B1E34" w:rsidRPr="00630DD0">
        <w:rPr>
          <w:iCs/>
          <w:lang w:val="en-CA"/>
        </w:rPr>
        <w:t xml:space="preserve">turn on </w:t>
      </w:r>
      <w:r w:rsidRPr="00630DD0">
        <w:rPr>
          <w:iCs/>
          <w:lang w:val="en-CA"/>
        </w:rPr>
        <w:t xml:space="preserve">or </w:t>
      </w:r>
      <w:r w:rsidR="007B1E34" w:rsidRPr="00630DD0">
        <w:rPr>
          <w:iCs/>
          <w:lang w:val="en-CA"/>
        </w:rPr>
        <w:t xml:space="preserve"> off </w:t>
      </w:r>
      <w:r w:rsidRPr="00630DD0">
        <w:rPr>
          <w:iCs/>
          <w:lang w:val="en-CA"/>
        </w:rPr>
        <w:t>any or all of</w:t>
      </w:r>
      <w:r w:rsidRPr="00630DD0">
        <w:rPr>
          <w:i/>
          <w:iCs/>
          <w:lang w:val="en-CA"/>
        </w:rPr>
        <w:t xml:space="preserve"> </w:t>
      </w:r>
      <w:r w:rsidR="00AC5097" w:rsidRPr="00630DD0">
        <w:rPr>
          <w:iCs/>
          <w:lang w:val="en-CA"/>
        </w:rPr>
        <w:t>the</w:t>
      </w:r>
      <w:r w:rsidR="00116CD0" w:rsidRPr="00630DD0">
        <w:rPr>
          <w:iCs/>
          <w:lang w:val="en-CA"/>
        </w:rPr>
        <w:t xml:space="preserve"> time intervals</w:t>
      </w:r>
      <w:r w:rsidR="00AC5097" w:rsidRPr="00630DD0">
        <w:rPr>
          <w:iCs/>
          <w:lang w:val="en-CA"/>
        </w:rPr>
        <w:t xml:space="preserve"> </w:t>
      </w:r>
      <w:r w:rsidR="00116CD0" w:rsidRPr="00630DD0">
        <w:rPr>
          <w:iCs/>
          <w:lang w:val="en-CA"/>
        </w:rPr>
        <w:t>(</w:t>
      </w:r>
      <w:r w:rsidR="00AC5097" w:rsidRPr="00630DD0">
        <w:rPr>
          <w:iCs/>
          <w:lang w:val="en-CA"/>
        </w:rPr>
        <w:t>30 sec</w:t>
      </w:r>
      <w:r w:rsidR="00116CD0" w:rsidRPr="00630DD0">
        <w:rPr>
          <w:iCs/>
          <w:lang w:val="en-CA"/>
        </w:rPr>
        <w:t>onds</w:t>
      </w:r>
      <w:r w:rsidR="009C7FDE" w:rsidRPr="00630DD0">
        <w:rPr>
          <w:i/>
          <w:iCs/>
          <w:lang w:val="en-CA"/>
        </w:rPr>
        <w:t xml:space="preserve">, </w:t>
      </w:r>
      <w:r w:rsidRPr="00630DD0">
        <w:rPr>
          <w:lang w:val="en-CA"/>
        </w:rPr>
        <w:t>1, 5, 10 or 30 minute</w:t>
      </w:r>
      <w:r w:rsidR="00116CD0" w:rsidRPr="00630DD0">
        <w:rPr>
          <w:lang w:val="en-CA"/>
        </w:rPr>
        <w:t>s)</w:t>
      </w:r>
      <w:r w:rsidRPr="00630DD0">
        <w:rPr>
          <w:lang w:val="en-CA"/>
        </w:rPr>
        <w:t xml:space="preserve"> in the Navigation and Playback sectio</w:t>
      </w:r>
      <w:r w:rsidR="00CE1798" w:rsidRPr="00630DD0">
        <w:rPr>
          <w:lang w:val="en-CA"/>
        </w:rPr>
        <w:t>n of the configuration Menu (</w:t>
      </w:r>
      <w:r w:rsidR="00344F9F" w:rsidRPr="00630DD0">
        <w:rPr>
          <w:lang w:val="en-CA"/>
        </w:rPr>
        <w:t xml:space="preserve">key </w:t>
      </w:r>
      <w:r w:rsidR="00344F9F" w:rsidRPr="00630DD0">
        <w:rPr>
          <w:b/>
          <w:i/>
          <w:lang w:val="en-CA"/>
        </w:rPr>
        <w:t>7</w:t>
      </w:r>
      <w:r w:rsidRPr="00630DD0">
        <w:rPr>
          <w:i/>
          <w:iCs/>
          <w:lang w:val="en-CA"/>
        </w:rPr>
        <w:t>)</w:t>
      </w:r>
      <w:r w:rsidR="00DF025D" w:rsidRPr="00630DD0">
        <w:rPr>
          <w:lang w:val="en-CA"/>
        </w:rPr>
        <w:t>.</w:t>
      </w:r>
      <w:r w:rsidRPr="00630DD0">
        <w:rPr>
          <w:lang w:val="en-CA"/>
        </w:rPr>
        <w:t> Only the time jump intervals</w:t>
      </w:r>
      <w:r w:rsidR="00CE1798" w:rsidRPr="00630DD0">
        <w:rPr>
          <w:lang w:val="en-CA"/>
        </w:rPr>
        <w:t xml:space="preserve"> you </w:t>
      </w:r>
      <w:r w:rsidR="007B1E34" w:rsidRPr="00630DD0">
        <w:rPr>
          <w:lang w:val="en-CA"/>
        </w:rPr>
        <w:t xml:space="preserve">turned on </w:t>
      </w:r>
      <w:r w:rsidR="00CE1798" w:rsidRPr="00630DD0">
        <w:rPr>
          <w:lang w:val="en-CA"/>
        </w:rPr>
        <w:t>will appear in the up and down</w:t>
      </w:r>
      <w:r w:rsidRPr="00630DD0">
        <w:rPr>
          <w:lang w:val="en-CA"/>
        </w:rPr>
        <w:t xml:space="preserve"> navigation menu.</w:t>
      </w:r>
    </w:p>
    <w:p w14:paraId="0383FD94" w14:textId="77777777" w:rsidR="00DF50D5" w:rsidRPr="00630DD0" w:rsidRDefault="00DF50D5" w:rsidP="008C3203">
      <w:pPr>
        <w:pStyle w:val="Titre2"/>
        <w:spacing w:before="240"/>
        <w:ind w:left="578" w:hanging="578"/>
        <w:jc w:val="both"/>
      </w:pPr>
      <w:bookmarkStart w:id="124" w:name="_Toc403987762"/>
      <w:bookmarkStart w:id="125" w:name="_Toc47709404"/>
      <w:r w:rsidRPr="00630DD0">
        <w:t>Text</w:t>
      </w:r>
      <w:r w:rsidR="00536290" w:rsidRPr="00630DD0">
        <w:t>-to-Speech</w:t>
      </w:r>
      <w:r w:rsidRPr="00630DD0">
        <w:t xml:space="preserve"> Navigation Elements</w:t>
      </w:r>
      <w:bookmarkEnd w:id="124"/>
      <w:bookmarkEnd w:id="125"/>
    </w:p>
    <w:p w14:paraId="79A3BCC0" w14:textId="1963FA0C" w:rsidR="00DF50D5" w:rsidRPr="00630DD0" w:rsidRDefault="00DF50D5" w:rsidP="00520180">
      <w:pPr>
        <w:spacing w:before="120"/>
        <w:jc w:val="both"/>
        <w:rPr>
          <w:lang w:val="en-CA"/>
        </w:rPr>
      </w:pPr>
      <w:r w:rsidRPr="00630DD0">
        <w:rPr>
          <w:lang w:val="en-CA"/>
        </w:rPr>
        <w:t xml:space="preserve">When </w:t>
      </w:r>
      <w:r w:rsidR="00AB76D9" w:rsidRPr="00630DD0">
        <w:rPr>
          <w:lang w:val="en-CA"/>
        </w:rPr>
        <w:t>Trek</w:t>
      </w:r>
      <w:r w:rsidRPr="00630DD0">
        <w:rPr>
          <w:lang w:val="en-CA"/>
        </w:rPr>
        <w:t xml:space="preserve"> is in Text</w:t>
      </w:r>
      <w:r w:rsidR="00536290" w:rsidRPr="00630DD0">
        <w:rPr>
          <w:lang w:val="en-CA"/>
        </w:rPr>
        <w:t>-to-speech</w:t>
      </w:r>
      <w:r w:rsidRPr="00630DD0">
        <w:rPr>
          <w:lang w:val="en-CA"/>
        </w:rPr>
        <w:t xml:space="preserve"> mode there will be additional </w:t>
      </w:r>
      <w:r w:rsidR="00536290" w:rsidRPr="00630DD0">
        <w:rPr>
          <w:lang w:val="en-CA"/>
        </w:rPr>
        <w:t xml:space="preserve">text </w:t>
      </w:r>
      <w:r w:rsidRPr="00630DD0">
        <w:rPr>
          <w:lang w:val="en-CA"/>
        </w:rPr>
        <w:t xml:space="preserve">navigation levels added to the </w:t>
      </w:r>
      <w:r w:rsidRPr="00630DD0">
        <w:rPr>
          <w:rFonts w:cs="Arial"/>
          <w:b/>
          <w:i/>
          <w:lang w:val="en-CA"/>
        </w:rPr>
        <w:t>2</w:t>
      </w:r>
      <w:r w:rsidR="00793426" w:rsidRPr="00630DD0">
        <w:rPr>
          <w:rFonts w:cs="Arial"/>
          <w:b/>
          <w:i/>
          <w:lang w:val="en-CA"/>
        </w:rPr>
        <w:t xml:space="preserve"> </w:t>
      </w:r>
      <w:r w:rsidRPr="00630DD0">
        <w:rPr>
          <w:rFonts w:cs="Arial"/>
          <w:b/>
          <w:i/>
          <w:lang w:val="en-CA"/>
        </w:rPr>
        <w:t>/</w:t>
      </w:r>
      <w:r w:rsidR="00793426" w:rsidRPr="00630DD0">
        <w:rPr>
          <w:rFonts w:cs="Arial"/>
          <w:b/>
          <w:i/>
          <w:lang w:val="en-CA"/>
        </w:rPr>
        <w:t xml:space="preserve"> </w:t>
      </w:r>
      <w:r w:rsidRPr="00630DD0">
        <w:rPr>
          <w:rFonts w:cs="Arial"/>
          <w:b/>
          <w:i/>
          <w:lang w:val="en-CA"/>
        </w:rPr>
        <w:t>8</w:t>
      </w:r>
      <w:r w:rsidR="0067387D" w:rsidRPr="00630DD0">
        <w:rPr>
          <w:rFonts w:cs="Arial"/>
          <w:b/>
          <w:i/>
          <w:lang w:val="en-CA"/>
        </w:rPr>
        <w:t xml:space="preserve"> </w:t>
      </w:r>
      <w:r w:rsidR="0067387D" w:rsidRPr="00630DD0">
        <w:rPr>
          <w:rFonts w:cs="Arial"/>
          <w:lang w:val="en-CA"/>
        </w:rPr>
        <w:t>(</w:t>
      </w:r>
      <w:r w:rsidR="0067387D" w:rsidRPr="00630DD0">
        <w:rPr>
          <w:rFonts w:cs="Arial"/>
          <w:b/>
          <w:i/>
          <w:lang w:val="en-CA"/>
        </w:rPr>
        <w:t>up / down</w:t>
      </w:r>
      <w:r w:rsidR="0067387D" w:rsidRPr="00630DD0">
        <w:rPr>
          <w:rFonts w:cs="Arial"/>
          <w:lang w:val="en-CA"/>
        </w:rPr>
        <w:t>)</w:t>
      </w:r>
      <w:r w:rsidRPr="00630DD0">
        <w:rPr>
          <w:lang w:val="en-CA"/>
        </w:rPr>
        <w:t xml:space="preserve"> key rotation</w:t>
      </w:r>
      <w:r w:rsidR="00910A2C" w:rsidRPr="00630DD0">
        <w:rPr>
          <w:lang w:val="en-CA"/>
        </w:rPr>
        <w:t xml:space="preserve">. </w:t>
      </w:r>
      <w:r w:rsidRPr="00630DD0">
        <w:rPr>
          <w:lang w:val="en-CA"/>
        </w:rPr>
        <w:t xml:space="preserve">These include </w:t>
      </w:r>
      <w:r w:rsidR="003128AC" w:rsidRPr="00630DD0">
        <w:rPr>
          <w:lang w:val="en-CA"/>
        </w:rPr>
        <w:t xml:space="preserve">the </w:t>
      </w:r>
      <w:r w:rsidRPr="00630DD0">
        <w:rPr>
          <w:lang w:val="en-CA"/>
        </w:rPr>
        <w:t>tex</w:t>
      </w:r>
      <w:r w:rsidR="003128AC" w:rsidRPr="00630DD0">
        <w:rPr>
          <w:lang w:val="en-CA"/>
        </w:rPr>
        <w:t xml:space="preserve">t elements: </w:t>
      </w:r>
      <w:r w:rsidR="00C56BB2" w:rsidRPr="00630DD0">
        <w:rPr>
          <w:lang w:val="en-CA"/>
        </w:rPr>
        <w:t>screen</w:t>
      </w:r>
      <w:r w:rsidR="003128AC" w:rsidRPr="00630DD0">
        <w:rPr>
          <w:lang w:val="en-CA"/>
        </w:rPr>
        <w:t xml:space="preserve">, </w:t>
      </w:r>
      <w:r w:rsidRPr="00630DD0">
        <w:rPr>
          <w:lang w:val="en-CA"/>
        </w:rPr>
        <w:t xml:space="preserve">paragraph, </w:t>
      </w:r>
      <w:r w:rsidR="003128AC" w:rsidRPr="00630DD0">
        <w:rPr>
          <w:lang w:val="en-CA"/>
        </w:rPr>
        <w:t xml:space="preserve">line, </w:t>
      </w:r>
      <w:r w:rsidRPr="00630DD0">
        <w:rPr>
          <w:lang w:val="en-CA"/>
        </w:rPr>
        <w:t>sentence, word,</w:t>
      </w:r>
      <w:r w:rsidR="00CB2740" w:rsidRPr="00630DD0">
        <w:rPr>
          <w:lang w:val="en-CA"/>
        </w:rPr>
        <w:t xml:space="preserve"> spell</w:t>
      </w:r>
      <w:r w:rsidRPr="00630DD0">
        <w:rPr>
          <w:lang w:val="en-CA"/>
        </w:rPr>
        <w:t xml:space="preserve"> and character. </w:t>
      </w:r>
      <w:r w:rsidR="00BC5D27" w:rsidRPr="00630DD0">
        <w:rPr>
          <w:lang w:val="en-CA"/>
        </w:rPr>
        <w:t xml:space="preserve">If </w:t>
      </w:r>
      <w:r w:rsidR="00DC421D" w:rsidRPr="00630DD0">
        <w:rPr>
          <w:lang w:val="en-CA"/>
        </w:rPr>
        <w:t xml:space="preserve">you do a search in a text then a Search level is added to allow search of the next or previous search term. </w:t>
      </w:r>
      <w:r w:rsidR="00C56BB2" w:rsidRPr="00630DD0">
        <w:rPr>
          <w:lang w:val="en-CA"/>
        </w:rPr>
        <w:t xml:space="preserve">Screen </w:t>
      </w:r>
      <w:r w:rsidR="00AE030A" w:rsidRPr="00630DD0">
        <w:rPr>
          <w:lang w:val="en-CA"/>
        </w:rPr>
        <w:t xml:space="preserve">and line elements are defined arbitrarily as 25 lines per </w:t>
      </w:r>
      <w:r w:rsidR="00395FFE" w:rsidRPr="00630DD0">
        <w:rPr>
          <w:lang w:val="en-CA"/>
        </w:rPr>
        <w:lastRenderedPageBreak/>
        <w:t>screen</w:t>
      </w:r>
      <w:r w:rsidR="00AE030A" w:rsidRPr="00630DD0">
        <w:rPr>
          <w:lang w:val="en-CA"/>
        </w:rPr>
        <w:t xml:space="preserve"> and</w:t>
      </w:r>
      <w:r w:rsidR="001974E2" w:rsidRPr="00630DD0">
        <w:rPr>
          <w:lang w:val="en-CA"/>
        </w:rPr>
        <w:t xml:space="preserve"> a maximum of</w:t>
      </w:r>
      <w:r w:rsidR="00AE030A" w:rsidRPr="00630DD0">
        <w:rPr>
          <w:lang w:val="en-CA"/>
        </w:rPr>
        <w:t xml:space="preserve"> 80 characters per line. </w:t>
      </w:r>
      <w:r w:rsidRPr="00630DD0">
        <w:rPr>
          <w:lang w:val="en-CA"/>
        </w:rPr>
        <w:t>As with other navigation levels</w:t>
      </w:r>
      <w:r w:rsidR="00C80B86" w:rsidRPr="00630DD0">
        <w:rPr>
          <w:lang w:val="en-CA"/>
        </w:rPr>
        <w:t>,</w:t>
      </w:r>
      <w:r w:rsidRPr="00630DD0">
        <w:rPr>
          <w:lang w:val="en-CA"/>
        </w:rPr>
        <w:t xml:space="preserve"> you move between elements of the selected level using the </w:t>
      </w:r>
      <w:r w:rsidRPr="00630DD0">
        <w:rPr>
          <w:rFonts w:cs="Arial"/>
          <w:b/>
          <w:i/>
          <w:lang w:val="en-CA"/>
        </w:rPr>
        <w:t>4</w:t>
      </w:r>
      <w:r w:rsidR="00793426" w:rsidRPr="00630DD0">
        <w:rPr>
          <w:rFonts w:cs="Arial"/>
          <w:b/>
          <w:i/>
          <w:lang w:val="en-CA"/>
        </w:rPr>
        <w:t xml:space="preserve"> </w:t>
      </w:r>
      <w:r w:rsidRPr="00630DD0">
        <w:rPr>
          <w:rFonts w:cs="Arial"/>
          <w:b/>
          <w:i/>
          <w:lang w:val="en-CA"/>
        </w:rPr>
        <w:t>/</w:t>
      </w:r>
      <w:r w:rsidR="00793426" w:rsidRPr="00630DD0">
        <w:rPr>
          <w:rFonts w:cs="Arial"/>
          <w:b/>
          <w:i/>
          <w:lang w:val="en-CA"/>
        </w:rPr>
        <w:t xml:space="preserve"> </w:t>
      </w:r>
      <w:r w:rsidRPr="00630DD0">
        <w:rPr>
          <w:rFonts w:cs="Arial"/>
          <w:b/>
          <w:i/>
          <w:lang w:val="en-CA"/>
        </w:rPr>
        <w:t xml:space="preserve">6 </w:t>
      </w:r>
      <w:r w:rsidR="001D5886" w:rsidRPr="00630DD0">
        <w:rPr>
          <w:rFonts w:cs="Arial"/>
          <w:i/>
          <w:lang w:val="en-CA"/>
        </w:rPr>
        <w:t>(</w:t>
      </w:r>
      <w:r w:rsidRPr="00630DD0">
        <w:rPr>
          <w:rFonts w:cs="Arial"/>
          <w:b/>
          <w:i/>
          <w:lang w:val="en-CA"/>
        </w:rPr>
        <w:t>left</w:t>
      </w:r>
      <w:r w:rsidR="00793426" w:rsidRPr="00630DD0">
        <w:rPr>
          <w:rFonts w:cs="Arial"/>
          <w:b/>
          <w:i/>
          <w:lang w:val="en-CA"/>
        </w:rPr>
        <w:t xml:space="preserve"> </w:t>
      </w:r>
      <w:r w:rsidRPr="00630DD0">
        <w:rPr>
          <w:rFonts w:cs="Arial"/>
          <w:b/>
          <w:i/>
          <w:lang w:val="en-CA"/>
        </w:rPr>
        <w:t>/</w:t>
      </w:r>
      <w:r w:rsidR="00793426" w:rsidRPr="00630DD0">
        <w:rPr>
          <w:rFonts w:cs="Arial"/>
          <w:b/>
          <w:i/>
          <w:lang w:val="en-CA"/>
        </w:rPr>
        <w:t xml:space="preserve"> </w:t>
      </w:r>
      <w:r w:rsidRPr="00630DD0">
        <w:rPr>
          <w:rFonts w:cs="Arial"/>
          <w:b/>
          <w:i/>
          <w:lang w:val="en-CA"/>
        </w:rPr>
        <w:t>right</w:t>
      </w:r>
      <w:r w:rsidR="001D5886" w:rsidRPr="00630DD0">
        <w:rPr>
          <w:rFonts w:cs="Arial"/>
          <w:i/>
          <w:lang w:val="en-CA"/>
        </w:rPr>
        <w:t>)</w:t>
      </w:r>
      <w:r w:rsidRPr="00630DD0">
        <w:rPr>
          <w:lang w:val="en-CA"/>
        </w:rPr>
        <w:t xml:space="preserve"> keys.</w:t>
      </w:r>
      <w:r w:rsidR="00C50990" w:rsidRPr="00630DD0">
        <w:rPr>
          <w:lang w:val="en-CA"/>
        </w:rPr>
        <w:t xml:space="preserve"> </w:t>
      </w:r>
      <w:r w:rsidR="00DB604D" w:rsidRPr="00630DD0">
        <w:rPr>
          <w:lang w:val="en-CA"/>
        </w:rPr>
        <w:t xml:space="preserve">The </w:t>
      </w:r>
      <w:r w:rsidR="00C56BB2" w:rsidRPr="00630DD0">
        <w:rPr>
          <w:lang w:val="en-CA"/>
        </w:rPr>
        <w:t xml:space="preserve">Screen </w:t>
      </w:r>
      <w:r w:rsidR="00C50990" w:rsidRPr="00630DD0">
        <w:rPr>
          <w:lang w:val="en-CA"/>
        </w:rPr>
        <w:t>element will only be available when</w:t>
      </w:r>
      <w:r w:rsidR="00C56BB2" w:rsidRPr="00630DD0">
        <w:rPr>
          <w:lang w:val="en-CA"/>
        </w:rPr>
        <w:t xml:space="preserve"> no</w:t>
      </w:r>
      <w:r w:rsidR="00C50990" w:rsidRPr="00630DD0">
        <w:rPr>
          <w:lang w:val="en-CA"/>
        </w:rPr>
        <w:t xml:space="preserve"> pages are defined in the book.</w:t>
      </w:r>
    </w:p>
    <w:p w14:paraId="3610AC2D" w14:textId="77777777" w:rsidR="004205D4" w:rsidRPr="00630DD0" w:rsidRDefault="004205D4" w:rsidP="00520180">
      <w:pPr>
        <w:spacing w:before="120"/>
        <w:jc w:val="both"/>
        <w:rPr>
          <w:lang w:val="en-CA"/>
        </w:rPr>
      </w:pPr>
    </w:p>
    <w:p w14:paraId="198D157A" w14:textId="77777777" w:rsidR="00CB2740" w:rsidRPr="00630DD0" w:rsidRDefault="00CB2740" w:rsidP="008C3203">
      <w:pPr>
        <w:pStyle w:val="Titre2"/>
        <w:spacing w:after="240"/>
        <w:jc w:val="both"/>
        <w:rPr>
          <w:bCs/>
        </w:rPr>
      </w:pPr>
      <w:bookmarkStart w:id="126" w:name="_Toc403987763"/>
      <w:bookmarkStart w:id="127" w:name="_Toc47709405"/>
      <w:r w:rsidRPr="00630DD0">
        <w:rPr>
          <w:bCs/>
        </w:rPr>
        <w:t xml:space="preserve">Spell Mode for Text </w:t>
      </w:r>
      <w:r w:rsidR="00F07AD1" w:rsidRPr="00630DD0">
        <w:rPr>
          <w:bCs/>
        </w:rPr>
        <w:t>Content</w:t>
      </w:r>
      <w:bookmarkEnd w:id="126"/>
      <w:bookmarkEnd w:id="127"/>
    </w:p>
    <w:p w14:paraId="547DA962" w14:textId="2B7C5968" w:rsidR="00CB2740" w:rsidRPr="00630DD0" w:rsidRDefault="00CB2740" w:rsidP="00520180">
      <w:pPr>
        <w:jc w:val="both"/>
        <w:rPr>
          <w:lang w:val="en-CA"/>
        </w:rPr>
      </w:pPr>
      <w:r w:rsidRPr="00630DD0">
        <w:rPr>
          <w:lang w:val="en-CA"/>
        </w:rPr>
        <w:t xml:space="preserve">Spell mode can be selected using the </w:t>
      </w:r>
      <w:r w:rsidRPr="00630DD0">
        <w:rPr>
          <w:rFonts w:cs="Arial"/>
          <w:b/>
          <w:i/>
          <w:lang w:val="en-CA"/>
        </w:rPr>
        <w:t>2</w:t>
      </w:r>
      <w:r w:rsidRPr="00630DD0">
        <w:rPr>
          <w:lang w:val="en-CA"/>
        </w:rPr>
        <w:t xml:space="preserve"> and </w:t>
      </w:r>
      <w:r w:rsidRPr="00630DD0">
        <w:rPr>
          <w:rFonts w:cs="Arial"/>
          <w:b/>
          <w:i/>
          <w:lang w:val="en-CA"/>
        </w:rPr>
        <w:t>8</w:t>
      </w:r>
      <w:r w:rsidRPr="00630DD0">
        <w:rPr>
          <w:lang w:val="en-CA"/>
        </w:rPr>
        <w:t xml:space="preserve"> keys. The Spell mode can be found between the Word and character navigation levels. Use keys </w:t>
      </w:r>
      <w:r w:rsidRPr="00630DD0">
        <w:rPr>
          <w:rFonts w:cs="Arial"/>
          <w:b/>
          <w:i/>
          <w:lang w:val="en-CA"/>
        </w:rPr>
        <w:t xml:space="preserve">4 </w:t>
      </w:r>
      <w:r w:rsidRPr="00630DD0">
        <w:rPr>
          <w:lang w:val="en-CA"/>
        </w:rPr>
        <w:t xml:space="preserve">and </w:t>
      </w:r>
      <w:r w:rsidRPr="00630DD0">
        <w:rPr>
          <w:rFonts w:cs="Arial"/>
          <w:b/>
          <w:i/>
          <w:lang w:val="en-CA"/>
        </w:rPr>
        <w:t>6</w:t>
      </w:r>
      <w:r w:rsidRPr="00630DD0">
        <w:rPr>
          <w:lang w:val="en-CA"/>
        </w:rPr>
        <w:t xml:space="preserve"> to move word by word. </w:t>
      </w:r>
      <w:r w:rsidR="00AB76D9" w:rsidRPr="00630DD0">
        <w:rPr>
          <w:lang w:val="en-CA"/>
        </w:rPr>
        <w:t>Trek</w:t>
      </w:r>
      <w:r w:rsidRPr="00630DD0">
        <w:rPr>
          <w:lang w:val="en-CA"/>
        </w:rPr>
        <w:t xml:space="preserve"> will announce the word and spell it. </w:t>
      </w:r>
      <w:r w:rsidR="00DB604D" w:rsidRPr="00630DD0">
        <w:rPr>
          <w:lang w:val="en-CA"/>
        </w:rPr>
        <w:t xml:space="preserve">Capital </w:t>
      </w:r>
      <w:r w:rsidRPr="00630DD0">
        <w:rPr>
          <w:lang w:val="en-CA"/>
        </w:rPr>
        <w:t xml:space="preserve">letters are indicated and that words will be spelled at normal speed, regardless of TTS speed setting. </w:t>
      </w:r>
    </w:p>
    <w:p w14:paraId="73D7FA0D" w14:textId="77777777" w:rsidR="00337480" w:rsidRPr="00630DD0" w:rsidRDefault="00337480" w:rsidP="008C3203">
      <w:pPr>
        <w:pStyle w:val="Titre2"/>
        <w:spacing w:before="240"/>
        <w:ind w:left="578" w:hanging="578"/>
        <w:jc w:val="both"/>
      </w:pPr>
      <w:bookmarkStart w:id="128" w:name="_Toc163013748"/>
      <w:bookmarkStart w:id="129" w:name="_Toc163014674"/>
      <w:bookmarkStart w:id="130" w:name="_Toc403987764"/>
      <w:bookmarkStart w:id="131" w:name="_Toc47709406"/>
      <w:bookmarkEnd w:id="128"/>
      <w:bookmarkEnd w:id="129"/>
      <w:r w:rsidRPr="00630DD0">
        <w:t>Skippable element</w:t>
      </w:r>
      <w:r w:rsidR="00A43A81" w:rsidRPr="00630DD0">
        <w:t>s</w:t>
      </w:r>
      <w:bookmarkEnd w:id="130"/>
      <w:bookmarkEnd w:id="131"/>
    </w:p>
    <w:p w14:paraId="3FA0C2AD" w14:textId="5C7EA35A" w:rsidR="00337480" w:rsidRPr="00630DD0" w:rsidRDefault="00480AA2" w:rsidP="00520180">
      <w:pPr>
        <w:spacing w:before="120"/>
        <w:jc w:val="both"/>
        <w:rPr>
          <w:lang w:val="en-CA"/>
        </w:rPr>
      </w:pPr>
      <w:r w:rsidRPr="00630DD0">
        <w:rPr>
          <w:lang w:val="en-CA"/>
        </w:rPr>
        <w:t xml:space="preserve">For DAISY 2.02 books, </w:t>
      </w:r>
      <w:r w:rsidR="00AB76D9" w:rsidRPr="00630DD0">
        <w:rPr>
          <w:lang w:val="en-CA"/>
        </w:rPr>
        <w:t>Trek</w:t>
      </w:r>
      <w:r w:rsidR="00337480" w:rsidRPr="00630DD0">
        <w:rPr>
          <w:lang w:val="en-CA"/>
        </w:rPr>
        <w:t xml:space="preserve"> supports the following skippable elements: Footnote, Page number, Production note and Sidebar</w:t>
      </w:r>
      <w:r w:rsidR="000E7C9B" w:rsidRPr="00630DD0">
        <w:rPr>
          <w:lang w:val="en-CA"/>
        </w:rPr>
        <w:t>. Such elements are only skippable</w:t>
      </w:r>
      <w:r w:rsidRPr="00630DD0">
        <w:rPr>
          <w:lang w:val="en-CA"/>
        </w:rPr>
        <w:t xml:space="preserve"> if the book producer has marked the</w:t>
      </w:r>
      <w:r w:rsidR="000E7C9B" w:rsidRPr="00630DD0">
        <w:rPr>
          <w:lang w:val="en-CA"/>
        </w:rPr>
        <w:t>m</w:t>
      </w:r>
      <w:r w:rsidRPr="00630DD0">
        <w:rPr>
          <w:lang w:val="en-CA"/>
        </w:rPr>
        <w:t xml:space="preserve"> as skippable</w:t>
      </w:r>
      <w:r w:rsidR="00337480" w:rsidRPr="00630DD0">
        <w:rPr>
          <w:lang w:val="en-CA"/>
        </w:rPr>
        <w:t xml:space="preserve">. </w:t>
      </w:r>
    </w:p>
    <w:p w14:paraId="15594DBA" w14:textId="014D92DC" w:rsidR="00337480" w:rsidRPr="00630DD0" w:rsidRDefault="00337480" w:rsidP="00520180">
      <w:pPr>
        <w:spacing w:before="120"/>
        <w:jc w:val="both"/>
        <w:rPr>
          <w:lang w:val="en-CA"/>
        </w:rPr>
      </w:pPr>
      <w:r w:rsidRPr="00630DD0">
        <w:rPr>
          <w:lang w:val="en-CA"/>
        </w:rPr>
        <w:t xml:space="preserve">Skippable element can be set as Play, Skip or On Demand, see the Configuration Menu </w:t>
      </w:r>
      <w:r w:rsidR="00480AA2" w:rsidRPr="00630DD0">
        <w:rPr>
          <w:lang w:val="en-CA"/>
        </w:rPr>
        <w:t xml:space="preserve">(key 7) </w:t>
      </w:r>
      <w:r w:rsidRPr="00630DD0">
        <w:rPr>
          <w:lang w:val="en-CA"/>
        </w:rPr>
        <w:t xml:space="preserve">for details. When a skippable element </w:t>
      </w:r>
      <w:r w:rsidR="00CB3A3C" w:rsidRPr="00630DD0">
        <w:rPr>
          <w:lang w:val="en-CA"/>
        </w:rPr>
        <w:t>is encountered during playback,</w:t>
      </w:r>
      <w:r w:rsidR="001A6AE7" w:rsidRPr="00630DD0">
        <w:rPr>
          <w:lang w:val="en-CA"/>
        </w:rPr>
        <w:t xml:space="preserve"> </w:t>
      </w:r>
      <w:r w:rsidR="00AB76D9" w:rsidRPr="00630DD0">
        <w:rPr>
          <w:lang w:val="en-CA"/>
        </w:rPr>
        <w:t>Trek</w:t>
      </w:r>
      <w:r w:rsidRPr="00630DD0">
        <w:rPr>
          <w:lang w:val="en-CA"/>
        </w:rPr>
        <w:t xml:space="preserve"> behaves as follows: </w:t>
      </w:r>
    </w:p>
    <w:p w14:paraId="1E079B1C" w14:textId="77777777" w:rsidR="00337480" w:rsidRPr="00630DD0" w:rsidRDefault="00337480" w:rsidP="00520180">
      <w:pPr>
        <w:spacing w:before="120"/>
        <w:jc w:val="both"/>
        <w:rPr>
          <w:lang w:val="en-CA"/>
        </w:rPr>
      </w:pPr>
      <w:r w:rsidRPr="00630DD0">
        <w:rPr>
          <w:b/>
          <w:bCs/>
          <w:i/>
          <w:iCs/>
          <w:lang w:val="en-CA"/>
        </w:rPr>
        <w:t>Play</w:t>
      </w:r>
      <w:r w:rsidRPr="00630DD0">
        <w:rPr>
          <w:lang w:val="en-CA"/>
        </w:rPr>
        <w:t xml:space="preserve">: The element is always played. </w:t>
      </w:r>
    </w:p>
    <w:p w14:paraId="24D6400A" w14:textId="77777777" w:rsidR="00337480" w:rsidRPr="00630DD0" w:rsidRDefault="00337480" w:rsidP="00520180">
      <w:pPr>
        <w:spacing w:before="120"/>
        <w:jc w:val="both"/>
        <w:rPr>
          <w:lang w:val="en-CA"/>
        </w:rPr>
      </w:pPr>
      <w:r w:rsidRPr="00630DD0">
        <w:rPr>
          <w:b/>
          <w:bCs/>
          <w:i/>
          <w:iCs/>
          <w:lang w:val="en-CA"/>
        </w:rPr>
        <w:t>Skip</w:t>
      </w:r>
      <w:r w:rsidRPr="00630DD0">
        <w:rPr>
          <w:lang w:val="en-CA"/>
        </w:rPr>
        <w:t>: The element is never played.</w:t>
      </w:r>
    </w:p>
    <w:p w14:paraId="4A638252" w14:textId="77777777" w:rsidR="00337480" w:rsidRPr="00630DD0" w:rsidRDefault="00337480" w:rsidP="00520180">
      <w:pPr>
        <w:spacing w:before="120"/>
        <w:jc w:val="both"/>
        <w:rPr>
          <w:lang w:val="en-CA"/>
        </w:rPr>
      </w:pPr>
      <w:r w:rsidRPr="00630DD0">
        <w:rPr>
          <w:b/>
          <w:bCs/>
          <w:i/>
          <w:iCs/>
          <w:lang w:val="en-CA"/>
        </w:rPr>
        <w:t>On Demand</w:t>
      </w:r>
      <w:r w:rsidRPr="00630DD0">
        <w:rPr>
          <w:lang w:val="en-CA"/>
        </w:rPr>
        <w:t xml:space="preserve">: The element is not played but added to the recall list and the element’s name is announced. </w:t>
      </w:r>
      <w:r w:rsidR="00DB604D" w:rsidRPr="00630DD0">
        <w:rPr>
          <w:lang w:val="en-CA"/>
        </w:rPr>
        <w:t xml:space="preserve">The </w:t>
      </w:r>
      <w:r w:rsidRPr="00630DD0">
        <w:rPr>
          <w:lang w:val="en-CA"/>
        </w:rPr>
        <w:t xml:space="preserve">On Demand option is not available for </w:t>
      </w:r>
      <w:r w:rsidRPr="00630DD0">
        <w:rPr>
          <w:i/>
          <w:iCs/>
          <w:lang w:val="en-CA"/>
        </w:rPr>
        <w:t>page</w:t>
      </w:r>
      <w:r w:rsidRPr="00630DD0">
        <w:rPr>
          <w:lang w:val="en-CA"/>
        </w:rPr>
        <w:t xml:space="preserve"> and </w:t>
      </w:r>
      <w:r w:rsidRPr="00630DD0">
        <w:rPr>
          <w:i/>
          <w:iCs/>
          <w:lang w:val="en-CA"/>
        </w:rPr>
        <w:t>line number elements</w:t>
      </w:r>
      <w:r w:rsidRPr="00630DD0">
        <w:rPr>
          <w:lang w:val="en-CA"/>
        </w:rPr>
        <w:t>.</w:t>
      </w:r>
    </w:p>
    <w:p w14:paraId="668B5097" w14:textId="77777777" w:rsidR="00337480" w:rsidRPr="00630DD0" w:rsidRDefault="00337480" w:rsidP="008C3203">
      <w:pPr>
        <w:pStyle w:val="Titre3"/>
        <w:spacing w:before="120"/>
        <w:jc w:val="both"/>
        <w:rPr>
          <w:lang w:val="en-CA"/>
        </w:rPr>
      </w:pPr>
      <w:bookmarkStart w:id="132" w:name="_Toc403987765"/>
      <w:bookmarkStart w:id="133" w:name="_Toc47709407"/>
      <w:r w:rsidRPr="00630DD0">
        <w:rPr>
          <w:lang w:val="en-CA"/>
        </w:rPr>
        <w:t>Recall skippable element</w:t>
      </w:r>
      <w:r w:rsidR="004145FD" w:rsidRPr="00630DD0">
        <w:rPr>
          <w:lang w:val="en-CA"/>
        </w:rPr>
        <w:t>s</w:t>
      </w:r>
      <w:bookmarkEnd w:id="132"/>
      <w:bookmarkEnd w:id="133"/>
    </w:p>
    <w:p w14:paraId="099F91AB" w14:textId="77777777" w:rsidR="00337480" w:rsidRPr="00630DD0" w:rsidRDefault="00337480" w:rsidP="00520180">
      <w:pPr>
        <w:spacing w:before="120"/>
        <w:jc w:val="both"/>
        <w:rPr>
          <w:lang w:val="en-CA"/>
        </w:rPr>
      </w:pPr>
      <w:r w:rsidRPr="00630DD0">
        <w:rPr>
          <w:i/>
          <w:iCs/>
          <w:lang w:val="en-CA"/>
        </w:rPr>
        <w:t>On Demand</w:t>
      </w:r>
      <w:r w:rsidRPr="00630DD0">
        <w:rPr>
          <w:lang w:val="en-CA"/>
        </w:rPr>
        <w:t xml:space="preserve"> skippable elements can be recalled with the </w:t>
      </w:r>
      <w:r w:rsidR="00CF5B75" w:rsidRPr="00630DD0">
        <w:rPr>
          <w:b/>
          <w:i/>
          <w:lang w:val="en-CA"/>
        </w:rPr>
        <w:t>Confirm</w:t>
      </w:r>
      <w:r w:rsidRPr="00630DD0">
        <w:rPr>
          <w:lang w:val="en-CA"/>
        </w:rPr>
        <w:t xml:space="preserve"> key. </w:t>
      </w:r>
    </w:p>
    <w:p w14:paraId="49A3F44F" w14:textId="1807A943" w:rsidR="00337480" w:rsidRPr="00630DD0" w:rsidRDefault="00AB76D9" w:rsidP="00520180">
      <w:pPr>
        <w:spacing w:before="120"/>
        <w:jc w:val="both"/>
        <w:rPr>
          <w:lang w:val="en-CA"/>
        </w:rPr>
      </w:pPr>
      <w:r w:rsidRPr="00630DD0">
        <w:rPr>
          <w:lang w:val="en-CA"/>
        </w:rPr>
        <w:t>Trek</w:t>
      </w:r>
      <w:r w:rsidR="00337480" w:rsidRPr="00630DD0">
        <w:rPr>
          <w:lang w:val="en-CA"/>
        </w:rPr>
        <w:t xml:space="preserve"> remembers up to 5 skipped On Demand elements. The last added element will be the first to be recalled. Pressing the </w:t>
      </w:r>
      <w:r w:rsidR="00CF5B75" w:rsidRPr="00630DD0">
        <w:rPr>
          <w:b/>
          <w:i/>
          <w:lang w:val="en-CA"/>
        </w:rPr>
        <w:t>Confirm</w:t>
      </w:r>
      <w:r w:rsidR="00337480" w:rsidRPr="00630DD0">
        <w:rPr>
          <w:lang w:val="en-CA"/>
        </w:rPr>
        <w:t xml:space="preserve"> key multiple times will recall the prior element in the list. When an element is recalled, the name of the element is played and playback starts at the beginning of the element. When the end of the element is reached, the message “</w:t>
      </w:r>
      <w:r w:rsidR="00337480" w:rsidRPr="00630DD0">
        <w:rPr>
          <w:i/>
          <w:iCs/>
          <w:lang w:val="en-CA"/>
        </w:rPr>
        <w:t>Return to text</w:t>
      </w:r>
      <w:r w:rsidR="00337480" w:rsidRPr="00630DD0">
        <w:rPr>
          <w:lang w:val="en-CA"/>
        </w:rPr>
        <w:t xml:space="preserve">” is played and the book position will return to where it was when the </w:t>
      </w:r>
      <w:r w:rsidR="00CF5B75" w:rsidRPr="00630DD0">
        <w:rPr>
          <w:b/>
          <w:i/>
          <w:lang w:val="en-CA"/>
        </w:rPr>
        <w:t>Confirm</w:t>
      </w:r>
      <w:r w:rsidR="00337480" w:rsidRPr="00630DD0">
        <w:rPr>
          <w:lang w:val="en-CA"/>
        </w:rPr>
        <w:t xml:space="preserve"> key was pressed.</w:t>
      </w:r>
    </w:p>
    <w:p w14:paraId="31E05477" w14:textId="77777777" w:rsidR="00337480" w:rsidRPr="00630DD0" w:rsidRDefault="00337480" w:rsidP="00520180">
      <w:pPr>
        <w:spacing w:before="120" w:after="120"/>
        <w:jc w:val="both"/>
        <w:rPr>
          <w:lang w:val="en-CA"/>
        </w:rPr>
      </w:pPr>
      <w:r w:rsidRPr="00630DD0">
        <w:rPr>
          <w:lang w:val="en-CA"/>
        </w:rPr>
        <w:t xml:space="preserve">During the playback of a recalled element, the user may press </w:t>
      </w:r>
      <w:r w:rsidR="000A6EB3" w:rsidRPr="00630DD0">
        <w:rPr>
          <w:bCs/>
          <w:iCs/>
          <w:lang w:val="en-CA"/>
        </w:rPr>
        <w:t>the</w:t>
      </w:r>
      <w:r w:rsidR="000A6EB3" w:rsidRPr="00630DD0">
        <w:rPr>
          <w:b/>
          <w:bCs/>
          <w:i/>
          <w:iCs/>
          <w:lang w:val="en-CA"/>
        </w:rPr>
        <w:t xml:space="preserve"> </w:t>
      </w:r>
      <w:r w:rsidR="007B73FE" w:rsidRPr="00630DD0">
        <w:rPr>
          <w:b/>
          <w:i/>
          <w:lang w:val="en-CA"/>
        </w:rPr>
        <w:t>Star</w:t>
      </w:r>
      <w:r w:rsidR="004A5027" w:rsidRPr="00630DD0">
        <w:rPr>
          <w:lang w:val="en-CA"/>
        </w:rPr>
        <w:t xml:space="preserve"> </w:t>
      </w:r>
      <w:r w:rsidRPr="00630DD0">
        <w:rPr>
          <w:lang w:val="en-CA"/>
        </w:rPr>
        <w:t>key to quit playing the recalled element and return to the main text of the book.</w:t>
      </w:r>
    </w:p>
    <w:p w14:paraId="061523F0" w14:textId="77777777" w:rsidR="00337480" w:rsidRPr="00630DD0" w:rsidRDefault="00337480" w:rsidP="008C3203">
      <w:pPr>
        <w:pStyle w:val="Titre2"/>
        <w:tabs>
          <w:tab w:val="clear" w:pos="993"/>
          <w:tab w:val="left" w:pos="709"/>
        </w:tabs>
        <w:ind w:left="426" w:hanging="426"/>
        <w:jc w:val="both"/>
      </w:pPr>
      <w:bookmarkStart w:id="134" w:name="_Toc403987766"/>
      <w:bookmarkStart w:id="135" w:name="_Toc47709408"/>
      <w:r w:rsidRPr="00630DD0">
        <w:t xml:space="preserve">Bookshelf </w:t>
      </w:r>
      <w:r w:rsidR="00813F46" w:rsidRPr="00630DD0">
        <w:t xml:space="preserve">Navigation </w:t>
      </w:r>
      <w:r w:rsidRPr="00630DD0">
        <w:t>— Key 1</w:t>
      </w:r>
      <w:bookmarkEnd w:id="134"/>
      <w:bookmarkEnd w:id="135"/>
      <w:r w:rsidRPr="00630DD0">
        <w:t xml:space="preserve"> </w:t>
      </w:r>
    </w:p>
    <w:p w14:paraId="74106555" w14:textId="78F530AD" w:rsidR="00337480" w:rsidRPr="00630DD0" w:rsidRDefault="00337480" w:rsidP="00520180">
      <w:pPr>
        <w:spacing w:before="120"/>
        <w:jc w:val="both"/>
        <w:rPr>
          <w:lang w:val="en-CA"/>
        </w:rPr>
      </w:pPr>
      <w:r w:rsidRPr="00630DD0">
        <w:rPr>
          <w:lang w:val="en-CA"/>
        </w:rPr>
        <w:t xml:space="preserve">Press the </w:t>
      </w:r>
      <w:r w:rsidRPr="00630DD0">
        <w:rPr>
          <w:b/>
          <w:bCs/>
          <w:i/>
          <w:iCs/>
          <w:lang w:val="en-CA"/>
        </w:rPr>
        <w:t>Bookshelf</w:t>
      </w:r>
      <w:r w:rsidRPr="00630DD0">
        <w:rPr>
          <w:lang w:val="en-CA"/>
        </w:rPr>
        <w:t xml:space="preserve"> (</w:t>
      </w:r>
      <w:r w:rsidRPr="00630DD0">
        <w:rPr>
          <w:rFonts w:cs="Arial"/>
          <w:b/>
          <w:i/>
          <w:lang w:val="en-CA"/>
        </w:rPr>
        <w:t>1</w:t>
      </w:r>
      <w:r w:rsidRPr="00630DD0">
        <w:rPr>
          <w:lang w:val="en-CA"/>
        </w:rPr>
        <w:t>)</w:t>
      </w:r>
      <w:r w:rsidRPr="00630DD0">
        <w:rPr>
          <w:b/>
          <w:bCs/>
          <w:lang w:val="en-CA"/>
        </w:rPr>
        <w:t xml:space="preserve"> </w:t>
      </w:r>
      <w:r w:rsidR="00231E4B" w:rsidRPr="00630DD0">
        <w:rPr>
          <w:lang w:val="en-CA"/>
        </w:rPr>
        <w:t>k</w:t>
      </w:r>
      <w:r w:rsidRPr="00630DD0">
        <w:rPr>
          <w:lang w:val="en-CA"/>
        </w:rPr>
        <w:t xml:space="preserve">ey </w:t>
      </w:r>
      <w:r w:rsidR="00C724BE" w:rsidRPr="00630DD0">
        <w:rPr>
          <w:lang w:val="en-CA"/>
        </w:rPr>
        <w:t xml:space="preserve">multiple times to rotate through the circular list of Bookshelves. </w:t>
      </w:r>
      <w:r w:rsidR="00022CA1" w:rsidRPr="00630DD0">
        <w:rPr>
          <w:lang w:val="en-CA"/>
        </w:rPr>
        <w:t>With the exception of Notes, e</w:t>
      </w:r>
      <w:r w:rsidR="001679A9" w:rsidRPr="00630DD0">
        <w:rPr>
          <w:lang w:val="en-CA"/>
        </w:rPr>
        <w:t xml:space="preserve">mpty bookshelves will not be announced. </w:t>
      </w:r>
      <w:r w:rsidR="00C724BE" w:rsidRPr="00630DD0">
        <w:rPr>
          <w:lang w:val="en-CA"/>
        </w:rPr>
        <w:t xml:space="preserve">Bookshelves contain different types of books and files as defined in the section Bookshelf Structure. </w:t>
      </w:r>
      <w:r w:rsidR="006148FF" w:rsidRPr="00630DD0">
        <w:rPr>
          <w:lang w:val="en-CA"/>
        </w:rPr>
        <w:t>M</w:t>
      </w:r>
      <w:r w:rsidR="00C724BE" w:rsidRPr="00630DD0">
        <w:rPr>
          <w:lang w:val="en-CA"/>
        </w:rPr>
        <w:t>ove backward and forward along a Bookshelf using the</w:t>
      </w:r>
      <w:r w:rsidR="00C724BE" w:rsidRPr="00630DD0">
        <w:rPr>
          <w:b/>
          <w:lang w:val="en-CA"/>
        </w:rPr>
        <w:t xml:space="preserve"> </w:t>
      </w:r>
      <w:r w:rsidR="00C724BE" w:rsidRPr="00630DD0">
        <w:rPr>
          <w:rFonts w:cs="Arial"/>
          <w:b/>
          <w:i/>
          <w:lang w:val="en-CA"/>
        </w:rPr>
        <w:t>4</w:t>
      </w:r>
      <w:r w:rsidR="00C724BE" w:rsidRPr="00630DD0">
        <w:rPr>
          <w:lang w:val="en-CA"/>
        </w:rPr>
        <w:t xml:space="preserve"> and </w:t>
      </w:r>
      <w:r w:rsidR="00C724BE" w:rsidRPr="00630DD0">
        <w:rPr>
          <w:rFonts w:cs="Arial"/>
          <w:b/>
          <w:i/>
          <w:lang w:val="en-CA"/>
        </w:rPr>
        <w:t>6</w:t>
      </w:r>
      <w:r w:rsidR="00C724BE" w:rsidRPr="00630DD0">
        <w:rPr>
          <w:lang w:val="en-CA"/>
        </w:rPr>
        <w:t xml:space="preserve"> </w:t>
      </w:r>
      <w:r w:rsidRPr="00630DD0">
        <w:rPr>
          <w:lang w:val="en-CA"/>
        </w:rPr>
        <w:t>keys</w:t>
      </w:r>
      <w:r w:rsidR="00910A2C" w:rsidRPr="00630DD0">
        <w:rPr>
          <w:lang w:val="en-CA"/>
        </w:rPr>
        <w:t xml:space="preserve">. </w:t>
      </w:r>
      <w:r w:rsidR="00CA5CE4" w:rsidRPr="00630DD0">
        <w:rPr>
          <w:bCs/>
          <w:iCs/>
          <w:lang w:val="en-CA"/>
        </w:rPr>
        <w:t xml:space="preserve">Press </w:t>
      </w:r>
      <w:r w:rsidR="00CA5CE4" w:rsidRPr="00630DD0">
        <w:rPr>
          <w:rStyle w:val="Accentuation"/>
          <w:bCs/>
          <w:i w:val="0"/>
          <w:lang w:val="en-CA"/>
        </w:rPr>
        <w:t>the</w:t>
      </w:r>
      <w:r w:rsidR="00CA5CE4" w:rsidRPr="00630DD0">
        <w:rPr>
          <w:rStyle w:val="Accentuation"/>
          <w:b/>
          <w:bCs/>
          <w:lang w:val="en-CA"/>
        </w:rPr>
        <w:t xml:space="preserve"> Go To </w:t>
      </w:r>
      <w:r w:rsidR="001D5886" w:rsidRPr="00630DD0">
        <w:rPr>
          <w:rStyle w:val="Accentuation"/>
          <w:bCs/>
          <w:i w:val="0"/>
          <w:lang w:val="en-CA"/>
        </w:rPr>
        <w:t>key</w:t>
      </w:r>
      <w:r w:rsidR="00CA5CE4" w:rsidRPr="00630DD0">
        <w:rPr>
          <w:rStyle w:val="Accentuation"/>
          <w:bCs/>
          <w:i w:val="0"/>
          <w:lang w:val="en-CA"/>
        </w:rPr>
        <w:t xml:space="preserve"> (above</w:t>
      </w:r>
      <w:r w:rsidR="00CA5CE4" w:rsidRPr="00630DD0">
        <w:rPr>
          <w:rStyle w:val="Accentuation"/>
          <w:b/>
          <w:bCs/>
          <w:lang w:val="en-CA"/>
        </w:rPr>
        <w:t xml:space="preserve"> </w:t>
      </w:r>
      <w:r w:rsidR="001D5886" w:rsidRPr="00630DD0">
        <w:rPr>
          <w:rStyle w:val="Accentuation"/>
          <w:bCs/>
          <w:i w:val="0"/>
          <w:lang w:val="en-CA"/>
        </w:rPr>
        <w:t>key</w:t>
      </w:r>
      <w:r w:rsidR="00CA5CE4" w:rsidRPr="00630DD0">
        <w:rPr>
          <w:rStyle w:val="Accentuation"/>
          <w:b/>
          <w:bCs/>
          <w:lang w:val="en-CA"/>
        </w:rPr>
        <w:t xml:space="preserve"> 1</w:t>
      </w:r>
      <w:r w:rsidR="00CA5CE4" w:rsidRPr="00630DD0">
        <w:rPr>
          <w:rStyle w:val="Accentuation"/>
          <w:bCs/>
          <w:i w:val="0"/>
          <w:lang w:val="en-CA"/>
        </w:rPr>
        <w:t xml:space="preserve">) to enter a relative book number. End the book number entry with the </w:t>
      </w:r>
      <w:r w:rsidR="00CF5B75" w:rsidRPr="00630DD0">
        <w:rPr>
          <w:b/>
          <w:i/>
          <w:lang w:val="en-CA"/>
        </w:rPr>
        <w:t>Confirm</w:t>
      </w:r>
      <w:r w:rsidR="000A6EB3" w:rsidRPr="00630DD0">
        <w:rPr>
          <w:bCs/>
          <w:iCs/>
          <w:lang w:val="en-CA"/>
        </w:rPr>
        <w:t xml:space="preserve"> key</w:t>
      </w:r>
      <w:r w:rsidR="00CA5CE4" w:rsidRPr="00630DD0">
        <w:rPr>
          <w:bCs/>
          <w:iCs/>
          <w:lang w:val="en-CA"/>
        </w:rPr>
        <w:t xml:space="preserve"> to move to the entered book number and remain on the bookshelf. When you reach the desired book</w:t>
      </w:r>
      <w:r w:rsidR="005E0272" w:rsidRPr="00630DD0">
        <w:rPr>
          <w:bCs/>
          <w:iCs/>
          <w:lang w:val="en-CA"/>
        </w:rPr>
        <w:t>, p</w:t>
      </w:r>
      <w:r w:rsidR="00225812" w:rsidRPr="00630DD0">
        <w:rPr>
          <w:lang w:val="en-CA"/>
        </w:rPr>
        <w:t xml:space="preserve">ress </w:t>
      </w:r>
      <w:r w:rsidR="00225812" w:rsidRPr="00630DD0">
        <w:rPr>
          <w:b/>
          <w:i/>
          <w:lang w:val="en-CA"/>
        </w:rPr>
        <w:t>Play</w:t>
      </w:r>
      <w:r w:rsidR="00225812" w:rsidRPr="00630DD0">
        <w:rPr>
          <w:lang w:val="en-CA"/>
        </w:rPr>
        <w:t xml:space="preserve"> to have </w:t>
      </w:r>
      <w:r w:rsidR="001928C5" w:rsidRPr="00630DD0">
        <w:rPr>
          <w:lang w:val="en-CA"/>
        </w:rPr>
        <w:t xml:space="preserve">the </w:t>
      </w:r>
      <w:r w:rsidR="00AB76D9" w:rsidRPr="00630DD0">
        <w:rPr>
          <w:lang w:val="en-CA"/>
        </w:rPr>
        <w:t>Trek</w:t>
      </w:r>
      <w:r w:rsidRPr="00630DD0">
        <w:rPr>
          <w:lang w:val="en-CA"/>
        </w:rPr>
        <w:t xml:space="preserve"> start to play from where you left off in the selected book.</w:t>
      </w:r>
      <w:r w:rsidR="00C724BE" w:rsidRPr="00630DD0">
        <w:rPr>
          <w:lang w:val="en-CA"/>
        </w:rPr>
        <w:t xml:space="preserve"> </w:t>
      </w:r>
    </w:p>
    <w:p w14:paraId="340C6218" w14:textId="77777777" w:rsidR="007B114E" w:rsidRPr="00630DD0" w:rsidRDefault="007B114E" w:rsidP="007B114E">
      <w:pPr>
        <w:pStyle w:val="Titre3"/>
        <w:rPr>
          <w:lang w:val="en-CA"/>
        </w:rPr>
      </w:pPr>
      <w:bookmarkStart w:id="136" w:name="_Toc403987767"/>
      <w:bookmarkStart w:id="137" w:name="_Toc47709409"/>
      <w:r w:rsidRPr="00630DD0">
        <w:rPr>
          <w:lang w:val="en-CA"/>
        </w:rPr>
        <w:t>Online Bookshelf Navigation</w:t>
      </w:r>
      <w:bookmarkEnd w:id="136"/>
      <w:bookmarkEnd w:id="137"/>
    </w:p>
    <w:p w14:paraId="5A1C0211" w14:textId="0A8BF202" w:rsidR="007B114E" w:rsidRPr="00630DD0" w:rsidRDefault="007B114E" w:rsidP="007B114E">
      <w:pPr>
        <w:jc w:val="both"/>
        <w:rPr>
          <w:lang w:val="en-CA"/>
        </w:rPr>
      </w:pPr>
      <w:r w:rsidRPr="00630DD0">
        <w:rPr>
          <w:lang w:val="en-CA"/>
        </w:rPr>
        <w:t xml:space="preserve">The </w:t>
      </w:r>
      <w:r w:rsidR="00AB76D9" w:rsidRPr="00630DD0">
        <w:rPr>
          <w:lang w:val="en-CA"/>
        </w:rPr>
        <w:t>Trek</w:t>
      </w:r>
      <w:r w:rsidRPr="00630DD0">
        <w:rPr>
          <w:lang w:val="en-CA"/>
        </w:rPr>
        <w:t xml:space="preserve"> contains two bookcases, standard and online, each containing multiple bookshelves. Toggle between the standard </w:t>
      </w:r>
      <w:r w:rsidR="009E1D04" w:rsidRPr="00630DD0">
        <w:rPr>
          <w:lang w:val="en-CA"/>
        </w:rPr>
        <w:t xml:space="preserve">bookcase, the </w:t>
      </w:r>
      <w:r w:rsidRPr="00630DD0">
        <w:rPr>
          <w:lang w:val="en-CA"/>
        </w:rPr>
        <w:t>online bookcases</w:t>
      </w:r>
      <w:r w:rsidR="009E1D04" w:rsidRPr="00630DD0">
        <w:rPr>
          <w:lang w:val="en-CA"/>
        </w:rPr>
        <w:t>, and Orientation mode</w:t>
      </w:r>
      <w:r w:rsidRPr="00630DD0">
        <w:rPr>
          <w:lang w:val="en-CA"/>
        </w:rPr>
        <w:t xml:space="preserve"> using the </w:t>
      </w:r>
      <w:r w:rsidRPr="00630DD0">
        <w:rPr>
          <w:b/>
          <w:i/>
          <w:lang w:val="en-CA"/>
        </w:rPr>
        <w:t>Online</w:t>
      </w:r>
      <w:r w:rsidRPr="00630DD0">
        <w:rPr>
          <w:lang w:val="en-CA"/>
        </w:rPr>
        <w:t xml:space="preserve"> button above key </w:t>
      </w:r>
      <w:r w:rsidRPr="00630DD0">
        <w:rPr>
          <w:b/>
          <w:i/>
          <w:lang w:val="en-CA"/>
        </w:rPr>
        <w:t>2</w:t>
      </w:r>
      <w:r w:rsidRPr="00630DD0">
        <w:rPr>
          <w:lang w:val="en-CA"/>
        </w:rPr>
        <w:t xml:space="preserve">. The online bookshelves have the same structure as the standard bookshelves; use the </w:t>
      </w:r>
      <w:r w:rsidRPr="00630DD0">
        <w:rPr>
          <w:b/>
          <w:i/>
          <w:lang w:val="en-CA"/>
        </w:rPr>
        <w:t>Bookshelf</w:t>
      </w:r>
      <w:r w:rsidRPr="00630DD0">
        <w:rPr>
          <w:lang w:val="en-CA"/>
        </w:rPr>
        <w:t xml:space="preserve"> (</w:t>
      </w:r>
      <w:r w:rsidRPr="00630DD0">
        <w:rPr>
          <w:b/>
          <w:i/>
          <w:lang w:val="en-CA"/>
        </w:rPr>
        <w:t>1</w:t>
      </w:r>
      <w:r w:rsidRPr="00630DD0">
        <w:rPr>
          <w:lang w:val="en-CA"/>
        </w:rPr>
        <w:t xml:space="preserve">) key multiple times to rotate through them, and the </w:t>
      </w:r>
      <w:r w:rsidRPr="00630DD0">
        <w:rPr>
          <w:b/>
          <w:i/>
          <w:lang w:val="en-CA"/>
        </w:rPr>
        <w:t>4</w:t>
      </w:r>
      <w:r w:rsidRPr="00630DD0">
        <w:rPr>
          <w:lang w:val="en-CA"/>
        </w:rPr>
        <w:t xml:space="preserve"> and </w:t>
      </w:r>
      <w:r w:rsidRPr="00630DD0">
        <w:rPr>
          <w:b/>
          <w:i/>
          <w:lang w:val="en-CA"/>
        </w:rPr>
        <w:t>6</w:t>
      </w:r>
      <w:r w:rsidRPr="00630DD0">
        <w:rPr>
          <w:lang w:val="en-CA"/>
        </w:rPr>
        <w:t xml:space="preserve"> keys to move backward and forward along them.</w:t>
      </w:r>
    </w:p>
    <w:p w14:paraId="7F882DB9" w14:textId="77777777" w:rsidR="006543C9" w:rsidRPr="00630DD0" w:rsidRDefault="006543C9" w:rsidP="008C3203">
      <w:pPr>
        <w:pStyle w:val="Titre3"/>
        <w:jc w:val="both"/>
        <w:rPr>
          <w:lang w:val="en-CA"/>
        </w:rPr>
      </w:pPr>
      <w:bookmarkStart w:id="138" w:name="_Toc403987768"/>
      <w:bookmarkStart w:id="139" w:name="_Toc47709410"/>
      <w:r w:rsidRPr="00630DD0">
        <w:rPr>
          <w:lang w:val="en-CA"/>
        </w:rPr>
        <w:lastRenderedPageBreak/>
        <w:t>Multi-Level Bookshelf Navigation</w:t>
      </w:r>
      <w:bookmarkEnd w:id="138"/>
      <w:bookmarkEnd w:id="139"/>
    </w:p>
    <w:p w14:paraId="264F1376" w14:textId="06020B6D" w:rsidR="006543C9" w:rsidRPr="00630DD0" w:rsidRDefault="006543C9" w:rsidP="00520180">
      <w:pPr>
        <w:jc w:val="both"/>
        <w:rPr>
          <w:rFonts w:cs="Arial"/>
          <w:lang w:val="en-CA"/>
        </w:rPr>
      </w:pPr>
      <w:r w:rsidRPr="00630DD0">
        <w:rPr>
          <w:rFonts w:cs="Arial"/>
          <w:lang w:val="en-CA"/>
        </w:rPr>
        <w:t xml:space="preserve">Optionally, you can create a multi-level folder structure for the </w:t>
      </w:r>
      <w:r w:rsidR="00F02DB2" w:rsidRPr="00630DD0">
        <w:rPr>
          <w:rFonts w:cs="Arial"/>
          <w:lang w:val="en-CA"/>
        </w:rPr>
        <w:t xml:space="preserve">Talking books, </w:t>
      </w:r>
      <w:r w:rsidRPr="00630DD0">
        <w:rPr>
          <w:rFonts w:cs="Arial"/>
          <w:lang w:val="en-CA"/>
        </w:rPr>
        <w:t xml:space="preserve">Other Books, </w:t>
      </w:r>
      <w:r w:rsidR="004A33C9" w:rsidRPr="00630DD0">
        <w:rPr>
          <w:rFonts w:cs="Arial"/>
          <w:lang w:val="en-CA"/>
        </w:rPr>
        <w:t xml:space="preserve">Saved </w:t>
      </w:r>
      <w:r w:rsidRPr="00630DD0">
        <w:rPr>
          <w:rFonts w:cs="Arial"/>
          <w:lang w:val="en-CA"/>
        </w:rPr>
        <w:t xml:space="preserve">Podcasts, and Text File bookshelves. Instead of only cycling through books one at a time with keys </w:t>
      </w:r>
      <w:r w:rsidRPr="00630DD0">
        <w:rPr>
          <w:rFonts w:cs="Arial"/>
          <w:b/>
          <w:i/>
          <w:lang w:val="en-CA"/>
        </w:rPr>
        <w:t>4</w:t>
      </w:r>
      <w:r w:rsidRPr="00630DD0">
        <w:rPr>
          <w:rFonts w:cs="Arial"/>
          <w:lang w:val="en-CA"/>
        </w:rPr>
        <w:t xml:space="preserve"> and </w:t>
      </w:r>
      <w:r w:rsidRPr="00630DD0">
        <w:rPr>
          <w:rFonts w:cs="Arial"/>
          <w:b/>
          <w:i/>
          <w:lang w:val="en-CA"/>
        </w:rPr>
        <w:t>6</w:t>
      </w:r>
      <w:r w:rsidRPr="00630DD0">
        <w:rPr>
          <w:rFonts w:cs="Arial"/>
          <w:lang w:val="en-CA"/>
        </w:rPr>
        <w:t>, you can choose the level of navigation with the UP and DOWN keys</w:t>
      </w:r>
      <w:r w:rsidRPr="00630DD0">
        <w:rPr>
          <w:rFonts w:cs="Arial"/>
          <w:b/>
          <w:i/>
          <w:lang w:val="en-CA"/>
        </w:rPr>
        <w:t xml:space="preserve"> 2</w:t>
      </w:r>
      <w:r w:rsidRPr="00630DD0">
        <w:rPr>
          <w:rFonts w:cs="Arial"/>
          <w:lang w:val="en-CA"/>
        </w:rPr>
        <w:t xml:space="preserve"> and</w:t>
      </w:r>
      <w:r w:rsidRPr="00630DD0">
        <w:rPr>
          <w:rFonts w:cs="Arial"/>
          <w:b/>
          <w:i/>
          <w:lang w:val="en-CA"/>
        </w:rPr>
        <w:t xml:space="preserve"> 8</w:t>
      </w:r>
      <w:r w:rsidRPr="00630DD0">
        <w:rPr>
          <w:rFonts w:cs="Arial"/>
          <w:lang w:val="en-CA"/>
        </w:rPr>
        <w:t xml:space="preserve">. Then, when pressing keys </w:t>
      </w:r>
      <w:r w:rsidRPr="00630DD0">
        <w:rPr>
          <w:rFonts w:cs="Arial"/>
          <w:b/>
          <w:i/>
          <w:lang w:val="en-CA"/>
        </w:rPr>
        <w:t>4</w:t>
      </w:r>
      <w:r w:rsidRPr="00630DD0">
        <w:rPr>
          <w:rFonts w:cs="Arial"/>
          <w:lang w:val="en-CA"/>
        </w:rPr>
        <w:t xml:space="preserve"> or </w:t>
      </w:r>
      <w:r w:rsidRPr="00630DD0">
        <w:rPr>
          <w:rFonts w:cs="Arial"/>
          <w:b/>
          <w:i/>
          <w:lang w:val="en-CA"/>
        </w:rPr>
        <w:t>6</w:t>
      </w:r>
      <w:r w:rsidRPr="00630DD0">
        <w:rPr>
          <w:rFonts w:cs="Arial"/>
          <w:lang w:val="en-CA"/>
        </w:rPr>
        <w:t>, you will move from folder to folder at the chosen level in a circular fashion. When you arrive at the folder of interest, press keys</w:t>
      </w:r>
      <w:r w:rsidRPr="00630DD0">
        <w:rPr>
          <w:rFonts w:cs="Arial"/>
          <w:b/>
          <w:i/>
          <w:lang w:val="en-CA"/>
        </w:rPr>
        <w:t xml:space="preserve"> 2</w:t>
      </w:r>
      <w:r w:rsidRPr="00630DD0">
        <w:rPr>
          <w:rFonts w:cs="Arial"/>
          <w:lang w:val="en-CA"/>
        </w:rPr>
        <w:t xml:space="preserve"> or</w:t>
      </w:r>
      <w:r w:rsidRPr="00630DD0">
        <w:rPr>
          <w:rFonts w:cs="Arial"/>
          <w:b/>
          <w:i/>
          <w:lang w:val="en-CA"/>
        </w:rPr>
        <w:t xml:space="preserve"> 8</w:t>
      </w:r>
      <w:r w:rsidRPr="00630DD0">
        <w:rPr>
          <w:rFonts w:cs="Arial"/>
          <w:lang w:val="en-CA"/>
        </w:rPr>
        <w:t xml:space="preserve"> again to select the book level within that folder and proceed to select the desired book. Navigating at the book level will also move from folder to folder. The </w:t>
      </w:r>
      <w:r w:rsidR="00AB76D9" w:rsidRPr="00630DD0">
        <w:rPr>
          <w:rFonts w:cs="Arial"/>
          <w:lang w:val="en-CA"/>
        </w:rPr>
        <w:t>Trek</w:t>
      </w:r>
      <w:r w:rsidRPr="00630DD0">
        <w:rPr>
          <w:rFonts w:cs="Arial"/>
          <w:lang w:val="en-CA"/>
        </w:rPr>
        <w:t xml:space="preserve"> will navigate up to 8 levels of folders under the $VR folder. If you have more than 8 levels</w:t>
      </w:r>
      <w:r w:rsidR="00DA107B" w:rsidRPr="00630DD0">
        <w:rPr>
          <w:rFonts w:cs="Arial"/>
          <w:lang w:val="en-CA"/>
        </w:rPr>
        <w:t>,</w:t>
      </w:r>
      <w:r w:rsidRPr="00630DD0">
        <w:rPr>
          <w:rFonts w:cs="Arial"/>
          <w:lang w:val="en-CA"/>
        </w:rPr>
        <w:t xml:space="preserve"> the additional levels will be recognized by the </w:t>
      </w:r>
      <w:r w:rsidR="00AB76D9" w:rsidRPr="00630DD0">
        <w:rPr>
          <w:rFonts w:cs="Arial"/>
          <w:lang w:val="en-CA"/>
        </w:rPr>
        <w:t>Trek</w:t>
      </w:r>
      <w:r w:rsidRPr="00630DD0">
        <w:rPr>
          <w:rFonts w:cs="Arial"/>
          <w:lang w:val="en-CA"/>
        </w:rPr>
        <w:t xml:space="preserve"> as level 8.</w:t>
      </w:r>
      <w:r w:rsidR="00DA107B" w:rsidRPr="00630DD0">
        <w:rPr>
          <w:rFonts w:cs="Arial"/>
          <w:sz w:val="22"/>
          <w:szCs w:val="22"/>
          <w:lang w:val="en-CA"/>
        </w:rPr>
        <w:t xml:space="preserve"> </w:t>
      </w:r>
      <w:r w:rsidR="00DA107B" w:rsidRPr="00630DD0">
        <w:rPr>
          <w:rFonts w:cs="Arial"/>
          <w:lang w:val="en-CA"/>
        </w:rPr>
        <w:t>If you also put files in the root of the $VR folder, those files will only be listed at the Book level of the 2/8 rotation.</w:t>
      </w:r>
    </w:p>
    <w:p w14:paraId="42AA5615" w14:textId="77777777" w:rsidR="00C8768A" w:rsidRPr="00630DD0" w:rsidRDefault="006543C9" w:rsidP="00520180">
      <w:pPr>
        <w:spacing w:before="120"/>
        <w:jc w:val="both"/>
        <w:rPr>
          <w:rFonts w:cs="Arial"/>
          <w:lang w:val="en-CA"/>
        </w:rPr>
      </w:pPr>
      <w:r w:rsidRPr="00630DD0">
        <w:rPr>
          <w:rFonts w:cs="Arial"/>
          <w:lang w:val="en-CA"/>
        </w:rPr>
        <w:t xml:space="preserve">Note: Multi-level bookshelves are not mandatory. If you choose not to organize books at multiple subfolder levels, you can just browse the bookshelf with keys </w:t>
      </w:r>
      <w:r w:rsidRPr="00630DD0">
        <w:rPr>
          <w:rFonts w:cs="Arial"/>
          <w:b/>
          <w:i/>
          <w:lang w:val="en-CA"/>
        </w:rPr>
        <w:t>4</w:t>
      </w:r>
      <w:r w:rsidRPr="00630DD0">
        <w:rPr>
          <w:rFonts w:cs="Arial"/>
          <w:lang w:val="en-CA"/>
        </w:rPr>
        <w:t xml:space="preserve"> and </w:t>
      </w:r>
      <w:r w:rsidRPr="00630DD0">
        <w:rPr>
          <w:rFonts w:cs="Arial"/>
          <w:b/>
          <w:i/>
          <w:lang w:val="en-CA"/>
        </w:rPr>
        <w:t>6</w:t>
      </w:r>
      <w:r w:rsidRPr="00630DD0">
        <w:rPr>
          <w:rFonts w:cs="Arial"/>
          <w:lang w:val="en-CA"/>
        </w:rPr>
        <w:t xml:space="preserve"> to navigate at the Book level.</w:t>
      </w:r>
    </w:p>
    <w:p w14:paraId="1BB530A8" w14:textId="77777777" w:rsidR="009A3183" w:rsidRPr="00630DD0" w:rsidRDefault="009A3183" w:rsidP="009A3183">
      <w:pPr>
        <w:rPr>
          <w:lang w:val="en-CA"/>
        </w:rPr>
      </w:pPr>
    </w:p>
    <w:p w14:paraId="11186C62" w14:textId="77777777" w:rsidR="00663F1F" w:rsidRPr="00630DD0" w:rsidRDefault="00663F1F" w:rsidP="008C3203">
      <w:pPr>
        <w:pStyle w:val="Titre2"/>
        <w:jc w:val="both"/>
      </w:pPr>
      <w:bookmarkStart w:id="140" w:name="_Toc403987769"/>
      <w:bookmarkStart w:id="141" w:name="_Toc47709411"/>
      <w:r w:rsidRPr="00630DD0">
        <w:t>User Guide — Key 1 (Press and hold)</w:t>
      </w:r>
      <w:bookmarkEnd w:id="140"/>
      <w:bookmarkEnd w:id="141"/>
    </w:p>
    <w:p w14:paraId="7102ACC9" w14:textId="77777777" w:rsidR="00663F1F" w:rsidRPr="00630DD0" w:rsidRDefault="006A460A" w:rsidP="00520180">
      <w:pPr>
        <w:jc w:val="both"/>
        <w:rPr>
          <w:lang w:val="en-CA"/>
        </w:rPr>
      </w:pPr>
      <w:r w:rsidRPr="00630DD0">
        <w:rPr>
          <w:lang w:val="en-CA"/>
        </w:rPr>
        <w:t xml:space="preserve">You </w:t>
      </w:r>
      <w:r w:rsidR="00663F1F" w:rsidRPr="00630DD0">
        <w:rPr>
          <w:lang w:val="en-CA"/>
        </w:rPr>
        <w:t xml:space="preserve">can access </w:t>
      </w:r>
      <w:r w:rsidR="00540E61" w:rsidRPr="00630DD0">
        <w:rPr>
          <w:lang w:val="en-CA"/>
        </w:rPr>
        <w:t xml:space="preserve">the </w:t>
      </w:r>
      <w:r w:rsidR="00D81395" w:rsidRPr="00630DD0">
        <w:rPr>
          <w:lang w:val="en-CA"/>
        </w:rPr>
        <w:t xml:space="preserve">built-in </w:t>
      </w:r>
      <w:r w:rsidR="00663F1F" w:rsidRPr="00630DD0">
        <w:rPr>
          <w:lang w:val="en-CA"/>
        </w:rPr>
        <w:t xml:space="preserve">user guide at any </w:t>
      </w:r>
      <w:r w:rsidR="00C724BE" w:rsidRPr="00630DD0">
        <w:rPr>
          <w:lang w:val="en-CA"/>
        </w:rPr>
        <w:t xml:space="preserve">time </w:t>
      </w:r>
      <w:r w:rsidR="00663F1F" w:rsidRPr="00630DD0">
        <w:rPr>
          <w:lang w:val="en-CA"/>
        </w:rPr>
        <w:t>by pressing and holding key</w:t>
      </w:r>
      <w:r w:rsidR="00663F1F" w:rsidRPr="00630DD0">
        <w:rPr>
          <w:rFonts w:cs="Arial"/>
          <w:b/>
          <w:i/>
          <w:lang w:val="en-CA"/>
        </w:rPr>
        <w:t xml:space="preserve"> 1</w:t>
      </w:r>
      <w:r w:rsidR="00663F1F" w:rsidRPr="00630DD0">
        <w:rPr>
          <w:lang w:val="en-CA"/>
        </w:rPr>
        <w:t>.</w:t>
      </w:r>
      <w:r w:rsidR="00C50990" w:rsidRPr="00630DD0">
        <w:rPr>
          <w:lang w:val="en-CA"/>
        </w:rPr>
        <w:t xml:space="preserve"> Press and hold </w:t>
      </w:r>
      <w:r w:rsidR="001F46D7" w:rsidRPr="00630DD0">
        <w:rPr>
          <w:lang w:val="en-CA"/>
        </w:rPr>
        <w:t xml:space="preserve">key </w:t>
      </w:r>
      <w:r w:rsidR="00C50990" w:rsidRPr="00630DD0">
        <w:rPr>
          <w:rFonts w:cs="Arial"/>
          <w:b/>
          <w:i/>
          <w:lang w:val="en-CA"/>
        </w:rPr>
        <w:t>1</w:t>
      </w:r>
      <w:r w:rsidR="00C50990" w:rsidRPr="00630DD0">
        <w:rPr>
          <w:lang w:val="en-CA"/>
        </w:rPr>
        <w:t xml:space="preserve"> again to exit</w:t>
      </w:r>
      <w:r w:rsidR="00A60F53" w:rsidRPr="00630DD0">
        <w:rPr>
          <w:lang w:val="en-CA"/>
        </w:rPr>
        <w:t>. The built-in user guide is in DAISY format</w:t>
      </w:r>
      <w:r w:rsidR="008D5161" w:rsidRPr="00630DD0">
        <w:rPr>
          <w:lang w:val="en-CA"/>
        </w:rPr>
        <w:t xml:space="preserve">, so it can </w:t>
      </w:r>
      <w:r w:rsidR="00A60F53" w:rsidRPr="00630DD0">
        <w:rPr>
          <w:lang w:val="en-CA"/>
        </w:rPr>
        <w:t xml:space="preserve">easily </w:t>
      </w:r>
      <w:r w:rsidR="00F20452" w:rsidRPr="00630DD0">
        <w:rPr>
          <w:lang w:val="en-CA"/>
        </w:rPr>
        <w:t xml:space="preserve">be </w:t>
      </w:r>
      <w:r w:rsidR="00A60F53" w:rsidRPr="00630DD0">
        <w:rPr>
          <w:lang w:val="en-CA"/>
        </w:rPr>
        <w:t>navigated by heading and section</w:t>
      </w:r>
      <w:r w:rsidR="00D6720C" w:rsidRPr="00630DD0">
        <w:rPr>
          <w:lang w:val="en-CA"/>
        </w:rPr>
        <w:t xml:space="preserve"> levels.</w:t>
      </w:r>
    </w:p>
    <w:p w14:paraId="0EAB9C46" w14:textId="77777777" w:rsidR="00E73C91" w:rsidRPr="00630DD0" w:rsidRDefault="00E73C91" w:rsidP="00520180">
      <w:pPr>
        <w:jc w:val="both"/>
        <w:rPr>
          <w:lang w:val="en-CA"/>
        </w:rPr>
      </w:pPr>
    </w:p>
    <w:p w14:paraId="6896E9A4" w14:textId="77777777" w:rsidR="00B0647F" w:rsidRPr="00630DD0" w:rsidRDefault="001B69E9" w:rsidP="00520180">
      <w:pPr>
        <w:pStyle w:val="Titre2"/>
        <w:tabs>
          <w:tab w:val="clear" w:pos="993"/>
          <w:tab w:val="left" w:pos="709"/>
        </w:tabs>
        <w:spacing w:before="120"/>
        <w:ind w:left="425" w:hanging="425"/>
        <w:jc w:val="both"/>
      </w:pPr>
      <w:bookmarkStart w:id="142" w:name="_Toc44492785"/>
      <w:bookmarkStart w:id="143" w:name="_Toc403987770"/>
      <w:bookmarkStart w:id="144" w:name="_Toc47709412"/>
      <w:r w:rsidRPr="00630DD0">
        <w:t xml:space="preserve">Manage Books </w:t>
      </w:r>
      <w:r w:rsidR="00337480" w:rsidRPr="00630DD0">
        <w:t>— Key 3</w:t>
      </w:r>
      <w:bookmarkEnd w:id="142"/>
      <w:bookmarkEnd w:id="143"/>
      <w:bookmarkEnd w:id="144"/>
    </w:p>
    <w:p w14:paraId="008E2BF9" w14:textId="77777777" w:rsidR="00A305F6" w:rsidRPr="00630DD0" w:rsidRDefault="00A305F6" w:rsidP="00A305F6">
      <w:pPr>
        <w:spacing w:before="120"/>
        <w:jc w:val="both"/>
        <w:rPr>
          <w:lang w:val="en-CA"/>
        </w:rPr>
      </w:pPr>
      <w:r w:rsidRPr="00630DD0">
        <w:rPr>
          <w:lang w:val="en-CA"/>
        </w:rPr>
        <w:t xml:space="preserve">When browsing bookshelves or from a book, you can manage your books by rotating between the following actions with key </w:t>
      </w:r>
      <w:r w:rsidRPr="00630DD0">
        <w:rPr>
          <w:b/>
          <w:i/>
          <w:lang w:val="en-CA"/>
        </w:rPr>
        <w:t>3</w:t>
      </w:r>
      <w:r w:rsidRPr="00630DD0">
        <w:rPr>
          <w:lang w:val="en-CA"/>
        </w:rPr>
        <w:t>: Delete, Copy, Copy All, or Move. The actions that are available for each book depend on the type and location of the book. There are exceptions</w:t>
      </w:r>
      <w:r w:rsidR="00AB645A" w:rsidRPr="00630DD0">
        <w:rPr>
          <w:lang w:val="en-CA"/>
        </w:rPr>
        <w:t>,</w:t>
      </w:r>
      <w:r w:rsidRPr="00630DD0">
        <w:rPr>
          <w:lang w:val="en-CA"/>
        </w:rPr>
        <w:t xml:space="preserve"> but the basic rules are:</w:t>
      </w:r>
    </w:p>
    <w:p w14:paraId="69399871" w14:textId="77777777" w:rsidR="00A305F6" w:rsidRPr="00630DD0" w:rsidRDefault="00A305F6" w:rsidP="00F17FED">
      <w:pPr>
        <w:pStyle w:val="Paragraphedeliste"/>
        <w:numPr>
          <w:ilvl w:val="0"/>
          <w:numId w:val="22"/>
        </w:numPr>
        <w:spacing w:before="120"/>
        <w:jc w:val="both"/>
        <w:rPr>
          <w:lang w:val="en-CA"/>
        </w:rPr>
      </w:pPr>
      <w:r w:rsidRPr="00630DD0">
        <w:rPr>
          <w:lang w:val="en-CA"/>
        </w:rPr>
        <w:t>Books located on the SD card can be deleted.</w:t>
      </w:r>
    </w:p>
    <w:p w14:paraId="619A0E9A" w14:textId="77777777" w:rsidR="00A305F6" w:rsidRPr="00630DD0" w:rsidRDefault="00A305F6" w:rsidP="00F17FED">
      <w:pPr>
        <w:pStyle w:val="Paragraphedeliste"/>
        <w:numPr>
          <w:ilvl w:val="0"/>
          <w:numId w:val="22"/>
        </w:numPr>
        <w:spacing w:before="120"/>
        <w:jc w:val="both"/>
        <w:rPr>
          <w:lang w:val="en-CA"/>
        </w:rPr>
      </w:pPr>
      <w:r w:rsidRPr="00630DD0">
        <w:rPr>
          <w:lang w:val="en-CA"/>
        </w:rPr>
        <w:t>Books located on USB can be copied (single or multi)</w:t>
      </w:r>
      <w:r w:rsidR="0021664F" w:rsidRPr="00630DD0">
        <w:rPr>
          <w:lang w:val="en-CA"/>
        </w:rPr>
        <w:t>.</w:t>
      </w:r>
    </w:p>
    <w:p w14:paraId="6E2F104B" w14:textId="77777777" w:rsidR="00A305F6" w:rsidRPr="00630DD0" w:rsidRDefault="00A305F6" w:rsidP="00F17FED">
      <w:pPr>
        <w:pStyle w:val="Paragraphedeliste"/>
        <w:numPr>
          <w:ilvl w:val="0"/>
          <w:numId w:val="22"/>
        </w:numPr>
        <w:spacing w:before="120"/>
        <w:jc w:val="both"/>
        <w:rPr>
          <w:lang w:val="en-CA"/>
        </w:rPr>
      </w:pPr>
      <w:r w:rsidRPr="00630DD0">
        <w:rPr>
          <w:lang w:val="en-CA"/>
        </w:rPr>
        <w:t>Books located on the Online Bookshelf can be moved</w:t>
      </w:r>
      <w:r w:rsidR="0021664F" w:rsidRPr="00630DD0">
        <w:rPr>
          <w:lang w:val="en-CA"/>
        </w:rPr>
        <w:t xml:space="preserve"> or deleted.</w:t>
      </w:r>
    </w:p>
    <w:p w14:paraId="362F5B4E" w14:textId="13B363AF" w:rsidR="00726DA9" w:rsidRPr="00630DD0" w:rsidRDefault="00CC7BFE" w:rsidP="00520180">
      <w:pPr>
        <w:spacing w:before="120"/>
        <w:jc w:val="both"/>
        <w:rPr>
          <w:lang w:val="en-CA"/>
        </w:rPr>
      </w:pPr>
      <w:r w:rsidRPr="00630DD0">
        <w:rPr>
          <w:lang w:val="en-CA"/>
        </w:rPr>
        <w:t xml:space="preserve">While Browsing </w:t>
      </w:r>
      <w:r w:rsidR="006A460A" w:rsidRPr="00630DD0">
        <w:rPr>
          <w:lang w:val="en-CA"/>
        </w:rPr>
        <w:t xml:space="preserve">or playing </w:t>
      </w:r>
      <w:r w:rsidRPr="00630DD0">
        <w:rPr>
          <w:lang w:val="en-CA"/>
        </w:rPr>
        <w:t xml:space="preserve">the files in the All Music book, you can press </w:t>
      </w:r>
      <w:r w:rsidR="001F46D7" w:rsidRPr="00630DD0">
        <w:rPr>
          <w:lang w:val="en-CA"/>
        </w:rPr>
        <w:t xml:space="preserve">key </w:t>
      </w:r>
      <w:r w:rsidRPr="00630DD0">
        <w:rPr>
          <w:rFonts w:cs="Arial"/>
          <w:b/>
          <w:i/>
          <w:lang w:val="en-CA"/>
        </w:rPr>
        <w:t>3</w:t>
      </w:r>
      <w:r w:rsidRPr="00630DD0">
        <w:rPr>
          <w:lang w:val="en-CA"/>
        </w:rPr>
        <w:t xml:space="preserve"> to delete a single file. </w:t>
      </w:r>
      <w:r w:rsidR="00BD1074" w:rsidRPr="00630DD0">
        <w:rPr>
          <w:lang w:val="en-CA"/>
        </w:rPr>
        <w:t xml:space="preserve">Press the </w:t>
      </w:r>
      <w:r w:rsidR="00BD1074" w:rsidRPr="00630DD0">
        <w:rPr>
          <w:b/>
          <w:i/>
          <w:lang w:val="en-CA"/>
        </w:rPr>
        <w:t>Confirm</w:t>
      </w:r>
      <w:r w:rsidR="00BD1074" w:rsidRPr="00630DD0">
        <w:rPr>
          <w:lang w:val="en-CA"/>
        </w:rPr>
        <w:t xml:space="preserve"> key to confirm deletion or any other key to cancel. </w:t>
      </w:r>
      <w:r w:rsidR="00A001AD" w:rsidRPr="00630DD0">
        <w:rPr>
          <w:lang w:val="en-CA"/>
        </w:rPr>
        <w:t xml:space="preserve">To delete a folder, navigate back to the folder’s level. Press key </w:t>
      </w:r>
      <w:r w:rsidR="00A001AD" w:rsidRPr="00630DD0">
        <w:rPr>
          <w:b/>
          <w:i/>
          <w:lang w:val="en-CA"/>
        </w:rPr>
        <w:t>3</w:t>
      </w:r>
      <w:r w:rsidR="00A001AD" w:rsidRPr="00630DD0">
        <w:rPr>
          <w:lang w:val="en-CA"/>
        </w:rPr>
        <w:t xml:space="preserve"> to delete the folder and the </w:t>
      </w:r>
      <w:r w:rsidR="00A001AD" w:rsidRPr="00630DD0">
        <w:rPr>
          <w:b/>
          <w:i/>
          <w:lang w:val="en-CA"/>
        </w:rPr>
        <w:t>Confirm</w:t>
      </w:r>
      <w:r w:rsidR="00A001AD" w:rsidRPr="00630DD0">
        <w:rPr>
          <w:lang w:val="en-CA"/>
        </w:rPr>
        <w:t xml:space="preserve"> key to confirm deletion</w:t>
      </w:r>
      <w:r w:rsidR="00A0242A" w:rsidRPr="00630DD0">
        <w:rPr>
          <w:lang w:val="en-CA"/>
        </w:rPr>
        <w:t xml:space="preserve"> or any other key to cancel</w:t>
      </w:r>
      <w:r w:rsidR="00A001AD" w:rsidRPr="00630DD0">
        <w:rPr>
          <w:lang w:val="en-CA"/>
        </w:rPr>
        <w:t xml:space="preserve">. </w:t>
      </w:r>
      <w:r w:rsidR="005019A8" w:rsidRPr="00630DD0">
        <w:rPr>
          <w:lang w:val="en-CA"/>
        </w:rPr>
        <w:t xml:space="preserve">You may not however delete a </w:t>
      </w:r>
      <w:r w:rsidR="00322433" w:rsidRPr="00630DD0">
        <w:rPr>
          <w:lang w:val="en-CA"/>
        </w:rPr>
        <w:t xml:space="preserve">file from a </w:t>
      </w:r>
      <w:r w:rsidR="005019A8" w:rsidRPr="00630DD0">
        <w:rPr>
          <w:lang w:val="en-CA"/>
        </w:rPr>
        <w:t>playlist.</w:t>
      </w:r>
    </w:p>
    <w:p w14:paraId="1E911219" w14:textId="177D0B86" w:rsidR="00DE7B15" w:rsidRPr="00630DD0" w:rsidRDefault="00CC7BFE" w:rsidP="00520180">
      <w:pPr>
        <w:spacing w:before="120"/>
        <w:jc w:val="both"/>
        <w:rPr>
          <w:lang w:val="en-CA"/>
        </w:rPr>
      </w:pPr>
      <w:r w:rsidRPr="00630DD0">
        <w:rPr>
          <w:lang w:val="en-CA"/>
        </w:rPr>
        <w:t xml:space="preserve">While browsing the Notes book you can press </w:t>
      </w:r>
      <w:r w:rsidR="001F46D7" w:rsidRPr="00630DD0">
        <w:rPr>
          <w:lang w:val="en-CA"/>
        </w:rPr>
        <w:t xml:space="preserve">key </w:t>
      </w:r>
      <w:r w:rsidRPr="00630DD0">
        <w:rPr>
          <w:rFonts w:cs="Arial"/>
          <w:b/>
          <w:i/>
          <w:lang w:val="en-CA"/>
        </w:rPr>
        <w:t>3</w:t>
      </w:r>
      <w:r w:rsidRPr="00630DD0">
        <w:rPr>
          <w:lang w:val="en-CA"/>
        </w:rPr>
        <w:t xml:space="preserve"> to delete a single Note file. </w:t>
      </w:r>
      <w:r w:rsidR="00585998" w:rsidRPr="00630DD0">
        <w:rPr>
          <w:lang w:val="en-CA"/>
        </w:rPr>
        <w:t xml:space="preserve">Press </w:t>
      </w:r>
      <w:r w:rsidR="00F40FCE" w:rsidRPr="00630DD0">
        <w:rPr>
          <w:lang w:val="en-CA"/>
        </w:rPr>
        <w:t xml:space="preserve">the </w:t>
      </w:r>
      <w:r w:rsidR="00F40FCE" w:rsidRPr="00630DD0">
        <w:rPr>
          <w:b/>
          <w:i/>
          <w:lang w:val="en-CA"/>
        </w:rPr>
        <w:t>Confirm</w:t>
      </w:r>
      <w:r w:rsidR="00F40FCE" w:rsidRPr="00630DD0">
        <w:rPr>
          <w:lang w:val="en-CA"/>
        </w:rPr>
        <w:t xml:space="preserve"> key</w:t>
      </w:r>
      <w:r w:rsidR="00585998" w:rsidRPr="00630DD0">
        <w:rPr>
          <w:lang w:val="en-CA"/>
        </w:rPr>
        <w:t xml:space="preserve"> to delete the selected item and </w:t>
      </w:r>
      <w:r w:rsidR="001E7D3C" w:rsidRPr="00630DD0">
        <w:rPr>
          <w:lang w:val="en-CA"/>
        </w:rPr>
        <w:t xml:space="preserve">the </w:t>
      </w:r>
      <w:r w:rsidR="00AB76D9" w:rsidRPr="00630DD0">
        <w:rPr>
          <w:lang w:val="en-CA"/>
        </w:rPr>
        <w:t>Trek</w:t>
      </w:r>
      <w:r w:rsidR="00585998" w:rsidRPr="00630DD0">
        <w:rPr>
          <w:lang w:val="en-CA"/>
        </w:rPr>
        <w:t xml:space="preserve"> will ask you to confirm</w:t>
      </w:r>
      <w:r w:rsidR="00910A2C" w:rsidRPr="00630DD0">
        <w:rPr>
          <w:lang w:val="en-CA"/>
        </w:rPr>
        <w:t xml:space="preserve">. </w:t>
      </w:r>
      <w:r w:rsidR="00585998" w:rsidRPr="00630DD0">
        <w:rPr>
          <w:lang w:val="en-CA"/>
        </w:rPr>
        <w:t xml:space="preserve">Press </w:t>
      </w:r>
      <w:r w:rsidR="00CF5B75" w:rsidRPr="00630DD0">
        <w:rPr>
          <w:b/>
          <w:i/>
          <w:lang w:val="en-CA"/>
        </w:rPr>
        <w:t>Confirm</w:t>
      </w:r>
      <w:r w:rsidR="00CF5B75" w:rsidRPr="00630DD0">
        <w:rPr>
          <w:lang w:val="en-CA"/>
        </w:rPr>
        <w:t xml:space="preserve"> </w:t>
      </w:r>
      <w:r w:rsidR="00E72564" w:rsidRPr="00630DD0">
        <w:rPr>
          <w:lang w:val="en-CA"/>
        </w:rPr>
        <w:t xml:space="preserve">again </w:t>
      </w:r>
      <w:r w:rsidR="00585998" w:rsidRPr="00630DD0">
        <w:rPr>
          <w:lang w:val="en-CA"/>
        </w:rPr>
        <w:t xml:space="preserve">to delete or any other key to cancel </w:t>
      </w:r>
      <w:r w:rsidR="004B3754" w:rsidRPr="00630DD0">
        <w:rPr>
          <w:lang w:val="en-CA"/>
        </w:rPr>
        <w:t>deletion</w:t>
      </w:r>
      <w:r w:rsidR="00585998" w:rsidRPr="00630DD0">
        <w:rPr>
          <w:lang w:val="en-CA"/>
        </w:rPr>
        <w:t>.</w:t>
      </w:r>
      <w:r w:rsidR="0015500B" w:rsidRPr="00630DD0">
        <w:rPr>
          <w:lang w:val="en-CA"/>
        </w:rPr>
        <w:t xml:space="preserve"> </w:t>
      </w:r>
      <w:r w:rsidR="006650A0" w:rsidRPr="00630DD0">
        <w:rPr>
          <w:lang w:val="en-CA"/>
        </w:rPr>
        <w:t xml:space="preserve">You can consolidate </w:t>
      </w:r>
      <w:r w:rsidR="00726DA9" w:rsidRPr="00630DD0">
        <w:rPr>
          <w:lang w:val="en-CA"/>
        </w:rPr>
        <w:t xml:space="preserve">your </w:t>
      </w:r>
      <w:r w:rsidR="006650A0" w:rsidRPr="00630DD0">
        <w:rPr>
          <w:lang w:val="en-CA"/>
        </w:rPr>
        <w:t xml:space="preserve">notes </w:t>
      </w:r>
      <w:r w:rsidR="00EA4C54" w:rsidRPr="00630DD0">
        <w:rPr>
          <w:lang w:val="en-CA"/>
        </w:rPr>
        <w:t xml:space="preserve">by pressing </w:t>
      </w:r>
      <w:r w:rsidR="006650A0" w:rsidRPr="00630DD0">
        <w:rPr>
          <w:lang w:val="en-CA"/>
        </w:rPr>
        <w:t xml:space="preserve">key </w:t>
      </w:r>
      <w:r w:rsidR="006650A0" w:rsidRPr="00630DD0">
        <w:rPr>
          <w:b/>
          <w:i/>
          <w:lang w:val="en-CA"/>
        </w:rPr>
        <w:t>3</w:t>
      </w:r>
      <w:r w:rsidR="00EA4C54" w:rsidRPr="00630DD0">
        <w:rPr>
          <w:b/>
          <w:i/>
          <w:lang w:val="en-CA"/>
        </w:rPr>
        <w:t xml:space="preserve"> </w:t>
      </w:r>
      <w:r w:rsidR="00EA4C54" w:rsidRPr="00630DD0">
        <w:rPr>
          <w:lang w:val="en-CA"/>
        </w:rPr>
        <w:t>twice</w:t>
      </w:r>
      <w:r w:rsidR="0015500B" w:rsidRPr="00630DD0">
        <w:rPr>
          <w:lang w:val="en-CA"/>
        </w:rPr>
        <w:t>.</w:t>
      </w:r>
      <w:r w:rsidR="006650A0" w:rsidRPr="00630DD0">
        <w:rPr>
          <w:lang w:val="en-CA"/>
        </w:rPr>
        <w:t xml:space="preserve"> </w:t>
      </w:r>
      <w:r w:rsidR="00726DA9" w:rsidRPr="00630DD0">
        <w:rPr>
          <w:lang w:val="en-CA"/>
        </w:rPr>
        <w:t>Consolidating your notes will number them from 1 to the number of notes you have</w:t>
      </w:r>
      <w:r w:rsidR="006650A0" w:rsidRPr="00630DD0">
        <w:rPr>
          <w:lang w:val="en-CA"/>
        </w:rPr>
        <w:t>.</w:t>
      </w:r>
      <w:r w:rsidR="00F40FCE" w:rsidRPr="00630DD0">
        <w:rPr>
          <w:lang w:val="en-CA"/>
        </w:rPr>
        <w:t xml:space="preserve"> Press the </w:t>
      </w:r>
      <w:r w:rsidR="00F40FCE" w:rsidRPr="00630DD0">
        <w:rPr>
          <w:b/>
          <w:i/>
          <w:lang w:val="en-CA"/>
        </w:rPr>
        <w:t>Confirm</w:t>
      </w:r>
      <w:r w:rsidR="00F40FCE" w:rsidRPr="00630DD0">
        <w:rPr>
          <w:lang w:val="en-CA"/>
        </w:rPr>
        <w:t xml:space="preserve"> key to </w:t>
      </w:r>
      <w:r w:rsidR="00E72564" w:rsidRPr="00630DD0">
        <w:rPr>
          <w:lang w:val="en-CA"/>
        </w:rPr>
        <w:t xml:space="preserve">consolidate your notes, and </w:t>
      </w:r>
      <w:r w:rsidR="00726DA9" w:rsidRPr="00630DD0">
        <w:rPr>
          <w:lang w:val="en-CA"/>
        </w:rPr>
        <w:t xml:space="preserve">press the </w:t>
      </w:r>
      <w:r w:rsidR="00E72564" w:rsidRPr="00630DD0">
        <w:rPr>
          <w:b/>
          <w:i/>
          <w:lang w:val="en-CA"/>
        </w:rPr>
        <w:t>Confirm</w:t>
      </w:r>
      <w:r w:rsidR="00E72564" w:rsidRPr="00630DD0">
        <w:rPr>
          <w:lang w:val="en-CA"/>
        </w:rPr>
        <w:t xml:space="preserve"> </w:t>
      </w:r>
      <w:r w:rsidR="00726DA9" w:rsidRPr="00630DD0">
        <w:rPr>
          <w:lang w:val="en-CA"/>
        </w:rPr>
        <w:t xml:space="preserve">key </w:t>
      </w:r>
      <w:r w:rsidR="00E72564" w:rsidRPr="00630DD0">
        <w:rPr>
          <w:lang w:val="en-CA"/>
        </w:rPr>
        <w:t>again to confirm</w:t>
      </w:r>
      <w:r w:rsidR="002A727B" w:rsidRPr="00630DD0">
        <w:rPr>
          <w:lang w:val="en-CA"/>
        </w:rPr>
        <w:t xml:space="preserve"> or any other key to cancel</w:t>
      </w:r>
      <w:r w:rsidR="00F40FCE" w:rsidRPr="00630DD0">
        <w:rPr>
          <w:lang w:val="en-CA"/>
        </w:rPr>
        <w:t>.</w:t>
      </w:r>
    </w:p>
    <w:p w14:paraId="3E6FFE82" w14:textId="77777777" w:rsidR="00DE7B15" w:rsidRPr="00630DD0" w:rsidRDefault="00D1638A" w:rsidP="00CE6534">
      <w:pPr>
        <w:pStyle w:val="Titre2"/>
        <w:tabs>
          <w:tab w:val="clear" w:pos="993"/>
          <w:tab w:val="left" w:pos="709"/>
        </w:tabs>
        <w:spacing w:before="120"/>
        <w:ind w:left="425" w:hanging="425"/>
        <w:jc w:val="both"/>
      </w:pPr>
      <w:bookmarkStart w:id="145" w:name="_Toc403987771"/>
      <w:bookmarkStart w:id="146" w:name="_Toc47709413"/>
      <w:r w:rsidRPr="00630DD0">
        <w:t xml:space="preserve">Playing and </w:t>
      </w:r>
      <w:r w:rsidR="00DE7B15" w:rsidRPr="00630DD0">
        <w:t xml:space="preserve">Copying </w:t>
      </w:r>
      <w:r w:rsidR="004F2F74" w:rsidRPr="00630DD0">
        <w:t xml:space="preserve">Books </w:t>
      </w:r>
      <w:r w:rsidR="00DE7B15" w:rsidRPr="00630DD0">
        <w:t xml:space="preserve">from USB </w:t>
      </w:r>
      <w:r w:rsidR="004F2F74" w:rsidRPr="00630DD0">
        <w:t>Flash Drives</w:t>
      </w:r>
      <w:bookmarkEnd w:id="145"/>
      <w:bookmarkEnd w:id="146"/>
    </w:p>
    <w:p w14:paraId="69838842" w14:textId="77777777" w:rsidR="008F1D0B" w:rsidRPr="00630DD0" w:rsidRDefault="008F1D0B" w:rsidP="008F1D0B">
      <w:pPr>
        <w:rPr>
          <w:lang w:val="en-CA"/>
        </w:rPr>
      </w:pPr>
    </w:p>
    <w:p w14:paraId="760F2D4E" w14:textId="206E3E30" w:rsidR="00D1638A" w:rsidRPr="00630DD0" w:rsidRDefault="00145E53" w:rsidP="00D1638A">
      <w:pPr>
        <w:jc w:val="both"/>
        <w:rPr>
          <w:lang w:val="en-CA"/>
        </w:rPr>
      </w:pPr>
      <w:r w:rsidRPr="00630DD0">
        <w:rPr>
          <w:lang w:val="en-CA"/>
        </w:rPr>
        <w:t xml:space="preserve">You may </w:t>
      </w:r>
      <w:r w:rsidR="00D1638A" w:rsidRPr="00630DD0">
        <w:rPr>
          <w:lang w:val="en-CA"/>
        </w:rPr>
        <w:t xml:space="preserve">create the $VR bookshelf folders on an external USB flash drive and store books in the folders in which case they will be added to the </w:t>
      </w:r>
      <w:r w:rsidR="00AB76D9" w:rsidRPr="00630DD0">
        <w:rPr>
          <w:lang w:val="en-CA"/>
        </w:rPr>
        <w:t>Trek</w:t>
      </w:r>
      <w:r w:rsidR="00D1638A" w:rsidRPr="00630DD0">
        <w:rPr>
          <w:lang w:val="en-CA"/>
        </w:rPr>
        <w:t xml:space="preserve"> bookshelf list for playback. You may also </w:t>
      </w:r>
      <w:r w:rsidR="00DE7B15" w:rsidRPr="00630DD0">
        <w:rPr>
          <w:lang w:val="en-CA"/>
        </w:rPr>
        <w:t xml:space="preserve">copy DAISY and NISO </w:t>
      </w:r>
      <w:r w:rsidR="00832F51" w:rsidRPr="00630DD0">
        <w:rPr>
          <w:lang w:val="en-CA"/>
        </w:rPr>
        <w:t xml:space="preserve">as well as MP3 </w:t>
      </w:r>
      <w:r w:rsidR="00DE7B15" w:rsidRPr="00630DD0">
        <w:rPr>
          <w:lang w:val="en-CA"/>
        </w:rPr>
        <w:t xml:space="preserve">books from </w:t>
      </w:r>
      <w:r w:rsidR="00832F51" w:rsidRPr="00630DD0">
        <w:rPr>
          <w:lang w:val="en-CA"/>
        </w:rPr>
        <w:t xml:space="preserve">an </w:t>
      </w:r>
      <w:r w:rsidR="00DE7B15" w:rsidRPr="00630DD0">
        <w:rPr>
          <w:lang w:val="en-CA"/>
        </w:rPr>
        <w:t>external USB flash drive</w:t>
      </w:r>
      <w:r w:rsidRPr="00630DD0">
        <w:rPr>
          <w:lang w:val="en-CA"/>
        </w:rPr>
        <w:t xml:space="preserve"> to the SD card</w:t>
      </w:r>
      <w:r w:rsidR="00DE7B15" w:rsidRPr="00630DD0">
        <w:rPr>
          <w:lang w:val="en-CA"/>
        </w:rPr>
        <w:t xml:space="preserve">. To do so, </w:t>
      </w:r>
      <w:r w:rsidRPr="00630DD0">
        <w:rPr>
          <w:lang w:val="en-CA"/>
        </w:rPr>
        <w:t xml:space="preserve">attach the </w:t>
      </w:r>
      <w:r w:rsidR="00DE7B15" w:rsidRPr="00630DD0">
        <w:rPr>
          <w:lang w:val="en-CA"/>
        </w:rPr>
        <w:t xml:space="preserve">USB </w:t>
      </w:r>
      <w:r w:rsidRPr="00630DD0">
        <w:rPr>
          <w:lang w:val="en-CA"/>
        </w:rPr>
        <w:t xml:space="preserve">flash drive to the </w:t>
      </w:r>
      <w:r w:rsidR="00AB76D9" w:rsidRPr="00630DD0">
        <w:rPr>
          <w:lang w:val="en-CA"/>
        </w:rPr>
        <w:t>Trek</w:t>
      </w:r>
      <w:r w:rsidRPr="00630DD0">
        <w:rPr>
          <w:lang w:val="en-CA"/>
        </w:rPr>
        <w:t xml:space="preserve"> using the short USB </w:t>
      </w:r>
      <w:r w:rsidR="00DE7B15" w:rsidRPr="00630DD0">
        <w:rPr>
          <w:lang w:val="en-CA"/>
        </w:rPr>
        <w:t xml:space="preserve">cable provided with your </w:t>
      </w:r>
      <w:r w:rsidR="00AB76D9" w:rsidRPr="00630DD0">
        <w:rPr>
          <w:lang w:val="en-CA"/>
        </w:rPr>
        <w:t>Trek</w:t>
      </w:r>
      <w:r w:rsidR="00F24DAC" w:rsidRPr="00630DD0">
        <w:rPr>
          <w:lang w:val="en-CA"/>
        </w:rPr>
        <w:t>.</w:t>
      </w:r>
      <w:r w:rsidR="00DE7B15" w:rsidRPr="00630DD0">
        <w:rPr>
          <w:lang w:val="en-CA"/>
        </w:rPr>
        <w:t xml:space="preserve"> Navigate to the </w:t>
      </w:r>
      <w:r w:rsidRPr="00630DD0">
        <w:rPr>
          <w:lang w:val="en-CA"/>
        </w:rPr>
        <w:t xml:space="preserve">USB </w:t>
      </w:r>
      <w:r w:rsidR="00DE7B15" w:rsidRPr="00630DD0">
        <w:rPr>
          <w:lang w:val="en-CA"/>
        </w:rPr>
        <w:t xml:space="preserve">book. </w:t>
      </w:r>
      <w:r w:rsidR="00A85314" w:rsidRPr="00630DD0">
        <w:rPr>
          <w:lang w:val="en-CA"/>
        </w:rPr>
        <w:t xml:space="preserve">Once the book is open, </w:t>
      </w:r>
      <w:r w:rsidR="00DE7B15" w:rsidRPr="00630DD0">
        <w:rPr>
          <w:lang w:val="en-CA"/>
        </w:rPr>
        <w:t xml:space="preserve">press key </w:t>
      </w:r>
      <w:r w:rsidR="00DE7B15" w:rsidRPr="00630DD0">
        <w:rPr>
          <w:b/>
          <w:i/>
          <w:lang w:val="en-CA"/>
        </w:rPr>
        <w:t>3</w:t>
      </w:r>
      <w:r w:rsidR="00DE7B15" w:rsidRPr="00630DD0">
        <w:rPr>
          <w:lang w:val="en-CA"/>
        </w:rPr>
        <w:t xml:space="preserve"> </w:t>
      </w:r>
      <w:r w:rsidR="00A85314" w:rsidRPr="00630DD0">
        <w:rPr>
          <w:lang w:val="en-CA"/>
        </w:rPr>
        <w:t xml:space="preserve">to start the copying process. </w:t>
      </w:r>
      <w:r w:rsidRPr="00630DD0">
        <w:rPr>
          <w:rFonts w:cs="Arial"/>
          <w:lang w:val="en-CA"/>
        </w:rPr>
        <w:t>The</w:t>
      </w:r>
      <w:r w:rsidR="000B14FE" w:rsidRPr="00630DD0">
        <w:rPr>
          <w:rFonts w:cs="Arial"/>
          <w:lang w:val="en-CA"/>
        </w:rPr>
        <w:t> percentage</w:t>
      </w:r>
      <w:r w:rsidR="00F24DAC" w:rsidRPr="00630DD0">
        <w:rPr>
          <w:rFonts w:cs="Arial"/>
          <w:lang w:val="en-CA"/>
        </w:rPr>
        <w:t xml:space="preserve"> progress of the copy</w:t>
      </w:r>
      <w:r w:rsidRPr="00630DD0">
        <w:rPr>
          <w:rFonts w:cs="Arial"/>
          <w:lang w:val="en-CA"/>
        </w:rPr>
        <w:t xml:space="preserve"> will be announced. </w:t>
      </w:r>
      <w:r w:rsidR="00A85314" w:rsidRPr="00630DD0">
        <w:rPr>
          <w:lang w:val="en-CA"/>
        </w:rPr>
        <w:t xml:space="preserve">The copying process can be cancelled at any time by pressing the </w:t>
      </w:r>
      <w:r w:rsidR="00A85314" w:rsidRPr="00630DD0">
        <w:rPr>
          <w:b/>
          <w:i/>
          <w:lang w:val="en-CA"/>
        </w:rPr>
        <w:t>Star</w:t>
      </w:r>
      <w:r w:rsidR="00A85314" w:rsidRPr="00630DD0">
        <w:rPr>
          <w:lang w:val="en-CA"/>
        </w:rPr>
        <w:t xml:space="preserve"> key.</w:t>
      </w:r>
      <w:r w:rsidR="00D1638A" w:rsidRPr="00630DD0">
        <w:rPr>
          <w:lang w:val="en-CA"/>
        </w:rPr>
        <w:t xml:space="preserve"> </w:t>
      </w:r>
      <w:r w:rsidR="00DB604D" w:rsidRPr="00630DD0">
        <w:rPr>
          <w:lang w:val="en-CA"/>
        </w:rPr>
        <w:t xml:space="preserve">You </w:t>
      </w:r>
      <w:r w:rsidR="00D1638A" w:rsidRPr="00630DD0">
        <w:rPr>
          <w:lang w:val="en-CA"/>
        </w:rPr>
        <w:t xml:space="preserve">can play or copy USB flash media only when the </w:t>
      </w:r>
      <w:r w:rsidR="00AB76D9" w:rsidRPr="00630DD0">
        <w:rPr>
          <w:lang w:val="en-CA"/>
        </w:rPr>
        <w:t>Trek</w:t>
      </w:r>
      <w:r w:rsidR="00D1638A" w:rsidRPr="00630DD0">
        <w:rPr>
          <w:lang w:val="en-CA"/>
        </w:rPr>
        <w:t xml:space="preserve"> is operating on battery power because the USB port cannot be connected to a power outlet and the flash media at the same time so be sure your battery has a good charge before copying the USB book.</w:t>
      </w:r>
    </w:p>
    <w:p w14:paraId="3F4A07AA" w14:textId="77777777" w:rsidR="00337480" w:rsidRPr="00630DD0" w:rsidRDefault="00337480" w:rsidP="008C3203">
      <w:pPr>
        <w:pStyle w:val="Titre2"/>
        <w:tabs>
          <w:tab w:val="clear" w:pos="993"/>
          <w:tab w:val="left" w:pos="709"/>
        </w:tabs>
        <w:spacing w:before="120"/>
        <w:ind w:left="425" w:hanging="425"/>
        <w:jc w:val="both"/>
      </w:pPr>
      <w:bookmarkStart w:id="147" w:name="_Toc44492786"/>
      <w:bookmarkStart w:id="148" w:name="_Toc403987772"/>
      <w:bookmarkStart w:id="149" w:name="_Toc47709414"/>
      <w:r w:rsidRPr="00630DD0">
        <w:lastRenderedPageBreak/>
        <w:t>Where am I? — Key 5</w:t>
      </w:r>
      <w:bookmarkEnd w:id="147"/>
      <w:bookmarkEnd w:id="148"/>
      <w:bookmarkEnd w:id="149"/>
    </w:p>
    <w:p w14:paraId="1614E831" w14:textId="0D8B14C0" w:rsidR="00337480" w:rsidRPr="00630DD0" w:rsidRDefault="00BC4A19" w:rsidP="00520180">
      <w:pPr>
        <w:pStyle w:val="Corpsdetexte"/>
        <w:spacing w:before="120"/>
        <w:rPr>
          <w:rFonts w:ascii="Arial" w:hAnsi="Arial" w:cs="Arial"/>
          <w:sz w:val="20"/>
          <w:lang w:val="en-CA"/>
        </w:rPr>
      </w:pPr>
      <w:r w:rsidRPr="00630DD0">
        <w:rPr>
          <w:rFonts w:ascii="Arial" w:hAnsi="Arial" w:cs="Arial"/>
          <w:bCs/>
          <w:sz w:val="20"/>
          <w:lang w:val="en-CA"/>
        </w:rPr>
        <w:t xml:space="preserve">The </w:t>
      </w:r>
      <w:r w:rsidR="002539E6" w:rsidRPr="00630DD0">
        <w:rPr>
          <w:rFonts w:ascii="Arial" w:hAnsi="Arial" w:cs="Arial"/>
          <w:b/>
          <w:i/>
          <w:sz w:val="20"/>
          <w:lang w:val="en-CA"/>
        </w:rPr>
        <w:t>Where am I</w:t>
      </w:r>
      <w:r w:rsidR="002539E6" w:rsidRPr="00630DD0">
        <w:rPr>
          <w:rFonts w:ascii="Arial" w:hAnsi="Arial" w:cs="Arial"/>
          <w:sz w:val="20"/>
          <w:lang w:val="en-CA"/>
        </w:rPr>
        <w:t xml:space="preserve"> key </w:t>
      </w:r>
      <w:r w:rsidR="00337480" w:rsidRPr="00630DD0">
        <w:rPr>
          <w:rFonts w:ascii="Arial" w:hAnsi="Arial" w:cs="Arial"/>
          <w:sz w:val="20"/>
          <w:lang w:val="en-CA"/>
        </w:rPr>
        <w:t xml:space="preserve">will </w:t>
      </w:r>
      <w:r w:rsidRPr="00630DD0">
        <w:rPr>
          <w:rFonts w:ascii="Arial" w:hAnsi="Arial" w:cs="Arial"/>
          <w:sz w:val="20"/>
          <w:lang w:val="en-CA"/>
        </w:rPr>
        <w:t xml:space="preserve">announce your reading position </w:t>
      </w:r>
      <w:r w:rsidR="00337480" w:rsidRPr="00630DD0">
        <w:rPr>
          <w:rFonts w:ascii="Arial" w:hAnsi="Arial" w:cs="Arial"/>
          <w:sz w:val="20"/>
          <w:lang w:val="en-CA"/>
        </w:rPr>
        <w:t xml:space="preserve">without interrupting the reading process. </w:t>
      </w:r>
      <w:r w:rsidR="00A00378" w:rsidRPr="00630DD0">
        <w:rPr>
          <w:rFonts w:ascii="Arial" w:hAnsi="Arial" w:cs="Arial"/>
          <w:sz w:val="20"/>
          <w:lang w:val="en-CA"/>
        </w:rPr>
        <w:t xml:space="preserve">Depending on the book type, </w:t>
      </w:r>
      <w:r w:rsidR="00AB76D9" w:rsidRPr="00630DD0">
        <w:rPr>
          <w:rFonts w:ascii="Arial" w:hAnsi="Arial" w:cs="Arial"/>
          <w:sz w:val="20"/>
          <w:lang w:val="en-CA"/>
        </w:rPr>
        <w:t>Trek</w:t>
      </w:r>
      <w:r w:rsidR="00337480" w:rsidRPr="00630DD0">
        <w:rPr>
          <w:rFonts w:ascii="Arial" w:hAnsi="Arial" w:cs="Arial"/>
          <w:sz w:val="20"/>
          <w:lang w:val="en-CA"/>
        </w:rPr>
        <w:t xml:space="preserve"> will announce </w:t>
      </w:r>
      <w:r w:rsidR="00A00378" w:rsidRPr="00630DD0">
        <w:rPr>
          <w:rFonts w:ascii="Arial" w:hAnsi="Arial" w:cs="Arial"/>
          <w:sz w:val="20"/>
          <w:lang w:val="en-CA"/>
        </w:rPr>
        <w:t>one or more of the page and heading numbers, section title, or file name</w:t>
      </w:r>
      <w:r w:rsidR="00337480" w:rsidRPr="00630DD0">
        <w:rPr>
          <w:rFonts w:ascii="Arial" w:hAnsi="Arial" w:cs="Arial"/>
          <w:sz w:val="20"/>
          <w:lang w:val="en-CA"/>
        </w:rPr>
        <w:t>.</w:t>
      </w:r>
      <w:r w:rsidR="006E601C" w:rsidRPr="00630DD0">
        <w:rPr>
          <w:rFonts w:ascii="Arial" w:hAnsi="Arial" w:cs="Arial"/>
          <w:sz w:val="20"/>
          <w:lang w:val="en-CA"/>
        </w:rPr>
        <w:t xml:space="preserve"> </w:t>
      </w:r>
      <w:r w:rsidR="00467BC3" w:rsidRPr="00630DD0">
        <w:rPr>
          <w:rFonts w:ascii="Arial" w:hAnsi="Arial" w:cs="Arial"/>
          <w:sz w:val="20"/>
          <w:lang w:val="en-CA"/>
        </w:rPr>
        <w:t xml:space="preserve">For Music, it will announce current folder and file names and the file times. For </w:t>
      </w:r>
      <w:r w:rsidR="004867D0" w:rsidRPr="00630DD0">
        <w:rPr>
          <w:rFonts w:ascii="Arial" w:hAnsi="Arial" w:cs="Arial"/>
          <w:sz w:val="20"/>
          <w:lang w:val="en-CA"/>
        </w:rPr>
        <w:t xml:space="preserve">Talking books, </w:t>
      </w:r>
      <w:r w:rsidR="00467BC3" w:rsidRPr="00630DD0">
        <w:rPr>
          <w:rFonts w:ascii="Arial" w:hAnsi="Arial" w:cs="Arial"/>
          <w:sz w:val="20"/>
          <w:lang w:val="en-CA"/>
        </w:rPr>
        <w:t>Other Books,</w:t>
      </w:r>
      <w:r w:rsidR="00C85D89" w:rsidRPr="00630DD0">
        <w:rPr>
          <w:rFonts w:ascii="Arial" w:hAnsi="Arial" w:cs="Arial"/>
          <w:sz w:val="20"/>
          <w:lang w:val="en-CA"/>
        </w:rPr>
        <w:t xml:space="preserve"> Audible,</w:t>
      </w:r>
      <w:r w:rsidR="006A07CA" w:rsidRPr="00630DD0">
        <w:rPr>
          <w:rFonts w:ascii="Arial" w:hAnsi="Arial" w:cs="Arial"/>
          <w:sz w:val="20"/>
          <w:lang w:val="en-CA"/>
        </w:rPr>
        <w:t xml:space="preserve"> </w:t>
      </w:r>
      <w:r w:rsidR="00833BCB" w:rsidRPr="00630DD0">
        <w:rPr>
          <w:rFonts w:ascii="Arial" w:hAnsi="Arial" w:cs="Arial"/>
          <w:sz w:val="20"/>
          <w:lang w:val="en-CA"/>
        </w:rPr>
        <w:t xml:space="preserve">Saved </w:t>
      </w:r>
      <w:r w:rsidR="00467BC3" w:rsidRPr="00630DD0">
        <w:rPr>
          <w:rFonts w:ascii="Arial" w:hAnsi="Arial" w:cs="Arial"/>
          <w:sz w:val="20"/>
          <w:lang w:val="en-CA"/>
        </w:rPr>
        <w:t>Podcasts and Notes it will announce the percentage of the book or note played as well as individual file times. For text files, it will announce the percentage of the file played.</w:t>
      </w:r>
      <w:r w:rsidR="005B0595" w:rsidRPr="00630DD0">
        <w:rPr>
          <w:rFonts w:ascii="Arial" w:hAnsi="Arial" w:cs="Arial"/>
          <w:sz w:val="20"/>
          <w:lang w:val="en-CA"/>
        </w:rPr>
        <w:t xml:space="preserve"> </w:t>
      </w:r>
      <w:r w:rsidR="006E601C" w:rsidRPr="00630DD0">
        <w:rPr>
          <w:rFonts w:ascii="Arial" w:hAnsi="Arial" w:cs="Arial"/>
          <w:sz w:val="20"/>
          <w:lang w:val="en-CA"/>
        </w:rPr>
        <w:t xml:space="preserve">Reading will resume once this information </w:t>
      </w:r>
      <w:r w:rsidR="00B479C6" w:rsidRPr="00630DD0">
        <w:rPr>
          <w:rFonts w:ascii="Arial" w:hAnsi="Arial" w:cs="Arial"/>
          <w:sz w:val="20"/>
          <w:lang w:val="en-CA"/>
        </w:rPr>
        <w:t>ha</w:t>
      </w:r>
      <w:r w:rsidR="006E601C" w:rsidRPr="00630DD0">
        <w:rPr>
          <w:rFonts w:ascii="Arial" w:hAnsi="Arial" w:cs="Arial"/>
          <w:sz w:val="20"/>
          <w:lang w:val="en-CA"/>
        </w:rPr>
        <w:t>s</w:t>
      </w:r>
      <w:r w:rsidR="00B479C6" w:rsidRPr="00630DD0">
        <w:rPr>
          <w:rFonts w:ascii="Arial" w:hAnsi="Arial" w:cs="Arial"/>
          <w:sz w:val="20"/>
          <w:lang w:val="en-CA"/>
        </w:rPr>
        <w:t xml:space="preserve"> been</w:t>
      </w:r>
      <w:r w:rsidR="006E601C" w:rsidRPr="00630DD0">
        <w:rPr>
          <w:rFonts w:ascii="Arial" w:hAnsi="Arial" w:cs="Arial"/>
          <w:sz w:val="20"/>
          <w:lang w:val="en-CA"/>
        </w:rPr>
        <w:t xml:space="preserve"> </w:t>
      </w:r>
      <w:r w:rsidR="00B479C6" w:rsidRPr="00630DD0">
        <w:rPr>
          <w:rFonts w:ascii="Arial" w:hAnsi="Arial" w:cs="Arial"/>
          <w:sz w:val="20"/>
          <w:lang w:val="en-CA"/>
        </w:rPr>
        <w:t>announced</w:t>
      </w:r>
      <w:r w:rsidR="006E601C" w:rsidRPr="00630DD0">
        <w:rPr>
          <w:rFonts w:ascii="Arial" w:hAnsi="Arial" w:cs="Arial"/>
          <w:sz w:val="20"/>
          <w:lang w:val="en-CA"/>
        </w:rPr>
        <w:t>.</w:t>
      </w:r>
      <w:r w:rsidR="009948CE" w:rsidRPr="00630DD0">
        <w:rPr>
          <w:rFonts w:ascii="Arial" w:hAnsi="Arial" w:cs="Arial"/>
          <w:sz w:val="20"/>
          <w:lang w:val="en-CA"/>
        </w:rPr>
        <w:t xml:space="preserve"> For talking books, the time remaining in the section will also be announced</w:t>
      </w:r>
      <w:r w:rsidR="00BA30D8" w:rsidRPr="00630DD0">
        <w:rPr>
          <w:rFonts w:ascii="Arial" w:hAnsi="Arial" w:cs="Arial"/>
          <w:sz w:val="20"/>
          <w:lang w:val="en-CA"/>
        </w:rPr>
        <w:t xml:space="preserve">. For most books, this translates as the time remaining in the current chapter. Note that time information is not always available. </w:t>
      </w:r>
    </w:p>
    <w:p w14:paraId="3B1C54B3" w14:textId="77777777" w:rsidR="00DF125F" w:rsidRPr="00630DD0" w:rsidRDefault="0052063C" w:rsidP="008C3203">
      <w:pPr>
        <w:pStyle w:val="Titre3"/>
        <w:jc w:val="both"/>
        <w:rPr>
          <w:lang w:val="en-CA"/>
        </w:rPr>
      </w:pPr>
      <w:bookmarkStart w:id="150" w:name="_Toc403987773"/>
      <w:bookmarkStart w:id="151" w:name="_Toc47709415"/>
      <w:r w:rsidRPr="00630DD0">
        <w:rPr>
          <w:lang w:val="en-CA"/>
        </w:rPr>
        <w:t>Where am I</w:t>
      </w:r>
      <w:r w:rsidR="00DF125F" w:rsidRPr="00630DD0">
        <w:rPr>
          <w:lang w:val="en-CA"/>
        </w:rPr>
        <w:t xml:space="preserve"> tag information</w:t>
      </w:r>
      <w:bookmarkEnd w:id="150"/>
      <w:bookmarkEnd w:id="151"/>
    </w:p>
    <w:p w14:paraId="48EA3A02" w14:textId="1AD52DDE" w:rsidR="00DF125F" w:rsidRPr="00630DD0" w:rsidRDefault="00DF125F" w:rsidP="00520180">
      <w:pPr>
        <w:jc w:val="both"/>
        <w:rPr>
          <w:lang w:val="en-CA"/>
        </w:rPr>
      </w:pPr>
      <w:r w:rsidRPr="00630DD0">
        <w:rPr>
          <w:lang w:val="en-CA"/>
        </w:rPr>
        <w:t>For mp3</w:t>
      </w:r>
      <w:r w:rsidR="00CB4504" w:rsidRPr="00630DD0">
        <w:rPr>
          <w:lang w:val="en-CA"/>
        </w:rPr>
        <w:t xml:space="preserve"> and mp4</w:t>
      </w:r>
      <w:r w:rsidRPr="00630DD0">
        <w:rPr>
          <w:lang w:val="en-CA"/>
        </w:rPr>
        <w:t xml:space="preserve"> files, if you press </w:t>
      </w:r>
      <w:r w:rsidRPr="00630DD0">
        <w:rPr>
          <w:b/>
          <w:i/>
          <w:lang w:val="en-CA"/>
        </w:rPr>
        <w:t>Where am I</w:t>
      </w:r>
      <w:r w:rsidRPr="00630DD0">
        <w:rPr>
          <w:lang w:val="en-CA"/>
        </w:rPr>
        <w:t xml:space="preserve"> (</w:t>
      </w:r>
      <w:r w:rsidR="001D5886" w:rsidRPr="00630DD0">
        <w:rPr>
          <w:lang w:val="en-CA"/>
        </w:rPr>
        <w:t>key</w:t>
      </w:r>
      <w:r w:rsidRPr="00630DD0">
        <w:rPr>
          <w:lang w:val="en-CA"/>
        </w:rPr>
        <w:t xml:space="preserve"> </w:t>
      </w:r>
      <w:r w:rsidRPr="00630DD0">
        <w:rPr>
          <w:rFonts w:cs="Arial"/>
          <w:b/>
          <w:i/>
          <w:lang w:val="en-CA"/>
        </w:rPr>
        <w:t>5</w:t>
      </w:r>
      <w:r w:rsidRPr="00630DD0">
        <w:rPr>
          <w:lang w:val="en-CA"/>
        </w:rPr>
        <w:t xml:space="preserve">) twice, the </w:t>
      </w:r>
      <w:r w:rsidR="00AB76D9" w:rsidRPr="00630DD0">
        <w:rPr>
          <w:lang w:val="en-CA"/>
        </w:rPr>
        <w:t>Trek</w:t>
      </w:r>
      <w:r w:rsidRPr="00630DD0">
        <w:rPr>
          <w:lang w:val="en-CA"/>
        </w:rPr>
        <w:t xml:space="preserve"> will announce ID3 tags data. </w:t>
      </w:r>
      <w:r w:rsidR="005532C9" w:rsidRPr="00630DD0">
        <w:rPr>
          <w:lang w:val="en-CA"/>
        </w:rPr>
        <w:t xml:space="preserve">While listening to an Internet Radio </w:t>
      </w:r>
      <w:r w:rsidR="00401585" w:rsidRPr="00630DD0">
        <w:rPr>
          <w:lang w:val="en-CA"/>
        </w:rPr>
        <w:t>station</w:t>
      </w:r>
      <w:r w:rsidR="005532C9" w:rsidRPr="00630DD0">
        <w:rPr>
          <w:lang w:val="en-CA"/>
        </w:rPr>
        <w:t xml:space="preserve">, pressing </w:t>
      </w:r>
      <w:r w:rsidR="005532C9" w:rsidRPr="00630DD0">
        <w:rPr>
          <w:b/>
          <w:i/>
          <w:lang w:val="en-CA"/>
        </w:rPr>
        <w:t>Where am I</w:t>
      </w:r>
      <w:r w:rsidR="005532C9" w:rsidRPr="00630DD0">
        <w:rPr>
          <w:lang w:val="en-CA"/>
        </w:rPr>
        <w:t xml:space="preserve"> (key </w:t>
      </w:r>
      <w:r w:rsidR="005532C9" w:rsidRPr="00630DD0">
        <w:rPr>
          <w:b/>
          <w:i/>
          <w:lang w:val="en-CA"/>
        </w:rPr>
        <w:t>5</w:t>
      </w:r>
      <w:r w:rsidR="00887A6A" w:rsidRPr="00630DD0">
        <w:rPr>
          <w:lang w:val="en-CA"/>
        </w:rPr>
        <w:t xml:space="preserve">) </w:t>
      </w:r>
      <w:r w:rsidR="001D145D" w:rsidRPr="00630DD0">
        <w:rPr>
          <w:lang w:val="en-CA"/>
        </w:rPr>
        <w:t xml:space="preserve">once will announce the song or </w:t>
      </w:r>
      <w:r w:rsidR="00AB76D9" w:rsidRPr="00630DD0">
        <w:rPr>
          <w:lang w:val="en-CA"/>
        </w:rPr>
        <w:t>Trek</w:t>
      </w:r>
      <w:r w:rsidR="001D145D" w:rsidRPr="00630DD0">
        <w:rPr>
          <w:lang w:val="en-CA"/>
        </w:rPr>
        <w:t xml:space="preserve"> title if available. Pressing </w:t>
      </w:r>
      <w:r w:rsidR="001D145D" w:rsidRPr="00630DD0">
        <w:rPr>
          <w:b/>
          <w:i/>
          <w:lang w:val="en-CA"/>
        </w:rPr>
        <w:t>Where am I</w:t>
      </w:r>
      <w:r w:rsidR="001D145D" w:rsidRPr="00630DD0">
        <w:rPr>
          <w:lang w:val="en-CA"/>
        </w:rPr>
        <w:t xml:space="preserve"> (key </w:t>
      </w:r>
      <w:r w:rsidR="001D145D" w:rsidRPr="00630DD0">
        <w:rPr>
          <w:b/>
          <w:i/>
          <w:lang w:val="en-CA"/>
        </w:rPr>
        <w:t>5</w:t>
      </w:r>
      <w:r w:rsidR="001D145D" w:rsidRPr="00630DD0">
        <w:rPr>
          <w:lang w:val="en-CA"/>
        </w:rPr>
        <w:t xml:space="preserve">) </w:t>
      </w:r>
      <w:r w:rsidR="00887A6A" w:rsidRPr="00630DD0">
        <w:rPr>
          <w:lang w:val="en-CA"/>
        </w:rPr>
        <w:t xml:space="preserve">twice will announce </w:t>
      </w:r>
      <w:r w:rsidR="008B1BD2" w:rsidRPr="00630DD0">
        <w:rPr>
          <w:lang w:val="en-CA"/>
        </w:rPr>
        <w:t>additional</w:t>
      </w:r>
      <w:r w:rsidR="0095717B" w:rsidRPr="00630DD0">
        <w:rPr>
          <w:lang w:val="en-CA"/>
        </w:rPr>
        <w:t xml:space="preserve"> information about the station</w:t>
      </w:r>
      <w:r w:rsidR="008B1BD2" w:rsidRPr="00630DD0">
        <w:rPr>
          <w:lang w:val="en-CA"/>
        </w:rPr>
        <w:t xml:space="preserve"> if available</w:t>
      </w:r>
      <w:r w:rsidR="005532C9" w:rsidRPr="00630DD0">
        <w:rPr>
          <w:lang w:val="en-CA"/>
        </w:rPr>
        <w:t xml:space="preserve">, </w:t>
      </w:r>
      <w:r w:rsidR="00B736AC" w:rsidRPr="00630DD0">
        <w:rPr>
          <w:lang w:val="en-CA"/>
        </w:rPr>
        <w:t>such as</w:t>
      </w:r>
      <w:r w:rsidR="005532C9" w:rsidRPr="00630DD0">
        <w:rPr>
          <w:lang w:val="en-CA"/>
        </w:rPr>
        <w:t xml:space="preserve"> its </w:t>
      </w:r>
      <w:r w:rsidR="00585B5D" w:rsidRPr="00630DD0">
        <w:rPr>
          <w:lang w:val="en-CA"/>
        </w:rPr>
        <w:t>N</w:t>
      </w:r>
      <w:r w:rsidR="005532C9" w:rsidRPr="00630DD0">
        <w:rPr>
          <w:lang w:val="en-CA"/>
        </w:rPr>
        <w:t xml:space="preserve">ame, </w:t>
      </w:r>
      <w:r w:rsidR="00596FBF" w:rsidRPr="00630DD0">
        <w:rPr>
          <w:lang w:val="en-CA"/>
        </w:rPr>
        <w:t>G</w:t>
      </w:r>
      <w:r w:rsidR="005532C9" w:rsidRPr="00630DD0">
        <w:rPr>
          <w:lang w:val="en-CA"/>
        </w:rPr>
        <w:t xml:space="preserve">enre, URL, </w:t>
      </w:r>
      <w:r w:rsidR="00596FBF" w:rsidRPr="00630DD0">
        <w:rPr>
          <w:lang w:val="en-CA"/>
        </w:rPr>
        <w:t>P</w:t>
      </w:r>
      <w:r w:rsidR="005532C9" w:rsidRPr="00630DD0">
        <w:rPr>
          <w:lang w:val="en-CA"/>
        </w:rPr>
        <w:t xml:space="preserve">ublicity, </w:t>
      </w:r>
      <w:r w:rsidR="00596FBF" w:rsidRPr="00630DD0">
        <w:rPr>
          <w:lang w:val="en-CA"/>
        </w:rPr>
        <w:t>Content type, and B</w:t>
      </w:r>
      <w:r w:rsidR="005532C9" w:rsidRPr="00630DD0">
        <w:rPr>
          <w:lang w:val="en-CA"/>
        </w:rPr>
        <w:t xml:space="preserve">itrate. </w:t>
      </w:r>
      <w:r w:rsidRPr="00630DD0">
        <w:rPr>
          <w:lang w:val="en-CA"/>
        </w:rPr>
        <w:t xml:space="preserve">If you don't want to hear </w:t>
      </w:r>
      <w:r w:rsidR="001679A9" w:rsidRPr="00630DD0">
        <w:rPr>
          <w:lang w:val="en-CA"/>
        </w:rPr>
        <w:t xml:space="preserve">all the tags, </w:t>
      </w:r>
      <w:r w:rsidRPr="00630DD0">
        <w:rPr>
          <w:lang w:val="en-CA"/>
        </w:rPr>
        <w:t xml:space="preserve">press </w:t>
      </w:r>
      <w:r w:rsidRPr="00630DD0">
        <w:rPr>
          <w:rFonts w:cs="Arial"/>
          <w:b/>
          <w:i/>
          <w:lang w:val="en-CA"/>
        </w:rPr>
        <w:t>Play</w:t>
      </w:r>
      <w:r w:rsidRPr="00630DD0">
        <w:rPr>
          <w:lang w:val="en-CA"/>
        </w:rPr>
        <w:t xml:space="preserve"> to interrupt </w:t>
      </w:r>
      <w:r w:rsidR="001679A9" w:rsidRPr="00630DD0">
        <w:rPr>
          <w:lang w:val="en-CA"/>
        </w:rPr>
        <w:t>and resume</w:t>
      </w:r>
      <w:r w:rsidRPr="00630DD0">
        <w:rPr>
          <w:lang w:val="en-CA"/>
        </w:rPr>
        <w:t xml:space="preserve"> playback.</w:t>
      </w:r>
      <w:r w:rsidR="00380354" w:rsidRPr="00630DD0">
        <w:rPr>
          <w:lang w:val="en-CA"/>
        </w:rPr>
        <w:t xml:space="preserve"> </w:t>
      </w:r>
    </w:p>
    <w:p w14:paraId="7018FCFE" w14:textId="77777777" w:rsidR="00C85D89" w:rsidRPr="00630DD0" w:rsidRDefault="00C85D89" w:rsidP="00C85D89">
      <w:pPr>
        <w:pStyle w:val="Titre3"/>
        <w:jc w:val="both"/>
        <w:rPr>
          <w:lang w:val="en-CA"/>
        </w:rPr>
      </w:pPr>
      <w:bookmarkStart w:id="152" w:name="_Toc323027460"/>
      <w:bookmarkStart w:id="153" w:name="_Toc403987774"/>
      <w:bookmarkStart w:id="154" w:name="_Toc477772428"/>
      <w:bookmarkStart w:id="155" w:name="_Toc47709416"/>
      <w:r w:rsidRPr="00630DD0">
        <w:rPr>
          <w:lang w:val="en-CA"/>
        </w:rPr>
        <w:t>Where am I for Audible books</w:t>
      </w:r>
      <w:bookmarkEnd w:id="152"/>
      <w:bookmarkEnd w:id="153"/>
      <w:bookmarkEnd w:id="154"/>
      <w:bookmarkEnd w:id="155"/>
    </w:p>
    <w:p w14:paraId="2952FF4D" w14:textId="0A61EE8E" w:rsidR="00C85D89" w:rsidRPr="00630DD0" w:rsidRDefault="00C85D89" w:rsidP="00520180">
      <w:pPr>
        <w:jc w:val="both"/>
        <w:rPr>
          <w:lang w:val="en-CA"/>
        </w:rPr>
      </w:pPr>
      <w:r w:rsidRPr="00630DD0">
        <w:rPr>
          <w:lang w:val="en-CA"/>
        </w:rPr>
        <w:t xml:space="preserve">For Audible books, if you press </w:t>
      </w:r>
      <w:r w:rsidRPr="00630DD0">
        <w:rPr>
          <w:b/>
          <w:i/>
          <w:lang w:val="en-CA"/>
        </w:rPr>
        <w:t>Where am I</w:t>
      </w:r>
      <w:r w:rsidRPr="00630DD0">
        <w:rPr>
          <w:lang w:val="en-CA"/>
        </w:rPr>
        <w:t xml:space="preserve"> (key </w:t>
      </w:r>
      <w:r w:rsidRPr="00630DD0">
        <w:rPr>
          <w:rFonts w:cs="Arial"/>
          <w:b/>
          <w:i/>
          <w:lang w:val="en-CA"/>
        </w:rPr>
        <w:t>5</w:t>
      </w:r>
      <w:r w:rsidRPr="00630DD0">
        <w:rPr>
          <w:lang w:val="en-CA"/>
        </w:rPr>
        <w:t xml:space="preserve">) twice, the </w:t>
      </w:r>
      <w:r w:rsidR="00D476FA">
        <w:rPr>
          <w:lang w:val="en-CA"/>
        </w:rPr>
        <w:t>Trek</w:t>
      </w:r>
      <w:r w:rsidRPr="00630DD0">
        <w:rPr>
          <w:lang w:val="en-CA"/>
        </w:rPr>
        <w:t xml:space="preserve"> will announce additional information about the book. If you don't want to hear the information press </w:t>
      </w:r>
      <w:r w:rsidRPr="00630DD0">
        <w:rPr>
          <w:rFonts w:cs="Arial"/>
          <w:b/>
          <w:i/>
          <w:lang w:val="en-CA"/>
        </w:rPr>
        <w:t>Play</w:t>
      </w:r>
      <w:r w:rsidRPr="00630DD0">
        <w:rPr>
          <w:lang w:val="en-CA"/>
        </w:rPr>
        <w:t xml:space="preserve"> to interrupt announcement and return to playback.</w:t>
      </w:r>
    </w:p>
    <w:p w14:paraId="7A45D8AC" w14:textId="77777777" w:rsidR="00EC589D" w:rsidRPr="00630DD0" w:rsidRDefault="00AE70D3" w:rsidP="00EC589D">
      <w:pPr>
        <w:pStyle w:val="Titre3"/>
        <w:rPr>
          <w:lang w:val="en-CA"/>
        </w:rPr>
      </w:pPr>
      <w:bookmarkStart w:id="156" w:name="_Toc493578786"/>
      <w:bookmarkStart w:id="157" w:name="_Toc493583779"/>
      <w:bookmarkStart w:id="158" w:name="_Toc494457087"/>
      <w:bookmarkStart w:id="159" w:name="_Toc495501392"/>
      <w:bookmarkStart w:id="160" w:name="_Toc494457088"/>
      <w:bookmarkStart w:id="161" w:name="_Toc495501393"/>
      <w:bookmarkStart w:id="162" w:name="_Toc403987775"/>
      <w:bookmarkStart w:id="163" w:name="_Toc47709417"/>
      <w:bookmarkEnd w:id="156"/>
      <w:bookmarkEnd w:id="157"/>
      <w:bookmarkEnd w:id="158"/>
      <w:bookmarkEnd w:id="159"/>
      <w:bookmarkEnd w:id="160"/>
      <w:bookmarkEnd w:id="161"/>
      <w:r w:rsidRPr="00630DD0">
        <w:rPr>
          <w:lang w:val="en-CA"/>
        </w:rPr>
        <w:t xml:space="preserve">Where am I for </w:t>
      </w:r>
      <w:r w:rsidR="00833BCB" w:rsidRPr="00630DD0">
        <w:rPr>
          <w:lang w:val="en-CA"/>
        </w:rPr>
        <w:t>online</w:t>
      </w:r>
      <w:r w:rsidRPr="00630DD0">
        <w:rPr>
          <w:lang w:val="en-CA"/>
        </w:rPr>
        <w:t xml:space="preserve"> books</w:t>
      </w:r>
      <w:bookmarkEnd w:id="162"/>
      <w:bookmarkEnd w:id="163"/>
    </w:p>
    <w:p w14:paraId="649628F5" w14:textId="77777777" w:rsidR="00AE70D3" w:rsidRPr="00630DD0" w:rsidRDefault="00AE70D3" w:rsidP="00520180">
      <w:pPr>
        <w:jc w:val="both"/>
        <w:rPr>
          <w:lang w:val="en-CA"/>
        </w:rPr>
      </w:pPr>
      <w:r w:rsidRPr="00630DD0">
        <w:rPr>
          <w:lang w:val="en-CA"/>
        </w:rPr>
        <w:t xml:space="preserve">While reviewing the list of results after doing </w:t>
      </w:r>
      <w:r w:rsidR="00833BCB" w:rsidRPr="00630DD0">
        <w:rPr>
          <w:lang w:val="en-CA"/>
        </w:rPr>
        <w:t>an</w:t>
      </w:r>
      <w:r w:rsidRPr="00630DD0">
        <w:rPr>
          <w:lang w:val="en-CA"/>
        </w:rPr>
        <w:t xml:space="preserve"> online </w:t>
      </w:r>
      <w:r w:rsidR="00833BCB" w:rsidRPr="00630DD0">
        <w:rPr>
          <w:lang w:val="en-CA"/>
        </w:rPr>
        <w:t xml:space="preserve">book </w:t>
      </w:r>
      <w:r w:rsidRPr="00630DD0">
        <w:rPr>
          <w:lang w:val="en-CA"/>
        </w:rPr>
        <w:t xml:space="preserve">search press </w:t>
      </w:r>
      <w:r w:rsidRPr="00630DD0">
        <w:rPr>
          <w:b/>
          <w:i/>
          <w:lang w:val="en-CA"/>
        </w:rPr>
        <w:t>Where am I</w:t>
      </w:r>
      <w:r w:rsidRPr="00630DD0">
        <w:rPr>
          <w:lang w:val="en-CA"/>
        </w:rPr>
        <w:t xml:space="preserve"> (key </w:t>
      </w:r>
      <w:r w:rsidRPr="00630DD0">
        <w:rPr>
          <w:b/>
          <w:i/>
          <w:lang w:val="en-CA"/>
        </w:rPr>
        <w:t>5</w:t>
      </w:r>
      <w:r w:rsidRPr="00630DD0">
        <w:rPr>
          <w:lang w:val="en-CA"/>
        </w:rPr>
        <w:t xml:space="preserve">) to hear additional information about the book such as the book </w:t>
      </w:r>
      <w:r w:rsidR="00833BCB" w:rsidRPr="00630DD0">
        <w:rPr>
          <w:lang w:val="en-CA"/>
        </w:rPr>
        <w:t>synopsis</w:t>
      </w:r>
      <w:r w:rsidRPr="00630DD0">
        <w:rPr>
          <w:lang w:val="en-CA"/>
        </w:rPr>
        <w:t>.</w:t>
      </w:r>
    </w:p>
    <w:p w14:paraId="6FAE1D30" w14:textId="77777777" w:rsidR="007C174A" w:rsidRPr="00630DD0" w:rsidRDefault="007C174A" w:rsidP="00520180">
      <w:pPr>
        <w:jc w:val="both"/>
        <w:rPr>
          <w:lang w:val="en-CA"/>
        </w:rPr>
      </w:pPr>
    </w:p>
    <w:p w14:paraId="05A2A0A5" w14:textId="77777777" w:rsidR="007C174A" w:rsidRPr="00630DD0" w:rsidRDefault="007C174A" w:rsidP="008C3203">
      <w:pPr>
        <w:pStyle w:val="Titre2"/>
        <w:jc w:val="both"/>
      </w:pPr>
      <w:bookmarkStart w:id="164" w:name="_Toc403987776"/>
      <w:bookmarkStart w:id="165" w:name="_Toc47709418"/>
      <w:r w:rsidRPr="00630DD0">
        <w:t>Multi-Voice Text to Speech (TTS)</w:t>
      </w:r>
      <w:bookmarkEnd w:id="164"/>
      <w:bookmarkEnd w:id="165"/>
    </w:p>
    <w:p w14:paraId="4AF98420" w14:textId="77777777" w:rsidR="008F1D0B" w:rsidRPr="00630DD0" w:rsidRDefault="008F1D0B" w:rsidP="008F1D0B">
      <w:pPr>
        <w:rPr>
          <w:lang w:val="en-CA"/>
        </w:rPr>
      </w:pPr>
    </w:p>
    <w:p w14:paraId="614EA394" w14:textId="6878D344" w:rsidR="007C174A" w:rsidRPr="00630DD0" w:rsidRDefault="007C174A" w:rsidP="00520180">
      <w:pPr>
        <w:jc w:val="both"/>
        <w:rPr>
          <w:lang w:val="en-CA"/>
        </w:rPr>
      </w:pPr>
      <w:r w:rsidRPr="00630DD0">
        <w:rPr>
          <w:rFonts w:cs="Arial"/>
          <w:lang w:val="en-CA"/>
        </w:rPr>
        <w:t xml:space="preserve">The English versions of </w:t>
      </w:r>
      <w:r w:rsidR="00AB76D9" w:rsidRPr="00630DD0">
        <w:rPr>
          <w:rFonts w:cs="Arial"/>
          <w:lang w:val="en-CA"/>
        </w:rPr>
        <w:t>Trek</w:t>
      </w:r>
      <w:r w:rsidRPr="00630DD0">
        <w:rPr>
          <w:rFonts w:cs="Arial"/>
          <w:lang w:val="en-CA"/>
        </w:rPr>
        <w:t xml:space="preserve"> have </w:t>
      </w:r>
      <w:r w:rsidR="00DC421D" w:rsidRPr="00630DD0">
        <w:rPr>
          <w:rFonts w:cs="Arial"/>
          <w:lang w:val="en-CA"/>
        </w:rPr>
        <w:t xml:space="preserve">two </w:t>
      </w:r>
      <w:r w:rsidRPr="00630DD0">
        <w:rPr>
          <w:rFonts w:cs="Arial"/>
          <w:lang w:val="en-CA"/>
        </w:rPr>
        <w:t>text-to-speech voice</w:t>
      </w:r>
      <w:r w:rsidR="00DC421D" w:rsidRPr="00630DD0">
        <w:rPr>
          <w:rFonts w:cs="Arial"/>
          <w:lang w:val="en-CA"/>
        </w:rPr>
        <w:t>s</w:t>
      </w:r>
      <w:r w:rsidR="00480AA2" w:rsidRPr="00630DD0">
        <w:rPr>
          <w:rFonts w:cs="Arial"/>
          <w:lang w:val="en-CA"/>
        </w:rPr>
        <w:t xml:space="preserve"> and the </w:t>
      </w:r>
      <w:r w:rsidR="00BB218C" w:rsidRPr="00630DD0">
        <w:rPr>
          <w:rFonts w:cs="Arial"/>
          <w:lang w:val="en-CA"/>
        </w:rPr>
        <w:t>non-</w:t>
      </w:r>
      <w:r w:rsidR="00480AA2" w:rsidRPr="00630DD0">
        <w:rPr>
          <w:rFonts w:cs="Arial"/>
          <w:lang w:val="en-CA"/>
        </w:rPr>
        <w:t>English versions have an English and local language voice</w:t>
      </w:r>
      <w:r w:rsidRPr="00630DD0">
        <w:rPr>
          <w:rFonts w:cs="Arial"/>
          <w:lang w:val="en-CA"/>
        </w:rPr>
        <w:t xml:space="preserve">. You can toggle </w:t>
      </w:r>
      <w:r w:rsidR="00896D32" w:rsidRPr="00630DD0">
        <w:rPr>
          <w:rFonts w:cs="Arial"/>
          <w:lang w:val="en-CA"/>
        </w:rPr>
        <w:t xml:space="preserve">from one voice to </w:t>
      </w:r>
      <w:r w:rsidR="00940EC4" w:rsidRPr="00630DD0">
        <w:rPr>
          <w:rFonts w:cs="Arial"/>
          <w:lang w:val="en-CA"/>
        </w:rPr>
        <w:t>another by</w:t>
      </w:r>
      <w:r w:rsidRPr="00630DD0">
        <w:rPr>
          <w:rFonts w:cs="Arial"/>
          <w:lang w:val="en-CA"/>
        </w:rPr>
        <w:t xml:space="preserve"> pressing and holding key</w:t>
      </w:r>
      <w:r w:rsidRPr="00630DD0">
        <w:rPr>
          <w:rFonts w:cs="Arial"/>
          <w:b/>
          <w:i/>
          <w:lang w:val="en-CA"/>
        </w:rPr>
        <w:t xml:space="preserve"> 7</w:t>
      </w:r>
      <w:r w:rsidRPr="00630DD0">
        <w:rPr>
          <w:rFonts w:cs="Arial"/>
          <w:lang w:val="en-CA"/>
        </w:rPr>
        <w:t>.</w:t>
      </w:r>
    </w:p>
    <w:p w14:paraId="20E64A72" w14:textId="77777777" w:rsidR="00DF125F" w:rsidRPr="00630DD0" w:rsidRDefault="00DF125F" w:rsidP="00520180">
      <w:pPr>
        <w:jc w:val="both"/>
        <w:rPr>
          <w:lang w:val="en-CA"/>
        </w:rPr>
      </w:pPr>
    </w:p>
    <w:p w14:paraId="3DC2BD8C" w14:textId="77777777" w:rsidR="004F074F" w:rsidRPr="00630DD0" w:rsidRDefault="006C2971" w:rsidP="008C3203">
      <w:pPr>
        <w:pStyle w:val="Titre2"/>
        <w:tabs>
          <w:tab w:val="clear" w:pos="993"/>
          <w:tab w:val="left" w:pos="709"/>
        </w:tabs>
        <w:spacing w:before="120"/>
        <w:ind w:left="425" w:hanging="425"/>
        <w:jc w:val="both"/>
      </w:pPr>
      <w:bookmarkStart w:id="166" w:name="_Toc403987777"/>
      <w:bookmarkStart w:id="167" w:name="_Toc47709419"/>
      <w:r w:rsidRPr="00630DD0">
        <w:t xml:space="preserve">Audio, Text, and Random Music Playback Modes </w:t>
      </w:r>
      <w:r w:rsidR="004F074F" w:rsidRPr="00630DD0">
        <w:t>— Key 9</w:t>
      </w:r>
      <w:bookmarkEnd w:id="166"/>
      <w:bookmarkEnd w:id="167"/>
    </w:p>
    <w:p w14:paraId="72EE7E4C" w14:textId="77777777" w:rsidR="008F1D0B" w:rsidRPr="00630DD0" w:rsidRDefault="008F1D0B" w:rsidP="008F1D0B">
      <w:pPr>
        <w:rPr>
          <w:lang w:val="en-CA"/>
        </w:rPr>
      </w:pPr>
    </w:p>
    <w:p w14:paraId="42700CAA" w14:textId="77777777" w:rsidR="004F074F" w:rsidRPr="00630DD0" w:rsidRDefault="004D69ED" w:rsidP="00520180">
      <w:pPr>
        <w:jc w:val="both"/>
        <w:rPr>
          <w:lang w:val="en-CA"/>
        </w:rPr>
      </w:pPr>
      <w:r w:rsidRPr="00630DD0">
        <w:rPr>
          <w:lang w:val="en-CA"/>
        </w:rPr>
        <w:t xml:space="preserve">There are two types of </w:t>
      </w:r>
      <w:r w:rsidR="004F074F" w:rsidRPr="00630DD0">
        <w:rPr>
          <w:lang w:val="en-CA"/>
        </w:rPr>
        <w:t xml:space="preserve">Playback </w:t>
      </w:r>
      <w:r w:rsidRPr="00630DD0">
        <w:rPr>
          <w:lang w:val="en-CA"/>
        </w:rPr>
        <w:t xml:space="preserve">modes available: </w:t>
      </w:r>
      <w:r w:rsidR="004F074F" w:rsidRPr="00630DD0">
        <w:rPr>
          <w:lang w:val="en-CA"/>
        </w:rPr>
        <w:t>Recorded</w:t>
      </w:r>
      <w:r w:rsidR="00022CA1" w:rsidRPr="00630DD0">
        <w:rPr>
          <w:lang w:val="en-CA"/>
        </w:rPr>
        <w:t xml:space="preserve"> audio</w:t>
      </w:r>
      <w:r w:rsidR="004F074F" w:rsidRPr="00630DD0">
        <w:rPr>
          <w:lang w:val="en-CA"/>
        </w:rPr>
        <w:t xml:space="preserve"> and Text-To-Speech (TTS)</w:t>
      </w:r>
      <w:r w:rsidR="001C60B1" w:rsidRPr="00630DD0">
        <w:rPr>
          <w:lang w:val="en-CA"/>
        </w:rPr>
        <w:t>.</w:t>
      </w:r>
      <w:r w:rsidR="004F074F" w:rsidRPr="00630DD0">
        <w:rPr>
          <w:lang w:val="en-CA"/>
        </w:rPr>
        <w:t xml:space="preserve"> </w:t>
      </w:r>
      <w:r w:rsidR="00622B80" w:rsidRPr="00630DD0">
        <w:rPr>
          <w:lang w:val="en-CA"/>
        </w:rPr>
        <w:t xml:space="preserve">For DAISY </w:t>
      </w:r>
      <w:r w:rsidR="0060067D" w:rsidRPr="00630DD0">
        <w:rPr>
          <w:lang w:val="en-CA"/>
        </w:rPr>
        <w:t xml:space="preserve">or NISO </w:t>
      </w:r>
      <w:r w:rsidR="00622B80" w:rsidRPr="00630DD0">
        <w:rPr>
          <w:lang w:val="en-CA"/>
        </w:rPr>
        <w:t>books with full text/full audio</w:t>
      </w:r>
      <w:r w:rsidR="00B43C22" w:rsidRPr="00630DD0">
        <w:rPr>
          <w:lang w:val="en-CA"/>
        </w:rPr>
        <w:t>,</w:t>
      </w:r>
      <w:r w:rsidR="00622B80" w:rsidRPr="00630DD0">
        <w:rPr>
          <w:lang w:val="en-CA"/>
        </w:rPr>
        <w:t xml:space="preserve"> </w:t>
      </w:r>
      <w:r w:rsidR="0059626E" w:rsidRPr="00630DD0">
        <w:rPr>
          <w:lang w:val="en-CA"/>
        </w:rPr>
        <w:t xml:space="preserve">use the </w:t>
      </w:r>
      <w:r w:rsidR="0059626E" w:rsidRPr="00630DD0">
        <w:rPr>
          <w:rFonts w:cs="Arial"/>
          <w:b/>
          <w:i/>
          <w:lang w:val="en-CA"/>
        </w:rPr>
        <w:t>9</w:t>
      </w:r>
      <w:r w:rsidR="0059626E" w:rsidRPr="00630DD0">
        <w:rPr>
          <w:lang w:val="en-CA"/>
        </w:rPr>
        <w:t xml:space="preserve"> </w:t>
      </w:r>
      <w:r w:rsidR="00622B80" w:rsidRPr="00630DD0">
        <w:rPr>
          <w:lang w:val="en-CA"/>
        </w:rPr>
        <w:t xml:space="preserve">key </w:t>
      </w:r>
      <w:r w:rsidR="0059626E" w:rsidRPr="00630DD0">
        <w:rPr>
          <w:lang w:val="en-CA"/>
        </w:rPr>
        <w:t xml:space="preserve">to </w:t>
      </w:r>
      <w:r w:rsidR="00622B80" w:rsidRPr="00630DD0">
        <w:rPr>
          <w:lang w:val="en-CA"/>
        </w:rPr>
        <w:t>switch back and forth between the recorded audio and the same position in the equivalent electronic text</w:t>
      </w:r>
      <w:r w:rsidR="00910A2C" w:rsidRPr="00630DD0">
        <w:rPr>
          <w:lang w:val="en-CA"/>
        </w:rPr>
        <w:t xml:space="preserve">. </w:t>
      </w:r>
      <w:r w:rsidR="00622B80" w:rsidRPr="00630DD0">
        <w:rPr>
          <w:lang w:val="en-CA"/>
        </w:rPr>
        <w:t xml:space="preserve">The synchronization depends on the book producer but typically text and audio are </w:t>
      </w:r>
      <w:r w:rsidR="00B43C22" w:rsidRPr="00630DD0">
        <w:rPr>
          <w:lang w:val="en-CA"/>
        </w:rPr>
        <w:t>synchronized</w:t>
      </w:r>
      <w:r w:rsidR="00622B80" w:rsidRPr="00630DD0">
        <w:rPr>
          <w:lang w:val="en-CA"/>
        </w:rPr>
        <w:t xml:space="preserve"> to the paragraph or sentence element. </w:t>
      </w:r>
    </w:p>
    <w:p w14:paraId="5FA2B4B1" w14:textId="77777777" w:rsidR="004F074F" w:rsidRPr="00630DD0" w:rsidRDefault="004F074F" w:rsidP="00520180">
      <w:pPr>
        <w:jc w:val="both"/>
        <w:rPr>
          <w:lang w:val="en-CA"/>
        </w:rPr>
      </w:pPr>
    </w:p>
    <w:p w14:paraId="7FFAC975" w14:textId="77777777" w:rsidR="00CE0AEF" w:rsidRPr="00630DD0" w:rsidRDefault="00373783" w:rsidP="00520180">
      <w:pPr>
        <w:jc w:val="both"/>
        <w:rPr>
          <w:lang w:val="en-CA"/>
        </w:rPr>
      </w:pPr>
      <w:r w:rsidRPr="00630DD0">
        <w:rPr>
          <w:lang w:val="en-CA"/>
        </w:rPr>
        <w:t xml:space="preserve">The </w:t>
      </w:r>
      <w:r w:rsidR="00096412" w:rsidRPr="00630DD0">
        <w:rPr>
          <w:lang w:val="en-CA"/>
        </w:rPr>
        <w:t xml:space="preserve">last used </w:t>
      </w:r>
      <w:r w:rsidR="001C60B1" w:rsidRPr="00630DD0">
        <w:rPr>
          <w:lang w:val="en-CA"/>
        </w:rPr>
        <w:t>playback mode is saved</w:t>
      </w:r>
      <w:r w:rsidR="00591ADA" w:rsidRPr="00630DD0">
        <w:rPr>
          <w:lang w:val="en-CA"/>
        </w:rPr>
        <w:t xml:space="preserve"> between reading sessions.</w:t>
      </w:r>
      <w:bookmarkStart w:id="168" w:name="_Toc102190497"/>
      <w:bookmarkStart w:id="169" w:name="_Toc102280135"/>
      <w:bookmarkStart w:id="170" w:name="_Toc102892250"/>
      <w:bookmarkStart w:id="171" w:name="_Toc102900728"/>
      <w:bookmarkStart w:id="172" w:name="_Toc102967370"/>
      <w:bookmarkStart w:id="173" w:name="_Toc103070639"/>
      <w:bookmarkStart w:id="174" w:name="_Toc103071739"/>
      <w:bookmarkStart w:id="175" w:name="_Toc103138516"/>
      <w:bookmarkStart w:id="176" w:name="_Toc103148612"/>
      <w:bookmarkStart w:id="177" w:name="_Toc103650388"/>
      <w:bookmarkStart w:id="178" w:name="_Toc113775052"/>
      <w:bookmarkStart w:id="179" w:name="_Toc115233435"/>
      <w:bookmarkEnd w:id="168"/>
      <w:bookmarkEnd w:id="169"/>
      <w:bookmarkEnd w:id="170"/>
      <w:bookmarkEnd w:id="171"/>
      <w:bookmarkEnd w:id="172"/>
      <w:bookmarkEnd w:id="173"/>
      <w:bookmarkEnd w:id="174"/>
      <w:bookmarkEnd w:id="175"/>
      <w:bookmarkEnd w:id="176"/>
      <w:bookmarkEnd w:id="177"/>
      <w:bookmarkEnd w:id="178"/>
      <w:bookmarkEnd w:id="179"/>
      <w:r w:rsidR="00CE0AEF" w:rsidRPr="00630DD0">
        <w:rPr>
          <w:lang w:val="en-CA"/>
        </w:rPr>
        <w:t xml:space="preserve"> </w:t>
      </w:r>
      <w:r w:rsidR="00096412" w:rsidRPr="00630DD0">
        <w:rPr>
          <w:lang w:val="en-CA"/>
        </w:rPr>
        <w:t xml:space="preserve">Only the modes available for the </w:t>
      </w:r>
      <w:r w:rsidR="00A17451" w:rsidRPr="00630DD0">
        <w:rPr>
          <w:lang w:val="en-CA"/>
        </w:rPr>
        <w:t xml:space="preserve">selected </w:t>
      </w:r>
      <w:r w:rsidR="00096412" w:rsidRPr="00630DD0">
        <w:rPr>
          <w:lang w:val="en-CA"/>
        </w:rPr>
        <w:t xml:space="preserve">book will be available for </w:t>
      </w:r>
      <w:r w:rsidR="000F13AF" w:rsidRPr="00630DD0">
        <w:rPr>
          <w:lang w:val="en-CA"/>
        </w:rPr>
        <w:t xml:space="preserve">selection </w:t>
      </w:r>
      <w:r w:rsidR="00096412" w:rsidRPr="00630DD0">
        <w:rPr>
          <w:lang w:val="en-CA"/>
        </w:rPr>
        <w:t xml:space="preserve">with </w:t>
      </w:r>
      <w:r w:rsidR="00BC684B" w:rsidRPr="00630DD0">
        <w:rPr>
          <w:lang w:val="en-CA"/>
        </w:rPr>
        <w:t xml:space="preserve">the </w:t>
      </w:r>
      <w:r w:rsidR="00096412" w:rsidRPr="00630DD0">
        <w:rPr>
          <w:rFonts w:cs="Arial"/>
          <w:b/>
          <w:i/>
          <w:lang w:val="en-CA"/>
        </w:rPr>
        <w:t>9</w:t>
      </w:r>
      <w:r w:rsidR="00096412" w:rsidRPr="00630DD0">
        <w:rPr>
          <w:b/>
          <w:lang w:val="en-CA"/>
        </w:rPr>
        <w:t xml:space="preserve"> </w:t>
      </w:r>
      <w:r w:rsidR="00096412" w:rsidRPr="00630DD0">
        <w:rPr>
          <w:lang w:val="en-CA"/>
        </w:rPr>
        <w:t xml:space="preserve">key. If the book is only recorded or only text then the appropriate mode is automatically selected and the </w:t>
      </w:r>
      <w:r w:rsidR="00096412" w:rsidRPr="00630DD0">
        <w:rPr>
          <w:rFonts w:cs="Arial"/>
          <w:b/>
          <w:i/>
          <w:lang w:val="en-CA"/>
        </w:rPr>
        <w:t>9</w:t>
      </w:r>
      <w:r w:rsidR="00096412" w:rsidRPr="00630DD0">
        <w:rPr>
          <w:lang w:val="en-CA"/>
        </w:rPr>
        <w:t xml:space="preserve"> key has no choices available</w:t>
      </w:r>
      <w:r w:rsidR="00910A2C" w:rsidRPr="00630DD0">
        <w:rPr>
          <w:lang w:val="en-CA"/>
        </w:rPr>
        <w:t xml:space="preserve">. </w:t>
      </w:r>
    </w:p>
    <w:p w14:paraId="530F8191" w14:textId="77777777" w:rsidR="005E369F" w:rsidRPr="00630DD0" w:rsidRDefault="005E369F" w:rsidP="00520180">
      <w:pPr>
        <w:jc w:val="both"/>
        <w:rPr>
          <w:lang w:val="en-CA"/>
        </w:rPr>
      </w:pPr>
    </w:p>
    <w:p w14:paraId="14EA7F74" w14:textId="5F78A1CD" w:rsidR="005E369F" w:rsidRPr="00630DD0" w:rsidRDefault="005E369F" w:rsidP="00520180">
      <w:pPr>
        <w:jc w:val="both"/>
        <w:rPr>
          <w:rFonts w:cs="Arial"/>
          <w:lang w:val="en-CA"/>
        </w:rPr>
      </w:pPr>
      <w:r w:rsidRPr="00630DD0">
        <w:rPr>
          <w:rFonts w:cs="Arial"/>
          <w:lang w:val="en-CA"/>
        </w:rPr>
        <w:t xml:space="preserve">When playing Music you can press key </w:t>
      </w:r>
      <w:r w:rsidRPr="00630DD0">
        <w:rPr>
          <w:rFonts w:cs="Arial"/>
          <w:b/>
          <w:i/>
          <w:lang w:val="en-CA"/>
        </w:rPr>
        <w:t>9</w:t>
      </w:r>
      <w:r w:rsidRPr="00630DD0">
        <w:rPr>
          <w:rFonts w:cs="Arial"/>
          <w:lang w:val="en-CA"/>
        </w:rPr>
        <w:t xml:space="preserve"> to </w:t>
      </w:r>
      <w:r w:rsidR="003A037F" w:rsidRPr="00630DD0">
        <w:rPr>
          <w:rFonts w:cs="Arial"/>
          <w:lang w:val="en-CA"/>
        </w:rPr>
        <w:t xml:space="preserve">toggle between </w:t>
      </w:r>
      <w:r w:rsidR="001A729F" w:rsidRPr="00630DD0">
        <w:rPr>
          <w:rFonts w:cs="Arial"/>
          <w:lang w:val="en-CA"/>
        </w:rPr>
        <w:t>the following</w:t>
      </w:r>
      <w:r w:rsidR="00F41FEA" w:rsidRPr="00630DD0">
        <w:rPr>
          <w:rFonts w:cs="Arial"/>
          <w:lang w:val="en-CA"/>
        </w:rPr>
        <w:t xml:space="preserve"> playback</w:t>
      </w:r>
      <w:r w:rsidR="001A729F" w:rsidRPr="00630DD0">
        <w:rPr>
          <w:rFonts w:cs="Arial"/>
          <w:lang w:val="en-CA"/>
        </w:rPr>
        <w:t xml:space="preserve"> modes: </w:t>
      </w:r>
      <w:r w:rsidR="003A037F" w:rsidRPr="00630DD0">
        <w:rPr>
          <w:rFonts w:cs="Arial"/>
          <w:lang w:val="en-CA"/>
        </w:rPr>
        <w:t>Random Off, Ra</w:t>
      </w:r>
      <w:r w:rsidR="002835B1" w:rsidRPr="00630DD0">
        <w:rPr>
          <w:rFonts w:cs="Arial"/>
          <w:lang w:val="en-CA"/>
        </w:rPr>
        <w:t>ndom On, Loop Folder, and Loop S</w:t>
      </w:r>
      <w:r w:rsidR="003A037F" w:rsidRPr="00630DD0">
        <w:rPr>
          <w:rFonts w:cs="Arial"/>
          <w:lang w:val="en-CA"/>
        </w:rPr>
        <w:t xml:space="preserve">ingle. Random On will randomize </w:t>
      </w:r>
      <w:r w:rsidR="00FD5217" w:rsidRPr="00630DD0">
        <w:rPr>
          <w:rFonts w:cs="Arial"/>
          <w:lang w:val="en-CA"/>
        </w:rPr>
        <w:t>your playlist</w:t>
      </w:r>
      <w:r w:rsidR="00EF31DC" w:rsidRPr="00630DD0">
        <w:rPr>
          <w:rFonts w:cs="Arial"/>
          <w:lang w:val="en-CA"/>
        </w:rPr>
        <w:t xml:space="preserve"> </w:t>
      </w:r>
      <w:r w:rsidR="00811178" w:rsidRPr="00630DD0">
        <w:rPr>
          <w:rFonts w:cs="Arial"/>
          <w:lang w:val="en-CA"/>
        </w:rPr>
        <w:t>elements</w:t>
      </w:r>
      <w:r w:rsidR="00FD5217" w:rsidRPr="00630DD0">
        <w:rPr>
          <w:rFonts w:cs="Arial"/>
          <w:lang w:val="en-CA"/>
        </w:rPr>
        <w:t xml:space="preserve">, while Loop folder will automatically start playback from the beginning of the current folder when the end of the folder is reached. </w:t>
      </w:r>
      <w:r w:rsidR="002835B1" w:rsidRPr="00630DD0">
        <w:rPr>
          <w:rFonts w:cs="Arial"/>
          <w:lang w:val="en-CA"/>
        </w:rPr>
        <w:t>Loop S</w:t>
      </w:r>
      <w:r w:rsidR="00FD5217" w:rsidRPr="00630DD0">
        <w:rPr>
          <w:rFonts w:cs="Arial"/>
          <w:lang w:val="en-CA"/>
        </w:rPr>
        <w:t xml:space="preserve">ingle will automatically start playback from the beginning of the current file when the end of the file is reached. </w:t>
      </w:r>
      <w:r w:rsidR="00AA16CC" w:rsidRPr="00630DD0">
        <w:rPr>
          <w:rFonts w:cs="Arial"/>
          <w:lang w:val="en-CA"/>
        </w:rPr>
        <w:t>Note that t</w:t>
      </w:r>
      <w:r w:rsidR="008B3CB3" w:rsidRPr="00630DD0">
        <w:rPr>
          <w:rFonts w:cs="Arial"/>
          <w:lang w:val="en-CA"/>
        </w:rPr>
        <w:t xml:space="preserve">he Loop Folder and Loop Single </w:t>
      </w:r>
      <w:r w:rsidR="0014525B" w:rsidRPr="00630DD0">
        <w:rPr>
          <w:rFonts w:cs="Arial"/>
          <w:lang w:val="en-CA"/>
        </w:rPr>
        <w:t xml:space="preserve">modes have priority over the Loop settings in the configuration menu. </w:t>
      </w:r>
    </w:p>
    <w:p w14:paraId="03284E93" w14:textId="77777777" w:rsidR="00E73C91" w:rsidRPr="00630DD0" w:rsidRDefault="00E73C91" w:rsidP="00520180">
      <w:pPr>
        <w:jc w:val="both"/>
        <w:rPr>
          <w:lang w:val="en-CA"/>
        </w:rPr>
      </w:pPr>
    </w:p>
    <w:p w14:paraId="3C5B112E" w14:textId="77777777" w:rsidR="00337480" w:rsidRPr="00630DD0" w:rsidRDefault="00244F04" w:rsidP="008C3203">
      <w:pPr>
        <w:pStyle w:val="Titre2"/>
        <w:spacing w:before="120"/>
        <w:jc w:val="both"/>
      </w:pPr>
      <w:bookmarkStart w:id="180" w:name="_Toc113775054"/>
      <w:bookmarkStart w:id="181" w:name="_Toc115233437"/>
      <w:bookmarkStart w:id="182" w:name="_Toc113775056"/>
      <w:bookmarkStart w:id="183" w:name="_Toc115233439"/>
      <w:bookmarkStart w:id="184" w:name="_Toc44492788"/>
      <w:bookmarkStart w:id="185" w:name="_Toc403987778"/>
      <w:bookmarkStart w:id="186" w:name="_Toc47709420"/>
      <w:bookmarkEnd w:id="180"/>
      <w:bookmarkEnd w:id="181"/>
      <w:bookmarkEnd w:id="182"/>
      <w:bookmarkEnd w:id="183"/>
      <w:r w:rsidRPr="00630DD0">
        <w:t>Confirm</w:t>
      </w:r>
      <w:r w:rsidR="00373783" w:rsidRPr="00630DD0">
        <w:t>, Lock</w:t>
      </w:r>
      <w:r w:rsidRPr="00630DD0">
        <w:t xml:space="preserve"> and Cancel</w:t>
      </w:r>
      <w:r w:rsidR="008751CD" w:rsidRPr="00630DD0">
        <w:t xml:space="preserve"> </w:t>
      </w:r>
      <w:r w:rsidRPr="00630DD0">
        <w:t>— Pound and Star k</w:t>
      </w:r>
      <w:r w:rsidR="00337480" w:rsidRPr="00630DD0">
        <w:t>eys</w:t>
      </w:r>
      <w:bookmarkEnd w:id="184"/>
      <w:bookmarkEnd w:id="185"/>
      <w:bookmarkEnd w:id="186"/>
    </w:p>
    <w:p w14:paraId="0CAED8E6" w14:textId="77777777" w:rsidR="00337480" w:rsidRPr="00630DD0" w:rsidRDefault="00337480" w:rsidP="00520180">
      <w:pPr>
        <w:spacing w:before="120"/>
        <w:jc w:val="both"/>
        <w:rPr>
          <w:lang w:val="en-CA"/>
        </w:rPr>
      </w:pPr>
      <w:r w:rsidRPr="00630DD0">
        <w:rPr>
          <w:lang w:val="en-CA"/>
        </w:rPr>
        <w:t xml:space="preserve">The </w:t>
      </w:r>
      <w:r w:rsidRPr="00630DD0">
        <w:rPr>
          <w:rFonts w:cs="Arial"/>
          <w:b/>
          <w:i/>
          <w:lang w:val="en-CA"/>
        </w:rPr>
        <w:t>Pound</w:t>
      </w:r>
      <w:r w:rsidR="008E2FA5" w:rsidRPr="00630DD0">
        <w:rPr>
          <w:rFonts w:cs="Arial"/>
          <w:b/>
          <w:i/>
          <w:lang w:val="en-CA"/>
        </w:rPr>
        <w:t xml:space="preserve"> (Confirm)</w:t>
      </w:r>
      <w:r w:rsidRPr="00630DD0">
        <w:rPr>
          <w:b/>
          <w:bCs/>
          <w:lang w:val="en-CA"/>
        </w:rPr>
        <w:t xml:space="preserve"> </w:t>
      </w:r>
      <w:r w:rsidR="00231E4B" w:rsidRPr="00630DD0">
        <w:rPr>
          <w:lang w:val="en-CA"/>
        </w:rPr>
        <w:t>k</w:t>
      </w:r>
      <w:r w:rsidRPr="00630DD0">
        <w:rPr>
          <w:lang w:val="en-CA"/>
        </w:rPr>
        <w:t>ey allows you to confirm an operation</w:t>
      </w:r>
      <w:r w:rsidR="00373783" w:rsidRPr="00630DD0">
        <w:rPr>
          <w:lang w:val="en-CA"/>
        </w:rPr>
        <w:t xml:space="preserve"> or end a numeric entry such as a page number</w:t>
      </w:r>
      <w:r w:rsidR="0072404E" w:rsidRPr="00630DD0">
        <w:rPr>
          <w:lang w:val="en-CA"/>
        </w:rPr>
        <w:t xml:space="preserve"> or a text entry such as a text search item</w:t>
      </w:r>
      <w:r w:rsidRPr="00630DD0">
        <w:rPr>
          <w:lang w:val="en-CA"/>
        </w:rPr>
        <w:t xml:space="preserve">. </w:t>
      </w:r>
      <w:r w:rsidR="008747A8" w:rsidRPr="00630DD0">
        <w:rPr>
          <w:lang w:val="en-CA"/>
        </w:rPr>
        <w:t xml:space="preserve">Press and hold </w:t>
      </w:r>
      <w:r w:rsidR="008747A8" w:rsidRPr="00630DD0">
        <w:rPr>
          <w:b/>
          <w:i/>
          <w:lang w:val="en-CA"/>
        </w:rPr>
        <w:t>Confirm</w:t>
      </w:r>
      <w:r w:rsidR="008747A8" w:rsidRPr="00630DD0">
        <w:rPr>
          <w:lang w:val="en-CA"/>
        </w:rPr>
        <w:t xml:space="preserve"> to announce battery and recharge status.</w:t>
      </w:r>
    </w:p>
    <w:p w14:paraId="2AC3A91A" w14:textId="77777777" w:rsidR="001E2B94" w:rsidRPr="00630DD0" w:rsidRDefault="00337480" w:rsidP="002E3EAB">
      <w:pPr>
        <w:spacing w:before="120"/>
        <w:jc w:val="both"/>
        <w:rPr>
          <w:lang w:val="en-CA"/>
        </w:rPr>
      </w:pPr>
      <w:r w:rsidRPr="00630DD0">
        <w:rPr>
          <w:lang w:val="en-CA"/>
        </w:rPr>
        <w:t xml:space="preserve">The </w:t>
      </w:r>
      <w:r w:rsidRPr="00630DD0">
        <w:rPr>
          <w:rFonts w:cs="Arial"/>
          <w:b/>
          <w:i/>
          <w:lang w:val="en-CA"/>
        </w:rPr>
        <w:t>Star</w:t>
      </w:r>
      <w:r w:rsidR="00231E4B" w:rsidRPr="00630DD0">
        <w:rPr>
          <w:lang w:val="en-CA"/>
        </w:rPr>
        <w:t xml:space="preserve"> k</w:t>
      </w:r>
      <w:r w:rsidRPr="00630DD0">
        <w:rPr>
          <w:lang w:val="en-CA"/>
        </w:rPr>
        <w:t xml:space="preserve">ey allows you to cancel an operation. </w:t>
      </w:r>
      <w:r w:rsidR="00CE67B7" w:rsidRPr="00630DD0">
        <w:rPr>
          <w:lang w:val="en-CA"/>
        </w:rPr>
        <w:t>If you press and hold the</w:t>
      </w:r>
      <w:r w:rsidR="00CE67B7" w:rsidRPr="00630DD0">
        <w:rPr>
          <w:rFonts w:cs="Arial"/>
          <w:b/>
          <w:i/>
          <w:lang w:val="en-CA"/>
        </w:rPr>
        <w:t xml:space="preserve"> </w:t>
      </w:r>
      <w:r w:rsidR="001B422E" w:rsidRPr="00630DD0">
        <w:rPr>
          <w:rFonts w:cs="Arial"/>
          <w:b/>
          <w:i/>
          <w:lang w:val="en-CA"/>
        </w:rPr>
        <w:t>Star</w:t>
      </w:r>
      <w:r w:rsidR="005147E0" w:rsidRPr="00630DD0">
        <w:rPr>
          <w:lang w:val="en-CA"/>
        </w:rPr>
        <w:t xml:space="preserve"> key it will also lock the </w:t>
      </w:r>
      <w:r w:rsidR="00BC684B" w:rsidRPr="00630DD0">
        <w:rPr>
          <w:lang w:val="en-CA"/>
        </w:rPr>
        <w:t>key pad</w:t>
      </w:r>
      <w:r w:rsidR="00910A2C" w:rsidRPr="00630DD0">
        <w:rPr>
          <w:lang w:val="en-CA"/>
        </w:rPr>
        <w:t xml:space="preserve">. </w:t>
      </w:r>
      <w:r w:rsidR="005147E0" w:rsidRPr="00630DD0">
        <w:rPr>
          <w:lang w:val="en-CA"/>
        </w:rPr>
        <w:t xml:space="preserve">To unlock, press keys </w:t>
      </w:r>
      <w:r w:rsidR="005147E0" w:rsidRPr="00630DD0">
        <w:rPr>
          <w:rFonts w:cs="Arial"/>
          <w:b/>
          <w:i/>
          <w:lang w:val="en-CA"/>
        </w:rPr>
        <w:t>1</w:t>
      </w:r>
      <w:r w:rsidR="005147E0" w:rsidRPr="00630DD0">
        <w:rPr>
          <w:lang w:val="en-CA"/>
        </w:rPr>
        <w:t xml:space="preserve">, </w:t>
      </w:r>
      <w:r w:rsidR="005147E0" w:rsidRPr="00630DD0">
        <w:rPr>
          <w:rFonts w:cs="Arial"/>
          <w:b/>
          <w:i/>
          <w:lang w:val="en-CA"/>
        </w:rPr>
        <w:t>2</w:t>
      </w:r>
      <w:r w:rsidR="005147E0" w:rsidRPr="00630DD0">
        <w:rPr>
          <w:lang w:val="en-CA"/>
        </w:rPr>
        <w:t xml:space="preserve">, and </w:t>
      </w:r>
      <w:r w:rsidR="005147E0" w:rsidRPr="00630DD0">
        <w:rPr>
          <w:rFonts w:cs="Arial"/>
          <w:b/>
          <w:i/>
          <w:lang w:val="en-CA"/>
        </w:rPr>
        <w:t>3</w:t>
      </w:r>
      <w:r w:rsidR="005147E0" w:rsidRPr="00630DD0">
        <w:rPr>
          <w:lang w:val="en-CA"/>
        </w:rPr>
        <w:t xml:space="preserve"> in sequence. There </w:t>
      </w:r>
      <w:r w:rsidR="001E2B94" w:rsidRPr="00630DD0">
        <w:rPr>
          <w:lang w:val="en-CA"/>
        </w:rPr>
        <w:t>is one exception to the keyboard locking and it is the hard reset. This will always be avail</w:t>
      </w:r>
      <w:r w:rsidR="00022CA1" w:rsidRPr="00630DD0">
        <w:rPr>
          <w:lang w:val="en-CA"/>
        </w:rPr>
        <w:t xml:space="preserve">able so </w:t>
      </w:r>
      <w:r w:rsidR="008D60B9" w:rsidRPr="00630DD0">
        <w:rPr>
          <w:lang w:val="en-CA"/>
        </w:rPr>
        <w:t xml:space="preserve">although </w:t>
      </w:r>
      <w:r w:rsidR="00022CA1" w:rsidRPr="00630DD0">
        <w:rPr>
          <w:lang w:val="en-CA"/>
        </w:rPr>
        <w:t xml:space="preserve">holding down the </w:t>
      </w:r>
      <w:r w:rsidR="00022CA1" w:rsidRPr="00630DD0">
        <w:rPr>
          <w:b/>
          <w:i/>
          <w:lang w:val="en-CA"/>
        </w:rPr>
        <w:t>P</w:t>
      </w:r>
      <w:r w:rsidR="001E2B94" w:rsidRPr="00630DD0">
        <w:rPr>
          <w:b/>
          <w:i/>
          <w:lang w:val="en-CA"/>
        </w:rPr>
        <w:t>ower</w:t>
      </w:r>
      <w:r w:rsidR="001E2B94" w:rsidRPr="00630DD0">
        <w:rPr>
          <w:lang w:val="en-CA"/>
        </w:rPr>
        <w:t xml:space="preserve"> key for 2 seconds will not power down the player, keeping the key held for the required hard reset time </w:t>
      </w:r>
      <w:r w:rsidR="008D60B9" w:rsidRPr="00630DD0">
        <w:rPr>
          <w:lang w:val="en-CA"/>
        </w:rPr>
        <w:t xml:space="preserve">of 7 seconds </w:t>
      </w:r>
      <w:r w:rsidR="001E2B94" w:rsidRPr="00630DD0">
        <w:rPr>
          <w:lang w:val="en-CA"/>
        </w:rPr>
        <w:t>will still perform a hard reset.</w:t>
      </w:r>
    </w:p>
    <w:p w14:paraId="2F3B111B" w14:textId="77777777" w:rsidR="00337480" w:rsidRPr="00630DD0" w:rsidRDefault="00337480" w:rsidP="008C3203">
      <w:pPr>
        <w:pStyle w:val="Titre2"/>
        <w:tabs>
          <w:tab w:val="clear" w:pos="993"/>
          <w:tab w:val="left" w:pos="709"/>
        </w:tabs>
        <w:spacing w:before="120"/>
        <w:ind w:left="426" w:hanging="426"/>
        <w:jc w:val="both"/>
      </w:pPr>
      <w:bookmarkStart w:id="187" w:name="_Toc44492789"/>
      <w:bookmarkStart w:id="188" w:name="_Toc403987779"/>
      <w:bookmarkStart w:id="189" w:name="_Toc47709421"/>
      <w:r w:rsidRPr="00630DD0">
        <w:t>Info</w:t>
      </w:r>
      <w:r w:rsidR="008751CD" w:rsidRPr="00630DD0">
        <w:t xml:space="preserve"> </w:t>
      </w:r>
      <w:r w:rsidRPr="00630DD0">
        <w:t>— Key 0</w:t>
      </w:r>
      <w:bookmarkEnd w:id="187"/>
      <w:bookmarkEnd w:id="188"/>
      <w:bookmarkEnd w:id="189"/>
    </w:p>
    <w:p w14:paraId="080BF74D" w14:textId="77777777" w:rsidR="00337480" w:rsidRPr="00630DD0" w:rsidRDefault="00337480" w:rsidP="00520180">
      <w:pPr>
        <w:spacing w:before="120"/>
        <w:jc w:val="both"/>
        <w:rPr>
          <w:lang w:val="en-CA"/>
        </w:rPr>
      </w:pPr>
      <w:r w:rsidRPr="00630DD0">
        <w:rPr>
          <w:lang w:val="en-CA"/>
        </w:rPr>
        <w:t xml:space="preserve">The </w:t>
      </w:r>
      <w:r w:rsidRPr="00630DD0">
        <w:rPr>
          <w:b/>
          <w:i/>
          <w:iCs/>
          <w:lang w:val="en-CA"/>
        </w:rPr>
        <w:t>Info</w:t>
      </w:r>
      <w:r w:rsidR="00231E4B" w:rsidRPr="00630DD0">
        <w:rPr>
          <w:lang w:val="en-CA"/>
        </w:rPr>
        <w:t xml:space="preserve"> (</w:t>
      </w:r>
      <w:r w:rsidR="00231E4B" w:rsidRPr="00630DD0">
        <w:rPr>
          <w:rFonts w:cs="Arial"/>
          <w:b/>
          <w:i/>
          <w:lang w:val="en-CA"/>
        </w:rPr>
        <w:t>0</w:t>
      </w:r>
      <w:r w:rsidR="00231E4B" w:rsidRPr="00630DD0">
        <w:rPr>
          <w:lang w:val="en-CA"/>
        </w:rPr>
        <w:t>) k</w:t>
      </w:r>
      <w:r w:rsidRPr="00630DD0">
        <w:rPr>
          <w:lang w:val="en-CA"/>
        </w:rPr>
        <w:t xml:space="preserve">ey </w:t>
      </w:r>
      <w:r w:rsidR="00373783" w:rsidRPr="00630DD0">
        <w:rPr>
          <w:lang w:val="en-CA"/>
        </w:rPr>
        <w:t xml:space="preserve">announces book, player, and battery </w:t>
      </w:r>
      <w:r w:rsidRPr="00630DD0">
        <w:rPr>
          <w:lang w:val="en-CA"/>
        </w:rPr>
        <w:t>information</w:t>
      </w:r>
      <w:r w:rsidR="00910A2C" w:rsidRPr="00630DD0">
        <w:rPr>
          <w:lang w:val="en-CA"/>
        </w:rPr>
        <w:t xml:space="preserve">. </w:t>
      </w:r>
      <w:r w:rsidRPr="00630DD0">
        <w:rPr>
          <w:lang w:val="en-CA"/>
        </w:rPr>
        <w:t>There are two ways to access the information.</w:t>
      </w:r>
    </w:p>
    <w:p w14:paraId="4E1B0B2E" w14:textId="77777777" w:rsidR="00337480" w:rsidRPr="00630DD0" w:rsidRDefault="00337480" w:rsidP="00520180">
      <w:pPr>
        <w:spacing w:before="120"/>
        <w:jc w:val="both"/>
        <w:rPr>
          <w:lang w:val="en-CA"/>
        </w:rPr>
      </w:pPr>
      <w:r w:rsidRPr="00630DD0">
        <w:rPr>
          <w:lang w:val="en-CA"/>
        </w:rPr>
        <w:t xml:space="preserve">Press the </w:t>
      </w:r>
      <w:r w:rsidRPr="00630DD0">
        <w:rPr>
          <w:b/>
          <w:i/>
          <w:iCs/>
          <w:lang w:val="en-CA"/>
        </w:rPr>
        <w:t>Info</w:t>
      </w:r>
      <w:r w:rsidR="00231E4B" w:rsidRPr="00630DD0">
        <w:rPr>
          <w:lang w:val="en-CA"/>
        </w:rPr>
        <w:t xml:space="preserve"> (</w:t>
      </w:r>
      <w:r w:rsidR="00231E4B" w:rsidRPr="00630DD0">
        <w:rPr>
          <w:rFonts w:cs="Arial"/>
          <w:b/>
          <w:i/>
          <w:lang w:val="en-CA"/>
        </w:rPr>
        <w:t>0</w:t>
      </w:r>
      <w:r w:rsidR="00231E4B" w:rsidRPr="00630DD0">
        <w:rPr>
          <w:lang w:val="en-CA"/>
        </w:rPr>
        <w:t>) k</w:t>
      </w:r>
      <w:r w:rsidR="00E51AD5" w:rsidRPr="00630DD0">
        <w:rPr>
          <w:lang w:val="en-CA"/>
        </w:rPr>
        <w:t>ey.</w:t>
      </w:r>
      <w:r w:rsidRPr="00630DD0">
        <w:rPr>
          <w:lang w:val="en-CA"/>
        </w:rPr>
        <w:t xml:space="preserve"> </w:t>
      </w:r>
      <w:r w:rsidR="00373783" w:rsidRPr="00630DD0">
        <w:rPr>
          <w:lang w:val="en-CA"/>
        </w:rPr>
        <w:t>All information items will be announced</w:t>
      </w:r>
      <w:r w:rsidR="00910A2C" w:rsidRPr="00630DD0">
        <w:rPr>
          <w:lang w:val="en-CA"/>
        </w:rPr>
        <w:t xml:space="preserve">. </w:t>
      </w:r>
      <w:r w:rsidR="00691A2B" w:rsidRPr="00630DD0">
        <w:rPr>
          <w:lang w:val="en-CA"/>
        </w:rPr>
        <w:t>Or</w:t>
      </w:r>
      <w:r w:rsidR="00373783" w:rsidRPr="00630DD0">
        <w:rPr>
          <w:lang w:val="en-CA"/>
        </w:rPr>
        <w:t xml:space="preserve"> p</w:t>
      </w:r>
      <w:r w:rsidRPr="00630DD0">
        <w:rPr>
          <w:lang w:val="en-CA"/>
        </w:rPr>
        <w:t xml:space="preserve">ress the </w:t>
      </w:r>
      <w:r w:rsidRPr="00630DD0">
        <w:rPr>
          <w:b/>
          <w:bCs/>
          <w:i/>
          <w:iCs/>
          <w:lang w:val="en-CA"/>
        </w:rPr>
        <w:t>Info</w:t>
      </w:r>
      <w:r w:rsidR="00231E4B" w:rsidRPr="00630DD0">
        <w:rPr>
          <w:lang w:val="en-CA"/>
        </w:rPr>
        <w:t xml:space="preserve"> (</w:t>
      </w:r>
      <w:r w:rsidR="00231E4B" w:rsidRPr="00630DD0">
        <w:rPr>
          <w:rFonts w:cs="Arial"/>
          <w:b/>
          <w:i/>
          <w:lang w:val="en-CA"/>
        </w:rPr>
        <w:t>0</w:t>
      </w:r>
      <w:r w:rsidR="00231E4B" w:rsidRPr="00630DD0">
        <w:rPr>
          <w:lang w:val="en-CA"/>
        </w:rPr>
        <w:t xml:space="preserve">) key </w:t>
      </w:r>
      <w:r w:rsidR="00940EC4" w:rsidRPr="00630DD0">
        <w:rPr>
          <w:lang w:val="en-CA"/>
        </w:rPr>
        <w:t>and press</w:t>
      </w:r>
      <w:r w:rsidR="00231E4B" w:rsidRPr="00630DD0">
        <w:rPr>
          <w:lang w:val="en-CA"/>
        </w:rPr>
        <w:t xml:space="preserve"> k</w:t>
      </w:r>
      <w:r w:rsidRPr="00630DD0">
        <w:rPr>
          <w:lang w:val="en-CA"/>
        </w:rPr>
        <w:t>ey</w:t>
      </w:r>
      <w:r w:rsidR="00BE185F" w:rsidRPr="00630DD0">
        <w:rPr>
          <w:lang w:val="en-CA"/>
        </w:rPr>
        <w:t xml:space="preserve"> </w:t>
      </w:r>
      <w:r w:rsidRPr="00630DD0">
        <w:rPr>
          <w:b/>
          <w:bCs/>
          <w:i/>
          <w:lang w:val="en-CA"/>
        </w:rPr>
        <w:t>4</w:t>
      </w:r>
      <w:r w:rsidR="00231E4B" w:rsidRPr="00630DD0">
        <w:rPr>
          <w:lang w:val="en-CA"/>
        </w:rPr>
        <w:t xml:space="preserve"> </w:t>
      </w:r>
      <w:r w:rsidR="00373783" w:rsidRPr="00630DD0">
        <w:rPr>
          <w:lang w:val="en-CA"/>
        </w:rPr>
        <w:t xml:space="preserve">or </w:t>
      </w:r>
      <w:r w:rsidR="00373783" w:rsidRPr="00630DD0">
        <w:rPr>
          <w:b/>
          <w:i/>
          <w:lang w:val="en-CA"/>
        </w:rPr>
        <w:t>6</w:t>
      </w:r>
      <w:r w:rsidR="00373783" w:rsidRPr="00630DD0">
        <w:rPr>
          <w:lang w:val="en-CA"/>
        </w:rPr>
        <w:t xml:space="preserve"> to move bac</w:t>
      </w:r>
      <w:r w:rsidR="00C972C1" w:rsidRPr="00630DD0">
        <w:rPr>
          <w:lang w:val="en-CA"/>
        </w:rPr>
        <w:t>k</w:t>
      </w:r>
      <w:r w:rsidR="00373783" w:rsidRPr="00630DD0">
        <w:rPr>
          <w:lang w:val="en-CA"/>
        </w:rPr>
        <w:t>ward or forward through the items</w:t>
      </w:r>
      <w:r w:rsidR="00910A2C" w:rsidRPr="00630DD0">
        <w:rPr>
          <w:lang w:val="en-CA"/>
        </w:rPr>
        <w:t xml:space="preserve">. </w:t>
      </w:r>
      <w:r w:rsidR="009D45C1" w:rsidRPr="00630DD0">
        <w:rPr>
          <w:lang w:val="en-CA"/>
        </w:rPr>
        <w:t xml:space="preserve">You can also press the </w:t>
      </w:r>
      <w:r w:rsidR="009D45C1" w:rsidRPr="00630DD0">
        <w:rPr>
          <w:b/>
          <w:i/>
          <w:lang w:val="en-CA"/>
        </w:rPr>
        <w:t xml:space="preserve">Info </w:t>
      </w:r>
      <w:r w:rsidR="009D45C1" w:rsidRPr="00630DD0">
        <w:rPr>
          <w:lang w:val="en-CA"/>
        </w:rPr>
        <w:t>(</w:t>
      </w:r>
      <w:r w:rsidR="009D45C1" w:rsidRPr="00630DD0">
        <w:rPr>
          <w:b/>
          <w:i/>
          <w:lang w:val="en-CA"/>
        </w:rPr>
        <w:t>0</w:t>
      </w:r>
      <w:r w:rsidR="009D45C1" w:rsidRPr="00630DD0">
        <w:rPr>
          <w:lang w:val="en-CA"/>
        </w:rPr>
        <w:t xml:space="preserve">) key repeatedly to move through each item. </w:t>
      </w:r>
    </w:p>
    <w:p w14:paraId="7E88C51D" w14:textId="77777777" w:rsidR="00337480" w:rsidRPr="00630DD0" w:rsidRDefault="00337480" w:rsidP="00520180">
      <w:pPr>
        <w:spacing w:before="120"/>
        <w:jc w:val="both"/>
        <w:rPr>
          <w:lang w:val="en-CA"/>
        </w:rPr>
      </w:pPr>
      <w:r w:rsidRPr="00630DD0">
        <w:rPr>
          <w:lang w:val="en-CA"/>
        </w:rPr>
        <w:t xml:space="preserve">To cancel the Info messages, press the </w:t>
      </w:r>
      <w:r w:rsidRPr="00630DD0">
        <w:rPr>
          <w:rFonts w:cs="Arial"/>
          <w:b/>
          <w:i/>
          <w:lang w:val="en-CA"/>
        </w:rPr>
        <w:t>Star</w:t>
      </w:r>
      <w:r w:rsidR="00231E4B" w:rsidRPr="00630DD0">
        <w:rPr>
          <w:lang w:val="en-CA"/>
        </w:rPr>
        <w:t xml:space="preserve"> </w:t>
      </w:r>
      <w:r w:rsidR="00373783" w:rsidRPr="00630DD0">
        <w:rPr>
          <w:lang w:val="en-CA"/>
        </w:rPr>
        <w:t xml:space="preserve">or </w:t>
      </w:r>
      <w:r w:rsidR="00373783" w:rsidRPr="00630DD0">
        <w:rPr>
          <w:rFonts w:cs="Arial"/>
          <w:b/>
          <w:i/>
          <w:lang w:val="en-CA"/>
        </w:rPr>
        <w:t>Play</w:t>
      </w:r>
      <w:r w:rsidR="00373783" w:rsidRPr="00630DD0">
        <w:rPr>
          <w:lang w:val="en-CA"/>
        </w:rPr>
        <w:t xml:space="preserve"> </w:t>
      </w:r>
      <w:r w:rsidR="00231E4B" w:rsidRPr="00630DD0">
        <w:rPr>
          <w:lang w:val="en-CA"/>
        </w:rPr>
        <w:t>k</w:t>
      </w:r>
      <w:r w:rsidRPr="00630DD0">
        <w:rPr>
          <w:lang w:val="en-CA"/>
        </w:rPr>
        <w:t>ey</w:t>
      </w:r>
      <w:r w:rsidR="00373783" w:rsidRPr="00630DD0">
        <w:rPr>
          <w:lang w:val="en-CA"/>
        </w:rPr>
        <w:t>s</w:t>
      </w:r>
      <w:r w:rsidRPr="00630DD0">
        <w:rPr>
          <w:lang w:val="en-CA"/>
        </w:rPr>
        <w:t>.</w:t>
      </w:r>
    </w:p>
    <w:p w14:paraId="5FFEEED5" w14:textId="77777777" w:rsidR="00337480" w:rsidRPr="00630DD0" w:rsidRDefault="00337480" w:rsidP="00520180">
      <w:pPr>
        <w:spacing w:before="120"/>
        <w:jc w:val="both"/>
        <w:rPr>
          <w:i/>
          <w:iCs/>
          <w:lang w:val="en-CA"/>
        </w:rPr>
      </w:pPr>
      <w:r w:rsidRPr="00630DD0">
        <w:rPr>
          <w:i/>
          <w:iCs/>
          <w:lang w:val="en-CA"/>
        </w:rPr>
        <w:t xml:space="preserve">You </w:t>
      </w:r>
      <w:r w:rsidR="00CE6534" w:rsidRPr="00630DD0">
        <w:rPr>
          <w:i/>
          <w:iCs/>
          <w:lang w:val="en-CA"/>
        </w:rPr>
        <w:t xml:space="preserve">may </w:t>
      </w:r>
      <w:r w:rsidRPr="00630DD0">
        <w:rPr>
          <w:i/>
          <w:iCs/>
          <w:lang w:val="en-CA"/>
        </w:rPr>
        <w:t xml:space="preserve">also press and hold the </w:t>
      </w:r>
      <w:r w:rsidRPr="00630DD0">
        <w:rPr>
          <w:b/>
          <w:bCs/>
          <w:i/>
          <w:iCs/>
          <w:lang w:val="en-CA"/>
        </w:rPr>
        <w:t>Info</w:t>
      </w:r>
      <w:r w:rsidRPr="00630DD0">
        <w:rPr>
          <w:i/>
          <w:iCs/>
          <w:lang w:val="en-CA"/>
        </w:rPr>
        <w:t xml:space="preserve"> </w:t>
      </w:r>
      <w:r w:rsidR="001D5886" w:rsidRPr="00630DD0">
        <w:rPr>
          <w:iCs/>
          <w:lang w:val="en-CA"/>
        </w:rPr>
        <w:t>key</w:t>
      </w:r>
      <w:r w:rsidRPr="00630DD0">
        <w:rPr>
          <w:i/>
          <w:iCs/>
          <w:lang w:val="en-CA"/>
        </w:rPr>
        <w:t xml:space="preserve"> to </w:t>
      </w:r>
      <w:r w:rsidR="00373783" w:rsidRPr="00630DD0">
        <w:rPr>
          <w:i/>
          <w:iCs/>
          <w:lang w:val="en-CA"/>
        </w:rPr>
        <w:t xml:space="preserve">enter and exit </w:t>
      </w:r>
      <w:r w:rsidRPr="00630DD0">
        <w:rPr>
          <w:i/>
          <w:iCs/>
          <w:lang w:val="en-CA"/>
        </w:rPr>
        <w:t>Key Describer Mode.</w:t>
      </w:r>
    </w:p>
    <w:p w14:paraId="521D409D" w14:textId="77777777" w:rsidR="0011577E" w:rsidRPr="00630DD0" w:rsidRDefault="00DB604D" w:rsidP="00520180">
      <w:pPr>
        <w:spacing w:before="120"/>
        <w:jc w:val="both"/>
        <w:rPr>
          <w:iCs/>
          <w:lang w:val="en-CA"/>
        </w:rPr>
      </w:pPr>
      <w:r w:rsidRPr="00630DD0">
        <w:rPr>
          <w:iCs/>
          <w:lang w:val="en-CA"/>
        </w:rPr>
        <w:t xml:space="preserve">While </w:t>
      </w:r>
      <w:r w:rsidR="00671BF5" w:rsidRPr="00630DD0">
        <w:rPr>
          <w:iCs/>
          <w:lang w:val="en-CA"/>
        </w:rPr>
        <w:t xml:space="preserve">the information items are announced, the </w:t>
      </w:r>
      <w:r w:rsidR="00671BF5" w:rsidRPr="00630DD0">
        <w:rPr>
          <w:i/>
          <w:iCs/>
          <w:lang w:val="en-CA"/>
        </w:rPr>
        <w:t>Key Describer Mode</w:t>
      </w:r>
      <w:r w:rsidR="00671BF5" w:rsidRPr="00630DD0">
        <w:rPr>
          <w:iCs/>
          <w:lang w:val="en-CA"/>
        </w:rPr>
        <w:t xml:space="preserve"> cannot be activated.</w:t>
      </w:r>
    </w:p>
    <w:p w14:paraId="47449BB4" w14:textId="77777777" w:rsidR="00337480" w:rsidRPr="00630DD0" w:rsidRDefault="00337480" w:rsidP="008C3203">
      <w:pPr>
        <w:pStyle w:val="Titre3"/>
        <w:tabs>
          <w:tab w:val="num" w:pos="851"/>
        </w:tabs>
        <w:jc w:val="both"/>
        <w:rPr>
          <w:lang w:val="en-CA"/>
        </w:rPr>
      </w:pPr>
      <w:bookmarkStart w:id="190" w:name="_Toc44492790"/>
      <w:bookmarkStart w:id="191" w:name="_Toc403987780"/>
      <w:bookmarkStart w:id="192" w:name="_Toc47709422"/>
      <w:r w:rsidRPr="00630DD0">
        <w:rPr>
          <w:lang w:val="en-CA"/>
        </w:rPr>
        <w:t>Available Information Items</w:t>
      </w:r>
      <w:bookmarkEnd w:id="190"/>
      <w:bookmarkEnd w:id="191"/>
      <w:bookmarkEnd w:id="192"/>
    </w:p>
    <w:p w14:paraId="2E162BF9" w14:textId="77777777" w:rsidR="00337480" w:rsidRPr="00630DD0" w:rsidRDefault="00337480" w:rsidP="00520180">
      <w:pPr>
        <w:spacing w:before="120"/>
        <w:jc w:val="both"/>
        <w:rPr>
          <w:i/>
          <w:iCs/>
          <w:lang w:val="en-CA"/>
        </w:rPr>
      </w:pPr>
      <w:r w:rsidRPr="00630DD0">
        <w:rPr>
          <w:i/>
          <w:iCs/>
          <w:lang w:val="en-CA"/>
        </w:rPr>
        <w:t>Book title</w:t>
      </w:r>
    </w:p>
    <w:p w14:paraId="23A1B24C" w14:textId="77777777" w:rsidR="009D39E2" w:rsidRPr="00630DD0" w:rsidRDefault="009D39E2" w:rsidP="00520180">
      <w:pPr>
        <w:spacing w:before="120"/>
        <w:jc w:val="both"/>
        <w:rPr>
          <w:i/>
          <w:iCs/>
          <w:lang w:val="en-CA"/>
        </w:rPr>
      </w:pPr>
      <w:r w:rsidRPr="00630DD0">
        <w:rPr>
          <w:i/>
          <w:iCs/>
          <w:lang w:val="en-CA"/>
        </w:rPr>
        <w:t>Number of Notes (Notes bookshelf only)</w:t>
      </w:r>
    </w:p>
    <w:p w14:paraId="0D41C1FD" w14:textId="77777777" w:rsidR="00F077C1" w:rsidRPr="00630DD0" w:rsidRDefault="00F077C1" w:rsidP="00520180">
      <w:pPr>
        <w:spacing w:before="120"/>
        <w:jc w:val="both"/>
        <w:rPr>
          <w:i/>
          <w:iCs/>
          <w:lang w:val="en-CA"/>
        </w:rPr>
      </w:pPr>
      <w:r w:rsidRPr="00630DD0">
        <w:rPr>
          <w:i/>
          <w:iCs/>
          <w:lang w:val="en-CA"/>
        </w:rPr>
        <w:t>Number of files and folders (Music Bookshelf only)</w:t>
      </w:r>
    </w:p>
    <w:p w14:paraId="2EBBB91D" w14:textId="77777777" w:rsidR="00337480" w:rsidRPr="00630DD0" w:rsidRDefault="00337480" w:rsidP="00520180">
      <w:pPr>
        <w:spacing w:before="120"/>
        <w:jc w:val="both"/>
        <w:rPr>
          <w:i/>
          <w:iCs/>
          <w:lang w:val="en-CA"/>
        </w:rPr>
      </w:pPr>
      <w:r w:rsidRPr="00630DD0">
        <w:rPr>
          <w:i/>
          <w:iCs/>
          <w:lang w:val="en-CA"/>
        </w:rPr>
        <w:t xml:space="preserve">Number of pages and total time </w:t>
      </w:r>
    </w:p>
    <w:p w14:paraId="72B95BD5" w14:textId="77777777" w:rsidR="009D39E2" w:rsidRPr="00630DD0" w:rsidRDefault="009D39E2" w:rsidP="00520180">
      <w:pPr>
        <w:spacing w:before="120"/>
        <w:jc w:val="both"/>
        <w:rPr>
          <w:i/>
          <w:iCs/>
          <w:lang w:val="en-CA"/>
        </w:rPr>
      </w:pPr>
      <w:r w:rsidRPr="00630DD0">
        <w:rPr>
          <w:rFonts w:cs="Arial"/>
          <w:i/>
          <w:lang w:val="en-CA"/>
        </w:rPr>
        <w:t>Recording time remaining (Notes bookshelf only)</w:t>
      </w:r>
    </w:p>
    <w:p w14:paraId="4C04F376" w14:textId="77777777" w:rsidR="0073130F" w:rsidRPr="00630DD0" w:rsidRDefault="0073130F" w:rsidP="00520180">
      <w:pPr>
        <w:spacing w:before="120"/>
        <w:jc w:val="both"/>
        <w:rPr>
          <w:i/>
          <w:iCs/>
          <w:lang w:val="en-CA"/>
        </w:rPr>
      </w:pPr>
      <w:r w:rsidRPr="00630DD0">
        <w:rPr>
          <w:i/>
          <w:iCs/>
          <w:lang w:val="en-CA"/>
        </w:rPr>
        <w:t>Total Headings in the book</w:t>
      </w:r>
    </w:p>
    <w:p w14:paraId="74FCE415" w14:textId="77777777" w:rsidR="00337480" w:rsidRPr="00630DD0" w:rsidRDefault="00337480" w:rsidP="00520180">
      <w:pPr>
        <w:spacing w:before="120"/>
        <w:jc w:val="both"/>
        <w:rPr>
          <w:i/>
          <w:iCs/>
          <w:lang w:val="en-CA"/>
        </w:rPr>
      </w:pPr>
      <w:r w:rsidRPr="00630DD0">
        <w:rPr>
          <w:i/>
          <w:iCs/>
          <w:lang w:val="en-CA"/>
        </w:rPr>
        <w:t>Playtime elapsed and playtime remaining</w:t>
      </w:r>
    </w:p>
    <w:p w14:paraId="24C70140" w14:textId="77777777" w:rsidR="00337480" w:rsidRPr="00630DD0" w:rsidRDefault="00337480" w:rsidP="00520180">
      <w:pPr>
        <w:spacing w:before="120"/>
        <w:jc w:val="both"/>
        <w:rPr>
          <w:i/>
          <w:iCs/>
          <w:lang w:val="en-CA"/>
        </w:rPr>
      </w:pPr>
      <w:r w:rsidRPr="00630DD0">
        <w:rPr>
          <w:i/>
          <w:iCs/>
          <w:lang w:val="en-CA"/>
        </w:rPr>
        <w:t>Number of Bookmarks set in the book</w:t>
      </w:r>
    </w:p>
    <w:p w14:paraId="0187C567" w14:textId="77777777" w:rsidR="009D39E2" w:rsidRPr="00630DD0" w:rsidRDefault="009D39E2" w:rsidP="00520180">
      <w:pPr>
        <w:spacing w:before="120"/>
        <w:jc w:val="both"/>
        <w:rPr>
          <w:i/>
          <w:iCs/>
          <w:lang w:val="en-CA"/>
        </w:rPr>
      </w:pPr>
      <w:r w:rsidRPr="00630DD0">
        <w:rPr>
          <w:i/>
          <w:iCs/>
          <w:lang w:val="en-CA"/>
        </w:rPr>
        <w:t>Number of Books</w:t>
      </w:r>
    </w:p>
    <w:p w14:paraId="50ACA907" w14:textId="77777777" w:rsidR="00FD732C" w:rsidRPr="00630DD0" w:rsidRDefault="00FD732C" w:rsidP="00FD732C">
      <w:pPr>
        <w:spacing w:before="120"/>
        <w:jc w:val="both"/>
        <w:rPr>
          <w:i/>
          <w:iCs/>
          <w:lang w:val="en-CA"/>
        </w:rPr>
      </w:pPr>
      <w:r w:rsidRPr="00630DD0">
        <w:rPr>
          <w:i/>
          <w:iCs/>
          <w:lang w:val="en-CA"/>
        </w:rPr>
        <w:t>SD space remaining</w:t>
      </w:r>
    </w:p>
    <w:p w14:paraId="0ADD5C9F" w14:textId="77777777" w:rsidR="00FA69FA" w:rsidRPr="00630DD0" w:rsidRDefault="00FA69FA" w:rsidP="00FD732C">
      <w:pPr>
        <w:spacing w:before="120"/>
        <w:jc w:val="both"/>
        <w:rPr>
          <w:i/>
          <w:iCs/>
          <w:lang w:val="en-CA"/>
        </w:rPr>
      </w:pPr>
      <w:r w:rsidRPr="00630DD0">
        <w:rPr>
          <w:i/>
          <w:iCs/>
          <w:lang w:val="en-CA"/>
        </w:rPr>
        <w:t>Internal memory space remaining</w:t>
      </w:r>
    </w:p>
    <w:p w14:paraId="6936EDFE" w14:textId="77777777" w:rsidR="00337480" w:rsidRPr="00630DD0" w:rsidRDefault="002819DA" w:rsidP="00520180">
      <w:pPr>
        <w:spacing w:before="120"/>
        <w:jc w:val="both"/>
        <w:rPr>
          <w:i/>
          <w:iCs/>
          <w:lang w:val="en-CA"/>
        </w:rPr>
      </w:pPr>
      <w:r w:rsidRPr="00630DD0">
        <w:rPr>
          <w:i/>
          <w:iCs/>
          <w:lang w:val="en-CA"/>
        </w:rPr>
        <w:t>Battery status or, if the player is operating on AC power, the status of the battery recharge</w:t>
      </w:r>
    </w:p>
    <w:p w14:paraId="7B5505E2" w14:textId="77777777" w:rsidR="004873B5" w:rsidRPr="00630DD0" w:rsidRDefault="004873B5" w:rsidP="00520180">
      <w:pPr>
        <w:spacing w:before="120"/>
        <w:jc w:val="both"/>
        <w:rPr>
          <w:i/>
          <w:iCs/>
          <w:lang w:val="en-CA"/>
        </w:rPr>
      </w:pPr>
      <w:r w:rsidRPr="00630DD0">
        <w:rPr>
          <w:i/>
          <w:iCs/>
          <w:lang w:val="en-CA"/>
        </w:rPr>
        <w:t>Download Info</w:t>
      </w:r>
    </w:p>
    <w:p w14:paraId="07CF9C6D" w14:textId="77777777" w:rsidR="00F6604B" w:rsidRPr="00630DD0" w:rsidRDefault="00F6604B" w:rsidP="00520180">
      <w:pPr>
        <w:spacing w:before="120"/>
        <w:jc w:val="both"/>
        <w:rPr>
          <w:i/>
          <w:iCs/>
          <w:lang w:val="en-CA"/>
        </w:rPr>
      </w:pPr>
      <w:r w:rsidRPr="00630DD0">
        <w:rPr>
          <w:i/>
          <w:iCs/>
          <w:lang w:val="en-CA"/>
        </w:rPr>
        <w:t>Wireless status</w:t>
      </w:r>
    </w:p>
    <w:p w14:paraId="42B0B5AC" w14:textId="7E4DCAA4" w:rsidR="00337480" w:rsidRPr="00630DD0" w:rsidRDefault="001A6AE7" w:rsidP="00520180">
      <w:pPr>
        <w:spacing w:before="120"/>
        <w:jc w:val="both"/>
        <w:rPr>
          <w:i/>
          <w:iCs/>
          <w:lang w:val="en-CA"/>
        </w:rPr>
      </w:pPr>
      <w:r w:rsidRPr="00630DD0">
        <w:rPr>
          <w:lang w:val="en-CA"/>
        </w:rPr>
        <w:t xml:space="preserve">VICTOR READER </w:t>
      </w:r>
      <w:r w:rsidR="00AB76D9" w:rsidRPr="00630DD0">
        <w:rPr>
          <w:lang w:val="en-CA"/>
        </w:rPr>
        <w:t>Trek</w:t>
      </w:r>
      <w:r w:rsidR="00337480" w:rsidRPr="00630DD0">
        <w:rPr>
          <w:i/>
          <w:iCs/>
          <w:lang w:val="en-CA"/>
        </w:rPr>
        <w:t xml:space="preserve"> model number, software version number, </w:t>
      </w:r>
      <w:r w:rsidR="00373783" w:rsidRPr="00630DD0">
        <w:rPr>
          <w:i/>
          <w:iCs/>
          <w:lang w:val="en-CA"/>
        </w:rPr>
        <w:t xml:space="preserve">number of </w:t>
      </w:r>
      <w:r w:rsidR="00337480" w:rsidRPr="00630DD0">
        <w:rPr>
          <w:i/>
          <w:iCs/>
          <w:lang w:val="en-CA"/>
        </w:rPr>
        <w:t xml:space="preserve">user </w:t>
      </w:r>
      <w:r w:rsidR="00373783" w:rsidRPr="00630DD0">
        <w:rPr>
          <w:i/>
          <w:iCs/>
          <w:lang w:val="en-CA"/>
        </w:rPr>
        <w:t xml:space="preserve">authorization </w:t>
      </w:r>
      <w:r w:rsidR="00337480" w:rsidRPr="00630DD0">
        <w:rPr>
          <w:i/>
          <w:iCs/>
          <w:lang w:val="en-CA"/>
        </w:rPr>
        <w:t>key</w:t>
      </w:r>
      <w:r w:rsidR="00373783" w:rsidRPr="00630DD0">
        <w:rPr>
          <w:i/>
          <w:iCs/>
          <w:lang w:val="en-CA"/>
        </w:rPr>
        <w:t>s</w:t>
      </w:r>
      <w:r w:rsidR="00337480" w:rsidRPr="00630DD0">
        <w:rPr>
          <w:i/>
          <w:iCs/>
          <w:lang w:val="en-CA"/>
        </w:rPr>
        <w:t xml:space="preserve"> (if any), and </w:t>
      </w:r>
      <w:r w:rsidR="008D60B9" w:rsidRPr="00630DD0">
        <w:rPr>
          <w:i/>
          <w:iCs/>
          <w:lang w:val="en-CA"/>
        </w:rPr>
        <w:t xml:space="preserve">player </w:t>
      </w:r>
      <w:r w:rsidR="00337480" w:rsidRPr="00630DD0">
        <w:rPr>
          <w:i/>
          <w:iCs/>
          <w:lang w:val="en-CA"/>
        </w:rPr>
        <w:t>serial number.</w:t>
      </w:r>
      <w:r w:rsidR="00150CEC" w:rsidRPr="00630DD0">
        <w:rPr>
          <w:i/>
          <w:iCs/>
          <w:lang w:val="en-CA"/>
        </w:rPr>
        <w:t xml:space="preserve"> </w:t>
      </w:r>
    </w:p>
    <w:p w14:paraId="10366A8B" w14:textId="0963E7D9" w:rsidR="001B7F9F" w:rsidRPr="00630DD0" w:rsidRDefault="001B7F9F" w:rsidP="001B7F9F">
      <w:pPr>
        <w:spacing w:before="120"/>
        <w:jc w:val="both"/>
        <w:rPr>
          <w:i/>
          <w:iCs/>
          <w:lang w:val="en-CA"/>
        </w:rPr>
      </w:pPr>
      <w:r w:rsidRPr="00630DD0">
        <w:rPr>
          <w:b/>
          <w:iCs/>
          <w:lang w:val="en-CA"/>
        </w:rPr>
        <w:t xml:space="preserve">Note: </w:t>
      </w:r>
      <w:r w:rsidRPr="00630DD0">
        <w:rPr>
          <w:iCs/>
          <w:lang w:val="en-CA"/>
        </w:rPr>
        <w:t xml:space="preserve">From the wireless configuration menu, the available information items are </w:t>
      </w:r>
      <w:r w:rsidR="00002C65" w:rsidRPr="00630DD0">
        <w:rPr>
          <w:iCs/>
          <w:lang w:val="en-CA"/>
        </w:rPr>
        <w:t xml:space="preserve">the playlist name, number of stations, current station name and number, song title (Internet radio), the book title, number of pages and headings, number of bookmarks set in the book, Number of books, SD space </w:t>
      </w:r>
      <w:r w:rsidR="00002C65" w:rsidRPr="00630DD0">
        <w:rPr>
          <w:iCs/>
          <w:lang w:val="en-CA"/>
        </w:rPr>
        <w:lastRenderedPageBreak/>
        <w:t xml:space="preserve">remaining, Internal memory space remaining, </w:t>
      </w:r>
      <w:r w:rsidRPr="00630DD0">
        <w:rPr>
          <w:iCs/>
          <w:lang w:val="en-CA"/>
        </w:rPr>
        <w:t xml:space="preserve">the Battery status, </w:t>
      </w:r>
      <w:r w:rsidR="00783E32" w:rsidRPr="00630DD0">
        <w:rPr>
          <w:iCs/>
          <w:lang w:val="en-CA"/>
        </w:rPr>
        <w:t>Download</w:t>
      </w:r>
      <w:r w:rsidR="008570FA" w:rsidRPr="00630DD0">
        <w:rPr>
          <w:iCs/>
          <w:lang w:val="en-CA"/>
        </w:rPr>
        <w:t xml:space="preserve"> Info, </w:t>
      </w:r>
      <w:r w:rsidRPr="00630DD0">
        <w:rPr>
          <w:iCs/>
          <w:lang w:val="en-CA"/>
        </w:rPr>
        <w:t xml:space="preserve">the Wireless status, and the </w:t>
      </w:r>
      <w:r w:rsidRPr="00630DD0">
        <w:rPr>
          <w:lang w:val="en-CA"/>
        </w:rPr>
        <w:t xml:space="preserve">VICTOR READER </w:t>
      </w:r>
      <w:r w:rsidR="00AB76D9" w:rsidRPr="00630DD0">
        <w:rPr>
          <w:lang w:val="en-CA"/>
        </w:rPr>
        <w:t>Trek</w:t>
      </w:r>
      <w:r w:rsidRPr="00630DD0">
        <w:rPr>
          <w:iCs/>
          <w:lang w:val="en-CA"/>
        </w:rPr>
        <w:t xml:space="preserve"> model number, software version number, number of user authorization keys (if any), and player serial number.</w:t>
      </w:r>
      <w:r w:rsidR="00380354" w:rsidRPr="00630DD0">
        <w:rPr>
          <w:iCs/>
          <w:lang w:val="en-CA"/>
        </w:rPr>
        <w:t xml:space="preserve"> </w:t>
      </w:r>
    </w:p>
    <w:p w14:paraId="12A20EEC" w14:textId="7226B7ED" w:rsidR="0065087C" w:rsidRDefault="0065087C" w:rsidP="00520180">
      <w:pPr>
        <w:spacing w:before="120"/>
        <w:jc w:val="both"/>
        <w:rPr>
          <w:iCs/>
          <w:lang w:val="en-CA"/>
        </w:rPr>
      </w:pPr>
    </w:p>
    <w:p w14:paraId="297C2720" w14:textId="77777777" w:rsidR="0065087C" w:rsidRPr="0065087C" w:rsidRDefault="0065087C" w:rsidP="0065087C">
      <w:pPr>
        <w:rPr>
          <w:lang w:val="en-CA"/>
        </w:rPr>
      </w:pPr>
    </w:p>
    <w:p w14:paraId="61A789C8" w14:textId="77777777" w:rsidR="0065087C" w:rsidRPr="0065087C" w:rsidRDefault="0065087C" w:rsidP="0065087C">
      <w:pPr>
        <w:rPr>
          <w:lang w:val="en-CA"/>
        </w:rPr>
      </w:pPr>
    </w:p>
    <w:p w14:paraId="6C668851" w14:textId="77777777" w:rsidR="0065087C" w:rsidRPr="0065087C" w:rsidRDefault="0065087C" w:rsidP="0065087C">
      <w:pPr>
        <w:rPr>
          <w:lang w:val="en-CA"/>
        </w:rPr>
      </w:pPr>
    </w:p>
    <w:p w14:paraId="759AEEA5" w14:textId="77777777" w:rsidR="0065087C" w:rsidRPr="0065087C" w:rsidRDefault="0065087C" w:rsidP="0065087C">
      <w:pPr>
        <w:rPr>
          <w:lang w:val="en-CA"/>
        </w:rPr>
      </w:pPr>
    </w:p>
    <w:p w14:paraId="5BDD6BD7" w14:textId="77777777" w:rsidR="0065087C" w:rsidRPr="0065087C" w:rsidRDefault="0065087C" w:rsidP="0065087C">
      <w:pPr>
        <w:rPr>
          <w:lang w:val="en-CA"/>
        </w:rPr>
      </w:pPr>
    </w:p>
    <w:p w14:paraId="19E85A56" w14:textId="77777777" w:rsidR="0065087C" w:rsidRPr="0065087C" w:rsidRDefault="0065087C" w:rsidP="0065087C">
      <w:pPr>
        <w:rPr>
          <w:lang w:val="en-CA"/>
        </w:rPr>
      </w:pPr>
    </w:p>
    <w:p w14:paraId="4B4A41F8" w14:textId="77777777" w:rsidR="0065087C" w:rsidRPr="0065087C" w:rsidRDefault="0065087C" w:rsidP="0065087C">
      <w:pPr>
        <w:rPr>
          <w:lang w:val="en-CA"/>
        </w:rPr>
      </w:pPr>
    </w:p>
    <w:p w14:paraId="550F90E8" w14:textId="77777777" w:rsidR="0065087C" w:rsidRPr="0065087C" w:rsidRDefault="0065087C" w:rsidP="0065087C">
      <w:pPr>
        <w:rPr>
          <w:lang w:val="en-CA"/>
        </w:rPr>
      </w:pPr>
    </w:p>
    <w:p w14:paraId="44796000" w14:textId="77777777" w:rsidR="0065087C" w:rsidRPr="0065087C" w:rsidRDefault="0065087C" w:rsidP="0065087C">
      <w:pPr>
        <w:rPr>
          <w:lang w:val="en-CA"/>
        </w:rPr>
      </w:pPr>
    </w:p>
    <w:p w14:paraId="57A46E7B" w14:textId="77777777" w:rsidR="0065087C" w:rsidRPr="0065087C" w:rsidRDefault="0065087C" w:rsidP="0065087C">
      <w:pPr>
        <w:rPr>
          <w:lang w:val="en-CA"/>
        </w:rPr>
      </w:pPr>
    </w:p>
    <w:p w14:paraId="64194E59" w14:textId="77777777" w:rsidR="0065087C" w:rsidRPr="0065087C" w:rsidRDefault="0065087C" w:rsidP="0065087C">
      <w:pPr>
        <w:rPr>
          <w:lang w:val="en-CA"/>
        </w:rPr>
      </w:pPr>
    </w:p>
    <w:p w14:paraId="4F8CD342" w14:textId="77777777" w:rsidR="0065087C" w:rsidRPr="0065087C" w:rsidRDefault="0065087C" w:rsidP="0065087C">
      <w:pPr>
        <w:rPr>
          <w:lang w:val="en-CA"/>
        </w:rPr>
      </w:pPr>
    </w:p>
    <w:p w14:paraId="2EC3E15B" w14:textId="77777777" w:rsidR="0065087C" w:rsidRPr="0065087C" w:rsidRDefault="0065087C" w:rsidP="0065087C">
      <w:pPr>
        <w:rPr>
          <w:lang w:val="en-CA"/>
        </w:rPr>
      </w:pPr>
    </w:p>
    <w:p w14:paraId="13505E90" w14:textId="77777777" w:rsidR="0065087C" w:rsidRPr="0065087C" w:rsidRDefault="0065087C" w:rsidP="0065087C">
      <w:pPr>
        <w:rPr>
          <w:lang w:val="en-CA"/>
        </w:rPr>
      </w:pPr>
    </w:p>
    <w:p w14:paraId="2DC2BA67" w14:textId="77777777" w:rsidR="0065087C" w:rsidRPr="0065087C" w:rsidRDefault="0065087C" w:rsidP="0065087C">
      <w:pPr>
        <w:rPr>
          <w:lang w:val="en-CA"/>
        </w:rPr>
      </w:pPr>
    </w:p>
    <w:p w14:paraId="1C022054" w14:textId="77777777" w:rsidR="0065087C" w:rsidRPr="0065087C" w:rsidRDefault="0065087C" w:rsidP="0065087C">
      <w:pPr>
        <w:rPr>
          <w:lang w:val="en-CA"/>
        </w:rPr>
      </w:pPr>
    </w:p>
    <w:p w14:paraId="23610880" w14:textId="77777777" w:rsidR="0065087C" w:rsidRPr="0065087C" w:rsidRDefault="0065087C" w:rsidP="0065087C">
      <w:pPr>
        <w:rPr>
          <w:lang w:val="en-CA"/>
        </w:rPr>
      </w:pPr>
    </w:p>
    <w:p w14:paraId="14DC7B21" w14:textId="77777777" w:rsidR="0065087C" w:rsidRPr="0065087C" w:rsidRDefault="0065087C" w:rsidP="0065087C">
      <w:pPr>
        <w:rPr>
          <w:lang w:val="en-CA"/>
        </w:rPr>
      </w:pPr>
    </w:p>
    <w:p w14:paraId="0029FA48" w14:textId="77777777" w:rsidR="0065087C" w:rsidRPr="0065087C" w:rsidRDefault="0065087C" w:rsidP="0065087C">
      <w:pPr>
        <w:rPr>
          <w:lang w:val="en-CA"/>
        </w:rPr>
      </w:pPr>
    </w:p>
    <w:p w14:paraId="1172A62B" w14:textId="77777777" w:rsidR="0065087C" w:rsidRPr="0065087C" w:rsidRDefault="0065087C" w:rsidP="0065087C">
      <w:pPr>
        <w:rPr>
          <w:lang w:val="en-CA"/>
        </w:rPr>
      </w:pPr>
    </w:p>
    <w:p w14:paraId="7CE9B729" w14:textId="77777777" w:rsidR="0065087C" w:rsidRPr="0065087C" w:rsidRDefault="0065087C" w:rsidP="0065087C">
      <w:pPr>
        <w:rPr>
          <w:lang w:val="en-CA"/>
        </w:rPr>
      </w:pPr>
    </w:p>
    <w:p w14:paraId="70ABB600" w14:textId="77777777" w:rsidR="0065087C" w:rsidRPr="0065087C" w:rsidRDefault="0065087C" w:rsidP="0065087C">
      <w:pPr>
        <w:rPr>
          <w:lang w:val="en-CA"/>
        </w:rPr>
      </w:pPr>
    </w:p>
    <w:p w14:paraId="5FECC604" w14:textId="77777777" w:rsidR="0065087C" w:rsidRPr="0065087C" w:rsidRDefault="0065087C" w:rsidP="0065087C">
      <w:pPr>
        <w:rPr>
          <w:lang w:val="en-CA"/>
        </w:rPr>
      </w:pPr>
    </w:p>
    <w:p w14:paraId="4B07BF0B" w14:textId="77777777" w:rsidR="0065087C" w:rsidRPr="0065087C" w:rsidRDefault="0065087C" w:rsidP="0065087C">
      <w:pPr>
        <w:rPr>
          <w:lang w:val="en-CA"/>
        </w:rPr>
      </w:pPr>
    </w:p>
    <w:p w14:paraId="526AE168" w14:textId="0338D7D3" w:rsidR="0065087C" w:rsidRDefault="0065087C" w:rsidP="0065087C">
      <w:pPr>
        <w:rPr>
          <w:lang w:val="en-CA"/>
        </w:rPr>
      </w:pPr>
    </w:p>
    <w:p w14:paraId="36BC706D" w14:textId="2FE06677" w:rsidR="0065087C" w:rsidRDefault="0065087C" w:rsidP="0065087C">
      <w:pPr>
        <w:rPr>
          <w:lang w:val="en-CA"/>
        </w:rPr>
      </w:pPr>
    </w:p>
    <w:p w14:paraId="4EC7AE62" w14:textId="13329536" w:rsidR="001B7F9F" w:rsidRPr="0065087C" w:rsidRDefault="0065087C" w:rsidP="0065087C">
      <w:pPr>
        <w:tabs>
          <w:tab w:val="left" w:pos="7576"/>
        </w:tabs>
        <w:rPr>
          <w:lang w:val="en-CA"/>
        </w:rPr>
      </w:pPr>
      <w:r>
        <w:rPr>
          <w:lang w:val="en-CA"/>
        </w:rPr>
        <w:tab/>
      </w:r>
    </w:p>
    <w:p w14:paraId="6E231E97" w14:textId="77777777" w:rsidR="00337480" w:rsidRPr="00630DD0" w:rsidRDefault="00337480" w:rsidP="008C3203">
      <w:pPr>
        <w:pStyle w:val="Titre1"/>
        <w:jc w:val="both"/>
      </w:pPr>
      <w:bookmarkStart w:id="193" w:name="_Toc44492791"/>
      <w:r w:rsidRPr="00630DD0">
        <w:lastRenderedPageBreak/>
        <w:t xml:space="preserve"> </w:t>
      </w:r>
      <w:bookmarkStart w:id="194" w:name="_Toc403987781"/>
      <w:bookmarkStart w:id="195" w:name="_Toc47709423"/>
      <w:bookmarkEnd w:id="193"/>
      <w:r w:rsidR="00547F43" w:rsidRPr="00630DD0">
        <w:t>Direct Navigation (Go To Key)</w:t>
      </w:r>
      <w:bookmarkEnd w:id="194"/>
      <w:bookmarkEnd w:id="195"/>
    </w:p>
    <w:p w14:paraId="54598329" w14:textId="77777777" w:rsidR="00337480" w:rsidRPr="00630DD0" w:rsidRDefault="00337480" w:rsidP="008C3203">
      <w:pPr>
        <w:pStyle w:val="Titre2"/>
        <w:tabs>
          <w:tab w:val="clear" w:pos="993"/>
          <w:tab w:val="left" w:pos="709"/>
        </w:tabs>
        <w:spacing w:before="120"/>
        <w:ind w:left="425" w:hanging="425"/>
        <w:jc w:val="both"/>
      </w:pPr>
      <w:bookmarkStart w:id="196" w:name="_Toc419545994"/>
      <w:bookmarkStart w:id="197" w:name="_Toc44492792"/>
      <w:bookmarkStart w:id="198" w:name="_Toc403987782"/>
      <w:bookmarkStart w:id="199" w:name="_Toc47709424"/>
      <w:r w:rsidRPr="00630DD0">
        <w:t>Go to Page</w:t>
      </w:r>
      <w:bookmarkEnd w:id="196"/>
      <w:bookmarkEnd w:id="197"/>
      <w:bookmarkEnd w:id="198"/>
      <w:bookmarkEnd w:id="199"/>
      <w:r w:rsidRPr="00630DD0">
        <w:t xml:space="preserve"> </w:t>
      </w:r>
    </w:p>
    <w:p w14:paraId="0909A2ED" w14:textId="77777777" w:rsidR="008F1D0B" w:rsidRPr="00630DD0" w:rsidRDefault="008F1D0B" w:rsidP="008F1D0B">
      <w:pPr>
        <w:rPr>
          <w:lang w:val="en-CA"/>
        </w:rPr>
      </w:pPr>
    </w:p>
    <w:p w14:paraId="51BC0835" w14:textId="77777777" w:rsidR="00337480" w:rsidRPr="00630DD0" w:rsidRDefault="00337480" w:rsidP="00375A60">
      <w:pPr>
        <w:rPr>
          <w:lang w:val="en-CA"/>
        </w:rPr>
      </w:pPr>
      <w:r w:rsidRPr="00630DD0">
        <w:rPr>
          <w:lang w:val="en-CA"/>
        </w:rPr>
        <w:t xml:space="preserve">The </w:t>
      </w:r>
      <w:r w:rsidRPr="00630DD0">
        <w:rPr>
          <w:i/>
          <w:lang w:val="en-CA"/>
        </w:rPr>
        <w:t>Go to Page</w:t>
      </w:r>
      <w:r w:rsidRPr="00630DD0">
        <w:rPr>
          <w:b/>
          <w:lang w:val="en-CA"/>
        </w:rPr>
        <w:t xml:space="preserve"> </w:t>
      </w:r>
      <w:r w:rsidRPr="00630DD0">
        <w:rPr>
          <w:lang w:val="en-CA"/>
        </w:rPr>
        <w:t xml:space="preserve">function allows you to go directly to a desired page. </w:t>
      </w:r>
    </w:p>
    <w:p w14:paraId="3593B63E" w14:textId="2AD71F1D" w:rsidR="00337480" w:rsidRPr="00630DD0" w:rsidRDefault="00337480" w:rsidP="00520180">
      <w:pPr>
        <w:spacing w:before="120"/>
        <w:jc w:val="both"/>
        <w:rPr>
          <w:lang w:val="en-CA"/>
        </w:rPr>
      </w:pPr>
      <w:r w:rsidRPr="00630DD0">
        <w:rPr>
          <w:lang w:val="en-CA"/>
        </w:rPr>
        <w:t xml:space="preserve">Press the </w:t>
      </w:r>
      <w:r w:rsidRPr="00630DD0">
        <w:rPr>
          <w:b/>
          <w:i/>
          <w:iCs/>
          <w:lang w:val="en-CA"/>
        </w:rPr>
        <w:t>Go to Page</w:t>
      </w:r>
      <w:r w:rsidRPr="00630DD0">
        <w:rPr>
          <w:b/>
          <w:lang w:val="en-CA"/>
        </w:rPr>
        <w:t xml:space="preserve"> </w:t>
      </w:r>
      <w:r w:rsidR="002173C1" w:rsidRPr="00630DD0">
        <w:rPr>
          <w:lang w:val="en-CA"/>
        </w:rPr>
        <w:t>k</w:t>
      </w:r>
      <w:r w:rsidRPr="00630DD0">
        <w:rPr>
          <w:lang w:val="en-CA"/>
        </w:rPr>
        <w:t>ey</w:t>
      </w:r>
      <w:r w:rsidR="002E3EAB" w:rsidRPr="00630DD0">
        <w:rPr>
          <w:lang w:val="en-CA"/>
        </w:rPr>
        <w:t xml:space="preserve"> above key </w:t>
      </w:r>
      <w:r w:rsidR="00547F43" w:rsidRPr="00630DD0">
        <w:rPr>
          <w:b/>
          <w:i/>
          <w:lang w:val="en-CA"/>
        </w:rPr>
        <w:t>1</w:t>
      </w:r>
      <w:r w:rsidRPr="00630DD0">
        <w:rPr>
          <w:lang w:val="en-CA"/>
        </w:rPr>
        <w:t xml:space="preserve">. Enter a page number. Press </w:t>
      </w:r>
      <w:r w:rsidR="00033332" w:rsidRPr="00630DD0">
        <w:rPr>
          <w:b/>
          <w:i/>
          <w:lang w:val="en-CA"/>
        </w:rPr>
        <w:t>Confirm</w:t>
      </w:r>
      <w:r w:rsidR="00033332" w:rsidRPr="00630DD0">
        <w:rPr>
          <w:lang w:val="en-CA"/>
        </w:rPr>
        <w:t xml:space="preserve"> </w:t>
      </w:r>
      <w:r w:rsidRPr="00630DD0">
        <w:rPr>
          <w:lang w:val="en-CA"/>
        </w:rPr>
        <w:t xml:space="preserve">to go to the selected Page, </w:t>
      </w:r>
      <w:r w:rsidR="00AB76D9" w:rsidRPr="00630DD0">
        <w:rPr>
          <w:lang w:val="en-CA"/>
        </w:rPr>
        <w:t>Trek</w:t>
      </w:r>
      <w:r w:rsidRPr="00630DD0">
        <w:rPr>
          <w:lang w:val="en-CA"/>
        </w:rPr>
        <w:t xml:space="preserve"> will confirm the entered Page number. Or press the </w:t>
      </w:r>
      <w:r w:rsidRPr="00630DD0">
        <w:rPr>
          <w:b/>
          <w:bCs/>
          <w:i/>
          <w:iCs/>
          <w:lang w:val="en-CA"/>
        </w:rPr>
        <w:t>Play/Stop</w:t>
      </w:r>
      <w:r w:rsidR="00CB3A3C" w:rsidRPr="00630DD0">
        <w:rPr>
          <w:lang w:val="en-CA"/>
        </w:rPr>
        <w:t xml:space="preserve"> key to have</w:t>
      </w:r>
      <w:r w:rsidR="001A6AE7" w:rsidRPr="00630DD0">
        <w:rPr>
          <w:lang w:val="en-CA"/>
        </w:rPr>
        <w:t xml:space="preserve"> </w:t>
      </w:r>
      <w:r w:rsidR="00AB76D9" w:rsidRPr="00630DD0">
        <w:rPr>
          <w:lang w:val="en-CA"/>
        </w:rPr>
        <w:t>Trek</w:t>
      </w:r>
      <w:r w:rsidRPr="00630DD0">
        <w:rPr>
          <w:lang w:val="en-CA"/>
        </w:rPr>
        <w:t xml:space="preserve"> start playback from the chosen page. </w:t>
      </w:r>
    </w:p>
    <w:p w14:paraId="7EC32BF5" w14:textId="77777777" w:rsidR="008F1D0B" w:rsidRPr="00630DD0" w:rsidRDefault="00337480" w:rsidP="00520180">
      <w:pPr>
        <w:spacing w:before="120"/>
        <w:jc w:val="both"/>
        <w:rPr>
          <w:lang w:val="en-CA"/>
        </w:rPr>
      </w:pPr>
      <w:r w:rsidRPr="00630DD0">
        <w:rPr>
          <w:lang w:val="en-CA"/>
        </w:rPr>
        <w:t xml:space="preserve">To cancel, press the </w:t>
      </w:r>
      <w:r w:rsidR="00540713" w:rsidRPr="00630DD0">
        <w:rPr>
          <w:rFonts w:cs="Arial"/>
          <w:b/>
          <w:i/>
          <w:lang w:val="en-CA"/>
        </w:rPr>
        <w:t>Cancel</w:t>
      </w:r>
      <w:r w:rsidRPr="00630DD0">
        <w:rPr>
          <w:rFonts w:cs="Arial"/>
          <w:b/>
          <w:i/>
          <w:lang w:val="en-CA"/>
        </w:rPr>
        <w:t xml:space="preserve"> </w:t>
      </w:r>
      <w:r w:rsidR="001D5886" w:rsidRPr="00630DD0">
        <w:rPr>
          <w:rFonts w:cs="Arial"/>
          <w:i/>
          <w:lang w:val="en-CA"/>
        </w:rPr>
        <w:t>(</w:t>
      </w:r>
      <w:r w:rsidR="007B73FE" w:rsidRPr="00630DD0">
        <w:rPr>
          <w:rFonts w:cs="Arial"/>
          <w:b/>
          <w:i/>
          <w:lang w:val="en-CA"/>
        </w:rPr>
        <w:t>Star</w:t>
      </w:r>
      <w:r w:rsidR="001D5886" w:rsidRPr="00630DD0">
        <w:rPr>
          <w:rFonts w:cs="Arial"/>
          <w:i/>
          <w:lang w:val="en-CA"/>
        </w:rPr>
        <w:t>)</w:t>
      </w:r>
      <w:r w:rsidR="002173C1" w:rsidRPr="00630DD0">
        <w:rPr>
          <w:lang w:val="en-CA"/>
        </w:rPr>
        <w:t xml:space="preserve"> k</w:t>
      </w:r>
      <w:r w:rsidRPr="00630DD0">
        <w:rPr>
          <w:lang w:val="en-CA"/>
        </w:rPr>
        <w:t>ey.</w:t>
      </w:r>
      <w:r w:rsidR="004867D0" w:rsidRPr="00630DD0">
        <w:rPr>
          <w:lang w:val="en-CA"/>
        </w:rPr>
        <w:t xml:space="preserve"> </w:t>
      </w:r>
    </w:p>
    <w:p w14:paraId="207A4221" w14:textId="77777777" w:rsidR="008F1D0B" w:rsidRPr="00630DD0" w:rsidRDefault="00337480" w:rsidP="008F1D0B">
      <w:pPr>
        <w:pStyle w:val="Titre2"/>
        <w:tabs>
          <w:tab w:val="clear" w:pos="993"/>
          <w:tab w:val="left" w:pos="709"/>
        </w:tabs>
        <w:spacing w:before="120"/>
        <w:ind w:left="425" w:hanging="425"/>
        <w:jc w:val="both"/>
      </w:pPr>
      <w:bookmarkStart w:id="200" w:name="_Toc99337126"/>
      <w:bookmarkStart w:id="201" w:name="_Toc403987783"/>
      <w:bookmarkStart w:id="202" w:name="_Toc47709425"/>
      <w:r w:rsidRPr="00630DD0">
        <w:t>Go to Heading</w:t>
      </w:r>
      <w:bookmarkEnd w:id="200"/>
      <w:bookmarkEnd w:id="201"/>
      <w:bookmarkEnd w:id="202"/>
    </w:p>
    <w:p w14:paraId="0D47A3AA" w14:textId="77777777" w:rsidR="00337480" w:rsidRPr="00630DD0" w:rsidRDefault="004F10E7" w:rsidP="00520180">
      <w:pPr>
        <w:spacing w:before="240"/>
        <w:jc w:val="both"/>
        <w:rPr>
          <w:lang w:val="en-CA"/>
        </w:rPr>
      </w:pPr>
      <w:r w:rsidRPr="00630DD0">
        <w:rPr>
          <w:lang w:val="en-CA"/>
        </w:rPr>
        <w:t xml:space="preserve">If you press the </w:t>
      </w:r>
      <w:r w:rsidRPr="00630DD0">
        <w:rPr>
          <w:b/>
          <w:i/>
          <w:lang w:val="en-CA"/>
        </w:rPr>
        <w:t>Go</w:t>
      </w:r>
      <w:r w:rsidR="00AC3404" w:rsidRPr="00630DD0">
        <w:rPr>
          <w:b/>
          <w:i/>
          <w:lang w:val="en-CA"/>
        </w:rPr>
        <w:t xml:space="preserve"> </w:t>
      </w:r>
      <w:r w:rsidRPr="00630DD0">
        <w:rPr>
          <w:b/>
          <w:i/>
          <w:lang w:val="en-CA"/>
        </w:rPr>
        <w:t>to Page</w:t>
      </w:r>
      <w:r w:rsidRPr="00630DD0">
        <w:rPr>
          <w:lang w:val="en-CA"/>
        </w:rPr>
        <w:t xml:space="preserve"> key twice it allows you to enter a heading number relative to the start of a DAISY</w:t>
      </w:r>
      <w:r w:rsidR="00BD41A8" w:rsidRPr="00630DD0">
        <w:rPr>
          <w:lang w:val="en-CA"/>
        </w:rPr>
        <w:t xml:space="preserve"> or NISO</w:t>
      </w:r>
      <w:r w:rsidRPr="00630DD0">
        <w:rPr>
          <w:lang w:val="en-CA"/>
        </w:rPr>
        <w:t xml:space="preserve"> book. </w:t>
      </w:r>
      <w:r w:rsidR="00337480" w:rsidRPr="00630DD0">
        <w:rPr>
          <w:lang w:val="en-CA"/>
        </w:rPr>
        <w:t>This is useful for books that do not have page markers. For example, you could jump directly to a chapter by going to its heading number rather than advancing chapter by chapter.</w:t>
      </w:r>
    </w:p>
    <w:p w14:paraId="105E62AA" w14:textId="77777777" w:rsidR="0048636D" w:rsidRPr="00630DD0" w:rsidRDefault="004F10E7" w:rsidP="00520180">
      <w:pPr>
        <w:spacing w:before="120"/>
        <w:jc w:val="both"/>
        <w:rPr>
          <w:lang w:val="en-CA"/>
        </w:rPr>
      </w:pPr>
      <w:r w:rsidRPr="00630DD0">
        <w:rPr>
          <w:lang w:val="en-CA"/>
        </w:rPr>
        <w:t>End</w:t>
      </w:r>
      <w:r w:rsidR="008751CD" w:rsidRPr="00630DD0">
        <w:rPr>
          <w:lang w:val="en-CA"/>
        </w:rPr>
        <w:t xml:space="preserve"> your heading number entry with</w:t>
      </w:r>
      <w:r w:rsidR="001B422E" w:rsidRPr="00630DD0">
        <w:rPr>
          <w:lang w:val="en-CA"/>
        </w:rPr>
        <w:t xml:space="preserve"> </w:t>
      </w:r>
      <w:r w:rsidR="00033332" w:rsidRPr="00630DD0">
        <w:rPr>
          <w:b/>
          <w:i/>
          <w:lang w:val="en-CA"/>
        </w:rPr>
        <w:t>Confirm</w:t>
      </w:r>
      <w:r w:rsidR="00033332" w:rsidRPr="00630DD0">
        <w:rPr>
          <w:lang w:val="en-CA"/>
        </w:rPr>
        <w:t xml:space="preserve"> </w:t>
      </w:r>
      <w:r w:rsidRPr="00630DD0">
        <w:rPr>
          <w:lang w:val="en-CA"/>
        </w:rPr>
        <w:t xml:space="preserve">to move to that heading or end with </w:t>
      </w:r>
      <w:r w:rsidRPr="00630DD0">
        <w:rPr>
          <w:rFonts w:cs="Arial"/>
          <w:b/>
          <w:i/>
          <w:lang w:val="en-CA"/>
        </w:rPr>
        <w:t>Play</w:t>
      </w:r>
      <w:r w:rsidRPr="00630DD0">
        <w:rPr>
          <w:lang w:val="en-CA"/>
        </w:rPr>
        <w:t xml:space="preserve"> to move and start playback.</w:t>
      </w:r>
    </w:p>
    <w:p w14:paraId="0FFBC630" w14:textId="77777777" w:rsidR="008F1D0B" w:rsidRPr="00630DD0" w:rsidRDefault="008F1D0B" w:rsidP="00520180">
      <w:pPr>
        <w:spacing w:before="120"/>
        <w:jc w:val="both"/>
        <w:rPr>
          <w:lang w:val="en-CA"/>
        </w:rPr>
      </w:pPr>
    </w:p>
    <w:p w14:paraId="48EEDC47" w14:textId="77777777" w:rsidR="00ED16B3" w:rsidRPr="00630DD0" w:rsidRDefault="00ED16B3" w:rsidP="008C3203">
      <w:pPr>
        <w:pStyle w:val="Titre2"/>
        <w:spacing w:after="240"/>
        <w:jc w:val="both"/>
      </w:pPr>
      <w:bookmarkStart w:id="203" w:name="_Toc403987784"/>
      <w:bookmarkStart w:id="204" w:name="_Toc47709426"/>
      <w:r w:rsidRPr="00630DD0">
        <w:t>Go to Time</w:t>
      </w:r>
      <w:bookmarkEnd w:id="203"/>
      <w:bookmarkEnd w:id="204"/>
    </w:p>
    <w:p w14:paraId="0E857C84" w14:textId="1243448D" w:rsidR="00ED16B3" w:rsidRPr="00630DD0" w:rsidRDefault="00ED16B3" w:rsidP="00520180">
      <w:pPr>
        <w:jc w:val="both"/>
        <w:rPr>
          <w:lang w:val="en-CA"/>
        </w:rPr>
      </w:pPr>
      <w:r w:rsidRPr="00630DD0">
        <w:rPr>
          <w:lang w:val="en-CA"/>
        </w:rPr>
        <w:t xml:space="preserve">The </w:t>
      </w:r>
      <w:r w:rsidR="00AB76D9" w:rsidRPr="00630DD0">
        <w:rPr>
          <w:lang w:val="en-CA"/>
        </w:rPr>
        <w:t>Trek</w:t>
      </w:r>
      <w:r w:rsidRPr="00630DD0">
        <w:rPr>
          <w:lang w:val="en-CA"/>
        </w:rPr>
        <w:t xml:space="preserve"> has a Go To Time feature for </w:t>
      </w:r>
      <w:r w:rsidR="008D60B9" w:rsidRPr="00630DD0">
        <w:rPr>
          <w:lang w:val="en-CA"/>
        </w:rPr>
        <w:t xml:space="preserve">DAISY or NISO recorded books, </w:t>
      </w:r>
      <w:r w:rsidRPr="00630DD0">
        <w:rPr>
          <w:lang w:val="en-CA"/>
        </w:rPr>
        <w:t>Other Books</w:t>
      </w:r>
      <w:r w:rsidR="00EC2B05" w:rsidRPr="00630DD0">
        <w:rPr>
          <w:lang w:val="en-CA"/>
        </w:rPr>
        <w:t xml:space="preserve">, </w:t>
      </w:r>
      <w:r w:rsidR="00724EDD" w:rsidRPr="00630DD0">
        <w:rPr>
          <w:lang w:val="en-CA"/>
        </w:rPr>
        <w:t xml:space="preserve">Saved </w:t>
      </w:r>
      <w:r w:rsidR="00EC2B05" w:rsidRPr="00630DD0">
        <w:rPr>
          <w:lang w:val="en-CA"/>
        </w:rPr>
        <w:t>Podcasts,</w:t>
      </w:r>
      <w:r w:rsidR="0011577E" w:rsidRPr="00630DD0">
        <w:rPr>
          <w:lang w:val="en-CA"/>
        </w:rPr>
        <w:t xml:space="preserve"> and Audio Notes bookshelves.</w:t>
      </w:r>
      <w:r w:rsidRPr="00630DD0">
        <w:rPr>
          <w:lang w:val="en-CA"/>
        </w:rPr>
        <w:t xml:space="preserve"> While in these bookshelves press the </w:t>
      </w:r>
      <w:r w:rsidRPr="00630DD0">
        <w:rPr>
          <w:rFonts w:cs="Arial"/>
          <w:b/>
          <w:i/>
          <w:lang w:val="en-CA"/>
        </w:rPr>
        <w:t>Go To</w:t>
      </w:r>
      <w:r w:rsidRPr="00630DD0">
        <w:rPr>
          <w:lang w:val="en-CA"/>
        </w:rPr>
        <w:t xml:space="preserve"> key above key </w:t>
      </w:r>
      <w:r w:rsidRPr="00630DD0">
        <w:rPr>
          <w:b/>
          <w:i/>
          <w:lang w:val="en-CA"/>
        </w:rPr>
        <w:t>1</w:t>
      </w:r>
      <w:r w:rsidRPr="00630DD0">
        <w:rPr>
          <w:lang w:val="en-CA"/>
        </w:rPr>
        <w:t xml:space="preserve"> until you hear, “Go To Time”.  Then enter a time in hours and minutes relative to the s</w:t>
      </w:r>
      <w:r w:rsidR="0011577E" w:rsidRPr="00630DD0">
        <w:rPr>
          <w:lang w:val="en-CA"/>
        </w:rPr>
        <w:t>tart of the book or audio note.</w:t>
      </w:r>
      <w:r w:rsidRPr="00630DD0">
        <w:rPr>
          <w:lang w:val="en-CA"/>
        </w:rPr>
        <w:t xml:space="preserve"> The last 2 digits of the entry represent minutes and th</w:t>
      </w:r>
      <w:r w:rsidR="0011577E" w:rsidRPr="00630DD0">
        <w:rPr>
          <w:lang w:val="en-CA"/>
        </w:rPr>
        <w:t>e other digits represent hours.</w:t>
      </w:r>
      <w:r w:rsidRPr="00630DD0">
        <w:rPr>
          <w:lang w:val="en-CA"/>
        </w:rPr>
        <w:t xml:space="preserve"> </w:t>
      </w:r>
      <w:r w:rsidR="00DB604D" w:rsidRPr="00630DD0">
        <w:rPr>
          <w:lang w:val="en-CA"/>
        </w:rPr>
        <w:t xml:space="preserve">The </w:t>
      </w:r>
      <w:r w:rsidRPr="00630DD0">
        <w:rPr>
          <w:lang w:val="en-CA"/>
        </w:rPr>
        <w:t>minutes can range from 00 to 99. For example:</w:t>
      </w:r>
    </w:p>
    <w:p w14:paraId="32069CEF" w14:textId="77777777" w:rsidR="00ED16B3" w:rsidRPr="00630DD0" w:rsidRDefault="00ED16B3" w:rsidP="00F17FED">
      <w:pPr>
        <w:numPr>
          <w:ilvl w:val="0"/>
          <w:numId w:val="12"/>
        </w:numPr>
        <w:jc w:val="both"/>
        <w:rPr>
          <w:lang w:val="en-CA"/>
        </w:rPr>
      </w:pPr>
      <w:r w:rsidRPr="00630DD0">
        <w:rPr>
          <w:lang w:val="en-CA"/>
        </w:rPr>
        <w:t>Enter 1 to position 1 minute from the start of the book or note</w:t>
      </w:r>
    </w:p>
    <w:p w14:paraId="42BF5384" w14:textId="77777777" w:rsidR="00ED16B3" w:rsidRPr="00630DD0" w:rsidRDefault="00ED16B3" w:rsidP="00F17FED">
      <w:pPr>
        <w:numPr>
          <w:ilvl w:val="0"/>
          <w:numId w:val="12"/>
        </w:numPr>
        <w:jc w:val="both"/>
        <w:rPr>
          <w:lang w:val="en-CA"/>
        </w:rPr>
      </w:pPr>
      <w:r w:rsidRPr="00630DD0">
        <w:rPr>
          <w:lang w:val="en-CA"/>
        </w:rPr>
        <w:t>Enter 12 to position 12 minutes from the start</w:t>
      </w:r>
    </w:p>
    <w:p w14:paraId="40F3CEDD" w14:textId="77777777" w:rsidR="00ED16B3" w:rsidRPr="00630DD0" w:rsidRDefault="00ED16B3" w:rsidP="00F17FED">
      <w:pPr>
        <w:numPr>
          <w:ilvl w:val="0"/>
          <w:numId w:val="12"/>
        </w:numPr>
        <w:jc w:val="both"/>
        <w:rPr>
          <w:lang w:val="en-CA"/>
        </w:rPr>
      </w:pPr>
      <w:r w:rsidRPr="00630DD0">
        <w:rPr>
          <w:lang w:val="en-CA"/>
        </w:rPr>
        <w:t>Enter 123 or 83 for 1 hour 23 minutes</w:t>
      </w:r>
    </w:p>
    <w:p w14:paraId="6453BAF1" w14:textId="77777777" w:rsidR="00ED16B3" w:rsidRPr="00630DD0" w:rsidRDefault="00ED16B3" w:rsidP="00F17FED">
      <w:pPr>
        <w:numPr>
          <w:ilvl w:val="0"/>
          <w:numId w:val="12"/>
        </w:numPr>
        <w:jc w:val="both"/>
        <w:rPr>
          <w:lang w:val="en-CA"/>
        </w:rPr>
      </w:pPr>
      <w:r w:rsidRPr="00630DD0">
        <w:rPr>
          <w:lang w:val="en-CA"/>
        </w:rPr>
        <w:t>Enter 1200 for 12 hours and 0 minutes</w:t>
      </w:r>
    </w:p>
    <w:p w14:paraId="7B379467" w14:textId="77777777" w:rsidR="009E3435" w:rsidRPr="00630DD0" w:rsidRDefault="009E3435" w:rsidP="009E3435">
      <w:pPr>
        <w:jc w:val="both"/>
        <w:rPr>
          <w:lang w:val="en-CA"/>
        </w:rPr>
      </w:pPr>
    </w:p>
    <w:p w14:paraId="1E451FFE" w14:textId="77777777" w:rsidR="009E3435" w:rsidRPr="00630DD0" w:rsidRDefault="009E3435" w:rsidP="009E3435">
      <w:pPr>
        <w:pStyle w:val="Titre2"/>
        <w:spacing w:after="240"/>
        <w:jc w:val="both"/>
      </w:pPr>
      <w:bookmarkStart w:id="205" w:name="_Toc403987785"/>
      <w:bookmarkStart w:id="206" w:name="_Toc47709427"/>
      <w:r w:rsidRPr="00630DD0">
        <w:t>Go To Percent</w:t>
      </w:r>
      <w:bookmarkEnd w:id="205"/>
      <w:bookmarkEnd w:id="206"/>
    </w:p>
    <w:p w14:paraId="5CE90E64" w14:textId="39A999EF" w:rsidR="009E3435" w:rsidRPr="00630DD0" w:rsidRDefault="009E3435" w:rsidP="009E3435">
      <w:pPr>
        <w:jc w:val="both"/>
        <w:rPr>
          <w:lang w:val="en-CA"/>
        </w:rPr>
      </w:pPr>
      <w:r w:rsidRPr="00630DD0">
        <w:rPr>
          <w:lang w:val="en-CA"/>
        </w:rPr>
        <w:t xml:space="preserve">When reading files in the Text Bookshelf or audio files in the Other Books or </w:t>
      </w:r>
      <w:r w:rsidR="00724EDD" w:rsidRPr="00630DD0">
        <w:rPr>
          <w:lang w:val="en-CA"/>
        </w:rPr>
        <w:t xml:space="preserve">Saved </w:t>
      </w:r>
      <w:r w:rsidRPr="00630DD0">
        <w:rPr>
          <w:lang w:val="en-CA"/>
        </w:rPr>
        <w:t xml:space="preserve">Podcast bookshelves, the </w:t>
      </w:r>
      <w:r w:rsidRPr="00630DD0">
        <w:rPr>
          <w:b/>
          <w:i/>
          <w:lang w:val="en-CA"/>
        </w:rPr>
        <w:t xml:space="preserve">Go to Page </w:t>
      </w:r>
      <w:r w:rsidRPr="00630DD0">
        <w:rPr>
          <w:lang w:val="en-CA"/>
        </w:rPr>
        <w:t xml:space="preserve">key will become a </w:t>
      </w:r>
      <w:r w:rsidRPr="00630DD0">
        <w:rPr>
          <w:b/>
          <w:i/>
          <w:lang w:val="en-CA"/>
        </w:rPr>
        <w:t>Go To Percent</w:t>
      </w:r>
      <w:r w:rsidRPr="00630DD0">
        <w:rPr>
          <w:lang w:val="en-CA"/>
        </w:rPr>
        <w:t xml:space="preserve"> key for navigating to relative positions x% from the start of the file. Press</w:t>
      </w:r>
      <w:r w:rsidRPr="00630DD0">
        <w:rPr>
          <w:b/>
          <w:i/>
          <w:lang w:val="en-CA"/>
        </w:rPr>
        <w:t xml:space="preserve"> Go To Percent</w:t>
      </w:r>
      <w:r w:rsidRPr="00630DD0">
        <w:rPr>
          <w:lang w:val="en-CA"/>
        </w:rPr>
        <w:t xml:space="preserve"> and then enter a percentage from 0 to 100. Press </w:t>
      </w:r>
      <w:r w:rsidRPr="00630DD0">
        <w:rPr>
          <w:b/>
          <w:i/>
          <w:lang w:val="en-CA"/>
        </w:rPr>
        <w:t>Confirm</w:t>
      </w:r>
      <w:r w:rsidRPr="00630DD0">
        <w:rPr>
          <w:lang w:val="en-CA"/>
        </w:rPr>
        <w:t xml:space="preserve"> to position to that relative position in the file or press </w:t>
      </w:r>
      <w:r w:rsidRPr="00630DD0">
        <w:rPr>
          <w:b/>
          <w:i/>
          <w:lang w:val="en-CA"/>
        </w:rPr>
        <w:t>Play</w:t>
      </w:r>
      <w:r w:rsidRPr="00630DD0">
        <w:rPr>
          <w:lang w:val="en-CA"/>
        </w:rPr>
        <w:t xml:space="preserve"> to position and start playback at that relative position. For example, entering 0 will position to the start of the file, entering 50 will position to the middle of the file, and entering any number greater than 99 will position to the end of the file. </w:t>
      </w:r>
      <w:r w:rsidR="00DB604D" w:rsidRPr="00630DD0">
        <w:rPr>
          <w:lang w:val="en-CA"/>
        </w:rPr>
        <w:t xml:space="preserve">For </w:t>
      </w:r>
      <w:r w:rsidRPr="00630DD0">
        <w:rPr>
          <w:lang w:val="en-CA"/>
        </w:rPr>
        <w:t xml:space="preserve">text files, </w:t>
      </w:r>
      <w:r w:rsidR="00AB76D9" w:rsidRPr="00630DD0">
        <w:rPr>
          <w:lang w:val="en-CA"/>
        </w:rPr>
        <w:t>Trek</w:t>
      </w:r>
      <w:r w:rsidRPr="00630DD0">
        <w:rPr>
          <w:lang w:val="en-CA"/>
        </w:rPr>
        <w:t xml:space="preserve"> moves to the beginning of the paragraph that contains the position of the specified percentage. </w:t>
      </w:r>
    </w:p>
    <w:p w14:paraId="73D9F83A" w14:textId="77777777" w:rsidR="00A61A7B" w:rsidRPr="00630DD0" w:rsidRDefault="00063C61" w:rsidP="008C3203">
      <w:pPr>
        <w:pStyle w:val="Titre2"/>
        <w:tabs>
          <w:tab w:val="clear" w:pos="993"/>
          <w:tab w:val="left" w:pos="709"/>
        </w:tabs>
        <w:spacing w:before="120"/>
        <w:ind w:left="425" w:hanging="425"/>
        <w:jc w:val="both"/>
      </w:pPr>
      <w:bookmarkStart w:id="207" w:name="_Toc403987786"/>
      <w:bookmarkStart w:id="208" w:name="_Toc47709428"/>
      <w:r w:rsidRPr="00630DD0">
        <w:t>Go to Beginning and End of Book</w:t>
      </w:r>
      <w:bookmarkEnd w:id="207"/>
      <w:bookmarkEnd w:id="208"/>
    </w:p>
    <w:p w14:paraId="0C14CA7A" w14:textId="77777777" w:rsidR="00C916E3" w:rsidRPr="00630DD0" w:rsidRDefault="00C916E3" w:rsidP="00520180">
      <w:pPr>
        <w:jc w:val="both"/>
        <w:rPr>
          <w:lang w:val="en-CA"/>
        </w:rPr>
      </w:pPr>
    </w:p>
    <w:p w14:paraId="14A8521C" w14:textId="77777777" w:rsidR="00063C61" w:rsidRPr="00630DD0" w:rsidRDefault="00A61A7B" w:rsidP="00520180">
      <w:pPr>
        <w:jc w:val="both"/>
        <w:rPr>
          <w:lang w:val="en-CA"/>
        </w:rPr>
      </w:pPr>
      <w:r w:rsidRPr="00630DD0">
        <w:rPr>
          <w:lang w:val="en-CA"/>
        </w:rPr>
        <w:t xml:space="preserve">To quickly reach the beginning or end of a book you can </w:t>
      </w:r>
      <w:r w:rsidR="00940EC4" w:rsidRPr="00630DD0">
        <w:rPr>
          <w:lang w:val="en-CA"/>
        </w:rPr>
        <w:t>press the</w:t>
      </w:r>
      <w:r w:rsidR="008D60B9" w:rsidRPr="00630DD0">
        <w:rPr>
          <w:lang w:val="en-CA"/>
        </w:rPr>
        <w:t xml:space="preserve"> </w:t>
      </w:r>
      <w:r w:rsidRPr="00630DD0">
        <w:rPr>
          <w:lang w:val="en-CA"/>
        </w:rPr>
        <w:t xml:space="preserve">Go to </w:t>
      </w:r>
      <w:r w:rsidR="008D60B9" w:rsidRPr="00630DD0">
        <w:rPr>
          <w:lang w:val="en-CA"/>
        </w:rPr>
        <w:t xml:space="preserve">key above key </w:t>
      </w:r>
      <w:r w:rsidR="008D60B9" w:rsidRPr="00630DD0">
        <w:rPr>
          <w:b/>
          <w:i/>
          <w:lang w:val="en-CA"/>
        </w:rPr>
        <w:t>1</w:t>
      </w:r>
      <w:r w:rsidR="008D60B9" w:rsidRPr="00630DD0">
        <w:rPr>
          <w:lang w:val="en-CA"/>
        </w:rPr>
        <w:t xml:space="preserve"> followed by </w:t>
      </w:r>
      <w:r w:rsidRPr="00630DD0">
        <w:rPr>
          <w:b/>
          <w:i/>
          <w:lang w:val="en-CA"/>
        </w:rPr>
        <w:t>Rewind</w:t>
      </w:r>
      <w:r w:rsidRPr="00630DD0">
        <w:rPr>
          <w:lang w:val="en-CA"/>
        </w:rPr>
        <w:t xml:space="preserve"> or </w:t>
      </w:r>
      <w:r w:rsidRPr="00630DD0">
        <w:rPr>
          <w:b/>
          <w:i/>
          <w:lang w:val="en-CA"/>
        </w:rPr>
        <w:t xml:space="preserve">Play </w:t>
      </w:r>
      <w:r w:rsidRPr="00630DD0">
        <w:rPr>
          <w:lang w:val="en-CA"/>
        </w:rPr>
        <w:t xml:space="preserve">to go to the Beginning of the book, or </w:t>
      </w:r>
      <w:r w:rsidRPr="00630DD0">
        <w:rPr>
          <w:rStyle w:val="Accentuation"/>
          <w:rFonts w:cs="Arial"/>
          <w:bCs/>
          <w:lang w:val="en-CA"/>
        </w:rPr>
        <w:t>press</w:t>
      </w:r>
      <w:r w:rsidRPr="00630DD0">
        <w:rPr>
          <w:rStyle w:val="Accentuation"/>
          <w:rFonts w:cs="Arial"/>
          <w:b/>
          <w:bCs/>
          <w:lang w:val="en-CA"/>
        </w:rPr>
        <w:t xml:space="preserve"> </w:t>
      </w:r>
      <w:r w:rsidR="008D60B9" w:rsidRPr="00630DD0">
        <w:rPr>
          <w:rStyle w:val="Accentuation"/>
          <w:rFonts w:cs="Arial"/>
          <w:b/>
          <w:bCs/>
          <w:lang w:val="en-CA"/>
        </w:rPr>
        <w:t xml:space="preserve">the Go To key followed by </w:t>
      </w:r>
      <w:r w:rsidRPr="00630DD0">
        <w:rPr>
          <w:rStyle w:val="Accentuation"/>
          <w:rFonts w:cs="Arial"/>
          <w:b/>
          <w:bCs/>
          <w:lang w:val="en-CA"/>
        </w:rPr>
        <w:t>Fast Forward</w:t>
      </w:r>
      <w:r w:rsidRPr="00630DD0">
        <w:rPr>
          <w:lang w:val="en-CA"/>
        </w:rPr>
        <w:t xml:space="preserve"> to jump to the end of the book. </w:t>
      </w:r>
    </w:p>
    <w:p w14:paraId="1862C0F5" w14:textId="77777777" w:rsidR="00063C61" w:rsidRPr="00630DD0" w:rsidRDefault="00063C61" w:rsidP="00520180">
      <w:pPr>
        <w:jc w:val="both"/>
        <w:rPr>
          <w:lang w:val="en-CA"/>
        </w:rPr>
      </w:pPr>
    </w:p>
    <w:p w14:paraId="1F91471B" w14:textId="77777777" w:rsidR="00063C61" w:rsidRPr="00630DD0" w:rsidRDefault="00063C61" w:rsidP="008C3203">
      <w:pPr>
        <w:pStyle w:val="Titre2"/>
        <w:tabs>
          <w:tab w:val="clear" w:pos="993"/>
          <w:tab w:val="left" w:pos="709"/>
        </w:tabs>
        <w:spacing w:before="120"/>
        <w:ind w:left="425" w:hanging="425"/>
        <w:jc w:val="both"/>
      </w:pPr>
      <w:bookmarkStart w:id="209" w:name="_Toc403987787"/>
      <w:bookmarkStart w:id="210" w:name="_Toc47709429"/>
      <w:r w:rsidRPr="00630DD0">
        <w:lastRenderedPageBreak/>
        <w:t>Go to Book</w:t>
      </w:r>
      <w:bookmarkEnd w:id="209"/>
      <w:bookmarkEnd w:id="210"/>
    </w:p>
    <w:p w14:paraId="236190F4" w14:textId="77777777" w:rsidR="00063C61" w:rsidRPr="00630DD0" w:rsidRDefault="00063C61" w:rsidP="00520180">
      <w:pPr>
        <w:spacing w:before="120" w:after="240"/>
        <w:jc w:val="both"/>
        <w:rPr>
          <w:lang w:val="en-CA"/>
        </w:rPr>
      </w:pPr>
      <w:r w:rsidRPr="00630DD0">
        <w:rPr>
          <w:lang w:val="en-CA"/>
        </w:rPr>
        <w:t xml:space="preserve">If you are browsing the Bookshelf the </w:t>
      </w:r>
      <w:r w:rsidRPr="00630DD0">
        <w:rPr>
          <w:b/>
          <w:i/>
          <w:lang w:val="en-CA"/>
        </w:rPr>
        <w:t>Go to Page</w:t>
      </w:r>
      <w:r w:rsidRPr="00630DD0">
        <w:rPr>
          <w:lang w:val="en-CA"/>
        </w:rPr>
        <w:t xml:space="preserve"> key becomes a </w:t>
      </w:r>
      <w:r w:rsidRPr="00630DD0">
        <w:rPr>
          <w:b/>
          <w:i/>
          <w:lang w:val="en-CA"/>
        </w:rPr>
        <w:t>Go to Book</w:t>
      </w:r>
      <w:r w:rsidRPr="00630DD0">
        <w:rPr>
          <w:lang w:val="en-CA"/>
        </w:rPr>
        <w:t xml:space="preserve"> key allowing you to enter a relative book number on a given Bookshelf which is useful for Bookshelves that contain many books.</w:t>
      </w:r>
    </w:p>
    <w:p w14:paraId="7102B8AE" w14:textId="77777777" w:rsidR="00EC589D" w:rsidRPr="00630DD0" w:rsidRDefault="003E5D4B" w:rsidP="00EC589D">
      <w:pPr>
        <w:pStyle w:val="Titre2"/>
      </w:pPr>
      <w:bookmarkStart w:id="211" w:name="_Toc403987788"/>
      <w:bookmarkStart w:id="212" w:name="_Toc47709430"/>
      <w:r w:rsidRPr="00630DD0">
        <w:t>Functions for Online Services</w:t>
      </w:r>
      <w:bookmarkEnd w:id="211"/>
      <w:bookmarkEnd w:id="212"/>
    </w:p>
    <w:p w14:paraId="1073D576" w14:textId="6C6FF0B3" w:rsidR="001B69E9" w:rsidRPr="00630DD0" w:rsidRDefault="003E5D4B" w:rsidP="001B69E9">
      <w:pPr>
        <w:spacing w:before="120" w:after="240"/>
        <w:jc w:val="both"/>
        <w:rPr>
          <w:lang w:val="en-CA"/>
        </w:rPr>
      </w:pPr>
      <w:r w:rsidRPr="00630DD0">
        <w:rPr>
          <w:lang w:val="en-CA"/>
        </w:rPr>
        <w:t xml:space="preserve">Special functions are available on the </w:t>
      </w:r>
      <w:r w:rsidRPr="00630DD0">
        <w:rPr>
          <w:b/>
          <w:i/>
          <w:lang w:val="en-CA"/>
        </w:rPr>
        <w:t>Go To</w:t>
      </w:r>
      <w:r w:rsidRPr="00630DD0">
        <w:rPr>
          <w:lang w:val="en-CA"/>
        </w:rPr>
        <w:t xml:space="preserve"> key when browsing the online bookshelves</w:t>
      </w:r>
      <w:r w:rsidR="00A22D7E" w:rsidRPr="00630DD0">
        <w:rPr>
          <w:lang w:val="en-CA"/>
        </w:rPr>
        <w:t xml:space="preserve"> while connected to a wireless network</w:t>
      </w:r>
      <w:r w:rsidRPr="00630DD0">
        <w:rPr>
          <w:lang w:val="en-CA"/>
        </w:rPr>
        <w:t xml:space="preserve">. If the </w:t>
      </w:r>
      <w:r w:rsidRPr="00630DD0">
        <w:rPr>
          <w:b/>
          <w:i/>
          <w:lang w:val="en-CA"/>
        </w:rPr>
        <w:t>Go To</w:t>
      </w:r>
      <w:r w:rsidRPr="00630DD0">
        <w:rPr>
          <w:lang w:val="en-CA"/>
        </w:rPr>
        <w:t xml:space="preserve"> key is pressed twice when browsing the NFB Newsline bookshelf it allows you to manually synchronize downloaded content with the NFB Newsline online service. When browsing the Bookshare</w:t>
      </w:r>
      <w:r w:rsidR="00724EDD" w:rsidRPr="00630DD0">
        <w:rPr>
          <w:lang w:val="en-CA"/>
        </w:rPr>
        <w:t xml:space="preserve"> or NLS BARD</w:t>
      </w:r>
      <w:r w:rsidRPr="00630DD0">
        <w:rPr>
          <w:lang w:val="en-CA"/>
        </w:rPr>
        <w:t xml:space="preserve"> bookshelf pressing the </w:t>
      </w:r>
      <w:r w:rsidRPr="00630DD0">
        <w:rPr>
          <w:b/>
          <w:i/>
          <w:lang w:val="en-CA"/>
        </w:rPr>
        <w:t>Go To</w:t>
      </w:r>
      <w:r w:rsidRPr="00630DD0">
        <w:rPr>
          <w:lang w:val="en-CA"/>
        </w:rPr>
        <w:t xml:space="preserve"> key twice will allow you to search for </w:t>
      </w:r>
      <w:r w:rsidR="00BC0EB6" w:rsidRPr="00630DD0">
        <w:rPr>
          <w:lang w:val="en-CA"/>
        </w:rPr>
        <w:t>books using the online service</w:t>
      </w:r>
      <w:r w:rsidR="00724EDD" w:rsidRPr="00630DD0">
        <w:rPr>
          <w:lang w:val="en-CA"/>
        </w:rPr>
        <w:t>s</w:t>
      </w:r>
      <w:r w:rsidR="00BC0EB6" w:rsidRPr="00630DD0">
        <w:rPr>
          <w:lang w:val="en-CA"/>
        </w:rPr>
        <w:t xml:space="preserve">. </w:t>
      </w:r>
      <w:r w:rsidR="001B69E9" w:rsidRPr="00630DD0">
        <w:rPr>
          <w:lang w:val="en-CA"/>
        </w:rPr>
        <w:t xml:space="preserve">When browsing the Internet Radio bookshelf, pressing the </w:t>
      </w:r>
      <w:r w:rsidR="001B69E9" w:rsidRPr="00630DD0">
        <w:rPr>
          <w:b/>
          <w:i/>
          <w:lang w:val="en-CA"/>
        </w:rPr>
        <w:t>Go To</w:t>
      </w:r>
      <w:r w:rsidR="001B69E9" w:rsidRPr="00630DD0">
        <w:rPr>
          <w:lang w:val="en-CA"/>
        </w:rPr>
        <w:t xml:space="preserve"> key will allow you </w:t>
      </w:r>
      <w:r w:rsidR="0067378F" w:rsidRPr="00630DD0">
        <w:rPr>
          <w:lang w:val="en-CA"/>
        </w:rPr>
        <w:t xml:space="preserve">to </w:t>
      </w:r>
      <w:r w:rsidR="00795115" w:rsidRPr="00630DD0">
        <w:rPr>
          <w:lang w:val="en-CA"/>
        </w:rPr>
        <w:t xml:space="preserve">search for </w:t>
      </w:r>
      <w:r w:rsidR="00401585" w:rsidRPr="00630DD0">
        <w:rPr>
          <w:lang w:val="en-CA"/>
        </w:rPr>
        <w:t>radio station</w:t>
      </w:r>
      <w:r w:rsidR="00795115" w:rsidRPr="00630DD0">
        <w:rPr>
          <w:lang w:val="en-CA"/>
        </w:rPr>
        <w:t xml:space="preserve">s and </w:t>
      </w:r>
      <w:r w:rsidR="00724EDD" w:rsidRPr="00630DD0">
        <w:rPr>
          <w:lang w:val="en-CA"/>
        </w:rPr>
        <w:t xml:space="preserve">go to playlist or </w:t>
      </w:r>
      <w:r w:rsidR="0067378F" w:rsidRPr="00630DD0">
        <w:rPr>
          <w:lang w:val="en-CA"/>
        </w:rPr>
        <w:t>go</w:t>
      </w:r>
      <w:r w:rsidR="008806F2" w:rsidRPr="00630DD0">
        <w:rPr>
          <w:lang w:val="en-CA"/>
        </w:rPr>
        <w:t xml:space="preserve"> directly to a specific </w:t>
      </w:r>
      <w:r w:rsidR="00401585" w:rsidRPr="00630DD0">
        <w:rPr>
          <w:lang w:val="en-CA"/>
        </w:rPr>
        <w:t>station</w:t>
      </w:r>
      <w:r w:rsidR="00724EDD" w:rsidRPr="00630DD0">
        <w:rPr>
          <w:lang w:val="en-CA"/>
        </w:rPr>
        <w:t xml:space="preserve"> while in a playlist</w:t>
      </w:r>
      <w:r w:rsidR="008806F2" w:rsidRPr="00630DD0">
        <w:rPr>
          <w:lang w:val="en-CA"/>
        </w:rPr>
        <w:t xml:space="preserve"> </w:t>
      </w:r>
      <w:r w:rsidR="00B36027" w:rsidRPr="00630DD0">
        <w:rPr>
          <w:lang w:val="en-CA"/>
        </w:rPr>
        <w:t xml:space="preserve">in </w:t>
      </w:r>
      <w:r w:rsidR="0067378F" w:rsidRPr="00630DD0">
        <w:rPr>
          <w:lang w:val="en-CA"/>
        </w:rPr>
        <w:t xml:space="preserve">the same way as </w:t>
      </w:r>
      <w:r w:rsidR="00B36027" w:rsidRPr="00630DD0">
        <w:rPr>
          <w:lang w:val="en-CA"/>
        </w:rPr>
        <w:t>when</w:t>
      </w:r>
      <w:r w:rsidR="0067378F" w:rsidRPr="00630DD0">
        <w:rPr>
          <w:lang w:val="en-CA"/>
        </w:rPr>
        <w:t xml:space="preserve"> moving between books.</w:t>
      </w:r>
      <w:r w:rsidR="00C03092" w:rsidRPr="00630DD0">
        <w:rPr>
          <w:lang w:val="en-CA"/>
        </w:rPr>
        <w:t xml:space="preserve"> </w:t>
      </w:r>
      <w:r w:rsidR="00A503A2" w:rsidRPr="00630DD0">
        <w:rPr>
          <w:lang w:val="en-CA"/>
        </w:rPr>
        <w:t>From the References bookshelf, t</w:t>
      </w:r>
      <w:r w:rsidR="00C03092" w:rsidRPr="00630DD0">
        <w:rPr>
          <w:lang w:val="en-CA"/>
        </w:rPr>
        <w:t xml:space="preserve">he </w:t>
      </w:r>
      <w:r w:rsidR="00C03092" w:rsidRPr="00630DD0">
        <w:rPr>
          <w:b/>
          <w:i/>
          <w:lang w:val="en-CA"/>
        </w:rPr>
        <w:t>Go To</w:t>
      </w:r>
      <w:r w:rsidR="00C03092" w:rsidRPr="00630DD0">
        <w:rPr>
          <w:lang w:val="en-CA"/>
        </w:rPr>
        <w:t xml:space="preserve"> key also allows you to search for Wikipedia and Wiktionary references from a book</w:t>
      </w:r>
      <w:r w:rsidR="00A503A2" w:rsidRPr="00630DD0">
        <w:rPr>
          <w:lang w:val="en-CA"/>
        </w:rPr>
        <w:t>, or go directly to a specific file</w:t>
      </w:r>
      <w:r w:rsidR="00C03092" w:rsidRPr="00630DD0">
        <w:rPr>
          <w:lang w:val="en-CA"/>
        </w:rPr>
        <w:t>.</w:t>
      </w:r>
      <w:r w:rsidR="00681215" w:rsidRPr="00630DD0">
        <w:rPr>
          <w:lang w:val="en-CA"/>
        </w:rPr>
        <w:t xml:space="preserve"> </w:t>
      </w:r>
      <w:r w:rsidR="00E00B01" w:rsidRPr="00630DD0">
        <w:rPr>
          <w:lang w:val="en-CA"/>
        </w:rPr>
        <w:t>From the Podcasts bookshelf, y</w:t>
      </w:r>
      <w:r w:rsidR="00681215" w:rsidRPr="00630DD0">
        <w:rPr>
          <w:lang w:val="en-CA"/>
        </w:rPr>
        <w:t xml:space="preserve">ou can use the </w:t>
      </w:r>
      <w:r w:rsidR="00681215" w:rsidRPr="00630DD0">
        <w:rPr>
          <w:b/>
          <w:i/>
          <w:lang w:val="en-CA"/>
        </w:rPr>
        <w:t>Go To</w:t>
      </w:r>
      <w:r w:rsidR="00681215" w:rsidRPr="00630DD0">
        <w:rPr>
          <w:lang w:val="en-CA"/>
        </w:rPr>
        <w:t xml:space="preserve"> key to </w:t>
      </w:r>
      <w:r w:rsidR="00C53A7B" w:rsidRPr="00630DD0">
        <w:rPr>
          <w:lang w:val="en-CA"/>
        </w:rPr>
        <w:t xml:space="preserve">add podcast feeds. For all online searches, the </w:t>
      </w:r>
      <w:r w:rsidR="00C53A7B" w:rsidRPr="00630DD0">
        <w:rPr>
          <w:b/>
          <w:i/>
          <w:lang w:val="en-CA"/>
        </w:rPr>
        <w:t>Go To</w:t>
      </w:r>
      <w:r w:rsidR="00C53A7B" w:rsidRPr="00630DD0">
        <w:rPr>
          <w:lang w:val="en-CA"/>
        </w:rPr>
        <w:t xml:space="preserve"> key can be used </w:t>
      </w:r>
      <w:r w:rsidR="00681215" w:rsidRPr="00630DD0">
        <w:rPr>
          <w:lang w:val="en-CA"/>
        </w:rPr>
        <w:t xml:space="preserve">to go directly to a specific search result by entering the search result number followed by </w:t>
      </w:r>
      <w:r w:rsidR="00681215" w:rsidRPr="00630DD0">
        <w:rPr>
          <w:b/>
          <w:i/>
          <w:lang w:val="en-CA"/>
        </w:rPr>
        <w:t>Confirm</w:t>
      </w:r>
      <w:r w:rsidR="00681215" w:rsidRPr="00630DD0">
        <w:rPr>
          <w:lang w:val="en-CA"/>
        </w:rPr>
        <w:t xml:space="preserve">. </w:t>
      </w:r>
    </w:p>
    <w:p w14:paraId="46D0D939" w14:textId="77777777" w:rsidR="003E5D4B" w:rsidRPr="00630DD0" w:rsidRDefault="003E5D4B" w:rsidP="00520180">
      <w:pPr>
        <w:spacing w:before="120" w:after="240"/>
        <w:jc w:val="both"/>
        <w:rPr>
          <w:lang w:val="en-CA"/>
        </w:rPr>
      </w:pPr>
    </w:p>
    <w:p w14:paraId="552A32E0" w14:textId="77777777" w:rsidR="00544ED1" w:rsidRPr="00630DD0" w:rsidRDefault="00544ED1" w:rsidP="00547F43">
      <w:pPr>
        <w:pStyle w:val="Titre1"/>
      </w:pPr>
      <w:bookmarkStart w:id="213" w:name="_Toc403987789"/>
      <w:bookmarkStart w:id="214" w:name="_Toc47709431"/>
      <w:r w:rsidRPr="00630DD0">
        <w:lastRenderedPageBreak/>
        <w:t>Advanced Functions</w:t>
      </w:r>
      <w:bookmarkEnd w:id="213"/>
      <w:bookmarkEnd w:id="214"/>
    </w:p>
    <w:p w14:paraId="4EEEAD0A" w14:textId="77777777" w:rsidR="00F41F28" w:rsidRPr="00630DD0" w:rsidRDefault="00F41F28" w:rsidP="008C3203">
      <w:pPr>
        <w:pStyle w:val="Titre2"/>
        <w:jc w:val="both"/>
      </w:pPr>
      <w:bookmarkStart w:id="215" w:name="_Text_Search"/>
      <w:bookmarkStart w:id="216" w:name="_Toc403987790"/>
      <w:bookmarkStart w:id="217" w:name="_Toc47709432"/>
      <w:bookmarkEnd w:id="215"/>
      <w:r w:rsidRPr="00630DD0">
        <w:t>Text Search</w:t>
      </w:r>
      <w:bookmarkEnd w:id="216"/>
      <w:bookmarkEnd w:id="217"/>
    </w:p>
    <w:p w14:paraId="35714787" w14:textId="55AD2B45" w:rsidR="00F41F28" w:rsidRPr="00630DD0" w:rsidRDefault="00F41F28" w:rsidP="00520180">
      <w:pPr>
        <w:spacing w:before="120"/>
        <w:jc w:val="both"/>
        <w:rPr>
          <w:rFonts w:cs="Arial"/>
          <w:lang w:val="en-CA"/>
        </w:rPr>
      </w:pPr>
      <w:r w:rsidRPr="00630DD0">
        <w:rPr>
          <w:rFonts w:cs="Arial"/>
          <w:lang w:val="en-CA"/>
        </w:rPr>
        <w:t xml:space="preserve">The </w:t>
      </w:r>
      <w:r w:rsidR="00AB76D9" w:rsidRPr="00630DD0">
        <w:rPr>
          <w:rFonts w:cs="Arial"/>
          <w:lang w:val="en-CA"/>
        </w:rPr>
        <w:t>Trek</w:t>
      </w:r>
      <w:r w:rsidRPr="00630DD0">
        <w:rPr>
          <w:rFonts w:cs="Arial"/>
          <w:lang w:val="en-CA"/>
        </w:rPr>
        <w:t xml:space="preserve"> has a text search function for </w:t>
      </w:r>
      <w:r w:rsidR="00FA3705" w:rsidRPr="00630DD0">
        <w:rPr>
          <w:rFonts w:cs="Arial"/>
          <w:lang w:val="en-CA"/>
        </w:rPr>
        <w:t xml:space="preserve">text </w:t>
      </w:r>
      <w:r w:rsidR="00391EBB" w:rsidRPr="00630DD0">
        <w:rPr>
          <w:rFonts w:cs="Arial"/>
          <w:lang w:val="en-CA"/>
        </w:rPr>
        <w:t>books</w:t>
      </w:r>
      <w:r w:rsidRPr="00630DD0">
        <w:rPr>
          <w:rFonts w:cs="Arial"/>
          <w:lang w:val="en-CA"/>
        </w:rPr>
        <w:t xml:space="preserve">. Using the multi-tap text entry method on the number keys as you would to enter text </w:t>
      </w:r>
      <w:r w:rsidR="00B5065C" w:rsidRPr="00630DD0">
        <w:rPr>
          <w:rFonts w:cs="Arial"/>
          <w:lang w:val="en-CA"/>
        </w:rPr>
        <w:t>on a telephone</w:t>
      </w:r>
      <w:r w:rsidRPr="00630DD0">
        <w:rPr>
          <w:rFonts w:cs="Arial"/>
          <w:lang w:val="en-CA"/>
        </w:rPr>
        <w:t xml:space="preserve">, you can type in your search item. If you have a multilingual </w:t>
      </w:r>
      <w:r w:rsidR="00AB76D9" w:rsidRPr="00630DD0">
        <w:rPr>
          <w:rFonts w:cs="Arial"/>
          <w:lang w:val="en-CA"/>
        </w:rPr>
        <w:t>Trek</w:t>
      </w:r>
      <w:r w:rsidRPr="00630DD0">
        <w:rPr>
          <w:rFonts w:cs="Arial"/>
          <w:lang w:val="en-CA"/>
        </w:rPr>
        <w:t xml:space="preserve">, the typing keypad will offer the characters of the currently selected </w:t>
      </w:r>
      <w:r w:rsidR="0072404E" w:rsidRPr="00630DD0">
        <w:rPr>
          <w:rFonts w:cs="Arial"/>
          <w:lang w:val="en-CA"/>
        </w:rPr>
        <w:t xml:space="preserve">text-to-speech </w:t>
      </w:r>
      <w:r w:rsidRPr="00630DD0">
        <w:rPr>
          <w:rFonts w:cs="Arial"/>
          <w:lang w:val="en-CA"/>
        </w:rPr>
        <w:t xml:space="preserve">language. Press and hold key </w:t>
      </w:r>
      <w:r w:rsidRPr="00630DD0">
        <w:rPr>
          <w:rFonts w:cs="Arial"/>
          <w:b/>
          <w:i/>
          <w:lang w:val="en-CA"/>
        </w:rPr>
        <w:t>7</w:t>
      </w:r>
      <w:r w:rsidRPr="00630DD0">
        <w:rPr>
          <w:rFonts w:cs="Arial"/>
          <w:lang w:val="en-CA"/>
        </w:rPr>
        <w:t xml:space="preserve"> to switch from one </w:t>
      </w:r>
      <w:r w:rsidR="0072404E" w:rsidRPr="00630DD0">
        <w:rPr>
          <w:rFonts w:cs="Arial"/>
          <w:lang w:val="en-CA"/>
        </w:rPr>
        <w:t xml:space="preserve">text-to-speech </w:t>
      </w:r>
      <w:r w:rsidRPr="00630DD0">
        <w:rPr>
          <w:rFonts w:cs="Arial"/>
          <w:lang w:val="en-CA"/>
        </w:rPr>
        <w:t>language to the other.</w:t>
      </w:r>
    </w:p>
    <w:p w14:paraId="55D1D94A" w14:textId="77777777" w:rsidR="00F41F28" w:rsidRPr="00630DD0" w:rsidRDefault="00F41F28" w:rsidP="00520180">
      <w:pPr>
        <w:jc w:val="both"/>
        <w:rPr>
          <w:rFonts w:cs="Arial"/>
          <w:lang w:val="en-CA"/>
        </w:rPr>
      </w:pPr>
    </w:p>
    <w:p w14:paraId="6E89BE27" w14:textId="77777777" w:rsidR="00CB7966" w:rsidRPr="00630DD0" w:rsidRDefault="00CB7966" w:rsidP="00520180">
      <w:pPr>
        <w:jc w:val="both"/>
        <w:rPr>
          <w:rFonts w:cs="Arial"/>
          <w:lang w:val="en-CA"/>
        </w:rPr>
      </w:pPr>
      <w:r w:rsidRPr="00630DD0">
        <w:rPr>
          <w:rFonts w:cs="Arial"/>
          <w:lang w:val="en-CA"/>
        </w:rPr>
        <w:t xml:space="preserve">The following describes how to perform a text search from a book in the Text Files bookshelf. </w:t>
      </w:r>
      <w:r w:rsidR="008C54A6" w:rsidRPr="00630DD0">
        <w:rPr>
          <w:rFonts w:cs="Arial"/>
          <w:lang w:val="en-CA"/>
        </w:rPr>
        <w:t>T</w:t>
      </w:r>
      <w:r w:rsidRPr="00630DD0">
        <w:rPr>
          <w:rFonts w:cs="Arial"/>
          <w:lang w:val="en-CA"/>
        </w:rPr>
        <w:t xml:space="preserve">his method can </w:t>
      </w:r>
      <w:r w:rsidR="008C54A6" w:rsidRPr="00630DD0">
        <w:rPr>
          <w:rFonts w:cs="Arial"/>
          <w:lang w:val="en-CA"/>
        </w:rPr>
        <w:t>also</w:t>
      </w:r>
      <w:r w:rsidRPr="00630DD0">
        <w:rPr>
          <w:rFonts w:cs="Arial"/>
          <w:lang w:val="en-CA"/>
        </w:rPr>
        <w:t xml:space="preserve"> be use</w:t>
      </w:r>
      <w:r w:rsidR="00391EBB" w:rsidRPr="00630DD0">
        <w:rPr>
          <w:rFonts w:cs="Arial"/>
          <w:lang w:val="en-CA"/>
        </w:rPr>
        <w:t xml:space="preserve">d to search DAISY or NISO books (e.g. Bookshare) found in the Talking Books or online bookshelves providing the book has text and the player is in text-to-speech mode (key </w:t>
      </w:r>
      <w:r w:rsidR="00391EBB" w:rsidRPr="00630DD0">
        <w:rPr>
          <w:rFonts w:cs="Arial"/>
          <w:b/>
          <w:i/>
          <w:lang w:val="en-CA"/>
        </w:rPr>
        <w:t>9</w:t>
      </w:r>
      <w:r w:rsidR="00391EBB" w:rsidRPr="00630DD0">
        <w:rPr>
          <w:rFonts w:cs="Arial"/>
          <w:lang w:val="en-CA"/>
        </w:rPr>
        <w:t>). DAISY or NISO books that are recorded only cannot be searched as they have no text.</w:t>
      </w:r>
    </w:p>
    <w:p w14:paraId="3550C8F1" w14:textId="77777777" w:rsidR="00CB7966" w:rsidRPr="00630DD0" w:rsidRDefault="00CB7966" w:rsidP="00520180">
      <w:pPr>
        <w:jc w:val="both"/>
        <w:rPr>
          <w:rFonts w:cs="Arial"/>
          <w:lang w:val="en-CA"/>
        </w:rPr>
      </w:pPr>
    </w:p>
    <w:p w14:paraId="7739993E" w14:textId="6F61CDBB" w:rsidR="00391EBB" w:rsidRPr="00630DD0" w:rsidRDefault="00463C5E" w:rsidP="00391EBB">
      <w:pPr>
        <w:jc w:val="both"/>
        <w:rPr>
          <w:rFonts w:cs="Arial"/>
          <w:lang w:val="en-CA"/>
        </w:rPr>
      </w:pPr>
      <w:r w:rsidRPr="00630DD0">
        <w:rPr>
          <w:rFonts w:cs="Arial"/>
          <w:lang w:val="en-CA"/>
        </w:rPr>
        <w:t>P</w:t>
      </w:r>
      <w:r w:rsidR="00391EBB" w:rsidRPr="00630DD0">
        <w:rPr>
          <w:rFonts w:cs="Arial"/>
          <w:lang w:val="en-CA"/>
        </w:rPr>
        <w:t>rior to searching</w:t>
      </w:r>
      <w:r w:rsidR="00E6517E" w:rsidRPr="00630DD0">
        <w:rPr>
          <w:rFonts w:cs="Arial"/>
          <w:lang w:val="en-CA"/>
        </w:rPr>
        <w:t xml:space="preserve"> in</w:t>
      </w:r>
      <w:r w:rsidR="00391EBB" w:rsidRPr="00630DD0">
        <w:rPr>
          <w:rFonts w:cs="Arial"/>
          <w:lang w:val="en-CA"/>
        </w:rPr>
        <w:t xml:space="preserve"> text for the first time, you should select your preferred method of typing on the </w:t>
      </w:r>
      <w:r w:rsidR="00AB76D9" w:rsidRPr="00630DD0">
        <w:rPr>
          <w:rFonts w:cs="Arial"/>
          <w:lang w:val="en-CA"/>
        </w:rPr>
        <w:t>Trek</w:t>
      </w:r>
      <w:r w:rsidR="00391EBB" w:rsidRPr="00630DD0">
        <w:rPr>
          <w:rFonts w:cs="Arial"/>
          <w:lang w:val="en-CA"/>
        </w:rPr>
        <w:t xml:space="preserve">. There are two Multi-tap text entry methods: “Announce final character only” and “Announce character on each key press, then enter character after pause”. Select your desired method from the Multi-tap text entry method section of the configuration menu (key </w:t>
      </w:r>
      <w:r w:rsidR="00391EBB" w:rsidRPr="00630DD0">
        <w:rPr>
          <w:rFonts w:cs="Arial"/>
          <w:b/>
          <w:i/>
          <w:lang w:val="en-CA"/>
        </w:rPr>
        <w:t>7</w:t>
      </w:r>
      <w:r w:rsidR="00391EBB" w:rsidRPr="00630DD0">
        <w:rPr>
          <w:rFonts w:cs="Arial"/>
          <w:lang w:val="en-CA"/>
        </w:rPr>
        <w:t xml:space="preserve">). </w:t>
      </w:r>
    </w:p>
    <w:p w14:paraId="77B8DB9A" w14:textId="77777777" w:rsidR="005977CC" w:rsidRPr="00630DD0" w:rsidRDefault="005977CC" w:rsidP="00391EBB">
      <w:pPr>
        <w:jc w:val="both"/>
        <w:rPr>
          <w:rFonts w:cs="Arial"/>
          <w:lang w:val="en-CA"/>
        </w:rPr>
      </w:pPr>
    </w:p>
    <w:p w14:paraId="09CD9B5C" w14:textId="77777777" w:rsidR="005977CC" w:rsidRPr="00630DD0" w:rsidRDefault="005977CC" w:rsidP="005977CC">
      <w:pPr>
        <w:jc w:val="both"/>
        <w:rPr>
          <w:rFonts w:cs="Arial"/>
          <w:lang w:val="en-CA"/>
        </w:rPr>
      </w:pPr>
      <w:r w:rsidRPr="00630DD0">
        <w:rPr>
          <w:rFonts w:cs="Arial"/>
          <w:lang w:val="en-CA"/>
        </w:rPr>
        <w:t>Each button is listed with its letter or symbols in order of their appearance.</w:t>
      </w:r>
    </w:p>
    <w:p w14:paraId="2FCDC801" w14:textId="1191BA98" w:rsidR="005977CC" w:rsidRPr="00630DD0" w:rsidRDefault="00117B21" w:rsidP="005977CC">
      <w:pPr>
        <w:jc w:val="both"/>
        <w:rPr>
          <w:rFonts w:cs="Arial"/>
          <w:lang w:val="en-CA"/>
        </w:rPr>
      </w:pPr>
      <w:r w:rsidRPr="00630DD0">
        <w:rPr>
          <w:rFonts w:cs="Arial"/>
          <w:lang w:val="en-CA"/>
        </w:rPr>
        <w:t xml:space="preserve">When entering your password, you may toggle between lowercase, uppercase, and numeric only with the </w:t>
      </w:r>
      <w:r w:rsidRPr="00630DD0">
        <w:rPr>
          <w:rFonts w:cs="Arial"/>
          <w:b/>
          <w:i/>
          <w:lang w:val="en-CA"/>
        </w:rPr>
        <w:t>Bookmark</w:t>
      </w:r>
      <w:r w:rsidRPr="00630DD0">
        <w:rPr>
          <w:rFonts w:cs="Arial"/>
          <w:lang w:val="en-CA"/>
        </w:rPr>
        <w:t xml:space="preserve"> key.</w:t>
      </w:r>
    </w:p>
    <w:p w14:paraId="047E8EF5" w14:textId="77777777" w:rsidR="005977CC" w:rsidRPr="00630DD0" w:rsidRDefault="005977CC" w:rsidP="005977CC">
      <w:pPr>
        <w:jc w:val="both"/>
        <w:rPr>
          <w:rFonts w:cs="Arial"/>
          <w:lang w:val="en-CA"/>
        </w:rPr>
      </w:pPr>
    </w:p>
    <w:p w14:paraId="063EF026" w14:textId="77777777" w:rsidR="005977CC" w:rsidRPr="00630DD0" w:rsidRDefault="005977CC" w:rsidP="005977CC">
      <w:pPr>
        <w:jc w:val="both"/>
        <w:rPr>
          <w:rFonts w:cs="Arial"/>
          <w:lang w:val="en-CA"/>
        </w:rPr>
      </w:pPr>
      <w:r w:rsidRPr="00630DD0">
        <w:rPr>
          <w:rFonts w:cs="Arial"/>
          <w:lang w:val="en-CA"/>
        </w:rPr>
        <w:t>1 Key:  1, period, comma, question mark, dash, forward slash, colon, semi colon, single quote, quotes, back slash, less than sign, greater than sign, opening bracket, closing bracket</w:t>
      </w:r>
    </w:p>
    <w:p w14:paraId="378F9C8D" w14:textId="77777777" w:rsidR="005977CC" w:rsidRPr="00630DD0" w:rsidRDefault="005977CC" w:rsidP="005977CC">
      <w:pPr>
        <w:jc w:val="both"/>
        <w:rPr>
          <w:rFonts w:cs="Arial"/>
          <w:lang w:val="en-CA"/>
        </w:rPr>
      </w:pPr>
      <w:r w:rsidRPr="00630DD0">
        <w:rPr>
          <w:rFonts w:cs="Arial"/>
          <w:lang w:val="en-CA"/>
        </w:rPr>
        <w:t>2 Key:  a, b, c, 2</w:t>
      </w:r>
    </w:p>
    <w:p w14:paraId="1B759049" w14:textId="77777777" w:rsidR="005977CC" w:rsidRPr="00630DD0" w:rsidRDefault="005977CC" w:rsidP="005977CC">
      <w:pPr>
        <w:jc w:val="both"/>
        <w:rPr>
          <w:rFonts w:cs="Arial"/>
          <w:lang w:val="en-CA"/>
        </w:rPr>
      </w:pPr>
      <w:r w:rsidRPr="00630DD0">
        <w:rPr>
          <w:rFonts w:cs="Arial"/>
          <w:lang w:val="en-CA"/>
        </w:rPr>
        <w:t>3 Key: d, e, f, 3</w:t>
      </w:r>
    </w:p>
    <w:p w14:paraId="082D09CE" w14:textId="77777777" w:rsidR="005977CC" w:rsidRPr="00630DD0" w:rsidRDefault="005977CC" w:rsidP="005977CC">
      <w:pPr>
        <w:jc w:val="both"/>
        <w:rPr>
          <w:rFonts w:cs="Arial"/>
          <w:lang w:val="en-CA"/>
        </w:rPr>
      </w:pPr>
      <w:r w:rsidRPr="00630DD0">
        <w:rPr>
          <w:rFonts w:cs="Arial"/>
          <w:lang w:val="en-CA"/>
        </w:rPr>
        <w:t>4 Key: g, h, i, 4</w:t>
      </w:r>
    </w:p>
    <w:p w14:paraId="42DDC9AD" w14:textId="77777777" w:rsidR="005977CC" w:rsidRPr="00630DD0" w:rsidRDefault="005977CC" w:rsidP="005977CC">
      <w:pPr>
        <w:jc w:val="both"/>
        <w:rPr>
          <w:rFonts w:cs="Arial"/>
          <w:lang w:val="en-CA"/>
        </w:rPr>
      </w:pPr>
      <w:r w:rsidRPr="00630DD0">
        <w:rPr>
          <w:rFonts w:cs="Arial"/>
          <w:lang w:val="en-CA"/>
        </w:rPr>
        <w:t>5 Key: j, k, l, 5</w:t>
      </w:r>
    </w:p>
    <w:p w14:paraId="518EC145" w14:textId="77777777" w:rsidR="005977CC" w:rsidRPr="00630DD0" w:rsidRDefault="005977CC" w:rsidP="005977CC">
      <w:pPr>
        <w:jc w:val="both"/>
        <w:rPr>
          <w:rFonts w:cs="Arial"/>
          <w:lang w:val="en-CA"/>
        </w:rPr>
      </w:pPr>
      <w:r w:rsidRPr="00630DD0">
        <w:rPr>
          <w:rFonts w:cs="Arial"/>
          <w:lang w:val="en-CA"/>
        </w:rPr>
        <w:t>6 Key: m, n, o, 6</w:t>
      </w:r>
    </w:p>
    <w:p w14:paraId="6C996295" w14:textId="77777777" w:rsidR="005977CC" w:rsidRPr="00630DD0" w:rsidRDefault="005977CC" w:rsidP="005977CC">
      <w:pPr>
        <w:jc w:val="both"/>
        <w:rPr>
          <w:rFonts w:cs="Arial"/>
          <w:lang w:val="en-CA"/>
        </w:rPr>
      </w:pPr>
      <w:r w:rsidRPr="00630DD0">
        <w:rPr>
          <w:rFonts w:cs="Arial"/>
          <w:lang w:val="en-CA"/>
        </w:rPr>
        <w:t>7 Key: p, q, r, s, 7</w:t>
      </w:r>
    </w:p>
    <w:p w14:paraId="5367EB42" w14:textId="77777777" w:rsidR="005977CC" w:rsidRPr="00630DD0" w:rsidRDefault="005977CC" w:rsidP="005977CC">
      <w:pPr>
        <w:jc w:val="both"/>
        <w:rPr>
          <w:rFonts w:cs="Arial"/>
          <w:lang w:val="en-CA"/>
        </w:rPr>
      </w:pPr>
      <w:r w:rsidRPr="00630DD0">
        <w:rPr>
          <w:rFonts w:cs="Arial"/>
          <w:lang w:val="en-CA"/>
        </w:rPr>
        <w:t>8 Key: t, u, v, 8</w:t>
      </w:r>
    </w:p>
    <w:p w14:paraId="54B92A01" w14:textId="77777777" w:rsidR="005977CC" w:rsidRPr="00630DD0" w:rsidRDefault="005977CC" w:rsidP="005977CC">
      <w:pPr>
        <w:jc w:val="both"/>
        <w:rPr>
          <w:rFonts w:cs="Arial"/>
          <w:lang w:val="en-CA"/>
        </w:rPr>
      </w:pPr>
      <w:r w:rsidRPr="00630DD0">
        <w:rPr>
          <w:rFonts w:cs="Arial"/>
          <w:lang w:val="en-CA"/>
        </w:rPr>
        <w:t>9 Key: w, x, y, z, 9</w:t>
      </w:r>
    </w:p>
    <w:p w14:paraId="5E8D38D6" w14:textId="77777777" w:rsidR="005977CC" w:rsidRPr="00630DD0" w:rsidRDefault="005977CC" w:rsidP="005977CC">
      <w:pPr>
        <w:jc w:val="both"/>
        <w:rPr>
          <w:rFonts w:cs="Arial"/>
          <w:lang w:val="en-CA"/>
        </w:rPr>
      </w:pPr>
      <w:r w:rsidRPr="00630DD0">
        <w:rPr>
          <w:rFonts w:cs="Arial"/>
          <w:lang w:val="en-CA"/>
        </w:rPr>
        <w:t>0 Key: space, 0, exclamation mark, at sign, pound sign, dollar sign, percent sign, caret, ampersand, asterisk, opening parenthesis, closing parenthesis, underscore, plus sign, equal sign, Pound Sterling sign, euro, Yen sign</w:t>
      </w:r>
    </w:p>
    <w:p w14:paraId="6ACA46BA" w14:textId="77777777" w:rsidR="00391EBB" w:rsidRPr="00630DD0" w:rsidRDefault="00391EBB" w:rsidP="00520180">
      <w:pPr>
        <w:jc w:val="both"/>
        <w:rPr>
          <w:rFonts w:cs="Arial"/>
          <w:sz w:val="22"/>
          <w:szCs w:val="22"/>
          <w:lang w:val="en-CA"/>
        </w:rPr>
      </w:pPr>
    </w:p>
    <w:p w14:paraId="6D08375E" w14:textId="77777777" w:rsidR="00F41F28" w:rsidRPr="00630DD0" w:rsidRDefault="00F41F28" w:rsidP="00520180">
      <w:pPr>
        <w:jc w:val="both"/>
        <w:rPr>
          <w:rFonts w:cs="Arial"/>
          <w:lang w:val="en-CA"/>
        </w:rPr>
      </w:pPr>
      <w:r w:rsidRPr="00630DD0">
        <w:rPr>
          <w:rFonts w:cs="Arial"/>
          <w:lang w:val="en-CA"/>
        </w:rPr>
        <w:t>Follow these steps to use the search function:</w:t>
      </w:r>
    </w:p>
    <w:p w14:paraId="6F40FD44" w14:textId="77777777" w:rsidR="00F41F28" w:rsidRPr="00630DD0" w:rsidRDefault="00F41F28" w:rsidP="00F17FED">
      <w:pPr>
        <w:numPr>
          <w:ilvl w:val="0"/>
          <w:numId w:val="15"/>
        </w:numPr>
        <w:jc w:val="both"/>
        <w:rPr>
          <w:rFonts w:cs="Arial"/>
          <w:lang w:val="en-CA"/>
        </w:rPr>
      </w:pPr>
      <w:r w:rsidRPr="00630DD0">
        <w:rPr>
          <w:rFonts w:cs="Arial"/>
          <w:lang w:val="en-CA"/>
        </w:rPr>
        <w:t xml:space="preserve">Open a text file from the Text </w:t>
      </w:r>
      <w:r w:rsidR="00391EBB" w:rsidRPr="00630DD0">
        <w:rPr>
          <w:rFonts w:cs="Arial"/>
          <w:lang w:val="en-CA"/>
        </w:rPr>
        <w:t xml:space="preserve">Files </w:t>
      </w:r>
      <w:r w:rsidRPr="00630DD0">
        <w:rPr>
          <w:rFonts w:cs="Arial"/>
          <w:lang w:val="en-CA"/>
        </w:rPr>
        <w:t xml:space="preserve">bookshelf. </w:t>
      </w:r>
    </w:p>
    <w:p w14:paraId="2B411E1A" w14:textId="77777777" w:rsidR="00D8217C" w:rsidRPr="00630DD0" w:rsidRDefault="00F41F28" w:rsidP="00F17FED">
      <w:pPr>
        <w:numPr>
          <w:ilvl w:val="0"/>
          <w:numId w:val="15"/>
        </w:numPr>
        <w:jc w:val="both"/>
        <w:rPr>
          <w:rFonts w:cs="Arial"/>
          <w:lang w:val="en-CA"/>
        </w:rPr>
      </w:pPr>
      <w:r w:rsidRPr="00630DD0">
        <w:rPr>
          <w:rFonts w:cs="Arial"/>
          <w:lang w:val="en-CA"/>
        </w:rPr>
        <w:t xml:space="preserve">Press the </w:t>
      </w:r>
      <w:r w:rsidRPr="00630DD0">
        <w:rPr>
          <w:rFonts w:cs="Arial"/>
          <w:b/>
          <w:i/>
          <w:lang w:val="en-CA"/>
        </w:rPr>
        <w:t>Go To</w:t>
      </w:r>
      <w:r w:rsidRPr="00630DD0">
        <w:rPr>
          <w:rFonts w:cs="Arial"/>
          <w:lang w:val="en-CA"/>
        </w:rPr>
        <w:t xml:space="preserve"> key </w:t>
      </w:r>
      <w:r w:rsidR="0067494A" w:rsidRPr="00630DD0">
        <w:rPr>
          <w:rFonts w:cs="Arial"/>
          <w:lang w:val="en-CA"/>
        </w:rPr>
        <w:t xml:space="preserve">multiple times </w:t>
      </w:r>
      <w:r w:rsidRPr="00630DD0">
        <w:rPr>
          <w:rFonts w:cs="Arial"/>
          <w:lang w:val="en-CA"/>
        </w:rPr>
        <w:t>until you hear, “Search</w:t>
      </w:r>
      <w:r w:rsidR="00314FC6" w:rsidRPr="00630DD0">
        <w:rPr>
          <w:rFonts w:cs="Arial"/>
          <w:lang w:val="en-CA"/>
        </w:rPr>
        <w:t xml:space="preserve"> in text</w:t>
      </w:r>
      <w:r w:rsidRPr="00630DD0">
        <w:rPr>
          <w:rFonts w:cs="Arial"/>
          <w:lang w:val="en-CA"/>
        </w:rPr>
        <w:t xml:space="preserve">”. </w:t>
      </w:r>
    </w:p>
    <w:p w14:paraId="7C2CA3C8" w14:textId="161E6CB5" w:rsidR="00391EBB" w:rsidRPr="00630DD0" w:rsidRDefault="00391EBB" w:rsidP="00F17FED">
      <w:pPr>
        <w:numPr>
          <w:ilvl w:val="0"/>
          <w:numId w:val="15"/>
        </w:numPr>
        <w:jc w:val="both"/>
        <w:rPr>
          <w:rFonts w:cs="Arial"/>
          <w:lang w:val="en-CA"/>
        </w:rPr>
      </w:pPr>
      <w:r w:rsidRPr="00630DD0">
        <w:rPr>
          <w:rFonts w:cs="Arial"/>
          <w:lang w:val="en-CA"/>
        </w:rPr>
        <w:t xml:space="preserve">The </w:t>
      </w:r>
      <w:r w:rsidR="00AB76D9" w:rsidRPr="00630DD0">
        <w:rPr>
          <w:rFonts w:cs="Arial"/>
          <w:lang w:val="en-CA"/>
        </w:rPr>
        <w:t>Trek</w:t>
      </w:r>
      <w:r w:rsidRPr="00630DD0">
        <w:rPr>
          <w:rFonts w:cs="Arial"/>
          <w:lang w:val="en-CA"/>
        </w:rPr>
        <w:t xml:space="preserve"> will announce the current word in the text. </w:t>
      </w:r>
      <w:r w:rsidR="007A2F0F" w:rsidRPr="00630DD0">
        <w:rPr>
          <w:rFonts w:cs="Arial"/>
          <w:lang w:val="en-CA"/>
        </w:rPr>
        <w:t>P</w:t>
      </w:r>
      <w:r w:rsidRPr="00630DD0">
        <w:rPr>
          <w:rFonts w:cs="Arial"/>
          <w:lang w:val="en-CA"/>
        </w:rPr>
        <w:t xml:space="preserve">ress </w:t>
      </w:r>
      <w:r w:rsidRPr="00630DD0">
        <w:rPr>
          <w:rFonts w:cs="Arial"/>
          <w:b/>
          <w:i/>
          <w:lang w:val="en-CA"/>
        </w:rPr>
        <w:t>Confirm</w:t>
      </w:r>
      <w:r w:rsidRPr="00630DD0">
        <w:rPr>
          <w:rFonts w:cs="Arial"/>
          <w:lang w:val="en-CA"/>
        </w:rPr>
        <w:t xml:space="preserve"> or </w:t>
      </w:r>
      <w:r w:rsidRPr="00630DD0">
        <w:rPr>
          <w:rFonts w:cs="Arial"/>
          <w:b/>
          <w:i/>
          <w:lang w:val="en-CA"/>
        </w:rPr>
        <w:t>Play</w:t>
      </w:r>
      <w:r w:rsidRPr="00630DD0">
        <w:rPr>
          <w:rFonts w:cs="Arial"/>
          <w:lang w:val="en-CA"/>
        </w:rPr>
        <w:t xml:space="preserve"> to search for other occurrences of this word in the text.</w:t>
      </w:r>
    </w:p>
    <w:p w14:paraId="579435C7" w14:textId="77777777" w:rsidR="007A2F0F" w:rsidRPr="00630DD0" w:rsidRDefault="007A2F0F" w:rsidP="00F17FED">
      <w:pPr>
        <w:numPr>
          <w:ilvl w:val="0"/>
          <w:numId w:val="15"/>
        </w:numPr>
        <w:jc w:val="both"/>
        <w:rPr>
          <w:rFonts w:cs="Arial"/>
          <w:lang w:val="en-CA"/>
        </w:rPr>
      </w:pPr>
      <w:r w:rsidRPr="00630DD0">
        <w:rPr>
          <w:rFonts w:cs="Arial"/>
          <w:lang w:val="en-CA"/>
        </w:rPr>
        <w:t>You can also add text to this word, delete single characters starting from the end of the word, or delete the whole word in one key press. Here’s how:</w:t>
      </w:r>
    </w:p>
    <w:p w14:paraId="701807FE" w14:textId="2D0D2E62" w:rsidR="007A649F" w:rsidRPr="00630DD0" w:rsidRDefault="007A649F" w:rsidP="00F17FED">
      <w:pPr>
        <w:numPr>
          <w:ilvl w:val="0"/>
          <w:numId w:val="15"/>
        </w:numPr>
        <w:jc w:val="both"/>
        <w:rPr>
          <w:rFonts w:cs="Arial"/>
          <w:lang w:val="en-CA"/>
        </w:rPr>
      </w:pPr>
      <w:r w:rsidRPr="00630DD0">
        <w:rPr>
          <w:rFonts w:cs="Arial"/>
          <w:lang w:val="en-CA"/>
        </w:rPr>
        <w:t xml:space="preserve">To enter your text with both the “Announce character on each key press” and Announce final character only methods, press the number keys </w:t>
      </w:r>
      <w:r w:rsidRPr="00630DD0">
        <w:rPr>
          <w:rFonts w:cs="Arial"/>
          <w:b/>
          <w:i/>
          <w:lang w:val="en-CA"/>
        </w:rPr>
        <w:t>0</w:t>
      </w:r>
      <w:r w:rsidRPr="00630DD0">
        <w:rPr>
          <w:rFonts w:cs="Arial"/>
          <w:lang w:val="en-CA"/>
        </w:rPr>
        <w:t xml:space="preserve"> to </w:t>
      </w:r>
      <w:r w:rsidRPr="00630DD0">
        <w:rPr>
          <w:rFonts w:cs="Arial"/>
          <w:b/>
          <w:i/>
          <w:lang w:val="en-CA"/>
        </w:rPr>
        <w:t>9</w:t>
      </w:r>
      <w:r w:rsidRPr="00630DD0">
        <w:rPr>
          <w:rFonts w:cs="Arial"/>
          <w:lang w:val="en-CA"/>
        </w:rPr>
        <w:t xml:space="preserve"> to type the text. For example, key </w:t>
      </w:r>
      <w:r w:rsidRPr="00630DD0">
        <w:rPr>
          <w:rFonts w:cs="Arial"/>
          <w:b/>
          <w:i/>
          <w:lang w:val="en-CA"/>
        </w:rPr>
        <w:t>2</w:t>
      </w:r>
      <w:r w:rsidRPr="00630DD0">
        <w:rPr>
          <w:rFonts w:cs="Arial"/>
          <w:lang w:val="en-CA"/>
        </w:rPr>
        <w:t xml:space="preserve"> is used for letters a, b, c, and 2. Key </w:t>
      </w:r>
      <w:r w:rsidRPr="00630DD0">
        <w:rPr>
          <w:rFonts w:cs="Arial"/>
          <w:b/>
          <w:i/>
          <w:lang w:val="en-CA"/>
        </w:rPr>
        <w:t>3</w:t>
      </w:r>
      <w:r w:rsidRPr="00630DD0">
        <w:rPr>
          <w:rFonts w:cs="Arial"/>
          <w:lang w:val="en-CA"/>
        </w:rPr>
        <w:t xml:space="preserve"> has d, e, f, and 3. Key </w:t>
      </w:r>
      <w:r w:rsidRPr="00630DD0">
        <w:rPr>
          <w:rFonts w:cs="Arial"/>
          <w:b/>
          <w:i/>
          <w:lang w:val="en-CA"/>
        </w:rPr>
        <w:t>6</w:t>
      </w:r>
      <w:r w:rsidRPr="00630DD0">
        <w:rPr>
          <w:rFonts w:cs="Arial"/>
          <w:lang w:val="en-CA"/>
        </w:rPr>
        <w:t xml:space="preserve"> has m, n, o, 6 and so on. The space character is on key </w:t>
      </w:r>
      <w:r w:rsidRPr="00630DD0">
        <w:rPr>
          <w:rFonts w:cs="Arial"/>
          <w:b/>
          <w:i/>
          <w:lang w:val="en-CA"/>
        </w:rPr>
        <w:t>0</w:t>
      </w:r>
      <w:r w:rsidRPr="00630DD0">
        <w:rPr>
          <w:rFonts w:cs="Arial"/>
          <w:lang w:val="en-CA"/>
        </w:rPr>
        <w:t xml:space="preserve">. Punctuation and special characters are on keys </w:t>
      </w:r>
      <w:r w:rsidRPr="00630DD0">
        <w:rPr>
          <w:rFonts w:cs="Arial"/>
          <w:b/>
          <w:i/>
          <w:lang w:val="en-CA"/>
        </w:rPr>
        <w:t>0</w:t>
      </w:r>
      <w:r w:rsidRPr="00630DD0">
        <w:rPr>
          <w:rFonts w:cs="Arial"/>
          <w:lang w:val="en-CA"/>
        </w:rPr>
        <w:t xml:space="preserve"> and </w:t>
      </w:r>
      <w:r w:rsidRPr="00630DD0">
        <w:rPr>
          <w:rFonts w:cs="Arial"/>
          <w:b/>
          <w:i/>
          <w:lang w:val="en-CA"/>
        </w:rPr>
        <w:t>1</w:t>
      </w:r>
      <w:r w:rsidRPr="00630DD0">
        <w:rPr>
          <w:rFonts w:cs="Arial"/>
          <w:lang w:val="en-CA"/>
        </w:rPr>
        <w:t xml:space="preserve">. To enter a letter, press the number key associated to that letter the appropriate number of times. </w:t>
      </w:r>
    </w:p>
    <w:p w14:paraId="3237985E" w14:textId="0D7DB59C" w:rsidR="00706C86" w:rsidRPr="00630DD0" w:rsidRDefault="00706C86" w:rsidP="00F17FED">
      <w:pPr>
        <w:numPr>
          <w:ilvl w:val="0"/>
          <w:numId w:val="15"/>
        </w:numPr>
        <w:jc w:val="both"/>
        <w:rPr>
          <w:rFonts w:cs="Arial"/>
          <w:lang w:val="en-CA"/>
        </w:rPr>
      </w:pPr>
      <w:r w:rsidRPr="00630DD0">
        <w:rPr>
          <w:rFonts w:cs="Arial"/>
          <w:lang w:val="en-CA"/>
        </w:rPr>
        <w:t xml:space="preserve">In the “Announce character on each key press, then enter character after pause” method, the Trek will announce the character as soon as the key is pressed, leaving enough time to press again and select another character on the same key. After a short time, if no other </w:t>
      </w:r>
      <w:r w:rsidRPr="00630DD0">
        <w:rPr>
          <w:rFonts w:cs="Arial"/>
          <w:lang w:val="en-CA"/>
        </w:rPr>
        <w:lastRenderedPageBreak/>
        <w:t xml:space="preserve">key is pressed, the Trek will make a clicking noise, indicating that the character has been entered. </w:t>
      </w:r>
      <w:r w:rsidR="007A649F" w:rsidRPr="00630DD0">
        <w:rPr>
          <w:rFonts w:cs="Arial"/>
          <w:lang w:val="en-CA"/>
        </w:rPr>
        <w:t>Y</w:t>
      </w:r>
      <w:r w:rsidRPr="00630DD0">
        <w:rPr>
          <w:rFonts w:cs="Arial"/>
          <w:lang w:val="en-CA"/>
        </w:rPr>
        <w:t>ou do not need to pause to type successive letters that are on different keys. Pressing another key enters the previous character automatically, and no clicking noise is made. This method allows you to find the letters on the numeric keypad more easily.</w:t>
      </w:r>
    </w:p>
    <w:p w14:paraId="6BDFF286" w14:textId="1FCF548B" w:rsidR="00C73124" w:rsidRPr="00630DD0" w:rsidRDefault="00F41F28" w:rsidP="00F17FED">
      <w:pPr>
        <w:numPr>
          <w:ilvl w:val="0"/>
          <w:numId w:val="15"/>
        </w:numPr>
        <w:jc w:val="both"/>
        <w:rPr>
          <w:rFonts w:cs="Arial"/>
          <w:lang w:val="en-CA"/>
        </w:rPr>
      </w:pPr>
      <w:r w:rsidRPr="00630DD0">
        <w:rPr>
          <w:rFonts w:cs="Arial"/>
          <w:lang w:val="en-CA"/>
        </w:rPr>
        <w:t xml:space="preserve">When entering successive letters on the same key </w:t>
      </w:r>
      <w:r w:rsidR="007A649F" w:rsidRPr="00630DD0">
        <w:rPr>
          <w:rFonts w:cs="Arial"/>
          <w:lang w:val="en-CA"/>
        </w:rPr>
        <w:t xml:space="preserve">when using the “Announce final character only method,” </w:t>
      </w:r>
      <w:r w:rsidRPr="00630DD0">
        <w:rPr>
          <w:rFonts w:cs="Arial"/>
          <w:lang w:val="en-CA"/>
        </w:rPr>
        <w:t xml:space="preserve">you need to pause until </w:t>
      </w:r>
      <w:r w:rsidR="00AB76D9" w:rsidRPr="00630DD0">
        <w:rPr>
          <w:rFonts w:cs="Arial"/>
          <w:lang w:val="en-CA"/>
        </w:rPr>
        <w:t>Trek</w:t>
      </w:r>
      <w:r w:rsidRPr="00630DD0">
        <w:rPr>
          <w:rFonts w:cs="Arial"/>
          <w:lang w:val="en-CA"/>
        </w:rPr>
        <w:t xml:space="preserve"> announces the letter. For example, to type the word, “cab”, you press key</w:t>
      </w:r>
      <w:r w:rsidRPr="00630DD0">
        <w:rPr>
          <w:rFonts w:cs="Arial"/>
          <w:b/>
          <w:i/>
          <w:lang w:val="en-CA"/>
        </w:rPr>
        <w:t xml:space="preserve"> 2</w:t>
      </w:r>
      <w:r w:rsidRPr="00630DD0">
        <w:rPr>
          <w:rFonts w:cs="Arial"/>
          <w:lang w:val="en-CA"/>
        </w:rPr>
        <w:t xml:space="preserve"> three times, then pause until you hear, “c”, then press it once, pause until you hear, “a”, then press it twice to type the last letter, “b”. You do not need to pause to type successive letters that are on different keys. For example, to enter the word, “mama”, you can press 6</w:t>
      </w:r>
      <w:r w:rsidR="00272546" w:rsidRPr="00630DD0">
        <w:rPr>
          <w:rFonts w:cs="Arial"/>
          <w:lang w:val="en-CA"/>
        </w:rPr>
        <w:t xml:space="preserve"> </w:t>
      </w:r>
      <w:r w:rsidRPr="00630DD0">
        <w:rPr>
          <w:rFonts w:cs="Arial"/>
          <w:lang w:val="en-CA"/>
        </w:rPr>
        <w:t>2</w:t>
      </w:r>
      <w:r w:rsidR="00272546" w:rsidRPr="00630DD0">
        <w:rPr>
          <w:rFonts w:cs="Arial"/>
          <w:lang w:val="en-CA"/>
        </w:rPr>
        <w:t xml:space="preserve"> </w:t>
      </w:r>
      <w:r w:rsidRPr="00630DD0">
        <w:rPr>
          <w:rFonts w:cs="Arial"/>
          <w:lang w:val="en-CA"/>
        </w:rPr>
        <w:t>6</w:t>
      </w:r>
      <w:r w:rsidR="00272546" w:rsidRPr="00630DD0">
        <w:rPr>
          <w:rFonts w:cs="Arial"/>
          <w:lang w:val="en-CA"/>
        </w:rPr>
        <w:t xml:space="preserve"> </w:t>
      </w:r>
      <w:r w:rsidRPr="00630DD0">
        <w:rPr>
          <w:rFonts w:cs="Arial"/>
          <w:lang w:val="en-CA"/>
        </w:rPr>
        <w:t>2 as quickly as you like.</w:t>
      </w:r>
    </w:p>
    <w:p w14:paraId="73D0753E" w14:textId="518A2652" w:rsidR="006E6D7F" w:rsidRPr="00630DD0" w:rsidRDefault="006E6D7F" w:rsidP="00F17FED">
      <w:pPr>
        <w:numPr>
          <w:ilvl w:val="0"/>
          <w:numId w:val="15"/>
        </w:numPr>
        <w:jc w:val="both"/>
        <w:rPr>
          <w:rFonts w:cs="Arial"/>
          <w:lang w:val="en-CA"/>
        </w:rPr>
      </w:pPr>
      <w:r w:rsidRPr="00630DD0">
        <w:rPr>
          <w:rFonts w:cs="Arial"/>
          <w:lang w:val="en-CA"/>
        </w:rPr>
        <w:t xml:space="preserve">Both text entry methods allow you to use the </w:t>
      </w:r>
      <w:r w:rsidRPr="00630DD0">
        <w:rPr>
          <w:rFonts w:cs="Arial"/>
          <w:b/>
          <w:i/>
          <w:lang w:val="en-CA"/>
        </w:rPr>
        <w:t xml:space="preserve">Bookmark </w:t>
      </w:r>
      <w:r w:rsidRPr="00630DD0">
        <w:rPr>
          <w:rFonts w:cs="Arial"/>
          <w:lang w:val="en-CA"/>
        </w:rPr>
        <w:t xml:space="preserve">key to toggle between </w:t>
      </w:r>
      <w:r w:rsidR="008104E0" w:rsidRPr="00630DD0">
        <w:rPr>
          <w:rFonts w:cs="Arial"/>
          <w:lang w:val="en-CA"/>
        </w:rPr>
        <w:t>Text</w:t>
      </w:r>
      <w:r w:rsidR="0078466D" w:rsidRPr="00630DD0">
        <w:rPr>
          <w:rFonts w:cs="Arial"/>
          <w:lang w:val="en-CA"/>
        </w:rPr>
        <w:t>,</w:t>
      </w:r>
      <w:r w:rsidR="006C5D05" w:rsidRPr="00630DD0">
        <w:rPr>
          <w:rFonts w:cs="Arial"/>
          <w:lang w:val="en-CA"/>
        </w:rPr>
        <w:t xml:space="preserve"> upper</w:t>
      </w:r>
      <w:r w:rsidR="0078466D" w:rsidRPr="00630DD0">
        <w:rPr>
          <w:rFonts w:cs="Arial"/>
          <w:lang w:val="en-CA"/>
        </w:rPr>
        <w:t xml:space="preserve"> case when applicable,</w:t>
      </w:r>
      <w:r w:rsidR="008104E0" w:rsidRPr="00630DD0">
        <w:rPr>
          <w:rFonts w:cs="Arial"/>
          <w:lang w:val="en-CA"/>
        </w:rPr>
        <w:t xml:space="preserve"> and Numeric</w:t>
      </w:r>
      <w:r w:rsidRPr="00630DD0">
        <w:rPr>
          <w:rFonts w:cs="Arial"/>
          <w:lang w:val="en-CA"/>
        </w:rPr>
        <w:t xml:space="preserve"> </w:t>
      </w:r>
      <w:r w:rsidR="00036447" w:rsidRPr="00630DD0">
        <w:rPr>
          <w:rFonts w:cs="Arial"/>
          <w:lang w:val="en-CA"/>
        </w:rPr>
        <w:t xml:space="preserve">input types </w:t>
      </w:r>
      <w:r w:rsidRPr="00630DD0">
        <w:rPr>
          <w:rFonts w:cs="Arial"/>
          <w:lang w:val="en-CA"/>
        </w:rPr>
        <w:t>while entering your text to search.</w:t>
      </w:r>
      <w:r w:rsidR="002B74B7" w:rsidRPr="00630DD0">
        <w:rPr>
          <w:rFonts w:cs="Arial"/>
          <w:lang w:val="en-CA"/>
        </w:rPr>
        <w:t xml:space="preserve"> </w:t>
      </w:r>
    </w:p>
    <w:p w14:paraId="74E39ED8" w14:textId="77777777" w:rsidR="00F41F28" w:rsidRPr="00630DD0" w:rsidRDefault="00F41F28" w:rsidP="00F17FED">
      <w:pPr>
        <w:numPr>
          <w:ilvl w:val="0"/>
          <w:numId w:val="15"/>
        </w:numPr>
        <w:jc w:val="both"/>
        <w:rPr>
          <w:rFonts w:cs="Arial"/>
          <w:lang w:val="en-CA"/>
        </w:rPr>
      </w:pPr>
      <w:r w:rsidRPr="00630DD0">
        <w:rPr>
          <w:rFonts w:cs="Arial"/>
          <w:lang w:val="en-CA"/>
        </w:rPr>
        <w:t xml:space="preserve">You may press the </w:t>
      </w:r>
      <w:r w:rsidRPr="00630DD0">
        <w:rPr>
          <w:rFonts w:cs="Arial"/>
          <w:b/>
          <w:i/>
          <w:lang w:val="en-CA"/>
        </w:rPr>
        <w:t>Sleep</w:t>
      </w:r>
      <w:r w:rsidRPr="00630DD0">
        <w:rPr>
          <w:rFonts w:cs="Arial"/>
          <w:lang w:val="en-CA"/>
        </w:rPr>
        <w:t xml:space="preserve"> key to enter the Key Describer mode. Then press other keys to announce their function including announcing the characters for each number key. Press the </w:t>
      </w:r>
      <w:r w:rsidRPr="00630DD0">
        <w:rPr>
          <w:rFonts w:cs="Arial"/>
          <w:b/>
          <w:i/>
          <w:lang w:val="en-CA"/>
        </w:rPr>
        <w:t>Sleep</w:t>
      </w:r>
      <w:r w:rsidRPr="00630DD0">
        <w:rPr>
          <w:rFonts w:cs="Arial"/>
          <w:lang w:val="en-CA"/>
        </w:rPr>
        <w:t xml:space="preserve"> key again to exit the Key Describer and return to Text Entry mode.</w:t>
      </w:r>
    </w:p>
    <w:p w14:paraId="5B51BB9A" w14:textId="77777777" w:rsidR="00F41F28" w:rsidRPr="00630DD0" w:rsidRDefault="00F41F28" w:rsidP="00F17FED">
      <w:pPr>
        <w:numPr>
          <w:ilvl w:val="0"/>
          <w:numId w:val="15"/>
        </w:numPr>
        <w:jc w:val="both"/>
        <w:rPr>
          <w:rFonts w:cs="Arial"/>
          <w:lang w:val="en-CA"/>
        </w:rPr>
      </w:pPr>
      <w:r w:rsidRPr="00630DD0">
        <w:rPr>
          <w:rFonts w:cs="Arial"/>
          <w:lang w:val="en-CA"/>
        </w:rPr>
        <w:t xml:space="preserve">To announce what you have typed, press the </w:t>
      </w:r>
      <w:r w:rsidRPr="00630DD0">
        <w:rPr>
          <w:rFonts w:cs="Arial"/>
          <w:b/>
          <w:i/>
          <w:lang w:val="en-CA"/>
        </w:rPr>
        <w:t>Fast Forward</w:t>
      </w:r>
      <w:r w:rsidRPr="00630DD0">
        <w:rPr>
          <w:rFonts w:cs="Arial"/>
          <w:lang w:val="en-CA"/>
        </w:rPr>
        <w:t xml:space="preserve"> key.</w:t>
      </w:r>
    </w:p>
    <w:p w14:paraId="6996FBF4" w14:textId="77777777" w:rsidR="00F41F28" w:rsidRPr="00630DD0" w:rsidRDefault="00F41F28" w:rsidP="00F17FED">
      <w:pPr>
        <w:numPr>
          <w:ilvl w:val="0"/>
          <w:numId w:val="15"/>
        </w:numPr>
        <w:jc w:val="both"/>
        <w:rPr>
          <w:rFonts w:cs="Arial"/>
          <w:lang w:val="en-CA"/>
        </w:rPr>
      </w:pPr>
      <w:r w:rsidRPr="00630DD0">
        <w:rPr>
          <w:rFonts w:cs="Arial"/>
          <w:lang w:val="en-CA"/>
        </w:rPr>
        <w:t xml:space="preserve">To erase the last character typed, press the </w:t>
      </w:r>
      <w:r w:rsidRPr="00630DD0">
        <w:rPr>
          <w:rFonts w:cs="Arial"/>
          <w:b/>
          <w:i/>
          <w:lang w:val="en-CA"/>
        </w:rPr>
        <w:t>Rewind</w:t>
      </w:r>
      <w:r w:rsidRPr="00630DD0">
        <w:rPr>
          <w:rFonts w:cs="Arial"/>
          <w:lang w:val="en-CA"/>
        </w:rPr>
        <w:t xml:space="preserve"> key.</w:t>
      </w:r>
    </w:p>
    <w:p w14:paraId="604CA6E4" w14:textId="77777777" w:rsidR="00655025" w:rsidRPr="00630DD0" w:rsidRDefault="00655025" w:rsidP="00F17FED">
      <w:pPr>
        <w:numPr>
          <w:ilvl w:val="0"/>
          <w:numId w:val="15"/>
        </w:numPr>
        <w:jc w:val="both"/>
        <w:rPr>
          <w:rFonts w:cs="Arial"/>
          <w:lang w:val="en-CA"/>
        </w:rPr>
      </w:pPr>
      <w:r w:rsidRPr="00630DD0">
        <w:rPr>
          <w:rFonts w:cs="Arial"/>
          <w:lang w:val="en-CA"/>
        </w:rPr>
        <w:t>To erase all the characters at once</w:t>
      </w:r>
      <w:r w:rsidR="00CD4D85" w:rsidRPr="00630DD0">
        <w:rPr>
          <w:rFonts w:cs="Arial"/>
          <w:lang w:val="en-CA"/>
        </w:rPr>
        <w:t>,</w:t>
      </w:r>
      <w:r w:rsidRPr="00630DD0">
        <w:rPr>
          <w:rFonts w:cs="Arial"/>
          <w:lang w:val="en-CA"/>
        </w:rPr>
        <w:t xml:space="preserve"> press and hold the </w:t>
      </w:r>
      <w:r w:rsidRPr="00630DD0">
        <w:rPr>
          <w:rFonts w:cs="Arial"/>
          <w:b/>
          <w:i/>
          <w:lang w:val="en-CA"/>
        </w:rPr>
        <w:t>Rewind</w:t>
      </w:r>
      <w:r w:rsidRPr="00630DD0">
        <w:rPr>
          <w:rFonts w:cs="Arial"/>
          <w:lang w:val="en-CA"/>
        </w:rPr>
        <w:t xml:space="preserve"> key until</w:t>
      </w:r>
      <w:r w:rsidR="00CE5F4D" w:rsidRPr="00630DD0">
        <w:rPr>
          <w:rFonts w:cs="Arial"/>
          <w:lang w:val="en-CA"/>
        </w:rPr>
        <w:t xml:space="preserve"> you hear a beep.</w:t>
      </w:r>
    </w:p>
    <w:p w14:paraId="77AB5E34" w14:textId="77777777" w:rsidR="00F41F28" w:rsidRPr="00630DD0" w:rsidRDefault="00F41F28" w:rsidP="00F17FED">
      <w:pPr>
        <w:numPr>
          <w:ilvl w:val="0"/>
          <w:numId w:val="15"/>
        </w:numPr>
        <w:jc w:val="both"/>
        <w:rPr>
          <w:rFonts w:cs="Arial"/>
          <w:lang w:val="en-CA"/>
        </w:rPr>
      </w:pPr>
      <w:r w:rsidRPr="00630DD0">
        <w:rPr>
          <w:rFonts w:cs="Arial"/>
          <w:lang w:val="en-CA"/>
        </w:rPr>
        <w:t xml:space="preserve">When you finish typing, you can exit the text entry mode in 3 ways: Press </w:t>
      </w:r>
      <w:r w:rsidRPr="00630DD0">
        <w:rPr>
          <w:rFonts w:cs="Arial"/>
          <w:b/>
          <w:i/>
          <w:lang w:val="en-CA"/>
        </w:rPr>
        <w:t>Cancel</w:t>
      </w:r>
      <w:r w:rsidRPr="00630DD0">
        <w:rPr>
          <w:rFonts w:cs="Arial"/>
          <w:lang w:val="en-CA"/>
        </w:rPr>
        <w:t xml:space="preserve"> to exit without searching, or press </w:t>
      </w:r>
      <w:r w:rsidRPr="00630DD0">
        <w:rPr>
          <w:rFonts w:cs="Arial"/>
          <w:b/>
          <w:i/>
          <w:lang w:val="en-CA"/>
        </w:rPr>
        <w:t>Confirm</w:t>
      </w:r>
      <w:r w:rsidRPr="00630DD0">
        <w:rPr>
          <w:rFonts w:cs="Arial"/>
          <w:lang w:val="en-CA"/>
        </w:rPr>
        <w:t xml:space="preserve"> or </w:t>
      </w:r>
      <w:r w:rsidRPr="00630DD0">
        <w:rPr>
          <w:rFonts w:cs="Arial"/>
          <w:b/>
          <w:i/>
          <w:lang w:val="en-CA"/>
        </w:rPr>
        <w:t>Play</w:t>
      </w:r>
      <w:r w:rsidRPr="00630DD0">
        <w:rPr>
          <w:rFonts w:cs="Arial"/>
          <w:lang w:val="en-CA"/>
        </w:rPr>
        <w:t xml:space="preserve"> to start the search. </w:t>
      </w:r>
      <w:r w:rsidRPr="00630DD0">
        <w:rPr>
          <w:rFonts w:cs="Arial"/>
          <w:b/>
          <w:i/>
          <w:lang w:val="en-CA"/>
        </w:rPr>
        <w:t>Cancel</w:t>
      </w:r>
      <w:r w:rsidRPr="00630DD0">
        <w:rPr>
          <w:rFonts w:cs="Arial"/>
          <w:lang w:val="en-CA"/>
        </w:rPr>
        <w:t xml:space="preserve"> will not affect any previous search information.</w:t>
      </w:r>
    </w:p>
    <w:p w14:paraId="0449E7E1" w14:textId="272B514C" w:rsidR="00F41F28" w:rsidRPr="00630DD0" w:rsidRDefault="00F41F28" w:rsidP="00F17FED">
      <w:pPr>
        <w:numPr>
          <w:ilvl w:val="0"/>
          <w:numId w:val="15"/>
        </w:numPr>
        <w:jc w:val="both"/>
        <w:rPr>
          <w:rFonts w:cs="Arial"/>
          <w:lang w:val="en-CA"/>
        </w:rPr>
      </w:pPr>
      <w:r w:rsidRPr="00630DD0">
        <w:rPr>
          <w:rFonts w:cs="Arial"/>
          <w:lang w:val="en-CA"/>
        </w:rPr>
        <w:t xml:space="preserve">If you pressed the </w:t>
      </w:r>
      <w:r w:rsidRPr="00630DD0">
        <w:rPr>
          <w:rFonts w:cs="Arial"/>
          <w:b/>
          <w:i/>
          <w:lang w:val="en-CA"/>
        </w:rPr>
        <w:t>Confirm</w:t>
      </w:r>
      <w:r w:rsidRPr="00630DD0">
        <w:rPr>
          <w:rFonts w:cs="Arial"/>
          <w:lang w:val="en-CA"/>
        </w:rPr>
        <w:t xml:space="preserve"> key, the </w:t>
      </w:r>
      <w:r w:rsidR="00AB76D9" w:rsidRPr="00630DD0">
        <w:rPr>
          <w:rFonts w:cs="Arial"/>
          <w:lang w:val="en-CA"/>
        </w:rPr>
        <w:t>Trek</w:t>
      </w:r>
      <w:r w:rsidRPr="00630DD0">
        <w:rPr>
          <w:rFonts w:cs="Arial"/>
          <w:lang w:val="en-CA"/>
        </w:rPr>
        <w:t xml:space="preserve"> will position itself at the location of the found search item and announce the line. If you pressed the </w:t>
      </w:r>
      <w:r w:rsidRPr="00630DD0">
        <w:rPr>
          <w:rFonts w:cs="Arial"/>
          <w:b/>
          <w:i/>
          <w:lang w:val="en-CA"/>
        </w:rPr>
        <w:t>Play</w:t>
      </w:r>
      <w:r w:rsidRPr="00630DD0">
        <w:rPr>
          <w:rFonts w:cs="Arial"/>
          <w:lang w:val="en-CA"/>
        </w:rPr>
        <w:t xml:space="preserve"> key, it will move to the found search item and start playing. The search is case insensitive. The search will find partial words in which case it will position at the start of the word containing the search text. Accented characters are not matched to non-accented characters or vice versa. A search always starts from the current position in a book.</w:t>
      </w:r>
    </w:p>
    <w:p w14:paraId="2251674D" w14:textId="77777777" w:rsidR="00F41F28" w:rsidRPr="00630DD0" w:rsidRDefault="00F41F28" w:rsidP="00520180">
      <w:pPr>
        <w:spacing w:before="120"/>
        <w:jc w:val="both"/>
        <w:rPr>
          <w:lang w:val="en-CA"/>
        </w:rPr>
      </w:pPr>
      <w:r w:rsidRPr="00630DD0">
        <w:rPr>
          <w:rFonts w:cs="Arial"/>
          <w:lang w:val="en-CA"/>
        </w:rPr>
        <w:t xml:space="preserve">If searching a large file, you may hear “Please Wait” while the search is in progress. If you press the </w:t>
      </w:r>
      <w:r w:rsidRPr="00630DD0">
        <w:rPr>
          <w:rFonts w:cs="Arial"/>
          <w:b/>
          <w:i/>
          <w:lang w:val="en-CA"/>
        </w:rPr>
        <w:t>Cancel</w:t>
      </w:r>
      <w:r w:rsidRPr="00630DD0">
        <w:rPr>
          <w:rFonts w:cs="Arial"/>
          <w:lang w:val="en-CA"/>
        </w:rPr>
        <w:t xml:space="preserve"> key while searching, the search function is stopped, the current position remains at the original starting position.</w:t>
      </w:r>
    </w:p>
    <w:p w14:paraId="27F4B02B" w14:textId="77777777" w:rsidR="00F41F28" w:rsidRPr="00630DD0" w:rsidRDefault="00F41F28" w:rsidP="008F1D0B">
      <w:pPr>
        <w:pStyle w:val="Titre3"/>
        <w:rPr>
          <w:lang w:val="en-CA"/>
        </w:rPr>
      </w:pPr>
      <w:bookmarkStart w:id="218" w:name="_Toc403987791"/>
      <w:bookmarkStart w:id="219" w:name="_Toc47709433"/>
      <w:r w:rsidRPr="00630DD0">
        <w:rPr>
          <w:lang w:val="en-CA"/>
        </w:rPr>
        <w:t>Search Next or Previous</w:t>
      </w:r>
      <w:bookmarkEnd w:id="218"/>
      <w:bookmarkEnd w:id="219"/>
    </w:p>
    <w:p w14:paraId="71172820" w14:textId="43DAAA13" w:rsidR="00F41F28" w:rsidRPr="00630DD0" w:rsidRDefault="00F41F28" w:rsidP="00F17FED">
      <w:pPr>
        <w:numPr>
          <w:ilvl w:val="0"/>
          <w:numId w:val="15"/>
        </w:numPr>
        <w:jc w:val="both"/>
        <w:rPr>
          <w:rFonts w:cs="Arial"/>
          <w:lang w:val="en-CA"/>
        </w:rPr>
      </w:pPr>
      <w:r w:rsidRPr="00630DD0">
        <w:rPr>
          <w:rFonts w:cs="Arial"/>
          <w:lang w:val="en-CA"/>
        </w:rPr>
        <w:t xml:space="preserve">Upon finding the search item, </w:t>
      </w:r>
      <w:r w:rsidR="00AB76D9" w:rsidRPr="00630DD0">
        <w:rPr>
          <w:rFonts w:cs="Arial"/>
          <w:lang w:val="en-CA"/>
        </w:rPr>
        <w:t>Trek</w:t>
      </w:r>
      <w:r w:rsidRPr="00630DD0">
        <w:rPr>
          <w:rFonts w:cs="Arial"/>
          <w:lang w:val="en-CA"/>
        </w:rPr>
        <w:t xml:space="preserve"> will add a Search item to the navigation levels of keys</w:t>
      </w:r>
      <w:r w:rsidRPr="00630DD0">
        <w:rPr>
          <w:rFonts w:cs="Arial"/>
          <w:b/>
          <w:i/>
          <w:lang w:val="en-CA"/>
        </w:rPr>
        <w:t xml:space="preserve"> 2</w:t>
      </w:r>
      <w:r w:rsidRPr="00630DD0">
        <w:rPr>
          <w:rFonts w:cs="Arial"/>
          <w:lang w:val="en-CA"/>
        </w:rPr>
        <w:t xml:space="preserve"> and </w:t>
      </w:r>
      <w:r w:rsidRPr="00630DD0">
        <w:rPr>
          <w:rFonts w:cs="Arial"/>
          <w:b/>
          <w:i/>
          <w:lang w:val="en-CA"/>
        </w:rPr>
        <w:t>8</w:t>
      </w:r>
      <w:r w:rsidRPr="00630DD0">
        <w:rPr>
          <w:rFonts w:cs="Arial"/>
          <w:lang w:val="en-CA"/>
        </w:rPr>
        <w:t xml:space="preserve"> and select that level automatically. So, upon finding the first occurrence of your text, you can simply press keys</w:t>
      </w:r>
      <w:r w:rsidRPr="00630DD0">
        <w:rPr>
          <w:rFonts w:cs="Arial"/>
          <w:b/>
          <w:i/>
          <w:lang w:val="en-CA"/>
        </w:rPr>
        <w:t xml:space="preserve"> 4</w:t>
      </w:r>
      <w:r w:rsidRPr="00630DD0">
        <w:rPr>
          <w:rFonts w:cs="Arial"/>
          <w:lang w:val="en-CA"/>
        </w:rPr>
        <w:t xml:space="preserve"> or</w:t>
      </w:r>
      <w:r w:rsidRPr="00630DD0">
        <w:rPr>
          <w:rFonts w:cs="Arial"/>
          <w:b/>
          <w:i/>
          <w:lang w:val="en-CA"/>
        </w:rPr>
        <w:t xml:space="preserve"> 6</w:t>
      </w:r>
      <w:r w:rsidRPr="00630DD0">
        <w:rPr>
          <w:rFonts w:cs="Arial"/>
          <w:lang w:val="en-CA"/>
        </w:rPr>
        <w:t xml:space="preserve"> to find the previous or next occurrence. The previous or next Search function will remain on the </w:t>
      </w:r>
      <w:r w:rsidRPr="00630DD0">
        <w:rPr>
          <w:rFonts w:cs="Arial"/>
          <w:b/>
          <w:i/>
          <w:lang w:val="en-CA"/>
        </w:rPr>
        <w:t>2</w:t>
      </w:r>
      <w:r w:rsidRPr="00630DD0">
        <w:rPr>
          <w:rFonts w:cs="Arial"/>
          <w:lang w:val="en-CA"/>
        </w:rPr>
        <w:t>/</w:t>
      </w:r>
      <w:r w:rsidRPr="00630DD0">
        <w:rPr>
          <w:rFonts w:cs="Arial"/>
          <w:b/>
          <w:i/>
          <w:lang w:val="en-CA"/>
        </w:rPr>
        <w:t>8</w:t>
      </w:r>
      <w:r w:rsidRPr="00630DD0">
        <w:rPr>
          <w:rFonts w:cs="Arial"/>
          <w:lang w:val="en-CA"/>
        </w:rPr>
        <w:t xml:space="preserve"> key rotation until you close the book. You can press key </w:t>
      </w:r>
      <w:r w:rsidRPr="00630DD0">
        <w:rPr>
          <w:rFonts w:cs="Arial"/>
          <w:b/>
          <w:i/>
          <w:lang w:val="en-CA"/>
        </w:rPr>
        <w:t>4</w:t>
      </w:r>
      <w:r w:rsidRPr="00630DD0">
        <w:rPr>
          <w:rFonts w:cs="Arial"/>
          <w:lang w:val="en-CA"/>
        </w:rPr>
        <w:t xml:space="preserve"> or </w:t>
      </w:r>
      <w:r w:rsidRPr="00630DD0">
        <w:rPr>
          <w:rFonts w:cs="Arial"/>
          <w:b/>
          <w:i/>
          <w:lang w:val="en-CA"/>
        </w:rPr>
        <w:t>6</w:t>
      </w:r>
      <w:r w:rsidRPr="00630DD0">
        <w:rPr>
          <w:rFonts w:cs="Arial"/>
          <w:lang w:val="en-CA"/>
        </w:rPr>
        <w:t xml:space="preserve"> to search for the previous or next item while in play or stop mode.</w:t>
      </w:r>
    </w:p>
    <w:p w14:paraId="206B50E8" w14:textId="77777777" w:rsidR="00F41F28" w:rsidRPr="00630DD0" w:rsidRDefault="00F41F28" w:rsidP="00F17FED">
      <w:pPr>
        <w:numPr>
          <w:ilvl w:val="0"/>
          <w:numId w:val="15"/>
        </w:numPr>
        <w:jc w:val="both"/>
        <w:rPr>
          <w:rFonts w:cs="Arial"/>
          <w:lang w:val="en-CA"/>
        </w:rPr>
      </w:pPr>
      <w:r w:rsidRPr="00630DD0">
        <w:rPr>
          <w:rFonts w:cs="Arial"/>
          <w:lang w:val="en-CA"/>
        </w:rPr>
        <w:t>If a search forward is performed and the end of the book is reached, the message "End of book" will be announced and the search then continues from the beginning of the book down to the original starting position of the search.</w:t>
      </w:r>
    </w:p>
    <w:p w14:paraId="500BA2BB" w14:textId="77777777" w:rsidR="00F41F28" w:rsidRPr="00630DD0" w:rsidRDefault="00F41F28" w:rsidP="00F17FED">
      <w:pPr>
        <w:numPr>
          <w:ilvl w:val="0"/>
          <w:numId w:val="15"/>
        </w:numPr>
        <w:jc w:val="both"/>
        <w:rPr>
          <w:rFonts w:cs="Arial"/>
          <w:lang w:val="en-CA"/>
        </w:rPr>
      </w:pPr>
      <w:r w:rsidRPr="00630DD0">
        <w:rPr>
          <w:rFonts w:cs="Arial"/>
          <w:lang w:val="en-CA"/>
        </w:rPr>
        <w:t>If a search backward is performed and the beginning of the book is reached, the message "Beginning of book" will be announced and the search then continues from the end of the book up to the original starting position of the search.</w:t>
      </w:r>
    </w:p>
    <w:p w14:paraId="696EC097" w14:textId="36BB7019" w:rsidR="00F41F28" w:rsidRPr="00630DD0" w:rsidRDefault="00F41F28" w:rsidP="00F17FED">
      <w:pPr>
        <w:numPr>
          <w:ilvl w:val="0"/>
          <w:numId w:val="15"/>
        </w:numPr>
        <w:jc w:val="both"/>
        <w:rPr>
          <w:lang w:val="en-CA"/>
        </w:rPr>
      </w:pPr>
      <w:r w:rsidRPr="00630DD0">
        <w:rPr>
          <w:rFonts w:cs="Arial"/>
          <w:lang w:val="en-CA"/>
        </w:rPr>
        <w:t xml:space="preserve">If no match is found, </w:t>
      </w:r>
      <w:r w:rsidR="00AB76D9" w:rsidRPr="00630DD0">
        <w:rPr>
          <w:rFonts w:cs="Arial"/>
          <w:lang w:val="en-CA"/>
        </w:rPr>
        <w:t>Trek</w:t>
      </w:r>
      <w:r w:rsidRPr="00630DD0">
        <w:rPr>
          <w:rFonts w:cs="Arial"/>
          <w:lang w:val="en-CA"/>
        </w:rPr>
        <w:t xml:space="preserve"> will announce the search item was not found and return you to the original starting position.</w:t>
      </w:r>
    </w:p>
    <w:p w14:paraId="58DF46D5" w14:textId="77777777" w:rsidR="00CD4D85" w:rsidRPr="00630DD0" w:rsidRDefault="00CD4D85" w:rsidP="00F17FED">
      <w:pPr>
        <w:numPr>
          <w:ilvl w:val="0"/>
          <w:numId w:val="15"/>
        </w:numPr>
        <w:jc w:val="both"/>
        <w:rPr>
          <w:lang w:val="en-CA"/>
        </w:rPr>
      </w:pPr>
      <w:r w:rsidRPr="00630DD0">
        <w:rPr>
          <w:rFonts w:cs="Arial"/>
          <w:lang w:val="en-CA"/>
        </w:rPr>
        <w:t>When you open a new book, the previous search item is cleared.</w:t>
      </w:r>
    </w:p>
    <w:p w14:paraId="08AD3B64" w14:textId="77777777" w:rsidR="00945D40" w:rsidRPr="00630DD0" w:rsidRDefault="00945D40" w:rsidP="00945D40">
      <w:pPr>
        <w:pStyle w:val="Titre3"/>
        <w:rPr>
          <w:lang w:val="en-CA"/>
        </w:rPr>
      </w:pPr>
      <w:bookmarkStart w:id="220" w:name="_Toc403987792"/>
      <w:bookmarkStart w:id="221" w:name="_Toc47709434"/>
      <w:r w:rsidRPr="00630DD0">
        <w:rPr>
          <w:lang w:val="en-CA"/>
        </w:rPr>
        <w:t>Other types of text search</w:t>
      </w:r>
      <w:bookmarkEnd w:id="220"/>
      <w:bookmarkEnd w:id="221"/>
    </w:p>
    <w:p w14:paraId="78CC0EEA" w14:textId="77777777" w:rsidR="00945D40" w:rsidRPr="00630DD0" w:rsidRDefault="00945D40" w:rsidP="00945D40">
      <w:pPr>
        <w:jc w:val="both"/>
        <w:rPr>
          <w:lang w:val="en-CA"/>
        </w:rPr>
      </w:pPr>
      <w:r w:rsidRPr="00630DD0">
        <w:rPr>
          <w:lang w:val="en-CA"/>
        </w:rPr>
        <w:t>Here’s a list of all search functions that use the multi-tap text entry method as described above.</w:t>
      </w:r>
    </w:p>
    <w:p w14:paraId="476531ED" w14:textId="77777777" w:rsidR="00945D40" w:rsidRPr="00630DD0" w:rsidRDefault="00945D40" w:rsidP="00F17FED">
      <w:pPr>
        <w:numPr>
          <w:ilvl w:val="0"/>
          <w:numId w:val="15"/>
        </w:numPr>
        <w:jc w:val="both"/>
        <w:rPr>
          <w:lang w:val="en-CA"/>
        </w:rPr>
      </w:pPr>
      <w:r w:rsidRPr="00630DD0">
        <w:rPr>
          <w:lang w:val="en-CA"/>
        </w:rPr>
        <w:t>Text search in a text book.</w:t>
      </w:r>
    </w:p>
    <w:p w14:paraId="103921F3" w14:textId="77777777" w:rsidR="00945D40" w:rsidRPr="00630DD0" w:rsidRDefault="00945D40" w:rsidP="00F17FED">
      <w:pPr>
        <w:numPr>
          <w:ilvl w:val="0"/>
          <w:numId w:val="15"/>
        </w:numPr>
        <w:jc w:val="both"/>
        <w:rPr>
          <w:lang w:val="en-CA"/>
        </w:rPr>
      </w:pPr>
      <w:r w:rsidRPr="00630DD0">
        <w:rPr>
          <w:lang w:val="en-CA"/>
        </w:rPr>
        <w:t>Search on Wikipedia and Wiktionary from either a text book or directly from the References bookshelf.</w:t>
      </w:r>
    </w:p>
    <w:p w14:paraId="7AD81A60" w14:textId="77777777" w:rsidR="00945D40" w:rsidRPr="00630DD0" w:rsidRDefault="00945D40" w:rsidP="00F17FED">
      <w:pPr>
        <w:numPr>
          <w:ilvl w:val="0"/>
          <w:numId w:val="15"/>
        </w:numPr>
        <w:jc w:val="both"/>
        <w:rPr>
          <w:lang w:val="en-CA"/>
        </w:rPr>
      </w:pPr>
      <w:r w:rsidRPr="00630DD0">
        <w:rPr>
          <w:lang w:val="en-CA"/>
        </w:rPr>
        <w:t xml:space="preserve">Search for music files in </w:t>
      </w:r>
      <w:r w:rsidR="00AF649E" w:rsidRPr="00630DD0">
        <w:rPr>
          <w:lang w:val="en-CA"/>
        </w:rPr>
        <w:t xml:space="preserve">the All </w:t>
      </w:r>
      <w:r w:rsidRPr="00630DD0">
        <w:rPr>
          <w:lang w:val="en-CA"/>
        </w:rPr>
        <w:t xml:space="preserve">Music </w:t>
      </w:r>
      <w:r w:rsidR="00AF649E" w:rsidRPr="00630DD0">
        <w:rPr>
          <w:lang w:val="en-CA"/>
        </w:rPr>
        <w:t>and Music Playlists books.</w:t>
      </w:r>
    </w:p>
    <w:p w14:paraId="4F78D06E" w14:textId="3982CCF4" w:rsidR="00AF649E" w:rsidRPr="00630DD0" w:rsidRDefault="00AF649E" w:rsidP="00F17FED">
      <w:pPr>
        <w:numPr>
          <w:ilvl w:val="0"/>
          <w:numId w:val="15"/>
        </w:numPr>
        <w:jc w:val="both"/>
        <w:rPr>
          <w:lang w:val="en-CA"/>
        </w:rPr>
      </w:pPr>
      <w:r w:rsidRPr="00630DD0">
        <w:rPr>
          <w:lang w:val="en-CA"/>
        </w:rPr>
        <w:t>Search online services such as Internet Radio, Podcasts, NLS B</w:t>
      </w:r>
      <w:r w:rsidR="00BD3377" w:rsidRPr="00630DD0">
        <w:rPr>
          <w:lang w:val="en-CA"/>
        </w:rPr>
        <w:t>ARD</w:t>
      </w:r>
      <w:r w:rsidRPr="00630DD0">
        <w:rPr>
          <w:lang w:val="en-CA"/>
        </w:rPr>
        <w:t xml:space="preserve"> and Bookshare.</w:t>
      </w:r>
    </w:p>
    <w:p w14:paraId="68E0FA07" w14:textId="77777777" w:rsidR="00ED16B3" w:rsidRPr="00630DD0" w:rsidRDefault="00ED16B3" w:rsidP="00520180">
      <w:pPr>
        <w:spacing w:before="120"/>
        <w:jc w:val="both"/>
        <w:rPr>
          <w:lang w:val="en-CA"/>
        </w:rPr>
      </w:pPr>
    </w:p>
    <w:p w14:paraId="19E4D83B" w14:textId="77777777" w:rsidR="00153289" w:rsidRPr="00630DD0" w:rsidRDefault="00153289" w:rsidP="008C3203">
      <w:pPr>
        <w:pStyle w:val="Titre2"/>
        <w:jc w:val="both"/>
      </w:pPr>
      <w:bookmarkStart w:id="222" w:name="_Toc403987793"/>
      <w:bookmarkStart w:id="223" w:name="_Toc47709435"/>
      <w:r w:rsidRPr="00630DD0">
        <w:t>Record</w:t>
      </w:r>
      <w:r w:rsidR="005227F9" w:rsidRPr="00630DD0">
        <w:t>ing Audio Notes</w:t>
      </w:r>
      <w:bookmarkEnd w:id="222"/>
      <w:bookmarkEnd w:id="223"/>
    </w:p>
    <w:p w14:paraId="7B48024E" w14:textId="41025CB4" w:rsidR="006F533A" w:rsidRPr="00630DD0" w:rsidRDefault="00153289" w:rsidP="00520180">
      <w:pPr>
        <w:jc w:val="both"/>
        <w:rPr>
          <w:lang w:val="en-CA"/>
        </w:rPr>
      </w:pPr>
      <w:r w:rsidRPr="00630DD0">
        <w:rPr>
          <w:rFonts w:cs="Arial"/>
          <w:lang w:val="en-CA"/>
        </w:rPr>
        <w:t xml:space="preserve">You can use </w:t>
      </w:r>
      <w:r w:rsidR="00AB76D9" w:rsidRPr="00630DD0">
        <w:rPr>
          <w:rFonts w:cs="Arial"/>
          <w:lang w:val="en-CA"/>
        </w:rPr>
        <w:t>Trek</w:t>
      </w:r>
      <w:r w:rsidR="005227F9" w:rsidRPr="00630DD0">
        <w:rPr>
          <w:rFonts w:cs="Arial"/>
          <w:lang w:val="en-CA"/>
        </w:rPr>
        <w:t xml:space="preserve"> for voice recordings which are called audio </w:t>
      </w:r>
      <w:r w:rsidRPr="00630DD0">
        <w:rPr>
          <w:rFonts w:cs="Arial"/>
          <w:lang w:val="en-CA"/>
        </w:rPr>
        <w:t>notes. These notes will be saved on the SD memory card in the $VRNotes folder</w:t>
      </w:r>
      <w:r w:rsidR="00910A2C" w:rsidRPr="00630DD0">
        <w:rPr>
          <w:rFonts w:cs="Arial"/>
          <w:lang w:val="en-CA"/>
        </w:rPr>
        <w:t xml:space="preserve">. </w:t>
      </w:r>
      <w:r w:rsidRPr="00630DD0">
        <w:rPr>
          <w:rFonts w:cs="Arial"/>
          <w:lang w:val="en-CA"/>
        </w:rPr>
        <w:t>Each recording is assigned an incremental numeric filename</w:t>
      </w:r>
      <w:r w:rsidR="00910A2C" w:rsidRPr="00630DD0">
        <w:rPr>
          <w:rFonts w:cs="Arial"/>
          <w:lang w:val="en-CA"/>
        </w:rPr>
        <w:t xml:space="preserve">. </w:t>
      </w:r>
      <w:r w:rsidR="005227F9" w:rsidRPr="00630DD0">
        <w:rPr>
          <w:rFonts w:cs="Arial"/>
          <w:lang w:val="en-CA"/>
        </w:rPr>
        <w:t xml:space="preserve">You can record using either the built-in microphone or an external </w:t>
      </w:r>
      <w:r w:rsidR="00AB074C" w:rsidRPr="00630DD0">
        <w:rPr>
          <w:rFonts w:cs="Arial"/>
          <w:lang w:val="en-CA"/>
        </w:rPr>
        <w:t xml:space="preserve">headset </w:t>
      </w:r>
      <w:r w:rsidR="005227F9" w:rsidRPr="00630DD0">
        <w:rPr>
          <w:rFonts w:cs="Arial"/>
          <w:lang w:val="en-CA"/>
        </w:rPr>
        <w:t xml:space="preserve">plugged </w:t>
      </w:r>
      <w:r w:rsidR="00695DC8" w:rsidRPr="00630DD0">
        <w:rPr>
          <w:rFonts w:cs="Arial"/>
          <w:lang w:val="en-CA"/>
        </w:rPr>
        <w:t>in</w:t>
      </w:r>
      <w:r w:rsidR="005227F9" w:rsidRPr="00630DD0">
        <w:rPr>
          <w:rFonts w:cs="Arial"/>
          <w:lang w:val="en-CA"/>
        </w:rPr>
        <w:t xml:space="preserve">to the </w:t>
      </w:r>
      <w:r w:rsidR="00735D5B" w:rsidRPr="00630DD0">
        <w:rPr>
          <w:rFonts w:cs="Arial"/>
          <w:lang w:val="en-CA"/>
        </w:rPr>
        <w:t>audio connector</w:t>
      </w:r>
      <w:r w:rsidR="00324116" w:rsidRPr="00630DD0">
        <w:rPr>
          <w:rFonts w:cs="Arial"/>
          <w:lang w:val="en-CA"/>
        </w:rPr>
        <w:t xml:space="preserve"> located just above the record button</w:t>
      </w:r>
      <w:r w:rsidR="005227F9" w:rsidRPr="00630DD0">
        <w:rPr>
          <w:rFonts w:cs="Arial"/>
          <w:lang w:val="en-CA"/>
        </w:rPr>
        <w:t xml:space="preserve">. The built-in microphone </w:t>
      </w:r>
      <w:r w:rsidR="005227F9" w:rsidRPr="00630DD0">
        <w:rPr>
          <w:lang w:val="en-CA"/>
        </w:rPr>
        <w:t>is omni</w:t>
      </w:r>
      <w:r w:rsidR="00940EC4" w:rsidRPr="00630DD0">
        <w:rPr>
          <w:lang w:val="en-CA"/>
        </w:rPr>
        <w:t xml:space="preserve"> </w:t>
      </w:r>
      <w:r w:rsidR="005227F9" w:rsidRPr="00630DD0">
        <w:rPr>
          <w:lang w:val="en-CA"/>
        </w:rPr>
        <w:t>directional which is useful for recording meetings or lectures.</w:t>
      </w:r>
      <w:r w:rsidR="0029370A" w:rsidRPr="00630DD0">
        <w:rPr>
          <w:lang w:val="en-CA"/>
        </w:rPr>
        <w:t xml:space="preserve"> The maximum length of a single Audio note is 8 hours</w:t>
      </w:r>
      <w:r w:rsidR="00DE7B15" w:rsidRPr="00630DD0">
        <w:rPr>
          <w:lang w:val="en-CA"/>
        </w:rPr>
        <w:t xml:space="preserve"> or a file size of 2 GB</w:t>
      </w:r>
      <w:r w:rsidR="0029370A" w:rsidRPr="00630DD0">
        <w:rPr>
          <w:lang w:val="en-CA"/>
        </w:rPr>
        <w:t>. The number of Audio notes you can record is only limited by the space left on your SD memory card.</w:t>
      </w:r>
      <w:r w:rsidR="00DB538B" w:rsidRPr="00630DD0">
        <w:rPr>
          <w:lang w:val="en-CA"/>
        </w:rPr>
        <w:t xml:space="preserve"> </w:t>
      </w:r>
    </w:p>
    <w:p w14:paraId="148D775B" w14:textId="77777777" w:rsidR="006F533A" w:rsidRPr="00630DD0" w:rsidRDefault="006F533A" w:rsidP="00520180">
      <w:pPr>
        <w:jc w:val="both"/>
        <w:rPr>
          <w:lang w:val="en-CA"/>
        </w:rPr>
      </w:pPr>
    </w:p>
    <w:p w14:paraId="12288BD8" w14:textId="35FDD874" w:rsidR="005227F9" w:rsidRPr="00630DD0" w:rsidRDefault="00DB538B" w:rsidP="00520180">
      <w:pPr>
        <w:jc w:val="both"/>
        <w:rPr>
          <w:rFonts w:cs="Arial"/>
          <w:lang w:val="en-CA"/>
        </w:rPr>
      </w:pPr>
      <w:r w:rsidRPr="00630DD0">
        <w:rPr>
          <w:lang w:val="en-CA"/>
        </w:rPr>
        <w:t xml:space="preserve">There are </w:t>
      </w:r>
      <w:r w:rsidR="00045A8A" w:rsidRPr="00630DD0">
        <w:rPr>
          <w:lang w:val="en-CA"/>
        </w:rPr>
        <w:t>2</w:t>
      </w:r>
      <w:r w:rsidRPr="00630DD0">
        <w:rPr>
          <w:lang w:val="en-CA"/>
        </w:rPr>
        <w:t xml:space="preserve"> recording volume adjustment </w:t>
      </w:r>
      <w:r w:rsidR="00A5085C" w:rsidRPr="00630DD0">
        <w:rPr>
          <w:lang w:val="en-CA"/>
        </w:rPr>
        <w:t xml:space="preserve">modes </w:t>
      </w:r>
      <w:r w:rsidRPr="00630DD0">
        <w:rPr>
          <w:lang w:val="en-CA"/>
        </w:rPr>
        <w:t xml:space="preserve">which can be selected in the recording configuration menu: </w:t>
      </w:r>
      <w:r w:rsidR="00A5085C" w:rsidRPr="00630DD0">
        <w:rPr>
          <w:lang w:val="en-CA"/>
        </w:rPr>
        <w:t>Fixed</w:t>
      </w:r>
      <w:r w:rsidR="00045A8A" w:rsidRPr="00630DD0">
        <w:rPr>
          <w:lang w:val="en-CA"/>
        </w:rPr>
        <w:t xml:space="preserve"> and</w:t>
      </w:r>
      <w:r w:rsidR="00A5085C" w:rsidRPr="00630DD0">
        <w:rPr>
          <w:lang w:val="en-CA"/>
        </w:rPr>
        <w:t xml:space="preserve"> Manual. </w:t>
      </w:r>
      <w:r w:rsidR="00E1398A" w:rsidRPr="00630DD0">
        <w:rPr>
          <w:lang w:val="en-CA"/>
        </w:rPr>
        <w:t xml:space="preserve">See section 6.5.5 </w:t>
      </w:r>
      <w:r w:rsidR="00066AF8" w:rsidRPr="00630DD0">
        <w:rPr>
          <w:lang w:val="en-CA"/>
        </w:rPr>
        <w:t xml:space="preserve">(Record Volume Adjustment) </w:t>
      </w:r>
      <w:r w:rsidR="00E1398A" w:rsidRPr="00630DD0">
        <w:rPr>
          <w:lang w:val="en-CA"/>
        </w:rPr>
        <w:t xml:space="preserve">for more information on </w:t>
      </w:r>
      <w:r w:rsidR="001930EF" w:rsidRPr="00630DD0">
        <w:rPr>
          <w:lang w:val="en-CA"/>
        </w:rPr>
        <w:t xml:space="preserve">how to select and use </w:t>
      </w:r>
      <w:r w:rsidR="00E1398A" w:rsidRPr="00630DD0">
        <w:rPr>
          <w:lang w:val="en-CA"/>
        </w:rPr>
        <w:t xml:space="preserve">the </w:t>
      </w:r>
      <w:r w:rsidR="00066AF8" w:rsidRPr="00630DD0">
        <w:rPr>
          <w:lang w:val="en-CA"/>
        </w:rPr>
        <w:t xml:space="preserve">different </w:t>
      </w:r>
      <w:r w:rsidR="00E1398A" w:rsidRPr="00630DD0">
        <w:rPr>
          <w:lang w:val="en-CA"/>
        </w:rPr>
        <w:t>recording volume adjustment modes.</w:t>
      </w:r>
    </w:p>
    <w:p w14:paraId="38899045" w14:textId="77777777" w:rsidR="00153289" w:rsidRPr="00630DD0" w:rsidRDefault="00153289" w:rsidP="00520180">
      <w:pPr>
        <w:jc w:val="both"/>
        <w:rPr>
          <w:rFonts w:cs="Arial"/>
          <w:lang w:val="en-CA"/>
        </w:rPr>
      </w:pPr>
      <w:r w:rsidRPr="00630DD0">
        <w:rPr>
          <w:rFonts w:cs="Arial"/>
          <w:lang w:val="en-CA"/>
        </w:rPr>
        <w:t xml:space="preserve">There are two ways of recording notes. You can either use the quick-record feature or use the standard procedure. </w:t>
      </w:r>
    </w:p>
    <w:p w14:paraId="107086C1" w14:textId="77777777" w:rsidR="00153289" w:rsidRPr="00630DD0" w:rsidRDefault="00153289" w:rsidP="00520180">
      <w:pPr>
        <w:jc w:val="both"/>
        <w:rPr>
          <w:rFonts w:cs="Arial"/>
          <w:lang w:val="en-CA"/>
        </w:rPr>
      </w:pPr>
      <w:r w:rsidRPr="00630DD0">
        <w:rPr>
          <w:rFonts w:cs="Arial"/>
          <w:lang w:val="en-CA"/>
        </w:rPr>
        <w:t>To quick-record a note</w:t>
      </w:r>
      <w:r w:rsidR="008017F0" w:rsidRPr="00630DD0">
        <w:rPr>
          <w:rFonts w:cs="Arial"/>
          <w:lang w:val="en-CA"/>
        </w:rPr>
        <w:t xml:space="preserve"> at any point</w:t>
      </w:r>
      <w:r w:rsidRPr="00630DD0">
        <w:rPr>
          <w:rFonts w:cs="Arial"/>
          <w:lang w:val="en-CA"/>
        </w:rPr>
        <w:t xml:space="preserve">, press and hold the </w:t>
      </w:r>
      <w:r w:rsidRPr="00630DD0">
        <w:rPr>
          <w:rFonts w:cs="Arial"/>
          <w:b/>
          <w:i/>
          <w:lang w:val="en-CA"/>
        </w:rPr>
        <w:t>Record</w:t>
      </w:r>
      <w:r w:rsidRPr="00630DD0">
        <w:rPr>
          <w:rFonts w:cs="Arial"/>
          <w:lang w:val="en-CA"/>
        </w:rPr>
        <w:t xml:space="preserve"> button located on the right side of the player. A message and beep will be heard. Talk into the player's integrated microphone (located </w:t>
      </w:r>
      <w:r w:rsidR="001332B7" w:rsidRPr="00630DD0">
        <w:rPr>
          <w:rFonts w:cs="Arial"/>
          <w:lang w:val="en-CA"/>
        </w:rPr>
        <w:t>just above the Go To key</w:t>
      </w:r>
      <w:r w:rsidRPr="00630DD0">
        <w:rPr>
          <w:rFonts w:cs="Arial"/>
          <w:lang w:val="en-CA"/>
        </w:rPr>
        <w:t xml:space="preserve">) or into an external microphone. To end quick recording, release the </w:t>
      </w:r>
      <w:r w:rsidRPr="00630DD0">
        <w:rPr>
          <w:rFonts w:cs="Arial"/>
          <w:b/>
          <w:i/>
          <w:lang w:val="en-CA"/>
        </w:rPr>
        <w:t xml:space="preserve">Record </w:t>
      </w:r>
      <w:r w:rsidRPr="00630DD0">
        <w:rPr>
          <w:rFonts w:cs="Arial"/>
          <w:lang w:val="en-CA"/>
        </w:rPr>
        <w:t xml:space="preserve">button. </w:t>
      </w:r>
    </w:p>
    <w:p w14:paraId="47EE4BDE" w14:textId="77777777" w:rsidR="00153289" w:rsidRPr="00630DD0" w:rsidRDefault="00153289" w:rsidP="00520180">
      <w:pPr>
        <w:jc w:val="both"/>
        <w:rPr>
          <w:rFonts w:cs="Arial"/>
          <w:lang w:val="en-CA"/>
        </w:rPr>
      </w:pPr>
      <w:r w:rsidRPr="00630DD0">
        <w:rPr>
          <w:rFonts w:cs="Arial"/>
          <w:lang w:val="en-CA"/>
        </w:rPr>
        <w:t>To record a long message, press the</w:t>
      </w:r>
      <w:r w:rsidRPr="00630DD0">
        <w:rPr>
          <w:rFonts w:cs="Arial"/>
          <w:b/>
          <w:i/>
          <w:lang w:val="en-CA"/>
        </w:rPr>
        <w:t xml:space="preserve"> Record</w:t>
      </w:r>
      <w:r w:rsidRPr="00630DD0">
        <w:rPr>
          <w:rFonts w:cs="Arial"/>
          <w:lang w:val="en-CA"/>
        </w:rPr>
        <w:t xml:space="preserve"> button located on the right side of the player to start the recording. To pause and restart recording, press the </w:t>
      </w:r>
      <w:r w:rsidRPr="00630DD0">
        <w:rPr>
          <w:rFonts w:cs="Arial"/>
          <w:b/>
          <w:i/>
          <w:lang w:val="en-CA"/>
        </w:rPr>
        <w:t xml:space="preserve">Play/Stop </w:t>
      </w:r>
      <w:r w:rsidRPr="00630DD0">
        <w:rPr>
          <w:rFonts w:cs="Arial"/>
          <w:lang w:val="en-CA"/>
        </w:rPr>
        <w:t xml:space="preserve">button. Press the </w:t>
      </w:r>
      <w:r w:rsidRPr="00630DD0">
        <w:rPr>
          <w:rFonts w:cs="Arial"/>
          <w:b/>
          <w:i/>
          <w:lang w:val="en-CA"/>
        </w:rPr>
        <w:t>Bookmark</w:t>
      </w:r>
      <w:r w:rsidRPr="00630DD0">
        <w:rPr>
          <w:rFonts w:cs="Arial"/>
          <w:lang w:val="en-CA"/>
        </w:rPr>
        <w:t xml:space="preserve"> key during the recording to insert a bookmark. To end the recording, press the </w:t>
      </w:r>
      <w:r w:rsidRPr="00630DD0">
        <w:rPr>
          <w:rFonts w:cs="Arial"/>
          <w:b/>
          <w:i/>
          <w:lang w:val="en-CA"/>
        </w:rPr>
        <w:t>Record</w:t>
      </w:r>
      <w:r w:rsidRPr="00630DD0">
        <w:rPr>
          <w:rFonts w:cs="Arial"/>
          <w:lang w:val="en-CA"/>
        </w:rPr>
        <w:t xml:space="preserve"> button again. </w:t>
      </w:r>
      <w:r w:rsidR="001332B7" w:rsidRPr="00630DD0">
        <w:rPr>
          <w:rFonts w:cs="Arial"/>
          <w:lang w:val="en-CA"/>
        </w:rPr>
        <w:t xml:space="preserve">While in recording mode, </w:t>
      </w:r>
      <w:r w:rsidR="00A05735" w:rsidRPr="00630DD0">
        <w:rPr>
          <w:rFonts w:cs="Arial"/>
          <w:lang w:val="en-CA"/>
        </w:rPr>
        <w:t xml:space="preserve">you may </w:t>
      </w:r>
      <w:r w:rsidR="001332B7" w:rsidRPr="00630DD0">
        <w:rPr>
          <w:rFonts w:cs="Arial"/>
          <w:lang w:val="en-CA"/>
        </w:rPr>
        <w:t xml:space="preserve">press </w:t>
      </w:r>
      <w:r w:rsidRPr="00630DD0">
        <w:rPr>
          <w:rFonts w:cs="Arial"/>
          <w:lang w:val="en-CA"/>
        </w:rPr>
        <w:t xml:space="preserve">the </w:t>
      </w:r>
      <w:r w:rsidR="007B5264" w:rsidRPr="00630DD0">
        <w:rPr>
          <w:rFonts w:cs="Arial"/>
          <w:b/>
          <w:i/>
          <w:lang w:val="en-CA"/>
        </w:rPr>
        <w:t>S</w:t>
      </w:r>
      <w:r w:rsidRPr="00630DD0">
        <w:rPr>
          <w:rFonts w:cs="Arial"/>
          <w:b/>
          <w:i/>
          <w:lang w:val="en-CA"/>
        </w:rPr>
        <w:t>tar</w:t>
      </w:r>
      <w:r w:rsidRPr="00630DD0">
        <w:rPr>
          <w:rFonts w:cs="Arial"/>
          <w:lang w:val="en-CA"/>
        </w:rPr>
        <w:t xml:space="preserve"> </w:t>
      </w:r>
      <w:r w:rsidR="008017F0" w:rsidRPr="00630DD0">
        <w:rPr>
          <w:rFonts w:cs="Arial"/>
          <w:lang w:val="en-CA"/>
        </w:rPr>
        <w:t xml:space="preserve">key </w:t>
      </w:r>
      <w:r w:rsidRPr="00630DD0">
        <w:rPr>
          <w:rFonts w:cs="Arial"/>
          <w:lang w:val="en-CA"/>
        </w:rPr>
        <w:t>to cancel the recording</w:t>
      </w:r>
      <w:r w:rsidR="00A85314" w:rsidRPr="00630DD0">
        <w:rPr>
          <w:rFonts w:cs="Arial"/>
          <w:lang w:val="en-CA"/>
        </w:rPr>
        <w:t xml:space="preserve">, </w:t>
      </w:r>
      <w:r w:rsidR="00940EC4" w:rsidRPr="00630DD0">
        <w:rPr>
          <w:rFonts w:cs="Arial"/>
          <w:lang w:val="en-CA"/>
        </w:rPr>
        <w:t>and then</w:t>
      </w:r>
      <w:r w:rsidR="00A85314" w:rsidRPr="00630DD0">
        <w:rPr>
          <w:rFonts w:cs="Arial"/>
          <w:lang w:val="en-CA"/>
        </w:rPr>
        <w:t xml:space="preserve"> press the Star key again to confirm that you really want to cancel the recording.</w:t>
      </w:r>
    </w:p>
    <w:p w14:paraId="1BE14E81" w14:textId="77777777" w:rsidR="00841BAE" w:rsidRPr="00630DD0" w:rsidRDefault="00841BAE" w:rsidP="00520180">
      <w:pPr>
        <w:jc w:val="both"/>
        <w:rPr>
          <w:rFonts w:cs="Arial"/>
          <w:lang w:val="en-CA"/>
        </w:rPr>
      </w:pPr>
    </w:p>
    <w:p w14:paraId="2D8D6FF3" w14:textId="77777777" w:rsidR="005603D0" w:rsidRPr="00630DD0" w:rsidRDefault="00841BAE" w:rsidP="00520180">
      <w:pPr>
        <w:jc w:val="both"/>
        <w:rPr>
          <w:rFonts w:cs="Arial"/>
          <w:lang w:val="en-CA"/>
        </w:rPr>
      </w:pPr>
      <w:r w:rsidRPr="00630DD0">
        <w:rPr>
          <w:rFonts w:cs="Arial"/>
          <w:lang w:val="en-CA"/>
        </w:rPr>
        <w:t xml:space="preserve">To listen to your audio notes use the Bookshelf </w:t>
      </w:r>
      <w:r w:rsidR="00E90B75" w:rsidRPr="00630DD0">
        <w:rPr>
          <w:rFonts w:cs="Arial"/>
          <w:lang w:val="en-CA"/>
        </w:rPr>
        <w:t>(</w:t>
      </w:r>
      <w:r w:rsidR="001D5886" w:rsidRPr="00630DD0">
        <w:rPr>
          <w:lang w:val="en-CA"/>
        </w:rPr>
        <w:t>key</w:t>
      </w:r>
      <w:r w:rsidRPr="00630DD0">
        <w:rPr>
          <w:rFonts w:cs="Arial"/>
          <w:lang w:val="en-CA"/>
        </w:rPr>
        <w:t xml:space="preserve"> </w:t>
      </w:r>
      <w:r w:rsidRPr="00630DD0">
        <w:rPr>
          <w:b/>
          <w:i/>
          <w:lang w:val="en-CA"/>
        </w:rPr>
        <w:t>1</w:t>
      </w:r>
      <w:r w:rsidR="00E90B75" w:rsidRPr="00630DD0">
        <w:rPr>
          <w:rFonts w:cs="Arial"/>
          <w:lang w:val="en-CA"/>
        </w:rPr>
        <w:t>)</w:t>
      </w:r>
      <w:r w:rsidRPr="00630DD0">
        <w:rPr>
          <w:rFonts w:cs="Arial"/>
          <w:lang w:val="en-CA"/>
        </w:rPr>
        <w:t xml:space="preserve"> to find the Notes bookshelf</w:t>
      </w:r>
      <w:r w:rsidR="00E90B75" w:rsidRPr="00630DD0">
        <w:rPr>
          <w:rFonts w:cs="Arial"/>
          <w:lang w:val="en-CA"/>
        </w:rPr>
        <w:t>.</w:t>
      </w:r>
      <w:r w:rsidR="008B057F" w:rsidRPr="00630DD0">
        <w:rPr>
          <w:rFonts w:cs="Arial"/>
          <w:lang w:val="en-CA"/>
        </w:rPr>
        <w:t xml:space="preserve"> Press </w:t>
      </w:r>
      <w:r w:rsidR="00033332" w:rsidRPr="00630DD0">
        <w:rPr>
          <w:b/>
          <w:i/>
          <w:lang w:val="en-CA"/>
        </w:rPr>
        <w:t>Confirm</w:t>
      </w:r>
      <w:r w:rsidR="008B057F" w:rsidRPr="00630DD0">
        <w:rPr>
          <w:rFonts w:cs="Arial"/>
          <w:lang w:val="en-CA"/>
        </w:rPr>
        <w:t xml:space="preserve"> to enter the Notes bookshelf.</w:t>
      </w:r>
      <w:r w:rsidRPr="00630DD0">
        <w:rPr>
          <w:rFonts w:cs="Arial"/>
          <w:lang w:val="en-CA"/>
        </w:rPr>
        <w:t xml:space="preserve"> </w:t>
      </w:r>
      <w:r w:rsidR="00E90B75" w:rsidRPr="00630DD0">
        <w:rPr>
          <w:rFonts w:cs="Arial"/>
          <w:lang w:val="en-CA"/>
        </w:rPr>
        <w:t>T</w:t>
      </w:r>
      <w:r w:rsidRPr="00630DD0">
        <w:rPr>
          <w:rFonts w:cs="Arial"/>
          <w:lang w:val="en-CA"/>
        </w:rPr>
        <w:t>hen</w:t>
      </w:r>
      <w:r w:rsidR="00E90B75" w:rsidRPr="00630DD0">
        <w:rPr>
          <w:rFonts w:cs="Arial"/>
          <w:lang w:val="en-CA"/>
        </w:rPr>
        <w:t>,</w:t>
      </w:r>
      <w:r w:rsidRPr="00630DD0">
        <w:rPr>
          <w:rFonts w:cs="Arial"/>
          <w:lang w:val="en-CA"/>
        </w:rPr>
        <w:t xml:space="preserve"> use the </w:t>
      </w:r>
      <w:r w:rsidRPr="00630DD0">
        <w:rPr>
          <w:rFonts w:cs="Arial"/>
          <w:b/>
          <w:i/>
          <w:lang w:val="en-CA"/>
        </w:rPr>
        <w:t>4</w:t>
      </w:r>
      <w:r w:rsidRPr="00630DD0">
        <w:rPr>
          <w:rFonts w:cs="Arial"/>
          <w:lang w:val="en-CA"/>
        </w:rPr>
        <w:t xml:space="preserve"> and</w:t>
      </w:r>
      <w:r w:rsidRPr="00630DD0">
        <w:rPr>
          <w:rFonts w:cs="Arial"/>
          <w:b/>
          <w:lang w:val="en-CA"/>
        </w:rPr>
        <w:t xml:space="preserve"> </w:t>
      </w:r>
      <w:r w:rsidRPr="00630DD0">
        <w:rPr>
          <w:rFonts w:cs="Arial"/>
          <w:b/>
          <w:i/>
          <w:lang w:val="en-CA"/>
        </w:rPr>
        <w:t>6</w:t>
      </w:r>
      <w:r w:rsidRPr="00630DD0">
        <w:rPr>
          <w:rFonts w:cs="Arial"/>
          <w:lang w:val="en-CA"/>
        </w:rPr>
        <w:t xml:space="preserve"> keys to move from note to note. There is only one level of notes so nested folder navigation is not possible.</w:t>
      </w:r>
      <w:r w:rsidR="002304F3" w:rsidRPr="00630DD0">
        <w:rPr>
          <w:rFonts w:cs="Arial"/>
          <w:lang w:val="en-CA"/>
        </w:rPr>
        <w:t xml:space="preserve"> </w:t>
      </w:r>
      <w:r w:rsidR="003939D3" w:rsidRPr="00630DD0">
        <w:rPr>
          <w:rFonts w:cs="Arial"/>
          <w:lang w:val="en-CA"/>
        </w:rPr>
        <w:t xml:space="preserve">You </w:t>
      </w:r>
      <w:r w:rsidR="00DB604D" w:rsidRPr="00630DD0">
        <w:rPr>
          <w:rFonts w:cs="Arial"/>
          <w:lang w:val="en-CA"/>
        </w:rPr>
        <w:t xml:space="preserve">may choose to </w:t>
      </w:r>
      <w:r w:rsidR="00946470" w:rsidRPr="00630DD0">
        <w:rPr>
          <w:rFonts w:cs="Arial"/>
          <w:lang w:val="en-CA"/>
        </w:rPr>
        <w:t>record in MP3 or WAV file types</w:t>
      </w:r>
      <w:r w:rsidR="00DB604D" w:rsidRPr="00630DD0">
        <w:rPr>
          <w:rFonts w:cs="Arial"/>
          <w:lang w:val="en-CA"/>
        </w:rPr>
        <w:t xml:space="preserve"> using the configuration </w:t>
      </w:r>
      <w:r w:rsidR="00946470" w:rsidRPr="00630DD0">
        <w:rPr>
          <w:rFonts w:cs="Arial"/>
          <w:lang w:val="en-CA"/>
        </w:rPr>
        <w:t>Menu key 7. Press key</w:t>
      </w:r>
      <w:r w:rsidR="00A23051" w:rsidRPr="00630DD0">
        <w:rPr>
          <w:rFonts w:cs="Arial"/>
          <w:lang w:val="en-CA"/>
        </w:rPr>
        <w:t xml:space="preserve"> </w:t>
      </w:r>
      <w:r w:rsidR="00946470" w:rsidRPr="00630DD0">
        <w:rPr>
          <w:rFonts w:cs="Arial"/>
          <w:lang w:val="en-CA"/>
        </w:rPr>
        <w:t>7 multiple times to reach the Recording menu and use</w:t>
      </w:r>
      <w:r w:rsidR="00940EC4" w:rsidRPr="00630DD0">
        <w:rPr>
          <w:rFonts w:cs="Arial"/>
          <w:lang w:val="en-CA"/>
        </w:rPr>
        <w:t xml:space="preserve"> the </w:t>
      </w:r>
      <w:r w:rsidR="00DB604D" w:rsidRPr="00630DD0">
        <w:rPr>
          <w:rFonts w:cs="Arial"/>
          <w:lang w:val="en-CA"/>
        </w:rPr>
        <w:t xml:space="preserve">2/8 keys </w:t>
      </w:r>
      <w:r w:rsidR="00946470" w:rsidRPr="00630DD0">
        <w:rPr>
          <w:rFonts w:cs="Arial"/>
          <w:lang w:val="en-CA"/>
        </w:rPr>
        <w:t xml:space="preserve">to </w:t>
      </w:r>
      <w:r w:rsidR="00DB604D" w:rsidRPr="00630DD0">
        <w:rPr>
          <w:rFonts w:cs="Arial"/>
          <w:lang w:val="en-CA"/>
        </w:rPr>
        <w:t>find the recording file type. Then use keys 4/6 to choose your desired file type</w:t>
      </w:r>
      <w:r w:rsidR="00946470" w:rsidRPr="00630DD0">
        <w:rPr>
          <w:rFonts w:cs="Arial"/>
          <w:lang w:val="en-CA"/>
        </w:rPr>
        <w:t>.</w:t>
      </w:r>
      <w:r w:rsidR="00AC7697" w:rsidRPr="00630DD0">
        <w:rPr>
          <w:rFonts w:cs="Arial"/>
          <w:lang w:val="en-CA"/>
        </w:rPr>
        <w:t xml:space="preserve"> </w:t>
      </w:r>
    </w:p>
    <w:p w14:paraId="260C82E3" w14:textId="77777777" w:rsidR="00221271" w:rsidRPr="00630DD0" w:rsidRDefault="00221271" w:rsidP="00520180">
      <w:pPr>
        <w:jc w:val="both"/>
        <w:rPr>
          <w:rFonts w:cs="Arial"/>
          <w:lang w:val="en-CA"/>
        </w:rPr>
      </w:pPr>
    </w:p>
    <w:p w14:paraId="49060E7D" w14:textId="2C5CB106" w:rsidR="00DF721E" w:rsidRPr="00630DD0" w:rsidRDefault="005603D0" w:rsidP="00520180">
      <w:pPr>
        <w:jc w:val="both"/>
        <w:rPr>
          <w:rFonts w:cs="Arial"/>
          <w:lang w:val="en-CA"/>
        </w:rPr>
      </w:pPr>
      <w:r w:rsidRPr="00630DD0">
        <w:rPr>
          <w:rFonts w:cs="Arial"/>
          <w:lang w:val="en-CA"/>
        </w:rPr>
        <w:t xml:space="preserve">Choosing the right </w:t>
      </w:r>
      <w:r w:rsidR="00CF18BE" w:rsidRPr="00630DD0">
        <w:rPr>
          <w:rFonts w:cs="Arial"/>
          <w:lang w:val="en-CA"/>
        </w:rPr>
        <w:t>recording file type</w:t>
      </w:r>
      <w:r w:rsidRPr="00630DD0">
        <w:rPr>
          <w:rFonts w:cs="Arial"/>
          <w:lang w:val="en-CA"/>
        </w:rPr>
        <w:t>, external source, and recording mode</w:t>
      </w:r>
      <w:r w:rsidR="00CF18BE" w:rsidRPr="00630DD0">
        <w:rPr>
          <w:rFonts w:cs="Arial"/>
          <w:lang w:val="en-CA"/>
        </w:rPr>
        <w:t xml:space="preserve"> depends on the type of recording you want to do. </w:t>
      </w:r>
      <w:r w:rsidR="00AC7697" w:rsidRPr="00630DD0">
        <w:rPr>
          <w:rFonts w:cs="Arial"/>
          <w:lang w:val="en-CA"/>
        </w:rPr>
        <w:t>MP3 files</w:t>
      </w:r>
      <w:r w:rsidR="00AF63F1" w:rsidRPr="00630DD0">
        <w:rPr>
          <w:rFonts w:cs="Arial"/>
          <w:lang w:val="en-CA"/>
        </w:rPr>
        <w:t xml:space="preserve"> allow you to record more audio than WAV files </w:t>
      </w:r>
      <w:r w:rsidR="00AC7697" w:rsidRPr="00630DD0">
        <w:rPr>
          <w:rFonts w:cs="Arial"/>
          <w:lang w:val="en-CA"/>
        </w:rPr>
        <w:t>because of their</w:t>
      </w:r>
      <w:r w:rsidR="00293A6D" w:rsidRPr="00630DD0">
        <w:rPr>
          <w:rFonts w:cs="Arial"/>
          <w:lang w:val="en-CA"/>
        </w:rPr>
        <w:t xml:space="preserve"> smaller</w:t>
      </w:r>
      <w:r w:rsidR="00AC7697" w:rsidRPr="00630DD0">
        <w:rPr>
          <w:rFonts w:cs="Arial"/>
          <w:lang w:val="en-CA"/>
        </w:rPr>
        <w:t xml:space="preserve"> size, but WAV files offer a higher recording quality.</w:t>
      </w:r>
      <w:r w:rsidR="00CF18BE" w:rsidRPr="00630DD0">
        <w:rPr>
          <w:rFonts w:cs="Arial"/>
          <w:lang w:val="en-CA"/>
        </w:rPr>
        <w:t xml:space="preserve"> </w:t>
      </w:r>
      <w:r w:rsidR="00347C13" w:rsidRPr="00630DD0">
        <w:rPr>
          <w:rFonts w:cs="Arial"/>
          <w:lang w:val="en-CA"/>
        </w:rPr>
        <w:t>Microphone recording</w:t>
      </w:r>
      <w:r w:rsidR="00FF2958" w:rsidRPr="00630DD0">
        <w:rPr>
          <w:rFonts w:cs="Arial"/>
          <w:lang w:val="en-CA"/>
        </w:rPr>
        <w:t xml:space="preserve"> is generally used </w:t>
      </w:r>
      <w:r w:rsidR="00347C13" w:rsidRPr="00630DD0">
        <w:rPr>
          <w:rFonts w:cs="Arial"/>
          <w:lang w:val="en-CA"/>
        </w:rPr>
        <w:t>for</w:t>
      </w:r>
      <w:r w:rsidR="00FF2958" w:rsidRPr="00630DD0">
        <w:rPr>
          <w:rFonts w:cs="Arial"/>
          <w:lang w:val="en-CA"/>
        </w:rPr>
        <w:t xml:space="preserve"> voice notes and memos.</w:t>
      </w:r>
    </w:p>
    <w:p w14:paraId="0866AAF4" w14:textId="77777777" w:rsidR="00221271" w:rsidRPr="00630DD0" w:rsidRDefault="00221271" w:rsidP="00520180">
      <w:pPr>
        <w:jc w:val="both"/>
        <w:rPr>
          <w:rFonts w:cs="Arial"/>
          <w:lang w:val="en-CA"/>
        </w:rPr>
      </w:pPr>
    </w:p>
    <w:p w14:paraId="65B90870" w14:textId="77777777" w:rsidR="00195FA3" w:rsidRPr="00630DD0" w:rsidRDefault="00DB604D" w:rsidP="00520180">
      <w:pPr>
        <w:jc w:val="both"/>
        <w:rPr>
          <w:lang w:val="en-CA"/>
        </w:rPr>
      </w:pPr>
      <w:r w:rsidRPr="00630DD0">
        <w:rPr>
          <w:lang w:val="en-CA"/>
        </w:rPr>
        <w:t xml:space="preserve">Some </w:t>
      </w:r>
      <w:r w:rsidR="00195FA3" w:rsidRPr="00630DD0">
        <w:rPr>
          <w:lang w:val="en-CA"/>
        </w:rPr>
        <w:t>SD cards are too slow to allow continuous recording in wav format since the volume of data to write is much larger for this audio format. If, after a few seconds of recording in wav, you get a recording error message, there is a good chance your SD card is too slow for wav recording. Try using another SD card or change the recording format to MP3.</w:t>
      </w:r>
    </w:p>
    <w:p w14:paraId="06859A91" w14:textId="77777777" w:rsidR="00337480" w:rsidRPr="00630DD0" w:rsidRDefault="00337480" w:rsidP="008C3203">
      <w:pPr>
        <w:pStyle w:val="Titre2"/>
        <w:tabs>
          <w:tab w:val="clear" w:pos="993"/>
          <w:tab w:val="left" w:pos="709"/>
        </w:tabs>
        <w:spacing w:before="120"/>
        <w:ind w:left="425" w:hanging="425"/>
        <w:jc w:val="both"/>
      </w:pPr>
      <w:bookmarkStart w:id="224" w:name="_Toc442613127"/>
      <w:bookmarkStart w:id="225" w:name="_Toc44492793"/>
      <w:bookmarkStart w:id="226" w:name="_Toc403987794"/>
      <w:bookmarkStart w:id="227" w:name="_Toc47709436"/>
      <w:r w:rsidRPr="00630DD0">
        <w:t>Bookmarks</w:t>
      </w:r>
      <w:bookmarkEnd w:id="224"/>
      <w:bookmarkEnd w:id="225"/>
      <w:bookmarkEnd w:id="226"/>
      <w:bookmarkEnd w:id="227"/>
    </w:p>
    <w:p w14:paraId="4E87530A" w14:textId="77777777" w:rsidR="00337480" w:rsidRPr="00630DD0" w:rsidRDefault="00337480" w:rsidP="00520180">
      <w:pPr>
        <w:spacing w:before="240"/>
        <w:jc w:val="both"/>
        <w:rPr>
          <w:lang w:val="en-CA"/>
        </w:rPr>
      </w:pPr>
      <w:r w:rsidRPr="00630DD0">
        <w:rPr>
          <w:lang w:val="en-CA"/>
        </w:rPr>
        <w:t>Bookmarks allow you to return to a place quickly and easily</w:t>
      </w:r>
      <w:r w:rsidR="00910A2C" w:rsidRPr="00630DD0">
        <w:rPr>
          <w:lang w:val="en-CA"/>
        </w:rPr>
        <w:t xml:space="preserve">. </w:t>
      </w:r>
      <w:r w:rsidRPr="00630DD0">
        <w:rPr>
          <w:lang w:val="en-CA"/>
        </w:rPr>
        <w:t xml:space="preserve">You can place a virtually unlimited number of bookmarks in the same book. The </w:t>
      </w:r>
      <w:r w:rsidRPr="00630DD0">
        <w:rPr>
          <w:b/>
          <w:i/>
          <w:lang w:val="en-CA"/>
        </w:rPr>
        <w:t>Bookmark</w:t>
      </w:r>
      <w:r w:rsidRPr="00630DD0">
        <w:rPr>
          <w:b/>
          <w:lang w:val="en-CA"/>
        </w:rPr>
        <w:t xml:space="preserve"> </w:t>
      </w:r>
      <w:r w:rsidR="00BE1E91" w:rsidRPr="00630DD0">
        <w:rPr>
          <w:lang w:val="en-CA"/>
        </w:rPr>
        <w:t>key</w:t>
      </w:r>
      <w:r w:rsidRPr="00630DD0">
        <w:rPr>
          <w:lang w:val="en-CA"/>
        </w:rPr>
        <w:t xml:space="preserve"> lets you insert and return to bookmarks, hear them listed or remove them.</w:t>
      </w:r>
    </w:p>
    <w:p w14:paraId="38898079" w14:textId="77777777" w:rsidR="00337480" w:rsidRPr="00630DD0" w:rsidRDefault="00337480" w:rsidP="008C3203">
      <w:pPr>
        <w:pStyle w:val="Titre3"/>
        <w:tabs>
          <w:tab w:val="num" w:pos="851"/>
        </w:tabs>
        <w:spacing w:before="120"/>
        <w:jc w:val="both"/>
        <w:rPr>
          <w:lang w:val="en-CA"/>
        </w:rPr>
      </w:pPr>
      <w:bookmarkStart w:id="228" w:name="_Toc44492794"/>
      <w:bookmarkStart w:id="229" w:name="_Toc403987795"/>
      <w:bookmarkStart w:id="230" w:name="_Toc47709437"/>
      <w:r w:rsidRPr="00630DD0">
        <w:rPr>
          <w:lang w:val="en-CA"/>
        </w:rPr>
        <w:t>Go to Bookmark</w:t>
      </w:r>
      <w:bookmarkEnd w:id="228"/>
      <w:bookmarkEnd w:id="229"/>
      <w:bookmarkEnd w:id="230"/>
    </w:p>
    <w:p w14:paraId="0E1273A2" w14:textId="49BE847C" w:rsidR="00337480" w:rsidRPr="00630DD0" w:rsidRDefault="00337480" w:rsidP="00520180">
      <w:pPr>
        <w:spacing w:before="120"/>
        <w:jc w:val="both"/>
        <w:rPr>
          <w:lang w:val="en-CA"/>
        </w:rPr>
      </w:pPr>
      <w:r w:rsidRPr="00630DD0">
        <w:rPr>
          <w:lang w:val="en-CA"/>
        </w:rPr>
        <w:t xml:space="preserve">Press the </w:t>
      </w:r>
      <w:r w:rsidRPr="00630DD0">
        <w:rPr>
          <w:b/>
          <w:i/>
          <w:iCs/>
          <w:lang w:val="en-CA"/>
        </w:rPr>
        <w:t>Bookmark</w:t>
      </w:r>
      <w:r w:rsidR="002173C1" w:rsidRPr="00630DD0">
        <w:rPr>
          <w:lang w:val="en-CA"/>
        </w:rPr>
        <w:t xml:space="preserve"> k</w:t>
      </w:r>
      <w:r w:rsidR="0067494A" w:rsidRPr="00630DD0">
        <w:rPr>
          <w:lang w:val="en-CA"/>
        </w:rPr>
        <w:t>ey</w:t>
      </w:r>
      <w:r w:rsidRPr="00630DD0">
        <w:rPr>
          <w:lang w:val="en-CA"/>
        </w:rPr>
        <w:t xml:space="preserve"> </w:t>
      </w:r>
      <w:r w:rsidR="00A05735" w:rsidRPr="00630DD0">
        <w:rPr>
          <w:lang w:val="en-CA"/>
        </w:rPr>
        <w:t xml:space="preserve">(above key 3) </w:t>
      </w:r>
      <w:r w:rsidRPr="00630DD0">
        <w:rPr>
          <w:lang w:val="en-CA"/>
        </w:rPr>
        <w:t>until you hear ‘</w:t>
      </w:r>
      <w:r w:rsidRPr="00630DD0">
        <w:rPr>
          <w:i/>
          <w:iCs/>
          <w:lang w:val="en-CA"/>
        </w:rPr>
        <w:t>go to bookmark’</w:t>
      </w:r>
      <w:r w:rsidRPr="00630DD0">
        <w:rPr>
          <w:lang w:val="en-CA"/>
        </w:rPr>
        <w:t xml:space="preserve">. Enter the number of the bookmark you wish to go to. Press </w:t>
      </w:r>
      <w:r w:rsidR="00033332" w:rsidRPr="00630DD0">
        <w:rPr>
          <w:b/>
          <w:i/>
          <w:lang w:val="en-CA"/>
        </w:rPr>
        <w:t>Confirm</w:t>
      </w:r>
      <w:r w:rsidR="00CB3A3C" w:rsidRPr="00630DD0">
        <w:rPr>
          <w:lang w:val="en-CA"/>
        </w:rPr>
        <w:t>.</w:t>
      </w:r>
      <w:r w:rsidR="008304D5" w:rsidRPr="00630DD0">
        <w:rPr>
          <w:lang w:val="en-CA"/>
        </w:rPr>
        <w:t xml:space="preserve"> </w:t>
      </w:r>
      <w:r w:rsidR="00AB76D9" w:rsidRPr="00630DD0">
        <w:rPr>
          <w:lang w:val="en-CA"/>
        </w:rPr>
        <w:t>Trek</w:t>
      </w:r>
      <w:r w:rsidRPr="00630DD0">
        <w:rPr>
          <w:lang w:val="en-CA"/>
        </w:rPr>
        <w:t xml:space="preserve"> will go to the boo</w:t>
      </w:r>
      <w:r w:rsidR="008751CD" w:rsidRPr="00630DD0">
        <w:rPr>
          <w:lang w:val="en-CA"/>
        </w:rPr>
        <w:t xml:space="preserve">kmark and </w:t>
      </w:r>
      <w:r w:rsidR="002173C1" w:rsidRPr="00630DD0">
        <w:rPr>
          <w:lang w:val="en-CA"/>
        </w:rPr>
        <w:t>announce its number.</w:t>
      </w:r>
      <w:r w:rsidRPr="00630DD0">
        <w:rPr>
          <w:lang w:val="en-CA"/>
        </w:rPr>
        <w:t xml:space="preserve"> Or, press the </w:t>
      </w:r>
      <w:r w:rsidRPr="00630DD0">
        <w:rPr>
          <w:b/>
          <w:bCs/>
          <w:i/>
          <w:iCs/>
          <w:lang w:val="en-CA"/>
        </w:rPr>
        <w:t>Play/Stop</w:t>
      </w:r>
      <w:r w:rsidR="002173C1" w:rsidRPr="00630DD0">
        <w:rPr>
          <w:lang w:val="en-CA"/>
        </w:rPr>
        <w:t xml:space="preserve"> k</w:t>
      </w:r>
      <w:r w:rsidRPr="00630DD0">
        <w:rPr>
          <w:lang w:val="en-CA"/>
        </w:rPr>
        <w:t xml:space="preserve">ey. </w:t>
      </w:r>
      <w:r w:rsidR="00AB76D9" w:rsidRPr="00630DD0">
        <w:rPr>
          <w:lang w:val="en-CA"/>
        </w:rPr>
        <w:t>Trek</w:t>
      </w:r>
      <w:r w:rsidRPr="00630DD0">
        <w:rPr>
          <w:lang w:val="en-CA"/>
        </w:rPr>
        <w:t xml:space="preserve"> will go to the requested bookmark and begin playback. </w:t>
      </w:r>
    </w:p>
    <w:p w14:paraId="74EAC0E0" w14:textId="77777777" w:rsidR="00337480" w:rsidRPr="00630DD0" w:rsidRDefault="00337480" w:rsidP="008C3203">
      <w:pPr>
        <w:pStyle w:val="Titre3"/>
        <w:tabs>
          <w:tab w:val="num" w:pos="851"/>
        </w:tabs>
        <w:spacing w:before="120"/>
        <w:jc w:val="both"/>
        <w:rPr>
          <w:lang w:val="en-CA"/>
        </w:rPr>
      </w:pPr>
      <w:bookmarkStart w:id="231" w:name="_Toc44492795"/>
      <w:bookmarkStart w:id="232" w:name="_Toc403987796"/>
      <w:bookmarkStart w:id="233" w:name="_Toc47709438"/>
      <w:r w:rsidRPr="00630DD0">
        <w:rPr>
          <w:lang w:val="en-CA"/>
        </w:rPr>
        <w:t>Insert Bookmark</w:t>
      </w:r>
      <w:bookmarkEnd w:id="231"/>
      <w:bookmarkEnd w:id="232"/>
      <w:bookmarkEnd w:id="233"/>
    </w:p>
    <w:p w14:paraId="6CF645F6" w14:textId="77777777" w:rsidR="00337480" w:rsidRPr="00630DD0" w:rsidRDefault="00337480" w:rsidP="00520180">
      <w:pPr>
        <w:spacing w:before="120"/>
        <w:jc w:val="both"/>
        <w:rPr>
          <w:lang w:val="en-CA"/>
        </w:rPr>
      </w:pPr>
      <w:r w:rsidRPr="00630DD0">
        <w:rPr>
          <w:lang w:val="en-CA"/>
        </w:rPr>
        <w:t xml:space="preserve">Press the </w:t>
      </w:r>
      <w:r w:rsidRPr="00630DD0">
        <w:rPr>
          <w:b/>
          <w:i/>
          <w:iCs/>
          <w:lang w:val="en-CA"/>
        </w:rPr>
        <w:t>Bookmark</w:t>
      </w:r>
      <w:r w:rsidRPr="00630DD0">
        <w:rPr>
          <w:lang w:val="en-CA"/>
        </w:rPr>
        <w:t xml:space="preserve"> </w:t>
      </w:r>
      <w:r w:rsidR="00BE1E91" w:rsidRPr="00630DD0">
        <w:rPr>
          <w:lang w:val="en-CA"/>
        </w:rPr>
        <w:t>key</w:t>
      </w:r>
      <w:r w:rsidRPr="00630DD0">
        <w:rPr>
          <w:lang w:val="en-CA"/>
        </w:rPr>
        <w:t xml:space="preserve"> twice or until you hear ‘insert bookmark’. You can also access this function by holding the </w:t>
      </w:r>
      <w:r w:rsidRPr="00630DD0">
        <w:rPr>
          <w:b/>
          <w:i/>
          <w:iCs/>
          <w:lang w:val="en-CA"/>
        </w:rPr>
        <w:t>Bookmark</w:t>
      </w:r>
      <w:r w:rsidRPr="00630DD0">
        <w:rPr>
          <w:lang w:val="en-CA"/>
        </w:rPr>
        <w:t xml:space="preserve"> </w:t>
      </w:r>
      <w:r w:rsidR="00BE1E91" w:rsidRPr="00630DD0">
        <w:rPr>
          <w:lang w:val="en-CA"/>
        </w:rPr>
        <w:t>key</w:t>
      </w:r>
      <w:r w:rsidRPr="00630DD0">
        <w:rPr>
          <w:lang w:val="en-CA"/>
        </w:rPr>
        <w:t xml:space="preserve"> down instead of pressing it twice. Enter the number from </w:t>
      </w:r>
      <w:r w:rsidRPr="00630DD0">
        <w:rPr>
          <w:rFonts w:cs="Arial"/>
          <w:lang w:val="en-CA"/>
        </w:rPr>
        <w:t xml:space="preserve">1 to 99998 that </w:t>
      </w:r>
      <w:r w:rsidRPr="00630DD0">
        <w:rPr>
          <w:lang w:val="en-CA"/>
        </w:rPr>
        <w:t xml:space="preserve">you wish to assign to the Bookmark. Press </w:t>
      </w:r>
      <w:r w:rsidR="00033332" w:rsidRPr="00630DD0">
        <w:rPr>
          <w:b/>
          <w:i/>
          <w:lang w:val="en-CA"/>
        </w:rPr>
        <w:t>Confirm</w:t>
      </w:r>
      <w:r w:rsidRPr="00630DD0">
        <w:rPr>
          <w:lang w:val="en-CA"/>
        </w:rPr>
        <w:t xml:space="preserve"> to confirm</w:t>
      </w:r>
      <w:r w:rsidR="00033332" w:rsidRPr="00630DD0">
        <w:rPr>
          <w:lang w:val="en-CA"/>
        </w:rPr>
        <w:t>,</w:t>
      </w:r>
      <w:r w:rsidRPr="00630DD0">
        <w:rPr>
          <w:lang w:val="en-CA"/>
        </w:rPr>
        <w:t xml:space="preserve"> or the </w:t>
      </w:r>
      <w:r w:rsidRPr="00630DD0">
        <w:rPr>
          <w:b/>
          <w:bCs/>
          <w:i/>
          <w:iCs/>
          <w:lang w:val="en-CA"/>
        </w:rPr>
        <w:t>Play/Stop</w:t>
      </w:r>
      <w:r w:rsidRPr="00630DD0">
        <w:rPr>
          <w:lang w:val="en-CA"/>
        </w:rPr>
        <w:t xml:space="preserve"> key to confirm and start playback</w:t>
      </w:r>
      <w:r w:rsidR="00910A2C" w:rsidRPr="00630DD0">
        <w:rPr>
          <w:lang w:val="en-CA"/>
        </w:rPr>
        <w:t xml:space="preserve">. </w:t>
      </w:r>
      <w:r w:rsidRPr="00630DD0">
        <w:rPr>
          <w:lang w:val="en-CA"/>
        </w:rPr>
        <w:t>The bookmark will be stored in memory.</w:t>
      </w:r>
    </w:p>
    <w:p w14:paraId="3EE6E07C" w14:textId="2CED52DA" w:rsidR="00337480" w:rsidRPr="00630DD0" w:rsidRDefault="00337480" w:rsidP="00520180">
      <w:pPr>
        <w:spacing w:before="120"/>
        <w:jc w:val="both"/>
        <w:rPr>
          <w:i/>
          <w:iCs/>
          <w:lang w:val="en-CA"/>
        </w:rPr>
      </w:pPr>
      <w:r w:rsidRPr="00630DD0">
        <w:rPr>
          <w:bCs/>
          <w:lang w:val="en-CA"/>
        </w:rPr>
        <w:t xml:space="preserve">NOTE: </w:t>
      </w:r>
      <w:r w:rsidRPr="00630DD0">
        <w:rPr>
          <w:i/>
          <w:iCs/>
          <w:lang w:val="en-CA"/>
        </w:rPr>
        <w:t>If you confirm without entering a number,</w:t>
      </w:r>
      <w:r w:rsidR="001A6AE7" w:rsidRPr="00630DD0">
        <w:rPr>
          <w:lang w:val="en-CA"/>
        </w:rPr>
        <w:t xml:space="preserve"> </w:t>
      </w:r>
      <w:r w:rsidR="00AB76D9" w:rsidRPr="00630DD0">
        <w:rPr>
          <w:lang w:val="en-CA"/>
        </w:rPr>
        <w:t>Trek</w:t>
      </w:r>
      <w:r w:rsidRPr="00630DD0">
        <w:rPr>
          <w:i/>
          <w:iCs/>
          <w:lang w:val="en-CA"/>
        </w:rPr>
        <w:t xml:space="preserve"> will assign the first available bookmark number. </w:t>
      </w:r>
    </w:p>
    <w:p w14:paraId="3A3EC11A" w14:textId="77777777" w:rsidR="00337480" w:rsidRPr="00630DD0" w:rsidRDefault="00337480" w:rsidP="00520180">
      <w:pPr>
        <w:spacing w:before="120" w:after="120"/>
        <w:jc w:val="both"/>
        <w:rPr>
          <w:i/>
          <w:iCs/>
          <w:lang w:val="en-CA"/>
        </w:rPr>
      </w:pPr>
      <w:bookmarkStart w:id="234" w:name="_Toc44492796"/>
      <w:r w:rsidRPr="00630DD0">
        <w:rPr>
          <w:bCs/>
          <w:lang w:val="en-CA"/>
        </w:rPr>
        <w:t xml:space="preserve">NOTE: </w:t>
      </w:r>
      <w:r w:rsidRPr="00630DD0">
        <w:rPr>
          <w:rFonts w:cs="Arial"/>
          <w:i/>
          <w:iCs/>
          <w:lang w:val="en-CA"/>
        </w:rPr>
        <w:t xml:space="preserve">If you enter </w:t>
      </w:r>
      <w:r w:rsidRPr="00630DD0">
        <w:rPr>
          <w:i/>
          <w:iCs/>
          <w:lang w:val="en-CA"/>
        </w:rPr>
        <w:t xml:space="preserve">99999 as the bookmark number, an invalid entry message will be announced and the action will be cancelled, since this number is reserved to remove all bookmarks. See </w:t>
      </w:r>
      <w:r w:rsidR="005D23C2" w:rsidRPr="00630DD0">
        <w:rPr>
          <w:i/>
          <w:iCs/>
          <w:lang w:val="en-CA"/>
        </w:rPr>
        <w:t xml:space="preserve">Remove </w:t>
      </w:r>
      <w:r w:rsidRPr="00630DD0">
        <w:rPr>
          <w:i/>
          <w:iCs/>
          <w:lang w:val="en-CA"/>
        </w:rPr>
        <w:t xml:space="preserve">Bookmark. </w:t>
      </w:r>
    </w:p>
    <w:p w14:paraId="1482C3F0" w14:textId="77777777" w:rsidR="00785918" w:rsidRPr="00630DD0" w:rsidRDefault="00785918" w:rsidP="00520180">
      <w:pPr>
        <w:jc w:val="both"/>
        <w:rPr>
          <w:i/>
          <w:iCs/>
          <w:lang w:val="en-CA"/>
        </w:rPr>
      </w:pPr>
      <w:r w:rsidRPr="00630DD0">
        <w:rPr>
          <w:lang w:val="en-CA"/>
        </w:rPr>
        <w:t>You may even insert a simple bookmark while recording a long audio note</w:t>
      </w:r>
      <w:r w:rsidR="00910A2C" w:rsidRPr="00630DD0">
        <w:rPr>
          <w:lang w:val="en-CA"/>
        </w:rPr>
        <w:t xml:space="preserve">. </w:t>
      </w:r>
      <w:r w:rsidRPr="00630DD0">
        <w:rPr>
          <w:lang w:val="en-CA"/>
        </w:rPr>
        <w:t>This would be useful to mark an important comment made during a lecture or meeting that you are recording</w:t>
      </w:r>
      <w:r w:rsidR="00910A2C" w:rsidRPr="00630DD0">
        <w:rPr>
          <w:lang w:val="en-CA"/>
        </w:rPr>
        <w:t xml:space="preserve">. </w:t>
      </w:r>
      <w:r w:rsidRPr="00630DD0">
        <w:rPr>
          <w:lang w:val="en-CA"/>
        </w:rPr>
        <w:t>To set a bookmark while recording</w:t>
      </w:r>
      <w:r w:rsidR="00940EC4" w:rsidRPr="00630DD0">
        <w:rPr>
          <w:lang w:val="en-CA"/>
        </w:rPr>
        <w:t>,</w:t>
      </w:r>
      <w:r w:rsidRPr="00630DD0">
        <w:rPr>
          <w:lang w:val="en-CA"/>
        </w:rPr>
        <w:t xml:space="preserve"> simply press the </w:t>
      </w:r>
      <w:r w:rsidRPr="00630DD0">
        <w:rPr>
          <w:b/>
          <w:i/>
          <w:lang w:val="en-CA"/>
        </w:rPr>
        <w:t>Bookmark</w:t>
      </w:r>
      <w:r w:rsidRPr="00630DD0">
        <w:rPr>
          <w:lang w:val="en-CA"/>
        </w:rPr>
        <w:t xml:space="preserve"> key once. </w:t>
      </w:r>
      <w:r w:rsidR="00DB604D" w:rsidRPr="00630DD0">
        <w:rPr>
          <w:lang w:val="en-CA"/>
        </w:rPr>
        <w:t xml:space="preserve">You </w:t>
      </w:r>
      <w:r w:rsidRPr="00630DD0">
        <w:rPr>
          <w:lang w:val="en-CA"/>
        </w:rPr>
        <w:t>cannot insert a bookmark during a quick recording</w:t>
      </w:r>
      <w:r w:rsidR="00EA273A" w:rsidRPr="00630DD0">
        <w:rPr>
          <w:lang w:val="en-CA"/>
        </w:rPr>
        <w:t xml:space="preserve"> </w:t>
      </w:r>
      <w:r w:rsidR="00EA273A" w:rsidRPr="00630DD0">
        <w:rPr>
          <w:rFonts w:cs="Arial"/>
          <w:lang w:val="en-CA" w:eastAsia="fr-CA"/>
        </w:rPr>
        <w:t xml:space="preserve">(while holding down the </w:t>
      </w:r>
      <w:r w:rsidR="00EA273A" w:rsidRPr="00630DD0">
        <w:rPr>
          <w:rFonts w:cs="Arial"/>
          <w:b/>
          <w:i/>
          <w:lang w:val="en-CA" w:eastAsia="fr-CA"/>
        </w:rPr>
        <w:t>Record</w:t>
      </w:r>
      <w:r w:rsidR="00EA273A" w:rsidRPr="00630DD0">
        <w:rPr>
          <w:rFonts w:cs="Arial"/>
          <w:lang w:val="en-CA" w:eastAsia="fr-CA"/>
        </w:rPr>
        <w:t xml:space="preserve"> key)</w:t>
      </w:r>
      <w:r w:rsidRPr="00630DD0">
        <w:rPr>
          <w:lang w:val="en-CA"/>
        </w:rPr>
        <w:t>.</w:t>
      </w:r>
    </w:p>
    <w:p w14:paraId="77A37838" w14:textId="77777777" w:rsidR="00CE0AEF" w:rsidRPr="00630DD0" w:rsidRDefault="00CE0AEF" w:rsidP="008C3203">
      <w:pPr>
        <w:pStyle w:val="Titre3"/>
        <w:tabs>
          <w:tab w:val="num" w:pos="851"/>
        </w:tabs>
        <w:spacing w:before="120"/>
        <w:jc w:val="both"/>
        <w:rPr>
          <w:lang w:val="en-CA"/>
        </w:rPr>
      </w:pPr>
      <w:bookmarkStart w:id="235" w:name="_Toc403987797"/>
      <w:bookmarkStart w:id="236" w:name="_Toc47709439"/>
      <w:r w:rsidRPr="00630DD0">
        <w:rPr>
          <w:lang w:val="en-CA"/>
        </w:rPr>
        <w:t>Insert audio Bookmark</w:t>
      </w:r>
      <w:bookmarkEnd w:id="235"/>
      <w:bookmarkEnd w:id="236"/>
    </w:p>
    <w:p w14:paraId="5547F8B9" w14:textId="77777777" w:rsidR="00A5073B" w:rsidRPr="00630DD0" w:rsidRDefault="00A5073B" w:rsidP="00520180">
      <w:pPr>
        <w:jc w:val="both"/>
        <w:rPr>
          <w:lang w:val="en-CA"/>
        </w:rPr>
      </w:pPr>
      <w:r w:rsidRPr="00630DD0">
        <w:rPr>
          <w:lang w:val="en-CA"/>
        </w:rPr>
        <w:t>To record an audio bookmark, do the following:</w:t>
      </w:r>
    </w:p>
    <w:p w14:paraId="451DBF20" w14:textId="77777777" w:rsidR="00A5073B" w:rsidRPr="00630DD0" w:rsidRDefault="00A5073B" w:rsidP="00F17FED">
      <w:pPr>
        <w:numPr>
          <w:ilvl w:val="0"/>
          <w:numId w:val="9"/>
        </w:numPr>
        <w:tabs>
          <w:tab w:val="clear" w:pos="360"/>
          <w:tab w:val="num" w:pos="1080"/>
        </w:tabs>
        <w:spacing w:after="240"/>
        <w:ind w:left="1080"/>
        <w:jc w:val="both"/>
        <w:rPr>
          <w:lang w:val="en-CA"/>
        </w:rPr>
      </w:pPr>
      <w:r w:rsidRPr="00630DD0">
        <w:rPr>
          <w:lang w:val="en-CA"/>
        </w:rPr>
        <w:t>Press the</w:t>
      </w:r>
      <w:r w:rsidRPr="00630DD0">
        <w:rPr>
          <w:b/>
          <w:lang w:val="en-CA"/>
        </w:rPr>
        <w:t xml:space="preserve"> </w:t>
      </w:r>
      <w:r w:rsidRPr="00630DD0">
        <w:rPr>
          <w:b/>
          <w:i/>
          <w:lang w:val="en-CA"/>
        </w:rPr>
        <w:t>Bookmark</w:t>
      </w:r>
      <w:r w:rsidRPr="00630DD0">
        <w:rPr>
          <w:lang w:val="en-CA"/>
        </w:rPr>
        <w:t xml:space="preserve"> </w:t>
      </w:r>
      <w:r w:rsidR="00E90B75" w:rsidRPr="00630DD0">
        <w:rPr>
          <w:lang w:val="en-CA"/>
        </w:rPr>
        <w:t>k</w:t>
      </w:r>
      <w:r w:rsidRPr="00630DD0">
        <w:rPr>
          <w:lang w:val="en-CA"/>
        </w:rPr>
        <w:t>ey twice or until you hear ‘insert bookmark’.</w:t>
      </w:r>
    </w:p>
    <w:p w14:paraId="213A1A60" w14:textId="77777777" w:rsidR="00A5073B" w:rsidRPr="00630DD0" w:rsidRDefault="00321918" w:rsidP="00F17FED">
      <w:pPr>
        <w:numPr>
          <w:ilvl w:val="0"/>
          <w:numId w:val="9"/>
        </w:numPr>
        <w:spacing w:after="240"/>
        <w:ind w:left="1080"/>
        <w:jc w:val="both"/>
        <w:rPr>
          <w:lang w:val="en-CA"/>
        </w:rPr>
      </w:pPr>
      <w:r w:rsidRPr="00630DD0">
        <w:rPr>
          <w:lang w:val="en-CA"/>
        </w:rPr>
        <w:t xml:space="preserve">Enter </w:t>
      </w:r>
      <w:r w:rsidR="00A5073B" w:rsidRPr="00630DD0">
        <w:rPr>
          <w:lang w:val="en-CA"/>
        </w:rPr>
        <w:t xml:space="preserve">the number you wish to assign to the Bookmark. </w:t>
      </w:r>
      <w:r w:rsidRPr="00630DD0">
        <w:rPr>
          <w:lang w:val="en-CA"/>
        </w:rPr>
        <w:t xml:space="preserve">You </w:t>
      </w:r>
      <w:r w:rsidR="00A5073B" w:rsidRPr="00630DD0">
        <w:rPr>
          <w:lang w:val="en-CA"/>
        </w:rPr>
        <w:t>may skip this step and a number will be assigned automatically.</w:t>
      </w:r>
    </w:p>
    <w:p w14:paraId="4D128FFE" w14:textId="77777777" w:rsidR="00396060" w:rsidRPr="00630DD0" w:rsidRDefault="00FA3705" w:rsidP="00F17FED">
      <w:pPr>
        <w:numPr>
          <w:ilvl w:val="0"/>
          <w:numId w:val="9"/>
        </w:numPr>
        <w:spacing w:after="240"/>
        <w:ind w:left="1080"/>
        <w:jc w:val="both"/>
        <w:rPr>
          <w:rFonts w:cs="Arial"/>
          <w:lang w:val="en-CA"/>
        </w:rPr>
      </w:pPr>
      <w:r w:rsidRPr="00630DD0">
        <w:rPr>
          <w:rFonts w:cs="Arial"/>
          <w:lang w:val="en-CA" w:eastAsia="fr-CA"/>
        </w:rPr>
        <w:t xml:space="preserve">Invoke the quick recording mode by pressing </w:t>
      </w:r>
      <w:r w:rsidR="00396060" w:rsidRPr="00630DD0">
        <w:rPr>
          <w:rFonts w:cs="Arial"/>
          <w:lang w:val="en-CA" w:eastAsia="fr-CA"/>
        </w:rPr>
        <w:t>and hold</w:t>
      </w:r>
      <w:r w:rsidRPr="00630DD0">
        <w:rPr>
          <w:rFonts w:cs="Arial"/>
          <w:lang w:val="en-CA" w:eastAsia="fr-CA"/>
        </w:rPr>
        <w:t>ing</w:t>
      </w:r>
      <w:r w:rsidR="00396060" w:rsidRPr="00630DD0">
        <w:rPr>
          <w:rFonts w:cs="Arial"/>
          <w:lang w:val="en-CA" w:eastAsia="fr-CA"/>
        </w:rPr>
        <w:t xml:space="preserve"> the </w:t>
      </w:r>
      <w:r w:rsidR="00396060" w:rsidRPr="00630DD0">
        <w:rPr>
          <w:rFonts w:cs="Arial"/>
          <w:b/>
          <w:i/>
          <w:lang w:val="en-CA" w:eastAsia="fr-CA"/>
        </w:rPr>
        <w:t>Record</w:t>
      </w:r>
      <w:r w:rsidR="00396060" w:rsidRPr="00630DD0">
        <w:rPr>
          <w:rFonts w:cs="Arial"/>
          <w:lang w:val="en-CA" w:eastAsia="fr-CA"/>
        </w:rPr>
        <w:t xml:space="preserve"> key and recite a short message. Then</w:t>
      </w:r>
      <w:r w:rsidR="00396060" w:rsidRPr="00630DD0">
        <w:rPr>
          <w:lang w:val="en-CA"/>
        </w:rPr>
        <w:t xml:space="preserve"> </w:t>
      </w:r>
      <w:r w:rsidR="00396060" w:rsidRPr="00630DD0">
        <w:rPr>
          <w:rFonts w:cs="Arial"/>
          <w:lang w:val="en-CA" w:eastAsia="fr-CA"/>
        </w:rPr>
        <w:t xml:space="preserve">release the </w:t>
      </w:r>
      <w:r w:rsidR="00396060" w:rsidRPr="00630DD0">
        <w:rPr>
          <w:rFonts w:cs="Arial"/>
          <w:b/>
          <w:i/>
          <w:lang w:val="en-CA" w:eastAsia="fr-CA"/>
        </w:rPr>
        <w:t>Record</w:t>
      </w:r>
      <w:r w:rsidR="00396060" w:rsidRPr="00630DD0">
        <w:rPr>
          <w:rFonts w:cs="Arial"/>
          <w:lang w:val="en-CA" w:eastAsia="fr-CA"/>
        </w:rPr>
        <w:t xml:space="preserve"> key. </w:t>
      </w:r>
      <w:r w:rsidR="00DD7A8A" w:rsidRPr="00630DD0">
        <w:rPr>
          <w:rFonts w:cs="Arial"/>
          <w:lang w:val="en-CA" w:eastAsia="fr-CA"/>
        </w:rPr>
        <w:t xml:space="preserve">Instead of the quick recording method, you may also use the standard recording method by pressing and releasing the Record key, say your message, then press the Record key again to end the recording. </w:t>
      </w:r>
      <w:r w:rsidR="00DB604D" w:rsidRPr="00630DD0">
        <w:rPr>
          <w:rFonts w:cs="Arial"/>
          <w:lang w:val="en-CA" w:eastAsia="fr-CA"/>
        </w:rPr>
        <w:t xml:space="preserve">Whichever </w:t>
      </w:r>
      <w:r w:rsidR="00DD7A8A" w:rsidRPr="00630DD0">
        <w:rPr>
          <w:rFonts w:cs="Arial"/>
          <w:lang w:val="en-CA" w:eastAsia="fr-CA"/>
        </w:rPr>
        <w:t xml:space="preserve">method you </w:t>
      </w:r>
      <w:r w:rsidR="00940EC4" w:rsidRPr="00630DD0">
        <w:rPr>
          <w:rFonts w:cs="Arial"/>
          <w:lang w:val="en-CA" w:eastAsia="fr-CA"/>
        </w:rPr>
        <w:t>use;</w:t>
      </w:r>
      <w:r w:rsidR="00DD7A8A" w:rsidRPr="00630DD0">
        <w:rPr>
          <w:rFonts w:cs="Arial"/>
          <w:lang w:val="en-CA" w:eastAsia="fr-CA"/>
        </w:rPr>
        <w:t xml:space="preserve"> </w:t>
      </w:r>
      <w:r w:rsidR="00695B4B" w:rsidRPr="00630DD0">
        <w:rPr>
          <w:rFonts w:cs="Arial"/>
          <w:lang w:val="en-CA" w:eastAsia="fr-CA"/>
        </w:rPr>
        <w:t>audio bookmark recordings are limited to 1 minute in length.</w:t>
      </w:r>
      <w:r w:rsidR="00396060" w:rsidRPr="00630DD0">
        <w:rPr>
          <w:rFonts w:cs="Arial"/>
          <w:lang w:val="en-CA"/>
        </w:rPr>
        <w:t xml:space="preserve"> </w:t>
      </w:r>
      <w:r w:rsidR="00DD7A8A" w:rsidRPr="00630DD0">
        <w:rPr>
          <w:lang w:val="en-CA"/>
        </w:rPr>
        <w:t xml:space="preserve">If the one-minute limit is reached the recording is stopped and the bookmark is saved. </w:t>
      </w:r>
      <w:r w:rsidR="00210F38" w:rsidRPr="00630DD0">
        <w:rPr>
          <w:rFonts w:cs="Arial"/>
          <w:lang w:val="en-CA"/>
        </w:rPr>
        <w:t xml:space="preserve">To </w:t>
      </w:r>
      <w:r w:rsidR="007B6861" w:rsidRPr="00630DD0">
        <w:rPr>
          <w:rFonts w:cs="Arial"/>
          <w:lang w:val="en-CA"/>
        </w:rPr>
        <w:t>play</w:t>
      </w:r>
      <w:r w:rsidR="00940EC4" w:rsidRPr="00630DD0">
        <w:rPr>
          <w:rFonts w:cs="Arial"/>
          <w:lang w:val="en-CA"/>
        </w:rPr>
        <w:t xml:space="preserve"> </w:t>
      </w:r>
      <w:r w:rsidR="007B6861" w:rsidRPr="00630DD0">
        <w:rPr>
          <w:rFonts w:cs="Arial"/>
          <w:lang w:val="en-CA"/>
        </w:rPr>
        <w:t>back your audio bookmark</w:t>
      </w:r>
      <w:r w:rsidR="00940EC4" w:rsidRPr="00630DD0">
        <w:rPr>
          <w:rFonts w:cs="Arial"/>
          <w:lang w:val="en-CA"/>
        </w:rPr>
        <w:t>,</w:t>
      </w:r>
      <w:r w:rsidR="007B6861" w:rsidRPr="00630DD0">
        <w:rPr>
          <w:rFonts w:cs="Arial"/>
          <w:lang w:val="en-CA"/>
        </w:rPr>
        <w:t xml:space="preserve"> simply go to or browse to that bookmark. You will hear your recording and then playback will continue at the bookmarked position. Unlike audio notes, you cannot fast forward or rewind within your audio bookmark recording.</w:t>
      </w:r>
    </w:p>
    <w:p w14:paraId="5C2AE92D" w14:textId="77777777" w:rsidR="00A5073B" w:rsidRPr="00630DD0" w:rsidRDefault="00A5073B" w:rsidP="00F17FED">
      <w:pPr>
        <w:numPr>
          <w:ilvl w:val="0"/>
          <w:numId w:val="9"/>
        </w:numPr>
        <w:spacing w:after="240"/>
        <w:ind w:left="1080"/>
        <w:jc w:val="both"/>
        <w:rPr>
          <w:lang w:val="en-CA"/>
        </w:rPr>
      </w:pPr>
      <w:r w:rsidRPr="00630DD0">
        <w:rPr>
          <w:rFonts w:cs="Arial"/>
          <w:lang w:val="en-CA"/>
        </w:rPr>
        <w:t>To ca</w:t>
      </w:r>
      <w:r w:rsidR="00CB3225" w:rsidRPr="00630DD0">
        <w:rPr>
          <w:lang w:val="en-CA"/>
        </w:rPr>
        <w:t>ncel, press the</w:t>
      </w:r>
      <w:r w:rsidR="001B422E" w:rsidRPr="00630DD0">
        <w:rPr>
          <w:lang w:val="en-CA"/>
        </w:rPr>
        <w:t xml:space="preserve"> </w:t>
      </w:r>
      <w:r w:rsidR="001B422E" w:rsidRPr="00630DD0">
        <w:rPr>
          <w:b/>
          <w:i/>
          <w:lang w:val="en-CA"/>
        </w:rPr>
        <w:t>Star</w:t>
      </w:r>
      <w:r w:rsidR="001B422E" w:rsidRPr="00630DD0">
        <w:rPr>
          <w:lang w:val="en-CA"/>
        </w:rPr>
        <w:t xml:space="preserve"> </w:t>
      </w:r>
      <w:r w:rsidR="00E90B75" w:rsidRPr="00630DD0">
        <w:rPr>
          <w:lang w:val="en-CA"/>
        </w:rPr>
        <w:t>k</w:t>
      </w:r>
      <w:r w:rsidRPr="00630DD0">
        <w:rPr>
          <w:lang w:val="en-CA"/>
        </w:rPr>
        <w:t>ey.</w:t>
      </w:r>
      <w:r w:rsidR="006E2877" w:rsidRPr="00630DD0">
        <w:rPr>
          <w:lang w:val="en-CA"/>
        </w:rPr>
        <w:t xml:space="preserve"> </w:t>
      </w:r>
      <w:r w:rsidR="00DD7A8A" w:rsidRPr="00630DD0">
        <w:rPr>
          <w:lang w:val="en-CA"/>
        </w:rPr>
        <w:t xml:space="preserve">Cancel </w:t>
      </w:r>
      <w:r w:rsidR="006E2877" w:rsidRPr="00630DD0">
        <w:rPr>
          <w:lang w:val="en-CA"/>
        </w:rPr>
        <w:t>is not available while</w:t>
      </w:r>
      <w:r w:rsidR="005019A8" w:rsidRPr="00630DD0">
        <w:rPr>
          <w:lang w:val="en-CA"/>
        </w:rPr>
        <w:t xml:space="preserve"> using Quick record</w:t>
      </w:r>
      <w:r w:rsidR="00866E39" w:rsidRPr="00630DD0">
        <w:rPr>
          <w:lang w:val="en-CA"/>
        </w:rPr>
        <w:t>ing mode</w:t>
      </w:r>
      <w:r w:rsidR="005019A8" w:rsidRPr="00630DD0">
        <w:rPr>
          <w:lang w:val="en-CA"/>
        </w:rPr>
        <w:t xml:space="preserve">. </w:t>
      </w:r>
      <w:r w:rsidR="0086330A" w:rsidRPr="00630DD0">
        <w:rPr>
          <w:lang w:val="en-CA"/>
        </w:rPr>
        <w:t xml:space="preserve"> </w:t>
      </w:r>
    </w:p>
    <w:p w14:paraId="75403E62" w14:textId="77777777" w:rsidR="00A5073B" w:rsidRPr="00630DD0" w:rsidRDefault="00A5073B" w:rsidP="00520180">
      <w:pPr>
        <w:jc w:val="both"/>
        <w:rPr>
          <w:lang w:val="en-CA"/>
        </w:rPr>
      </w:pPr>
      <w:r w:rsidRPr="00630DD0">
        <w:rPr>
          <w:lang w:val="en-CA"/>
        </w:rPr>
        <w:t xml:space="preserve">Audio bookmarks may be recorded during the playback of books or audio notes. </w:t>
      </w:r>
      <w:r w:rsidR="00021F9A" w:rsidRPr="00630DD0">
        <w:rPr>
          <w:rFonts w:cs="Arial"/>
          <w:lang w:val="en-CA"/>
        </w:rPr>
        <w:t xml:space="preserve">The bookmark will be stored in memory and the associated recording will be stored on the SD card in a reserved folder named </w:t>
      </w:r>
      <w:r w:rsidR="00021F9A" w:rsidRPr="00630DD0">
        <w:rPr>
          <w:rFonts w:cs="Arial"/>
          <w:lang w:val="en-CA" w:eastAsia="fr-CA"/>
        </w:rPr>
        <w:t>$VRAudioBk</w:t>
      </w:r>
      <w:r w:rsidR="00027B47" w:rsidRPr="00630DD0">
        <w:rPr>
          <w:rFonts w:cs="Arial"/>
          <w:lang w:val="en-CA" w:eastAsia="fr-CA"/>
        </w:rPr>
        <w:t>m</w:t>
      </w:r>
      <w:r w:rsidR="00021F9A" w:rsidRPr="00630DD0">
        <w:rPr>
          <w:rFonts w:cs="Arial"/>
          <w:lang w:val="en-CA" w:eastAsia="fr-CA"/>
        </w:rPr>
        <w:t>. You should not modify any files within this folder</w:t>
      </w:r>
      <w:r w:rsidR="00910A2C" w:rsidRPr="00630DD0">
        <w:rPr>
          <w:rFonts w:cs="Arial"/>
          <w:lang w:val="en-CA"/>
        </w:rPr>
        <w:t xml:space="preserve">. </w:t>
      </w:r>
      <w:r w:rsidR="00021F9A" w:rsidRPr="00630DD0">
        <w:rPr>
          <w:lang w:val="en-CA"/>
        </w:rPr>
        <w:t xml:space="preserve">The </w:t>
      </w:r>
      <w:r w:rsidR="0042326E" w:rsidRPr="00630DD0">
        <w:rPr>
          <w:lang w:val="en-CA"/>
        </w:rPr>
        <w:t xml:space="preserve">recorded </w:t>
      </w:r>
      <w:r w:rsidRPr="00630DD0">
        <w:rPr>
          <w:lang w:val="en-CA"/>
        </w:rPr>
        <w:t xml:space="preserve">files </w:t>
      </w:r>
      <w:r w:rsidR="00021F9A" w:rsidRPr="00630DD0">
        <w:rPr>
          <w:lang w:val="en-CA"/>
        </w:rPr>
        <w:t xml:space="preserve">are </w:t>
      </w:r>
      <w:r w:rsidRPr="00630DD0">
        <w:rPr>
          <w:lang w:val="en-CA"/>
        </w:rPr>
        <w:t xml:space="preserve">linked to the simple bookmarks in internal memory. The </w:t>
      </w:r>
      <w:r w:rsidR="0042326E" w:rsidRPr="00630DD0">
        <w:rPr>
          <w:lang w:val="en-CA"/>
        </w:rPr>
        <w:t xml:space="preserve">recorded </w:t>
      </w:r>
      <w:r w:rsidRPr="00630DD0">
        <w:rPr>
          <w:lang w:val="en-CA"/>
        </w:rPr>
        <w:t>file name format is x_y_z.</w:t>
      </w:r>
      <w:r w:rsidR="00DD7A8A" w:rsidRPr="00630DD0">
        <w:rPr>
          <w:lang w:val="en-CA"/>
        </w:rPr>
        <w:t>MP3</w:t>
      </w:r>
      <w:r w:rsidRPr="00630DD0">
        <w:rPr>
          <w:lang w:val="en-CA"/>
        </w:rPr>
        <w:t xml:space="preserve"> </w:t>
      </w:r>
      <w:r w:rsidR="00DD7A8A" w:rsidRPr="00630DD0">
        <w:rPr>
          <w:lang w:val="en-CA"/>
        </w:rPr>
        <w:t xml:space="preserve">or x_y_z.wav </w:t>
      </w:r>
      <w:r w:rsidRPr="00630DD0">
        <w:rPr>
          <w:lang w:val="en-CA"/>
        </w:rPr>
        <w:t>where x is the first 13 characters of the book title text, y is an 8-character computer generated unique book id</w:t>
      </w:r>
      <w:r w:rsidR="00940EC4" w:rsidRPr="00630DD0">
        <w:rPr>
          <w:lang w:val="en-CA"/>
        </w:rPr>
        <w:t>entifier</w:t>
      </w:r>
      <w:r w:rsidRPr="00630DD0">
        <w:rPr>
          <w:lang w:val="en-CA"/>
        </w:rPr>
        <w:t xml:space="preserve">, and z is </w:t>
      </w:r>
      <w:r w:rsidR="00346065" w:rsidRPr="00630DD0">
        <w:rPr>
          <w:lang w:val="en-CA"/>
        </w:rPr>
        <w:t xml:space="preserve">a </w:t>
      </w:r>
      <w:r w:rsidRPr="00630DD0">
        <w:rPr>
          <w:lang w:val="en-CA"/>
        </w:rPr>
        <w:t>6 digit bookmark number. For bookmarks placed in MP3 files or audio notes there is no book title. In these cases, x will be “</w:t>
      </w:r>
      <w:r w:rsidR="00346065" w:rsidRPr="00630DD0">
        <w:rPr>
          <w:lang w:val="en-CA"/>
        </w:rPr>
        <w:t>Other</w:t>
      </w:r>
      <w:r w:rsidRPr="00630DD0">
        <w:rPr>
          <w:lang w:val="en-CA"/>
        </w:rPr>
        <w:t>______”, “</w:t>
      </w:r>
      <w:r w:rsidR="00072AAC" w:rsidRPr="00630DD0">
        <w:rPr>
          <w:lang w:val="en-CA"/>
        </w:rPr>
        <w:t>music</w:t>
      </w:r>
      <w:r w:rsidRPr="00630DD0">
        <w:rPr>
          <w:lang w:val="en-CA"/>
        </w:rPr>
        <w:t>___”, or “AudioNote____”, respectively.</w:t>
      </w:r>
      <w:r w:rsidR="001B40AC" w:rsidRPr="00630DD0">
        <w:rPr>
          <w:lang w:val="en-CA"/>
        </w:rPr>
        <w:t xml:space="preserve"> While playing an audio bookmark you can press the</w:t>
      </w:r>
      <w:r w:rsidR="001B40AC" w:rsidRPr="00630DD0">
        <w:rPr>
          <w:i/>
          <w:lang w:val="en-CA"/>
        </w:rPr>
        <w:t xml:space="preserve"> </w:t>
      </w:r>
      <w:r w:rsidR="001B40AC" w:rsidRPr="00630DD0">
        <w:rPr>
          <w:b/>
          <w:i/>
          <w:lang w:val="en-CA"/>
        </w:rPr>
        <w:t>Rewind</w:t>
      </w:r>
      <w:r w:rsidR="001B40AC" w:rsidRPr="00630DD0">
        <w:rPr>
          <w:lang w:val="en-CA"/>
        </w:rPr>
        <w:t xml:space="preserve"> key once to replay the recorded voice note or press </w:t>
      </w:r>
      <w:r w:rsidR="001B40AC" w:rsidRPr="00630DD0">
        <w:rPr>
          <w:b/>
          <w:i/>
          <w:lang w:val="en-CA"/>
        </w:rPr>
        <w:t>Fast Forward</w:t>
      </w:r>
      <w:r w:rsidR="001B40AC" w:rsidRPr="00630DD0">
        <w:rPr>
          <w:b/>
          <w:lang w:val="en-CA"/>
        </w:rPr>
        <w:t xml:space="preserve"> </w:t>
      </w:r>
      <w:r w:rsidR="001B40AC" w:rsidRPr="00630DD0">
        <w:rPr>
          <w:lang w:val="en-CA"/>
        </w:rPr>
        <w:t>to skip it and start playing the book at the bookmarked position. You cannot Fast Forward or Rewind within the audio bookmark.</w:t>
      </w:r>
    </w:p>
    <w:p w14:paraId="3CA62A0A" w14:textId="77777777" w:rsidR="00337480" w:rsidRPr="00630DD0" w:rsidRDefault="00337480" w:rsidP="008C3203">
      <w:pPr>
        <w:pStyle w:val="Titre3"/>
        <w:tabs>
          <w:tab w:val="num" w:pos="851"/>
        </w:tabs>
        <w:spacing w:before="120"/>
        <w:jc w:val="both"/>
        <w:rPr>
          <w:lang w:val="en-CA"/>
        </w:rPr>
      </w:pPr>
      <w:bookmarkStart w:id="237" w:name="_Toc403987798"/>
      <w:bookmarkStart w:id="238" w:name="_Toc47709440"/>
      <w:r w:rsidRPr="00630DD0">
        <w:rPr>
          <w:lang w:val="en-CA"/>
        </w:rPr>
        <w:t>Highlight Bookmark</w:t>
      </w:r>
      <w:bookmarkEnd w:id="237"/>
      <w:bookmarkEnd w:id="238"/>
    </w:p>
    <w:p w14:paraId="4DA7A5F6" w14:textId="77777777" w:rsidR="00337480" w:rsidRPr="00630DD0" w:rsidRDefault="00337480" w:rsidP="00520180">
      <w:pPr>
        <w:spacing w:before="120"/>
        <w:jc w:val="both"/>
        <w:rPr>
          <w:lang w:val="en-CA"/>
        </w:rPr>
      </w:pPr>
      <w:r w:rsidRPr="00630DD0">
        <w:rPr>
          <w:lang w:val="en-CA"/>
        </w:rPr>
        <w:t xml:space="preserve">Highlight Bookmarks are used to define the Start and the End positions of a </w:t>
      </w:r>
      <w:r w:rsidR="00346065" w:rsidRPr="00630DD0">
        <w:rPr>
          <w:lang w:val="en-CA"/>
        </w:rPr>
        <w:t xml:space="preserve">passage </w:t>
      </w:r>
      <w:r w:rsidR="00D96FC1" w:rsidRPr="00630DD0">
        <w:rPr>
          <w:lang w:val="en-CA"/>
        </w:rPr>
        <w:t>for later playback</w:t>
      </w:r>
      <w:r w:rsidR="00910A2C" w:rsidRPr="00630DD0">
        <w:rPr>
          <w:lang w:val="en-CA"/>
        </w:rPr>
        <w:t xml:space="preserve">. </w:t>
      </w:r>
      <w:r w:rsidR="00346065" w:rsidRPr="00630DD0">
        <w:rPr>
          <w:lang w:val="en-CA"/>
        </w:rPr>
        <w:t>Setting highlight bookmarks is a great way to study important passages in text books.</w:t>
      </w:r>
    </w:p>
    <w:p w14:paraId="3396B086" w14:textId="77777777" w:rsidR="00337480" w:rsidRPr="00630DD0" w:rsidRDefault="00337480" w:rsidP="008C3203">
      <w:pPr>
        <w:pStyle w:val="Titre4"/>
        <w:spacing w:before="120"/>
        <w:ind w:left="862" w:hanging="862"/>
        <w:rPr>
          <w:rFonts w:ascii="Arial" w:hAnsi="Arial" w:cs="Arial"/>
          <w:i/>
          <w:sz w:val="20"/>
          <w:lang w:val="en-CA"/>
        </w:rPr>
      </w:pPr>
      <w:r w:rsidRPr="00630DD0">
        <w:rPr>
          <w:rFonts w:ascii="Arial" w:hAnsi="Arial" w:cs="Arial"/>
          <w:i/>
          <w:sz w:val="20"/>
          <w:lang w:val="en-CA"/>
        </w:rPr>
        <w:t>Start Highlight Bookmark</w:t>
      </w:r>
    </w:p>
    <w:p w14:paraId="36FEDC92" w14:textId="77777777" w:rsidR="00337480" w:rsidRPr="00630DD0" w:rsidRDefault="00337480" w:rsidP="00520180">
      <w:pPr>
        <w:spacing w:before="120"/>
        <w:jc w:val="both"/>
        <w:rPr>
          <w:lang w:val="en-CA"/>
        </w:rPr>
      </w:pPr>
      <w:r w:rsidRPr="00630DD0">
        <w:rPr>
          <w:lang w:val="en-CA"/>
        </w:rPr>
        <w:t xml:space="preserve">Press the </w:t>
      </w:r>
      <w:r w:rsidRPr="00630DD0">
        <w:rPr>
          <w:b/>
          <w:i/>
          <w:iCs/>
          <w:lang w:val="en-CA"/>
        </w:rPr>
        <w:t>Bookmark</w:t>
      </w:r>
      <w:r w:rsidRPr="00630DD0">
        <w:rPr>
          <w:lang w:val="en-CA"/>
        </w:rPr>
        <w:t xml:space="preserve"> </w:t>
      </w:r>
      <w:r w:rsidR="00BE1E91" w:rsidRPr="00630DD0">
        <w:rPr>
          <w:lang w:val="en-CA"/>
        </w:rPr>
        <w:t>key</w:t>
      </w:r>
      <w:r w:rsidRPr="00630DD0">
        <w:rPr>
          <w:lang w:val="en-CA"/>
        </w:rPr>
        <w:t>, 3 times or until you hear “</w:t>
      </w:r>
      <w:r w:rsidRPr="00630DD0">
        <w:rPr>
          <w:i/>
          <w:iCs/>
          <w:lang w:val="en-CA"/>
        </w:rPr>
        <w:t>Start highlight bookmark</w:t>
      </w:r>
      <w:r w:rsidRPr="00630DD0">
        <w:rPr>
          <w:lang w:val="en-CA"/>
        </w:rPr>
        <w:t xml:space="preserve">”. </w:t>
      </w:r>
    </w:p>
    <w:p w14:paraId="6A60A959" w14:textId="77777777" w:rsidR="00337480" w:rsidRPr="00630DD0" w:rsidRDefault="00337480" w:rsidP="00520180">
      <w:pPr>
        <w:spacing w:before="120"/>
        <w:jc w:val="both"/>
        <w:rPr>
          <w:lang w:val="en-CA"/>
        </w:rPr>
      </w:pPr>
      <w:r w:rsidRPr="00630DD0">
        <w:rPr>
          <w:lang w:val="en-CA"/>
        </w:rPr>
        <w:t>Enter a bookmark number</w:t>
      </w:r>
      <w:r w:rsidR="00540713" w:rsidRPr="00630DD0">
        <w:rPr>
          <w:lang w:val="en-CA"/>
        </w:rPr>
        <w:t xml:space="preserve"> followed by </w:t>
      </w:r>
      <w:r w:rsidR="00033332" w:rsidRPr="00630DD0">
        <w:rPr>
          <w:b/>
          <w:i/>
          <w:lang w:val="en-CA"/>
        </w:rPr>
        <w:t>Confirm</w:t>
      </w:r>
      <w:r w:rsidRPr="00630DD0">
        <w:rPr>
          <w:lang w:val="en-CA"/>
        </w:rPr>
        <w:t>.</w:t>
      </w:r>
    </w:p>
    <w:p w14:paraId="194DB325" w14:textId="27904BD0" w:rsidR="00337480" w:rsidRPr="00630DD0" w:rsidRDefault="00337480" w:rsidP="00520180">
      <w:pPr>
        <w:spacing w:before="120"/>
        <w:jc w:val="both"/>
        <w:rPr>
          <w:i/>
          <w:iCs/>
          <w:lang w:val="en-CA"/>
        </w:rPr>
      </w:pPr>
      <w:r w:rsidRPr="00630DD0">
        <w:rPr>
          <w:bCs/>
          <w:lang w:val="en-CA"/>
        </w:rPr>
        <w:t xml:space="preserve">NOTE: </w:t>
      </w:r>
      <w:r w:rsidR="00540713" w:rsidRPr="00630DD0">
        <w:rPr>
          <w:bCs/>
          <w:lang w:val="en-CA"/>
        </w:rPr>
        <w:t xml:space="preserve">You can omit entering the bookmark number in which case </w:t>
      </w:r>
      <w:r w:rsidR="00AB76D9" w:rsidRPr="00630DD0">
        <w:rPr>
          <w:lang w:val="en-CA"/>
        </w:rPr>
        <w:t>Trek</w:t>
      </w:r>
      <w:r w:rsidR="00D35137" w:rsidRPr="00630DD0">
        <w:rPr>
          <w:lang w:val="en-CA"/>
        </w:rPr>
        <w:t xml:space="preserve"> </w:t>
      </w:r>
      <w:r w:rsidRPr="00630DD0">
        <w:rPr>
          <w:i/>
          <w:iCs/>
          <w:lang w:val="en-CA"/>
        </w:rPr>
        <w:t xml:space="preserve">will assign the first available bookmark number. </w:t>
      </w:r>
    </w:p>
    <w:p w14:paraId="54DE56ED" w14:textId="77777777" w:rsidR="00337480" w:rsidRPr="00630DD0" w:rsidRDefault="00337480" w:rsidP="008C3203">
      <w:pPr>
        <w:pStyle w:val="Titre4"/>
        <w:spacing w:before="120"/>
        <w:ind w:left="862" w:hanging="862"/>
        <w:rPr>
          <w:rFonts w:ascii="Arial" w:hAnsi="Arial" w:cs="Arial"/>
          <w:i/>
          <w:sz w:val="20"/>
          <w:lang w:val="en-CA"/>
        </w:rPr>
      </w:pPr>
      <w:r w:rsidRPr="00630DD0">
        <w:rPr>
          <w:rFonts w:ascii="Arial" w:hAnsi="Arial" w:cs="Arial"/>
          <w:i/>
          <w:sz w:val="20"/>
          <w:lang w:val="en-CA"/>
        </w:rPr>
        <w:t>End Highlight Bookmark</w:t>
      </w:r>
    </w:p>
    <w:p w14:paraId="70B99CAF" w14:textId="77777777" w:rsidR="00337480" w:rsidRPr="00630DD0" w:rsidRDefault="00337480" w:rsidP="00520180">
      <w:pPr>
        <w:pStyle w:val="Pieddepage"/>
        <w:tabs>
          <w:tab w:val="clear" w:pos="4320"/>
          <w:tab w:val="clear" w:pos="8640"/>
        </w:tabs>
        <w:spacing w:before="120"/>
        <w:jc w:val="both"/>
        <w:rPr>
          <w:lang w:val="en-CA"/>
        </w:rPr>
      </w:pPr>
      <w:r w:rsidRPr="00630DD0">
        <w:rPr>
          <w:lang w:val="en-CA"/>
        </w:rPr>
        <w:t>After setting the starting position, navigate to the point where you wish to mark the end of the highlight.</w:t>
      </w:r>
    </w:p>
    <w:p w14:paraId="1BBCD692" w14:textId="77777777" w:rsidR="000C4C0A" w:rsidRPr="00630DD0" w:rsidRDefault="000C4C0A" w:rsidP="00520180">
      <w:pPr>
        <w:spacing w:before="120"/>
        <w:jc w:val="both"/>
        <w:rPr>
          <w:lang w:val="en-CA"/>
        </w:rPr>
      </w:pPr>
      <w:r w:rsidRPr="00630DD0">
        <w:rPr>
          <w:lang w:val="en-CA"/>
        </w:rPr>
        <w:t xml:space="preserve">Press the </w:t>
      </w:r>
      <w:r w:rsidRPr="00630DD0">
        <w:rPr>
          <w:b/>
          <w:i/>
          <w:iCs/>
          <w:lang w:val="en-CA"/>
        </w:rPr>
        <w:t>Bookmark</w:t>
      </w:r>
      <w:r w:rsidRPr="00630DD0">
        <w:rPr>
          <w:lang w:val="en-CA"/>
        </w:rPr>
        <w:t xml:space="preserve"> </w:t>
      </w:r>
      <w:r w:rsidR="004867D0" w:rsidRPr="00630DD0">
        <w:rPr>
          <w:lang w:val="en-CA"/>
        </w:rPr>
        <w:t>once. Y</w:t>
      </w:r>
      <w:r w:rsidRPr="00630DD0">
        <w:rPr>
          <w:lang w:val="en-CA"/>
        </w:rPr>
        <w:t xml:space="preserve">ou </w:t>
      </w:r>
      <w:r w:rsidR="004867D0" w:rsidRPr="00630DD0">
        <w:rPr>
          <w:lang w:val="en-CA"/>
        </w:rPr>
        <w:t xml:space="preserve">will </w:t>
      </w:r>
      <w:r w:rsidRPr="00630DD0">
        <w:rPr>
          <w:lang w:val="en-CA"/>
        </w:rPr>
        <w:t>hear “</w:t>
      </w:r>
      <w:r w:rsidRPr="00630DD0">
        <w:rPr>
          <w:i/>
          <w:iCs/>
          <w:lang w:val="en-CA"/>
        </w:rPr>
        <w:t>End highlight bookmark</w:t>
      </w:r>
      <w:r w:rsidRPr="00630DD0">
        <w:rPr>
          <w:lang w:val="en-CA"/>
        </w:rPr>
        <w:t>”</w:t>
      </w:r>
      <w:r w:rsidR="00910A2C" w:rsidRPr="00630DD0">
        <w:rPr>
          <w:lang w:val="en-CA"/>
        </w:rPr>
        <w:t xml:space="preserve">. </w:t>
      </w:r>
      <w:r w:rsidRPr="00630DD0">
        <w:rPr>
          <w:lang w:val="en-CA"/>
        </w:rPr>
        <w:t xml:space="preserve">Press </w:t>
      </w:r>
      <w:r w:rsidR="00033332" w:rsidRPr="00630DD0">
        <w:rPr>
          <w:b/>
          <w:i/>
          <w:lang w:val="en-CA"/>
        </w:rPr>
        <w:t>Confirm</w:t>
      </w:r>
      <w:r w:rsidRPr="00630DD0">
        <w:rPr>
          <w:lang w:val="en-CA"/>
        </w:rPr>
        <w:t xml:space="preserve"> or</w:t>
      </w:r>
      <w:r w:rsidR="00033332" w:rsidRPr="00630DD0">
        <w:rPr>
          <w:lang w:val="en-CA"/>
        </w:rPr>
        <w:t xml:space="preserve"> the</w:t>
      </w:r>
      <w:r w:rsidRPr="00630DD0">
        <w:rPr>
          <w:lang w:val="en-CA"/>
        </w:rPr>
        <w:t xml:space="preserve"> </w:t>
      </w:r>
      <w:r w:rsidRPr="00630DD0">
        <w:rPr>
          <w:b/>
          <w:bCs/>
          <w:i/>
          <w:iCs/>
          <w:lang w:val="en-CA"/>
        </w:rPr>
        <w:t>Play/Stop</w:t>
      </w:r>
      <w:r w:rsidRPr="00630DD0">
        <w:rPr>
          <w:lang w:val="en-CA"/>
        </w:rPr>
        <w:t xml:space="preserve"> key to confirm. The current position is set as the ending position. If the end position is placed before the start position, they will be switched. The message "</w:t>
      </w:r>
      <w:r w:rsidRPr="00630DD0">
        <w:rPr>
          <w:i/>
          <w:iCs/>
          <w:lang w:val="en-CA"/>
        </w:rPr>
        <w:t>Highlight bookmark "X" inserted</w:t>
      </w:r>
      <w:r w:rsidRPr="00630DD0">
        <w:rPr>
          <w:lang w:val="en-CA"/>
        </w:rPr>
        <w:t xml:space="preserve">" is then played. The user can also cancel the highlight bookmark by pressing the </w:t>
      </w:r>
      <w:r w:rsidRPr="00630DD0">
        <w:rPr>
          <w:b/>
          <w:bCs/>
          <w:i/>
          <w:iCs/>
          <w:lang w:val="en-CA"/>
        </w:rPr>
        <w:t>Cancel</w:t>
      </w:r>
      <w:r w:rsidRPr="00630DD0">
        <w:rPr>
          <w:lang w:val="en-CA"/>
        </w:rPr>
        <w:t xml:space="preserve"> key. In both cases, the state reverts to Start.</w:t>
      </w:r>
    </w:p>
    <w:p w14:paraId="36804F38" w14:textId="65B94380" w:rsidR="00337480" w:rsidRPr="00630DD0" w:rsidRDefault="00337480" w:rsidP="00520180">
      <w:pPr>
        <w:spacing w:before="120"/>
        <w:jc w:val="both"/>
        <w:rPr>
          <w:i/>
          <w:iCs/>
          <w:lang w:val="en-CA"/>
        </w:rPr>
      </w:pPr>
      <w:r w:rsidRPr="00630DD0">
        <w:rPr>
          <w:bCs/>
          <w:lang w:val="en-CA"/>
        </w:rPr>
        <w:t xml:space="preserve">NOTE: </w:t>
      </w:r>
      <w:r w:rsidRPr="00630DD0">
        <w:rPr>
          <w:i/>
          <w:iCs/>
          <w:lang w:val="en-CA"/>
        </w:rPr>
        <w:t xml:space="preserve">When a highlight bookmark starting position is set but not the ending position, its highlight bookmark number becomes unavailable. </w:t>
      </w:r>
      <w:r w:rsidR="00AB76D9" w:rsidRPr="00630DD0">
        <w:rPr>
          <w:lang w:val="en-CA"/>
        </w:rPr>
        <w:t>Trek</w:t>
      </w:r>
      <w:r w:rsidR="00D35137" w:rsidRPr="00630DD0">
        <w:rPr>
          <w:lang w:val="en-CA"/>
        </w:rPr>
        <w:t xml:space="preserve"> </w:t>
      </w:r>
      <w:r w:rsidRPr="00630DD0">
        <w:rPr>
          <w:i/>
          <w:iCs/>
          <w:lang w:val="en-CA"/>
        </w:rPr>
        <w:t xml:space="preserve">will announce </w:t>
      </w:r>
      <w:r w:rsidRPr="00630DD0">
        <w:rPr>
          <w:lang w:val="en-CA"/>
        </w:rPr>
        <w:t>“</w:t>
      </w:r>
      <w:r w:rsidRPr="00630DD0">
        <w:rPr>
          <w:i/>
          <w:iCs/>
          <w:lang w:val="en-CA"/>
        </w:rPr>
        <w:t>Bookmark</w:t>
      </w:r>
      <w:r w:rsidR="004202B0" w:rsidRPr="00630DD0">
        <w:rPr>
          <w:i/>
          <w:iCs/>
          <w:lang w:val="en-CA"/>
        </w:rPr>
        <w:t xml:space="preserve"> </w:t>
      </w:r>
      <w:r w:rsidR="0061589A" w:rsidRPr="00630DD0">
        <w:rPr>
          <w:i/>
          <w:iCs/>
          <w:lang w:val="en-CA"/>
        </w:rPr>
        <w:t>"</w:t>
      </w:r>
      <w:r w:rsidRPr="00630DD0">
        <w:rPr>
          <w:i/>
          <w:iCs/>
          <w:lang w:val="en-CA"/>
        </w:rPr>
        <w:t>X</w:t>
      </w:r>
      <w:r w:rsidR="0061589A" w:rsidRPr="00630DD0">
        <w:rPr>
          <w:i/>
          <w:iCs/>
          <w:lang w:val="en-CA"/>
        </w:rPr>
        <w:t>"</w:t>
      </w:r>
      <w:r w:rsidRPr="00630DD0">
        <w:rPr>
          <w:i/>
          <w:iCs/>
          <w:lang w:val="en-CA"/>
        </w:rPr>
        <w:t xml:space="preserve"> already exists</w:t>
      </w:r>
      <w:r w:rsidR="00940EC4" w:rsidRPr="00630DD0">
        <w:rPr>
          <w:lang w:val="en-CA"/>
        </w:rPr>
        <w:t>” if</w:t>
      </w:r>
      <w:r w:rsidRPr="00630DD0">
        <w:rPr>
          <w:i/>
          <w:iCs/>
          <w:lang w:val="en-CA"/>
        </w:rPr>
        <w:t xml:space="preserve"> the user enters a regular bookmark with this number. </w:t>
      </w:r>
    </w:p>
    <w:p w14:paraId="736BE950" w14:textId="0F5F76A5" w:rsidR="00E91B39" w:rsidRPr="00630DD0" w:rsidRDefault="00337480" w:rsidP="00E91B39">
      <w:pPr>
        <w:spacing w:before="120" w:after="120"/>
        <w:jc w:val="both"/>
        <w:rPr>
          <w:i/>
          <w:iCs/>
          <w:lang w:val="en-CA"/>
        </w:rPr>
      </w:pPr>
      <w:r w:rsidRPr="00630DD0">
        <w:rPr>
          <w:bCs/>
          <w:lang w:val="en-CA"/>
        </w:rPr>
        <w:t xml:space="preserve">NOTE: </w:t>
      </w:r>
      <w:r w:rsidRPr="00630DD0">
        <w:rPr>
          <w:i/>
          <w:iCs/>
          <w:lang w:val="en-CA"/>
        </w:rPr>
        <w:t xml:space="preserve">If </w:t>
      </w:r>
      <w:r w:rsidR="00383CDC" w:rsidRPr="00630DD0">
        <w:rPr>
          <w:i/>
          <w:iCs/>
          <w:lang w:val="en-CA"/>
        </w:rPr>
        <w:t>you remove the book</w:t>
      </w:r>
      <w:r w:rsidRPr="00630DD0">
        <w:rPr>
          <w:i/>
          <w:iCs/>
          <w:lang w:val="en-CA"/>
        </w:rPr>
        <w:t xml:space="preserve"> or power </w:t>
      </w:r>
      <w:r w:rsidR="00383CDC" w:rsidRPr="00630DD0">
        <w:rPr>
          <w:i/>
          <w:iCs/>
          <w:lang w:val="en-CA"/>
        </w:rPr>
        <w:t>o</w:t>
      </w:r>
      <w:r w:rsidRPr="00630DD0">
        <w:rPr>
          <w:i/>
          <w:iCs/>
          <w:lang w:val="en-CA"/>
        </w:rPr>
        <w:t xml:space="preserve">ff the </w:t>
      </w:r>
      <w:r w:rsidR="00AB76D9" w:rsidRPr="00630DD0">
        <w:rPr>
          <w:lang w:val="en-CA"/>
        </w:rPr>
        <w:t>Trek</w:t>
      </w:r>
      <w:r w:rsidRPr="00630DD0">
        <w:rPr>
          <w:i/>
          <w:iCs/>
          <w:lang w:val="en-CA"/>
        </w:rPr>
        <w:t xml:space="preserve"> before closing the highlight, highlight will be </w:t>
      </w:r>
      <w:r w:rsidR="00E55C3D" w:rsidRPr="00630DD0">
        <w:rPr>
          <w:i/>
          <w:iCs/>
          <w:lang w:val="en-CA"/>
        </w:rPr>
        <w:t>auto-completed</w:t>
      </w:r>
      <w:r w:rsidRPr="00630DD0">
        <w:rPr>
          <w:i/>
          <w:iCs/>
          <w:lang w:val="en-CA"/>
        </w:rPr>
        <w:t>.</w:t>
      </w:r>
      <w:r w:rsidR="009C357B" w:rsidRPr="00630DD0">
        <w:rPr>
          <w:i/>
          <w:iCs/>
          <w:lang w:val="en-CA"/>
        </w:rPr>
        <w:t xml:space="preserve"> If this occurs, the current location will be used as the end highlight position.</w:t>
      </w:r>
    </w:p>
    <w:p w14:paraId="0DE29754" w14:textId="77777777" w:rsidR="00337480" w:rsidRPr="00630DD0" w:rsidRDefault="00337480" w:rsidP="008C3203">
      <w:pPr>
        <w:pStyle w:val="Titre4"/>
        <w:rPr>
          <w:rFonts w:ascii="Arial" w:hAnsi="Arial" w:cs="Arial"/>
          <w:i/>
          <w:sz w:val="20"/>
          <w:lang w:val="en-CA"/>
        </w:rPr>
      </w:pPr>
      <w:r w:rsidRPr="00630DD0">
        <w:rPr>
          <w:rFonts w:ascii="Arial" w:hAnsi="Arial" w:cs="Arial"/>
          <w:i/>
          <w:sz w:val="20"/>
          <w:lang w:val="en-CA"/>
        </w:rPr>
        <w:t>Go to Highlight Bookmark</w:t>
      </w:r>
    </w:p>
    <w:p w14:paraId="48D42F55" w14:textId="5C57560E" w:rsidR="00337480" w:rsidRPr="00630DD0" w:rsidRDefault="00337480" w:rsidP="00520180">
      <w:pPr>
        <w:spacing w:before="120"/>
        <w:jc w:val="both"/>
        <w:rPr>
          <w:lang w:val="en-CA"/>
        </w:rPr>
      </w:pPr>
      <w:r w:rsidRPr="00630DD0">
        <w:rPr>
          <w:lang w:val="en-CA"/>
        </w:rPr>
        <w:t xml:space="preserve">When going to a </w:t>
      </w:r>
      <w:r w:rsidRPr="00630DD0">
        <w:rPr>
          <w:i/>
          <w:iCs/>
          <w:lang w:val="en-CA"/>
        </w:rPr>
        <w:t>highlight bookmark</w:t>
      </w:r>
      <w:r w:rsidR="00CE6534" w:rsidRPr="00630DD0">
        <w:rPr>
          <w:lang w:val="en-CA"/>
        </w:rPr>
        <w:t>, i</w:t>
      </w:r>
      <w:r w:rsidRPr="00630DD0">
        <w:rPr>
          <w:lang w:val="en-CA"/>
        </w:rPr>
        <w:t xml:space="preserve">f </w:t>
      </w:r>
      <w:r w:rsidR="0042326E" w:rsidRPr="00630DD0">
        <w:rPr>
          <w:lang w:val="en-CA"/>
        </w:rPr>
        <w:t xml:space="preserve">you end the bookmark number entry with </w:t>
      </w:r>
      <w:r w:rsidR="008A25FF" w:rsidRPr="00630DD0">
        <w:rPr>
          <w:lang w:val="en-CA"/>
        </w:rPr>
        <w:t xml:space="preserve">the </w:t>
      </w:r>
      <w:r w:rsidRPr="00630DD0">
        <w:rPr>
          <w:b/>
          <w:bCs/>
          <w:i/>
          <w:iCs/>
          <w:lang w:val="en-CA"/>
        </w:rPr>
        <w:t>Play/Stop</w:t>
      </w:r>
      <w:r w:rsidRPr="00630DD0">
        <w:rPr>
          <w:lang w:val="en-CA"/>
        </w:rPr>
        <w:t xml:space="preserve"> key, playback will start from this current position and stop at the </w:t>
      </w:r>
      <w:r w:rsidRPr="00630DD0">
        <w:rPr>
          <w:i/>
          <w:iCs/>
          <w:lang w:val="en-CA"/>
        </w:rPr>
        <w:t>highlight bookmark ending position</w:t>
      </w:r>
      <w:r w:rsidR="00940EC4" w:rsidRPr="00630DD0">
        <w:rPr>
          <w:lang w:val="en-CA"/>
        </w:rPr>
        <w:t>. If</w:t>
      </w:r>
      <w:r w:rsidRPr="00630DD0">
        <w:rPr>
          <w:lang w:val="en-CA"/>
        </w:rPr>
        <w:t xml:space="preserve"> the </w:t>
      </w:r>
      <w:r w:rsidRPr="00630DD0">
        <w:rPr>
          <w:b/>
          <w:bCs/>
          <w:i/>
          <w:iCs/>
          <w:lang w:val="en-CA"/>
        </w:rPr>
        <w:t>Confirm</w:t>
      </w:r>
      <w:r w:rsidRPr="00630DD0">
        <w:rPr>
          <w:b/>
          <w:bCs/>
          <w:lang w:val="en-CA"/>
        </w:rPr>
        <w:t xml:space="preserve"> </w:t>
      </w:r>
      <w:r w:rsidRPr="00630DD0">
        <w:rPr>
          <w:lang w:val="en-CA"/>
        </w:rPr>
        <w:t xml:space="preserve">key was used, </w:t>
      </w:r>
      <w:r w:rsidR="00AB76D9" w:rsidRPr="00630DD0">
        <w:rPr>
          <w:lang w:val="en-CA"/>
        </w:rPr>
        <w:t>Trek</w:t>
      </w:r>
      <w:r w:rsidR="0042326E" w:rsidRPr="00630DD0">
        <w:rPr>
          <w:lang w:val="en-CA"/>
        </w:rPr>
        <w:t xml:space="preserve"> will position at the bookmark but not play. While playing the highlighted passage you can jump to the beginning by tapping the </w:t>
      </w:r>
      <w:r w:rsidR="0042326E" w:rsidRPr="00630DD0">
        <w:rPr>
          <w:b/>
          <w:i/>
          <w:lang w:val="en-CA"/>
        </w:rPr>
        <w:t>Rewind</w:t>
      </w:r>
      <w:r w:rsidR="0042326E" w:rsidRPr="00630DD0">
        <w:rPr>
          <w:lang w:val="en-CA"/>
        </w:rPr>
        <w:t xml:space="preserve"> key</w:t>
      </w:r>
      <w:r w:rsidR="00CD2ADD" w:rsidRPr="00630DD0">
        <w:rPr>
          <w:lang w:val="en-CA"/>
        </w:rPr>
        <w:t>.</w:t>
      </w:r>
      <w:r w:rsidR="00910A2C" w:rsidRPr="00630DD0">
        <w:rPr>
          <w:lang w:val="en-CA"/>
        </w:rPr>
        <w:t xml:space="preserve"> </w:t>
      </w:r>
      <w:r w:rsidR="00D8751A" w:rsidRPr="00630DD0">
        <w:rPr>
          <w:lang w:val="en-CA"/>
        </w:rPr>
        <w:t>A</w:t>
      </w:r>
      <w:r w:rsidR="0042326E" w:rsidRPr="00630DD0">
        <w:rPr>
          <w:lang w:val="en-CA"/>
        </w:rPr>
        <w:t xml:space="preserve">t the end of the highlight you can play it again by tapping </w:t>
      </w:r>
      <w:r w:rsidR="0042326E" w:rsidRPr="00630DD0">
        <w:rPr>
          <w:b/>
          <w:i/>
          <w:lang w:val="en-CA"/>
        </w:rPr>
        <w:t>Rewind</w:t>
      </w:r>
      <w:r w:rsidR="0042326E" w:rsidRPr="00630DD0">
        <w:rPr>
          <w:lang w:val="en-CA"/>
        </w:rPr>
        <w:t>.</w:t>
      </w:r>
    </w:p>
    <w:p w14:paraId="0F28A41A" w14:textId="77777777" w:rsidR="00337480" w:rsidRPr="00630DD0" w:rsidRDefault="00337480" w:rsidP="008C3203">
      <w:pPr>
        <w:pStyle w:val="Titre4"/>
        <w:spacing w:before="120"/>
        <w:ind w:left="862" w:hanging="862"/>
        <w:rPr>
          <w:rFonts w:ascii="Arial" w:hAnsi="Arial" w:cs="Arial"/>
          <w:i/>
          <w:sz w:val="20"/>
          <w:lang w:val="en-CA"/>
        </w:rPr>
      </w:pPr>
      <w:r w:rsidRPr="00630DD0">
        <w:rPr>
          <w:rFonts w:ascii="Arial" w:hAnsi="Arial" w:cs="Arial"/>
          <w:i/>
          <w:sz w:val="20"/>
          <w:lang w:val="en-CA"/>
        </w:rPr>
        <w:t>Highlight Bookmark List</w:t>
      </w:r>
    </w:p>
    <w:p w14:paraId="252C3338" w14:textId="77777777" w:rsidR="00337480" w:rsidRPr="00630DD0" w:rsidRDefault="00337480" w:rsidP="00520180">
      <w:pPr>
        <w:spacing w:before="120"/>
        <w:jc w:val="both"/>
        <w:rPr>
          <w:lang w:val="en-CA"/>
        </w:rPr>
      </w:pPr>
      <w:r w:rsidRPr="00630DD0">
        <w:rPr>
          <w:lang w:val="en-CA"/>
        </w:rPr>
        <w:t xml:space="preserve">When a </w:t>
      </w:r>
      <w:r w:rsidRPr="00630DD0">
        <w:rPr>
          <w:i/>
          <w:iCs/>
          <w:lang w:val="en-CA"/>
        </w:rPr>
        <w:t>highlight bookmark</w:t>
      </w:r>
      <w:r w:rsidRPr="00630DD0">
        <w:rPr>
          <w:lang w:val="en-CA"/>
        </w:rPr>
        <w:t xml:space="preserve"> is reached with the </w:t>
      </w:r>
      <w:r w:rsidRPr="00630DD0">
        <w:rPr>
          <w:i/>
          <w:iCs/>
          <w:lang w:val="en-CA"/>
        </w:rPr>
        <w:t>bookmark list</w:t>
      </w:r>
      <w:r w:rsidRPr="00630DD0">
        <w:rPr>
          <w:lang w:val="en-CA"/>
        </w:rPr>
        <w:t xml:space="preserve">, playback will stop at the </w:t>
      </w:r>
      <w:r w:rsidRPr="00630DD0">
        <w:rPr>
          <w:i/>
          <w:iCs/>
          <w:lang w:val="en-CA"/>
        </w:rPr>
        <w:t>highlight bookmark ending position</w:t>
      </w:r>
      <w:r w:rsidRPr="00630DD0">
        <w:rPr>
          <w:lang w:val="en-CA"/>
        </w:rPr>
        <w:t>. A highlight that was started but hasn’t been closed yet will not be listed.</w:t>
      </w:r>
    </w:p>
    <w:p w14:paraId="2BB5A08B" w14:textId="77777777" w:rsidR="00337480" w:rsidRPr="00630DD0" w:rsidRDefault="00337480" w:rsidP="008C3203">
      <w:pPr>
        <w:pStyle w:val="Titre4"/>
        <w:spacing w:before="120"/>
        <w:ind w:left="862" w:hanging="862"/>
        <w:rPr>
          <w:rFonts w:ascii="Arial" w:hAnsi="Arial" w:cs="Arial"/>
          <w:i/>
          <w:sz w:val="20"/>
          <w:lang w:val="en-CA"/>
        </w:rPr>
      </w:pPr>
      <w:r w:rsidRPr="00630DD0">
        <w:rPr>
          <w:rFonts w:ascii="Arial" w:hAnsi="Arial" w:cs="Arial"/>
          <w:i/>
          <w:sz w:val="20"/>
          <w:lang w:val="en-CA"/>
        </w:rPr>
        <w:t>Remove Highlight Bookmark</w:t>
      </w:r>
    </w:p>
    <w:p w14:paraId="71DCCCFC" w14:textId="77777777" w:rsidR="00337480" w:rsidRPr="00630DD0" w:rsidRDefault="00337480" w:rsidP="00520180">
      <w:pPr>
        <w:spacing w:before="120"/>
        <w:jc w:val="both"/>
        <w:rPr>
          <w:lang w:val="en-CA"/>
        </w:rPr>
      </w:pPr>
      <w:r w:rsidRPr="00630DD0">
        <w:rPr>
          <w:lang w:val="en-CA"/>
        </w:rPr>
        <w:t>When deleting a highlight bookmark, the "</w:t>
      </w:r>
      <w:r w:rsidRPr="00630DD0">
        <w:rPr>
          <w:i/>
          <w:iCs/>
          <w:lang w:val="en-CA"/>
        </w:rPr>
        <w:t xml:space="preserve">Highlight bookmark </w:t>
      </w:r>
      <w:r w:rsidR="005471DF" w:rsidRPr="00630DD0">
        <w:rPr>
          <w:i/>
          <w:iCs/>
          <w:lang w:val="en-CA"/>
        </w:rPr>
        <w:t>"</w:t>
      </w:r>
      <w:r w:rsidRPr="00630DD0">
        <w:rPr>
          <w:i/>
          <w:iCs/>
          <w:lang w:val="en-CA"/>
        </w:rPr>
        <w:t>X</w:t>
      </w:r>
      <w:r w:rsidR="005471DF" w:rsidRPr="00630DD0">
        <w:rPr>
          <w:i/>
          <w:iCs/>
          <w:lang w:val="en-CA"/>
        </w:rPr>
        <w:t>"</w:t>
      </w:r>
      <w:r w:rsidRPr="00630DD0">
        <w:rPr>
          <w:i/>
          <w:iCs/>
          <w:lang w:val="en-CA"/>
        </w:rPr>
        <w:t xml:space="preserve"> removed</w:t>
      </w:r>
      <w:r w:rsidRPr="00630DD0">
        <w:rPr>
          <w:lang w:val="en-CA"/>
        </w:rPr>
        <w:t xml:space="preserve">" message will be announced. It is possible to delete a </w:t>
      </w:r>
      <w:r w:rsidRPr="00630DD0">
        <w:rPr>
          <w:i/>
          <w:iCs/>
          <w:lang w:val="en-CA"/>
        </w:rPr>
        <w:t>highlight bookmark</w:t>
      </w:r>
      <w:r w:rsidRPr="00630DD0">
        <w:rPr>
          <w:lang w:val="en-CA"/>
        </w:rPr>
        <w:t xml:space="preserve"> that was started but not closed. This action reverts the </w:t>
      </w:r>
      <w:r w:rsidRPr="00630DD0">
        <w:rPr>
          <w:i/>
          <w:iCs/>
          <w:lang w:val="en-CA"/>
        </w:rPr>
        <w:t>highlight bookmark</w:t>
      </w:r>
      <w:r w:rsidRPr="00630DD0">
        <w:rPr>
          <w:lang w:val="en-CA"/>
        </w:rPr>
        <w:t xml:space="preserve"> state to Start.</w:t>
      </w:r>
    </w:p>
    <w:p w14:paraId="3EB0CD3E" w14:textId="77777777" w:rsidR="00337480" w:rsidRPr="00630DD0" w:rsidRDefault="00337480" w:rsidP="008C3203">
      <w:pPr>
        <w:pStyle w:val="Titre3"/>
        <w:jc w:val="both"/>
        <w:rPr>
          <w:lang w:val="en-CA"/>
        </w:rPr>
      </w:pPr>
      <w:bookmarkStart w:id="239" w:name="_Toc403987799"/>
      <w:bookmarkStart w:id="240" w:name="_Toc47709441"/>
      <w:r w:rsidRPr="00630DD0">
        <w:rPr>
          <w:lang w:val="en-CA"/>
        </w:rPr>
        <w:t>Bookmark List</w:t>
      </w:r>
      <w:bookmarkEnd w:id="234"/>
      <w:bookmarkEnd w:id="239"/>
      <w:bookmarkEnd w:id="240"/>
      <w:r w:rsidRPr="00630DD0">
        <w:rPr>
          <w:lang w:val="en-CA"/>
        </w:rPr>
        <w:t xml:space="preserve"> </w:t>
      </w:r>
    </w:p>
    <w:p w14:paraId="1FBE9A5E" w14:textId="77777777" w:rsidR="00337480" w:rsidRPr="00630DD0" w:rsidRDefault="00337480" w:rsidP="00520180">
      <w:pPr>
        <w:spacing w:before="120"/>
        <w:jc w:val="both"/>
        <w:rPr>
          <w:lang w:val="en-CA"/>
        </w:rPr>
      </w:pPr>
      <w:r w:rsidRPr="00630DD0">
        <w:rPr>
          <w:lang w:val="en-CA"/>
        </w:rPr>
        <w:t xml:space="preserve">Press the </w:t>
      </w:r>
      <w:r w:rsidRPr="00630DD0">
        <w:rPr>
          <w:b/>
          <w:i/>
          <w:iCs/>
          <w:lang w:val="en-CA"/>
        </w:rPr>
        <w:t>Bookmark</w:t>
      </w:r>
      <w:r w:rsidRPr="00630DD0">
        <w:rPr>
          <w:lang w:val="en-CA"/>
        </w:rPr>
        <w:t xml:space="preserve"> </w:t>
      </w:r>
      <w:r w:rsidR="00BE1E91" w:rsidRPr="00630DD0">
        <w:rPr>
          <w:lang w:val="en-CA"/>
        </w:rPr>
        <w:t>key</w:t>
      </w:r>
      <w:r w:rsidRPr="00630DD0">
        <w:rPr>
          <w:lang w:val="en-CA"/>
        </w:rPr>
        <w:t xml:space="preserve"> four times or until you hear ‘bookmark list’. </w:t>
      </w:r>
    </w:p>
    <w:p w14:paraId="6E34CFA1" w14:textId="77777777" w:rsidR="00337480" w:rsidRPr="00630DD0" w:rsidRDefault="00337480" w:rsidP="00520180">
      <w:pPr>
        <w:jc w:val="both"/>
        <w:rPr>
          <w:lang w:val="en-CA"/>
        </w:rPr>
      </w:pPr>
      <w:r w:rsidRPr="00630DD0">
        <w:rPr>
          <w:lang w:val="en-CA"/>
        </w:rPr>
        <w:t xml:space="preserve">Press the </w:t>
      </w:r>
      <w:r w:rsidR="00BE1E91" w:rsidRPr="00630DD0">
        <w:rPr>
          <w:lang w:val="en-CA"/>
        </w:rPr>
        <w:t>key</w:t>
      </w:r>
      <w:r w:rsidRPr="00630DD0">
        <w:rPr>
          <w:lang w:val="en-CA"/>
        </w:rPr>
        <w:t xml:space="preserve"> </w:t>
      </w:r>
      <w:r w:rsidRPr="00630DD0">
        <w:rPr>
          <w:b/>
          <w:bCs/>
          <w:i/>
          <w:iCs/>
          <w:lang w:val="en-CA"/>
        </w:rPr>
        <w:t>4</w:t>
      </w:r>
      <w:r w:rsidRPr="00630DD0">
        <w:rPr>
          <w:lang w:val="en-CA"/>
        </w:rPr>
        <w:t xml:space="preserve"> or </w:t>
      </w:r>
      <w:r w:rsidR="00BE1E91" w:rsidRPr="00630DD0">
        <w:rPr>
          <w:lang w:val="en-CA"/>
        </w:rPr>
        <w:t>key</w:t>
      </w:r>
      <w:r w:rsidRPr="00630DD0">
        <w:rPr>
          <w:lang w:val="en-CA"/>
        </w:rPr>
        <w:t xml:space="preserve"> </w:t>
      </w:r>
      <w:r w:rsidRPr="00630DD0">
        <w:rPr>
          <w:b/>
          <w:bCs/>
          <w:i/>
          <w:iCs/>
          <w:lang w:val="en-CA"/>
        </w:rPr>
        <w:t>6</w:t>
      </w:r>
      <w:r w:rsidRPr="00630DD0">
        <w:rPr>
          <w:lang w:val="en-CA"/>
        </w:rPr>
        <w:t xml:space="preserve"> to go from one bookmark to the next. Each time you press the key, </w:t>
      </w:r>
      <w:r w:rsidR="001A33C6" w:rsidRPr="00630DD0">
        <w:rPr>
          <w:rFonts w:cs="Arial"/>
          <w:lang w:val="en-CA"/>
        </w:rPr>
        <w:t>y</w:t>
      </w:r>
      <w:r w:rsidRPr="00630DD0">
        <w:rPr>
          <w:rFonts w:cs="Arial"/>
          <w:lang w:val="en-CA"/>
        </w:rPr>
        <w:t xml:space="preserve">ou will </w:t>
      </w:r>
      <w:r w:rsidRPr="00630DD0">
        <w:rPr>
          <w:lang w:val="en-CA"/>
        </w:rPr>
        <w:t xml:space="preserve">hear the number of the next bookmark and playback will begin. Press </w:t>
      </w:r>
      <w:r w:rsidR="00033332" w:rsidRPr="00630DD0">
        <w:rPr>
          <w:b/>
          <w:i/>
          <w:lang w:val="en-CA"/>
        </w:rPr>
        <w:t>Confirm</w:t>
      </w:r>
      <w:r w:rsidR="00033332" w:rsidRPr="00630DD0">
        <w:rPr>
          <w:lang w:val="en-CA"/>
        </w:rPr>
        <w:t xml:space="preserve"> </w:t>
      </w:r>
      <w:r w:rsidRPr="00630DD0">
        <w:rPr>
          <w:lang w:val="en-CA"/>
        </w:rPr>
        <w:t>to confirm the current position and continue play.</w:t>
      </w:r>
    </w:p>
    <w:p w14:paraId="7B0E3843" w14:textId="77777777" w:rsidR="00337480" w:rsidRPr="00630DD0" w:rsidRDefault="00337480" w:rsidP="00520180">
      <w:pPr>
        <w:spacing w:before="120"/>
        <w:jc w:val="both"/>
        <w:rPr>
          <w:lang w:val="en-CA"/>
        </w:rPr>
      </w:pPr>
      <w:r w:rsidRPr="00630DD0">
        <w:rPr>
          <w:lang w:val="en-CA"/>
        </w:rPr>
        <w:t xml:space="preserve">Press the </w:t>
      </w:r>
      <w:r w:rsidRPr="00630DD0">
        <w:rPr>
          <w:b/>
          <w:bCs/>
          <w:i/>
          <w:iCs/>
          <w:lang w:val="en-CA"/>
        </w:rPr>
        <w:t>Star</w:t>
      </w:r>
      <w:r w:rsidRPr="00630DD0">
        <w:rPr>
          <w:lang w:val="en-CA"/>
        </w:rPr>
        <w:t xml:space="preserve"> </w:t>
      </w:r>
      <w:r w:rsidR="00BE1E91" w:rsidRPr="00630DD0">
        <w:rPr>
          <w:lang w:val="en-CA"/>
        </w:rPr>
        <w:t>key</w:t>
      </w:r>
      <w:r w:rsidRPr="00630DD0">
        <w:rPr>
          <w:lang w:val="en-CA"/>
        </w:rPr>
        <w:t xml:space="preserve"> to </w:t>
      </w:r>
      <w:r w:rsidR="00021F9A" w:rsidRPr="00630DD0">
        <w:rPr>
          <w:lang w:val="en-CA"/>
        </w:rPr>
        <w:t xml:space="preserve">exit </w:t>
      </w:r>
      <w:r w:rsidRPr="00630DD0">
        <w:rPr>
          <w:lang w:val="en-CA"/>
        </w:rPr>
        <w:t>the Bookmark list</w:t>
      </w:r>
      <w:r w:rsidR="00910A2C" w:rsidRPr="00630DD0">
        <w:rPr>
          <w:lang w:val="en-CA"/>
        </w:rPr>
        <w:t xml:space="preserve">. </w:t>
      </w:r>
    </w:p>
    <w:p w14:paraId="6B916E61" w14:textId="77777777" w:rsidR="00337480" w:rsidRPr="00630DD0" w:rsidRDefault="00337480" w:rsidP="00520180">
      <w:pPr>
        <w:spacing w:before="120" w:after="120"/>
        <w:jc w:val="both"/>
        <w:rPr>
          <w:i/>
          <w:iCs/>
          <w:lang w:val="en-CA"/>
        </w:rPr>
      </w:pPr>
      <w:r w:rsidRPr="00630DD0">
        <w:rPr>
          <w:bCs/>
          <w:lang w:val="en-CA"/>
        </w:rPr>
        <w:t xml:space="preserve">NOTE: </w:t>
      </w:r>
      <w:r w:rsidRPr="00630DD0">
        <w:rPr>
          <w:i/>
          <w:iCs/>
          <w:lang w:val="en-CA"/>
        </w:rPr>
        <w:t>The bookmark list always contains one bookmark for the beginning and end of book</w:t>
      </w:r>
      <w:r w:rsidR="00910A2C" w:rsidRPr="00630DD0">
        <w:rPr>
          <w:i/>
          <w:iCs/>
          <w:lang w:val="en-CA"/>
        </w:rPr>
        <w:t xml:space="preserve">. </w:t>
      </w:r>
      <w:r w:rsidRPr="00630DD0">
        <w:rPr>
          <w:i/>
          <w:iCs/>
          <w:lang w:val="en-CA"/>
        </w:rPr>
        <w:t xml:space="preserve">Bookmarks are sorted by their position in the book not by the bookmark number. </w:t>
      </w:r>
    </w:p>
    <w:p w14:paraId="45446BCF" w14:textId="77777777" w:rsidR="00337480" w:rsidRPr="00630DD0" w:rsidRDefault="00337480" w:rsidP="008C3203">
      <w:pPr>
        <w:pStyle w:val="Titre3"/>
        <w:tabs>
          <w:tab w:val="num" w:pos="851"/>
        </w:tabs>
        <w:jc w:val="both"/>
        <w:rPr>
          <w:lang w:val="en-CA"/>
        </w:rPr>
      </w:pPr>
      <w:bookmarkStart w:id="241" w:name="_Toc44492797"/>
      <w:bookmarkStart w:id="242" w:name="_Toc403987800"/>
      <w:bookmarkStart w:id="243" w:name="_Toc47709442"/>
      <w:r w:rsidRPr="00630DD0">
        <w:rPr>
          <w:lang w:val="en-CA"/>
        </w:rPr>
        <w:t>Remove Bookmark</w:t>
      </w:r>
      <w:bookmarkEnd w:id="241"/>
      <w:bookmarkEnd w:id="242"/>
      <w:bookmarkEnd w:id="243"/>
    </w:p>
    <w:p w14:paraId="6CE8C5AE" w14:textId="77777777" w:rsidR="00337480" w:rsidRPr="00630DD0" w:rsidRDefault="00337480" w:rsidP="00520180">
      <w:pPr>
        <w:spacing w:before="120"/>
        <w:jc w:val="both"/>
        <w:rPr>
          <w:lang w:val="en-CA"/>
        </w:rPr>
      </w:pPr>
      <w:r w:rsidRPr="00630DD0">
        <w:rPr>
          <w:lang w:val="en-CA"/>
        </w:rPr>
        <w:t xml:space="preserve">Press the </w:t>
      </w:r>
      <w:r w:rsidRPr="00630DD0">
        <w:rPr>
          <w:b/>
          <w:i/>
          <w:iCs/>
          <w:lang w:val="en-CA"/>
        </w:rPr>
        <w:t>Bookmark</w:t>
      </w:r>
      <w:r w:rsidRPr="00630DD0">
        <w:rPr>
          <w:lang w:val="en-CA"/>
        </w:rPr>
        <w:t xml:space="preserve"> </w:t>
      </w:r>
      <w:r w:rsidR="00BE1E91" w:rsidRPr="00630DD0">
        <w:rPr>
          <w:lang w:val="en-CA"/>
        </w:rPr>
        <w:t>key</w:t>
      </w:r>
      <w:r w:rsidRPr="00630DD0">
        <w:rPr>
          <w:lang w:val="en-CA"/>
        </w:rPr>
        <w:t xml:space="preserve"> five times or until you hear ‘remove bookmark’. Enter the number of the Bookmark you wish to remove. Press </w:t>
      </w:r>
      <w:r w:rsidR="00033332" w:rsidRPr="00630DD0">
        <w:rPr>
          <w:b/>
          <w:i/>
          <w:lang w:val="en-CA"/>
        </w:rPr>
        <w:t>Confirm</w:t>
      </w:r>
      <w:r w:rsidRPr="00630DD0">
        <w:rPr>
          <w:lang w:val="en-CA"/>
        </w:rPr>
        <w:t xml:space="preserve">. </w:t>
      </w:r>
    </w:p>
    <w:p w14:paraId="38F48A1D" w14:textId="77777777" w:rsidR="00337480" w:rsidRPr="00630DD0" w:rsidRDefault="00337480" w:rsidP="00520180">
      <w:pPr>
        <w:spacing w:before="120"/>
        <w:jc w:val="both"/>
        <w:rPr>
          <w:lang w:val="en-CA"/>
        </w:rPr>
      </w:pPr>
      <w:r w:rsidRPr="00630DD0">
        <w:rPr>
          <w:lang w:val="en-CA"/>
        </w:rPr>
        <w:t xml:space="preserve">To remove all the Bookmarks in a book, first press the </w:t>
      </w:r>
      <w:r w:rsidRPr="00630DD0">
        <w:rPr>
          <w:b/>
          <w:bCs/>
          <w:i/>
          <w:iCs/>
          <w:lang w:val="en-CA"/>
        </w:rPr>
        <w:t>Bookmark</w:t>
      </w:r>
      <w:r w:rsidRPr="00630DD0">
        <w:rPr>
          <w:lang w:val="en-CA"/>
        </w:rPr>
        <w:t xml:space="preserve"> </w:t>
      </w:r>
      <w:r w:rsidR="00BE1E91" w:rsidRPr="00630DD0">
        <w:rPr>
          <w:lang w:val="en-CA"/>
        </w:rPr>
        <w:t>key</w:t>
      </w:r>
      <w:r w:rsidRPr="00630DD0">
        <w:rPr>
          <w:lang w:val="en-CA"/>
        </w:rPr>
        <w:t xml:space="preserve"> five times or until you hear ‘remove bookmark’, then press the </w:t>
      </w:r>
      <w:r w:rsidR="00BE1E91" w:rsidRPr="00630DD0">
        <w:rPr>
          <w:lang w:val="en-CA"/>
        </w:rPr>
        <w:t>key</w:t>
      </w:r>
      <w:r w:rsidRPr="00630DD0">
        <w:rPr>
          <w:lang w:val="en-CA"/>
        </w:rPr>
        <w:t xml:space="preserve"> </w:t>
      </w:r>
      <w:r w:rsidRPr="00630DD0">
        <w:rPr>
          <w:b/>
          <w:bCs/>
          <w:lang w:val="en-CA"/>
        </w:rPr>
        <w:t>9</w:t>
      </w:r>
      <w:r w:rsidRPr="00630DD0">
        <w:rPr>
          <w:lang w:val="en-CA"/>
        </w:rPr>
        <w:t xml:space="preserve"> five times (enter number 99999). Then press </w:t>
      </w:r>
      <w:r w:rsidR="00033332" w:rsidRPr="00630DD0">
        <w:rPr>
          <w:b/>
          <w:i/>
          <w:lang w:val="en-CA"/>
        </w:rPr>
        <w:t>Confirm</w:t>
      </w:r>
      <w:r w:rsidRPr="00630DD0">
        <w:rPr>
          <w:lang w:val="en-CA"/>
        </w:rPr>
        <w:t>.</w:t>
      </w:r>
    </w:p>
    <w:p w14:paraId="18635593" w14:textId="77777777" w:rsidR="00CF75EE" w:rsidRPr="00630DD0" w:rsidRDefault="00CF75EE" w:rsidP="008C3203">
      <w:pPr>
        <w:pStyle w:val="Titre3"/>
        <w:jc w:val="both"/>
        <w:rPr>
          <w:lang w:val="en-CA"/>
        </w:rPr>
      </w:pPr>
      <w:bookmarkStart w:id="244" w:name="_Toc403987801"/>
      <w:bookmarkStart w:id="245" w:name="_Toc47709443"/>
      <w:r w:rsidRPr="00630DD0">
        <w:rPr>
          <w:lang w:val="en-CA"/>
        </w:rPr>
        <w:t>Bookmark alert</w:t>
      </w:r>
      <w:bookmarkEnd w:id="244"/>
      <w:bookmarkEnd w:id="245"/>
    </w:p>
    <w:p w14:paraId="35D6B67B" w14:textId="0C0277C8" w:rsidR="00CF75EE" w:rsidRPr="00630DD0" w:rsidRDefault="00E172F9" w:rsidP="00520180">
      <w:pPr>
        <w:jc w:val="both"/>
        <w:rPr>
          <w:rFonts w:cs="Arial"/>
          <w:lang w:val="en-CA"/>
        </w:rPr>
      </w:pPr>
      <w:r w:rsidRPr="00630DD0">
        <w:rPr>
          <w:rFonts w:cs="Arial"/>
          <w:lang w:val="en-CA"/>
        </w:rPr>
        <w:t xml:space="preserve">While </w:t>
      </w:r>
      <w:r w:rsidR="00940EC4" w:rsidRPr="00630DD0">
        <w:rPr>
          <w:rFonts w:cs="Arial"/>
          <w:lang w:val="en-CA"/>
        </w:rPr>
        <w:t>playing a</w:t>
      </w:r>
      <w:r w:rsidR="00CF75EE" w:rsidRPr="00630DD0">
        <w:rPr>
          <w:rFonts w:cs="Arial"/>
          <w:lang w:val="en-CA"/>
        </w:rPr>
        <w:t xml:space="preserve"> book, you can have the </w:t>
      </w:r>
      <w:r w:rsidR="00AB76D9" w:rsidRPr="00630DD0">
        <w:rPr>
          <w:rFonts w:cs="Arial"/>
          <w:lang w:val="en-CA"/>
        </w:rPr>
        <w:t>Trek</w:t>
      </w:r>
      <w:r w:rsidR="00CF75EE" w:rsidRPr="00630DD0">
        <w:rPr>
          <w:rFonts w:cs="Arial"/>
          <w:lang w:val="en-CA"/>
        </w:rPr>
        <w:t xml:space="preserve"> alert you when you pass over a previously set bookmark. If you created an audio bookmark, it will also automatically play the recorded message attached to the bookmark. Bookmark alerts are </w:t>
      </w:r>
      <w:r w:rsidR="007B1E34" w:rsidRPr="00630DD0">
        <w:rPr>
          <w:rFonts w:cs="Arial"/>
          <w:lang w:val="en-CA"/>
        </w:rPr>
        <w:t>turned off</w:t>
      </w:r>
      <w:r w:rsidR="00CF75EE" w:rsidRPr="00630DD0">
        <w:rPr>
          <w:rFonts w:cs="Arial"/>
          <w:lang w:val="en-CA"/>
        </w:rPr>
        <w:t xml:space="preserve"> by default.</w:t>
      </w:r>
    </w:p>
    <w:p w14:paraId="09234A81" w14:textId="77777777" w:rsidR="00CF75EE" w:rsidRPr="00630DD0" w:rsidRDefault="00CF75EE" w:rsidP="00520180">
      <w:pPr>
        <w:jc w:val="both"/>
        <w:rPr>
          <w:rFonts w:cs="Arial"/>
          <w:lang w:val="en-CA"/>
        </w:rPr>
      </w:pPr>
    </w:p>
    <w:p w14:paraId="29EDE4B9" w14:textId="77777777" w:rsidR="00CF75EE" w:rsidRPr="00630DD0" w:rsidRDefault="003007DA" w:rsidP="00520180">
      <w:pPr>
        <w:jc w:val="both"/>
        <w:rPr>
          <w:rFonts w:cs="Arial"/>
          <w:lang w:val="en-CA"/>
        </w:rPr>
      </w:pPr>
      <w:r w:rsidRPr="00630DD0">
        <w:rPr>
          <w:rFonts w:cs="Arial"/>
          <w:lang w:val="en-CA"/>
        </w:rPr>
        <w:t xml:space="preserve">Bookmark alerts can be </w:t>
      </w:r>
      <w:r w:rsidR="007B1E34" w:rsidRPr="00630DD0">
        <w:rPr>
          <w:rFonts w:cs="Arial"/>
          <w:lang w:val="en-CA"/>
        </w:rPr>
        <w:t>turned on</w:t>
      </w:r>
      <w:r w:rsidRPr="00630DD0">
        <w:rPr>
          <w:rFonts w:cs="Arial"/>
          <w:lang w:val="en-CA"/>
        </w:rPr>
        <w:t xml:space="preserve"> or </w:t>
      </w:r>
      <w:r w:rsidR="007B1E34" w:rsidRPr="00630DD0">
        <w:rPr>
          <w:rFonts w:cs="Arial"/>
          <w:lang w:val="en-CA"/>
        </w:rPr>
        <w:t>off</w:t>
      </w:r>
      <w:r w:rsidRPr="00630DD0">
        <w:rPr>
          <w:rFonts w:cs="Arial"/>
          <w:lang w:val="en-CA"/>
        </w:rPr>
        <w:t xml:space="preserve">. Read the </w:t>
      </w:r>
      <w:r w:rsidRPr="00630DD0">
        <w:rPr>
          <w:rFonts w:cs="Arial"/>
          <w:b/>
          <w:lang w:val="en-CA"/>
        </w:rPr>
        <w:t xml:space="preserve">Configuration </w:t>
      </w:r>
      <w:r w:rsidR="00940EC4" w:rsidRPr="00630DD0">
        <w:rPr>
          <w:rFonts w:cs="Arial"/>
          <w:b/>
          <w:lang w:val="en-CA"/>
        </w:rPr>
        <w:t>menu</w:t>
      </w:r>
      <w:r w:rsidR="00940EC4" w:rsidRPr="00630DD0">
        <w:rPr>
          <w:rFonts w:cs="Arial"/>
          <w:lang w:val="en-CA"/>
        </w:rPr>
        <w:t xml:space="preserve"> section</w:t>
      </w:r>
      <w:r w:rsidRPr="00630DD0">
        <w:rPr>
          <w:rFonts w:cs="Arial"/>
          <w:lang w:val="en-CA"/>
        </w:rPr>
        <w:t xml:space="preserve"> for more information.</w:t>
      </w:r>
    </w:p>
    <w:p w14:paraId="266C46FB" w14:textId="77777777" w:rsidR="00CE0AEF" w:rsidRPr="00630DD0" w:rsidRDefault="00CE0AEF" w:rsidP="00520180">
      <w:pPr>
        <w:jc w:val="both"/>
        <w:rPr>
          <w:rFonts w:cs="Arial"/>
          <w:lang w:val="en-CA"/>
        </w:rPr>
      </w:pPr>
    </w:p>
    <w:p w14:paraId="22EBC063" w14:textId="77777777" w:rsidR="00CD05C4" w:rsidRPr="00630DD0" w:rsidRDefault="00CD05C4" w:rsidP="00520180">
      <w:pPr>
        <w:jc w:val="both"/>
        <w:rPr>
          <w:rFonts w:cs="Arial"/>
          <w:lang w:val="en-CA"/>
        </w:rPr>
      </w:pPr>
    </w:p>
    <w:p w14:paraId="49404817" w14:textId="77777777" w:rsidR="00337480" w:rsidRPr="00630DD0" w:rsidRDefault="00337480" w:rsidP="008C3203">
      <w:pPr>
        <w:pStyle w:val="Titre1"/>
        <w:jc w:val="both"/>
      </w:pPr>
      <w:bookmarkStart w:id="246" w:name="_Toc403987802"/>
      <w:bookmarkStart w:id="247" w:name="_Toc47709444"/>
      <w:r w:rsidRPr="00630DD0">
        <w:t>Configuration Menu – Key 7</w:t>
      </w:r>
      <w:bookmarkEnd w:id="246"/>
      <w:bookmarkEnd w:id="247"/>
    </w:p>
    <w:p w14:paraId="421A880D" w14:textId="55B9EBA0" w:rsidR="00337480" w:rsidRPr="00630DD0" w:rsidRDefault="00CB3A3C" w:rsidP="00520180">
      <w:pPr>
        <w:spacing w:before="120"/>
        <w:jc w:val="both"/>
        <w:rPr>
          <w:lang w:val="en-CA"/>
        </w:rPr>
      </w:pPr>
      <w:r w:rsidRPr="00630DD0">
        <w:rPr>
          <w:lang w:val="en-CA"/>
        </w:rPr>
        <w:t>The</w:t>
      </w:r>
      <w:r w:rsidR="001A6AE7" w:rsidRPr="00630DD0">
        <w:rPr>
          <w:lang w:val="en-CA"/>
        </w:rPr>
        <w:t xml:space="preserve"> </w:t>
      </w:r>
      <w:r w:rsidR="00AB76D9" w:rsidRPr="00630DD0">
        <w:rPr>
          <w:lang w:val="en-CA"/>
        </w:rPr>
        <w:t>Trek</w:t>
      </w:r>
      <w:r w:rsidR="00337480" w:rsidRPr="00630DD0">
        <w:rPr>
          <w:lang w:val="en-CA"/>
        </w:rPr>
        <w:t xml:space="preserve"> can be customized using the Configuration menu. </w:t>
      </w:r>
    </w:p>
    <w:p w14:paraId="0EE23191" w14:textId="77777777" w:rsidR="00337480" w:rsidRPr="00630DD0" w:rsidRDefault="00337480" w:rsidP="00520180">
      <w:pPr>
        <w:spacing w:before="120" w:after="120"/>
        <w:jc w:val="both"/>
        <w:rPr>
          <w:lang w:val="en-CA"/>
        </w:rPr>
      </w:pPr>
      <w:r w:rsidRPr="00630DD0">
        <w:rPr>
          <w:lang w:val="en-CA"/>
        </w:rPr>
        <w:t xml:space="preserve">To open the Menu, press the </w:t>
      </w:r>
      <w:r w:rsidRPr="00630DD0">
        <w:rPr>
          <w:b/>
          <w:bCs/>
          <w:i/>
          <w:iCs/>
          <w:lang w:val="en-CA"/>
        </w:rPr>
        <w:t xml:space="preserve">Menu </w:t>
      </w:r>
      <w:r w:rsidRPr="00630DD0">
        <w:rPr>
          <w:lang w:val="en-CA"/>
        </w:rPr>
        <w:t>(</w:t>
      </w:r>
      <w:r w:rsidRPr="00630DD0">
        <w:rPr>
          <w:b/>
          <w:bCs/>
          <w:lang w:val="en-CA"/>
        </w:rPr>
        <w:t>7</w:t>
      </w:r>
      <w:r w:rsidRPr="00630DD0">
        <w:rPr>
          <w:lang w:val="en-CA"/>
        </w:rPr>
        <w:t xml:space="preserve">) </w:t>
      </w:r>
      <w:r w:rsidR="00BE1E91" w:rsidRPr="00630DD0">
        <w:rPr>
          <w:lang w:val="en-CA"/>
        </w:rPr>
        <w:t>key</w:t>
      </w:r>
      <w:r w:rsidRPr="00630DD0">
        <w:rPr>
          <w:lang w:val="en-CA"/>
        </w:rPr>
        <w:t xml:space="preserve">. Pressing the </w:t>
      </w:r>
      <w:r w:rsidRPr="00630DD0">
        <w:rPr>
          <w:b/>
          <w:bCs/>
          <w:i/>
          <w:iCs/>
          <w:lang w:val="en-CA"/>
        </w:rPr>
        <w:t xml:space="preserve">Menu </w:t>
      </w:r>
      <w:r w:rsidR="00BE1E91" w:rsidRPr="00630DD0">
        <w:rPr>
          <w:lang w:val="en-CA"/>
        </w:rPr>
        <w:t>key</w:t>
      </w:r>
      <w:r w:rsidRPr="00630DD0">
        <w:rPr>
          <w:lang w:val="en-CA"/>
        </w:rPr>
        <w:t xml:space="preserve"> again will switch to the next Menu. Browse </w:t>
      </w:r>
      <w:r w:rsidRPr="00630DD0">
        <w:rPr>
          <w:i/>
          <w:iCs/>
          <w:lang w:val="en-CA"/>
        </w:rPr>
        <w:t xml:space="preserve">Menu Items </w:t>
      </w:r>
      <w:r w:rsidRPr="00630DD0">
        <w:rPr>
          <w:lang w:val="en-CA"/>
        </w:rPr>
        <w:t xml:space="preserve">with the </w:t>
      </w:r>
      <w:r w:rsidRPr="00630DD0">
        <w:rPr>
          <w:b/>
          <w:bCs/>
          <w:i/>
          <w:iCs/>
          <w:lang w:val="en-CA"/>
        </w:rPr>
        <w:t>Up/Down</w:t>
      </w:r>
      <w:r w:rsidRPr="00630DD0">
        <w:rPr>
          <w:lang w:val="en-CA"/>
        </w:rPr>
        <w:t xml:space="preserve"> (</w:t>
      </w:r>
      <w:r w:rsidRPr="00630DD0">
        <w:rPr>
          <w:b/>
          <w:bCs/>
          <w:i/>
          <w:iCs/>
          <w:lang w:val="en-CA"/>
        </w:rPr>
        <w:t>2</w:t>
      </w:r>
      <w:r w:rsidRPr="00630DD0">
        <w:rPr>
          <w:bCs/>
          <w:iCs/>
          <w:lang w:val="en-CA"/>
        </w:rPr>
        <w:t>,</w:t>
      </w:r>
      <w:r w:rsidRPr="00630DD0">
        <w:rPr>
          <w:b/>
          <w:bCs/>
          <w:i/>
          <w:iCs/>
          <w:lang w:val="en-CA"/>
        </w:rPr>
        <w:t xml:space="preserve"> 8</w:t>
      </w:r>
      <w:r w:rsidRPr="00630DD0">
        <w:rPr>
          <w:lang w:val="en-CA"/>
        </w:rPr>
        <w:t>) keys</w:t>
      </w:r>
      <w:r w:rsidR="00FB0C54" w:rsidRPr="00630DD0">
        <w:rPr>
          <w:lang w:val="en-CA"/>
        </w:rPr>
        <w:t xml:space="preserve">. </w:t>
      </w:r>
      <w:r w:rsidR="00480AA2" w:rsidRPr="00630DD0">
        <w:rPr>
          <w:lang w:val="en-CA"/>
        </w:rPr>
        <w:t xml:space="preserve">Use </w:t>
      </w:r>
      <w:r w:rsidRPr="00630DD0">
        <w:rPr>
          <w:lang w:val="en-CA"/>
        </w:rPr>
        <w:t xml:space="preserve">the </w:t>
      </w:r>
      <w:r w:rsidRPr="00630DD0">
        <w:rPr>
          <w:b/>
          <w:bCs/>
          <w:i/>
          <w:iCs/>
          <w:lang w:val="en-CA"/>
        </w:rPr>
        <w:t xml:space="preserve">Left/Right </w:t>
      </w:r>
      <w:r w:rsidRPr="00630DD0">
        <w:rPr>
          <w:lang w:val="en-CA"/>
        </w:rPr>
        <w:t>(</w:t>
      </w:r>
      <w:r w:rsidRPr="00630DD0">
        <w:rPr>
          <w:b/>
          <w:bCs/>
          <w:i/>
          <w:iCs/>
          <w:lang w:val="en-CA"/>
        </w:rPr>
        <w:t>4</w:t>
      </w:r>
      <w:r w:rsidRPr="00630DD0">
        <w:rPr>
          <w:bCs/>
          <w:iCs/>
          <w:lang w:val="en-CA"/>
        </w:rPr>
        <w:t>,</w:t>
      </w:r>
      <w:r w:rsidRPr="00630DD0">
        <w:rPr>
          <w:b/>
          <w:bCs/>
          <w:i/>
          <w:iCs/>
          <w:lang w:val="en-CA"/>
        </w:rPr>
        <w:t xml:space="preserve"> 6</w:t>
      </w:r>
      <w:r w:rsidRPr="00630DD0">
        <w:rPr>
          <w:lang w:val="en-CA"/>
        </w:rPr>
        <w:t xml:space="preserve">) keys to select an </w:t>
      </w:r>
      <w:r w:rsidRPr="00630DD0">
        <w:rPr>
          <w:i/>
          <w:iCs/>
          <w:lang w:val="en-CA"/>
        </w:rPr>
        <w:t>Item’s value</w:t>
      </w:r>
      <w:r w:rsidRPr="00630DD0">
        <w:rPr>
          <w:lang w:val="en-CA"/>
        </w:rPr>
        <w:t xml:space="preserve"> and press </w:t>
      </w:r>
      <w:r w:rsidR="00033332" w:rsidRPr="00630DD0">
        <w:rPr>
          <w:b/>
          <w:i/>
          <w:lang w:val="en-CA"/>
        </w:rPr>
        <w:t>Confirm</w:t>
      </w:r>
      <w:r w:rsidRPr="00630DD0">
        <w:rPr>
          <w:lang w:val="en-CA"/>
        </w:rPr>
        <w:t>. Press</w:t>
      </w:r>
      <w:r w:rsidRPr="00630DD0">
        <w:rPr>
          <w:b/>
          <w:i/>
          <w:lang w:val="en-CA"/>
        </w:rPr>
        <w:t xml:space="preserve"> Cancel</w:t>
      </w:r>
      <w:r w:rsidRPr="00630DD0">
        <w:rPr>
          <w:lang w:val="en-CA"/>
        </w:rPr>
        <w:t xml:space="preserve"> (</w:t>
      </w:r>
      <w:r w:rsidR="007B73FE" w:rsidRPr="00630DD0">
        <w:rPr>
          <w:b/>
          <w:i/>
          <w:lang w:val="en-CA"/>
        </w:rPr>
        <w:t>Star</w:t>
      </w:r>
      <w:r w:rsidR="007B73FE" w:rsidRPr="00630DD0">
        <w:rPr>
          <w:lang w:val="en-CA"/>
        </w:rPr>
        <w:t xml:space="preserve"> key</w:t>
      </w:r>
      <w:r w:rsidRPr="00630DD0">
        <w:rPr>
          <w:lang w:val="en-CA"/>
        </w:rPr>
        <w:t xml:space="preserve">) or any other key to exit the </w:t>
      </w:r>
      <w:r w:rsidRPr="00630DD0">
        <w:rPr>
          <w:b/>
          <w:bCs/>
          <w:lang w:val="en-CA"/>
        </w:rPr>
        <w:t>Menu</w:t>
      </w:r>
      <w:r w:rsidRPr="00630DD0">
        <w:rPr>
          <w:lang w:val="en-CA"/>
        </w:rPr>
        <w:t>.</w:t>
      </w:r>
    </w:p>
    <w:p w14:paraId="16944F29" w14:textId="0A7EC6B0" w:rsidR="006118CA" w:rsidRPr="00630DD0" w:rsidRDefault="002C70CF" w:rsidP="00520180">
      <w:pPr>
        <w:spacing w:before="120" w:after="120"/>
        <w:jc w:val="both"/>
        <w:rPr>
          <w:lang w:val="en-CA"/>
        </w:rPr>
      </w:pPr>
      <w:r w:rsidRPr="00630DD0">
        <w:rPr>
          <w:lang w:val="en-CA"/>
        </w:rPr>
        <w:t>P</w:t>
      </w:r>
      <w:r w:rsidR="006118CA" w:rsidRPr="00630DD0">
        <w:rPr>
          <w:lang w:val="en-CA"/>
        </w:rPr>
        <w:t>ress</w:t>
      </w:r>
      <w:r w:rsidR="00B65086" w:rsidRPr="00630DD0">
        <w:rPr>
          <w:lang w:val="en-CA"/>
        </w:rPr>
        <w:t xml:space="preserve"> and hold</w:t>
      </w:r>
      <w:r w:rsidR="006118CA" w:rsidRPr="00630DD0">
        <w:rPr>
          <w:lang w:val="en-CA"/>
        </w:rPr>
        <w:t xml:space="preserve"> the </w:t>
      </w:r>
      <w:r w:rsidR="006118CA" w:rsidRPr="00630DD0">
        <w:rPr>
          <w:b/>
          <w:i/>
          <w:lang w:val="en-CA"/>
        </w:rPr>
        <w:t>Online</w:t>
      </w:r>
      <w:r w:rsidR="006118CA" w:rsidRPr="00630DD0">
        <w:rPr>
          <w:lang w:val="en-CA"/>
        </w:rPr>
        <w:t xml:space="preserve"> button to </w:t>
      </w:r>
      <w:r w:rsidR="0044768B" w:rsidRPr="00630DD0">
        <w:rPr>
          <w:lang w:val="en-CA"/>
        </w:rPr>
        <w:t>turn off</w:t>
      </w:r>
      <w:r w:rsidRPr="00630DD0">
        <w:rPr>
          <w:lang w:val="en-CA"/>
        </w:rPr>
        <w:t xml:space="preserve"> the Airplane Mode. </w:t>
      </w:r>
      <w:r w:rsidR="0044768B" w:rsidRPr="00630DD0">
        <w:rPr>
          <w:lang w:val="en-CA"/>
        </w:rPr>
        <w:t xml:space="preserve">This will turn on the </w:t>
      </w:r>
      <w:r w:rsidR="00AB76D9" w:rsidRPr="00630DD0">
        <w:rPr>
          <w:lang w:val="en-CA"/>
        </w:rPr>
        <w:t>Trek</w:t>
      </w:r>
      <w:r w:rsidR="0044768B" w:rsidRPr="00630DD0">
        <w:rPr>
          <w:lang w:val="en-CA"/>
        </w:rPr>
        <w:t>’s wireless (WI-FI</w:t>
      </w:r>
      <w:r w:rsidR="001C2E74" w:rsidRPr="00630DD0">
        <w:rPr>
          <w:lang w:val="en-CA"/>
        </w:rPr>
        <w:t xml:space="preserve"> and Bluetooth</w:t>
      </w:r>
      <w:r w:rsidR="0044768B" w:rsidRPr="00630DD0">
        <w:rPr>
          <w:lang w:val="en-CA"/>
        </w:rPr>
        <w:t>) features</w:t>
      </w:r>
      <w:r w:rsidR="006118CA" w:rsidRPr="00630DD0">
        <w:rPr>
          <w:lang w:val="en-CA"/>
        </w:rPr>
        <w:t xml:space="preserve">. </w:t>
      </w:r>
      <w:r w:rsidR="006F71A0" w:rsidRPr="00630DD0">
        <w:rPr>
          <w:lang w:val="en-CA"/>
        </w:rPr>
        <w:t xml:space="preserve">Press the </w:t>
      </w:r>
      <w:r w:rsidR="006F71A0" w:rsidRPr="00630DD0">
        <w:rPr>
          <w:b/>
          <w:i/>
          <w:lang w:val="en-CA"/>
        </w:rPr>
        <w:t>Menu</w:t>
      </w:r>
      <w:r w:rsidR="006F71A0" w:rsidRPr="00630DD0">
        <w:rPr>
          <w:lang w:val="en-CA"/>
        </w:rPr>
        <w:t xml:space="preserve"> (</w:t>
      </w:r>
      <w:r w:rsidR="006F71A0" w:rsidRPr="00630DD0">
        <w:rPr>
          <w:b/>
          <w:i/>
          <w:lang w:val="en-CA"/>
        </w:rPr>
        <w:t>7</w:t>
      </w:r>
      <w:r w:rsidR="006F71A0" w:rsidRPr="00630DD0">
        <w:rPr>
          <w:lang w:val="en-CA"/>
        </w:rPr>
        <w:t xml:space="preserve">) key to access the wireless configuration menu. </w:t>
      </w:r>
      <w:r w:rsidR="000C47E6" w:rsidRPr="00630DD0">
        <w:rPr>
          <w:lang w:val="en-CA"/>
        </w:rPr>
        <w:t xml:space="preserve">Press the </w:t>
      </w:r>
      <w:r w:rsidR="000C47E6" w:rsidRPr="00630DD0">
        <w:rPr>
          <w:b/>
          <w:i/>
          <w:lang w:val="en-CA"/>
        </w:rPr>
        <w:t>Online</w:t>
      </w:r>
      <w:r w:rsidR="000C47E6" w:rsidRPr="00630DD0">
        <w:rPr>
          <w:lang w:val="en-CA"/>
        </w:rPr>
        <w:t xml:space="preserve"> button to toggle </w:t>
      </w:r>
      <w:r w:rsidR="00A91722" w:rsidRPr="00630DD0">
        <w:rPr>
          <w:lang w:val="en-CA"/>
        </w:rPr>
        <w:t xml:space="preserve">between </w:t>
      </w:r>
      <w:r w:rsidR="000C47E6" w:rsidRPr="00630DD0">
        <w:rPr>
          <w:lang w:val="en-CA"/>
        </w:rPr>
        <w:t xml:space="preserve">the standard </w:t>
      </w:r>
      <w:r w:rsidR="00DC5E79" w:rsidRPr="00630DD0">
        <w:rPr>
          <w:lang w:val="en-CA"/>
        </w:rPr>
        <w:t>bookcase</w:t>
      </w:r>
      <w:r w:rsidR="00A91722" w:rsidRPr="00630DD0">
        <w:rPr>
          <w:lang w:val="en-CA"/>
        </w:rPr>
        <w:t>,</w:t>
      </w:r>
      <w:r w:rsidR="00DC5E79" w:rsidRPr="00630DD0">
        <w:rPr>
          <w:lang w:val="en-CA"/>
        </w:rPr>
        <w:t xml:space="preserve"> </w:t>
      </w:r>
      <w:r w:rsidR="000C47E6" w:rsidRPr="00630DD0">
        <w:rPr>
          <w:lang w:val="en-CA"/>
        </w:rPr>
        <w:t xml:space="preserve">the online </w:t>
      </w:r>
      <w:r w:rsidR="00DC5E79" w:rsidRPr="00630DD0">
        <w:rPr>
          <w:lang w:val="en-CA"/>
        </w:rPr>
        <w:t>bookcase</w:t>
      </w:r>
      <w:r w:rsidR="00A91722" w:rsidRPr="00630DD0">
        <w:rPr>
          <w:lang w:val="en-CA"/>
        </w:rPr>
        <w:t>, and orientation mode (GPS)</w:t>
      </w:r>
      <w:r w:rsidR="000C47E6" w:rsidRPr="00630DD0">
        <w:rPr>
          <w:lang w:val="en-CA"/>
        </w:rPr>
        <w:t xml:space="preserve">. </w:t>
      </w:r>
      <w:r w:rsidR="006118CA" w:rsidRPr="00630DD0">
        <w:rPr>
          <w:lang w:val="en-CA"/>
        </w:rPr>
        <w:t>The wireless configuration menu</w:t>
      </w:r>
      <w:r w:rsidR="003C340D" w:rsidRPr="00630DD0">
        <w:rPr>
          <w:lang w:val="en-CA"/>
        </w:rPr>
        <w:t>s are</w:t>
      </w:r>
      <w:r w:rsidR="006118CA" w:rsidRPr="00630DD0">
        <w:rPr>
          <w:lang w:val="en-CA"/>
        </w:rPr>
        <w:t xml:space="preserve"> only available from the </w:t>
      </w:r>
      <w:r w:rsidR="000C47E6" w:rsidRPr="00630DD0">
        <w:rPr>
          <w:lang w:val="en-CA"/>
        </w:rPr>
        <w:t>o</w:t>
      </w:r>
      <w:r w:rsidR="006118CA" w:rsidRPr="00630DD0">
        <w:rPr>
          <w:lang w:val="en-CA"/>
        </w:rPr>
        <w:t xml:space="preserve">nline </w:t>
      </w:r>
      <w:r w:rsidR="00DC5E79" w:rsidRPr="00630DD0">
        <w:rPr>
          <w:lang w:val="en-CA"/>
        </w:rPr>
        <w:t>bookcase</w:t>
      </w:r>
      <w:r w:rsidR="006118CA" w:rsidRPr="00630DD0">
        <w:rPr>
          <w:lang w:val="en-CA"/>
        </w:rPr>
        <w:t xml:space="preserve">. </w:t>
      </w:r>
    </w:p>
    <w:p w14:paraId="52AD964F" w14:textId="77777777" w:rsidR="00337480" w:rsidRPr="00630DD0" w:rsidRDefault="00337480" w:rsidP="008C3203">
      <w:pPr>
        <w:pStyle w:val="Titre2"/>
        <w:jc w:val="both"/>
      </w:pPr>
      <w:bookmarkStart w:id="248" w:name="_Toc403987803"/>
      <w:bookmarkStart w:id="249" w:name="_Toc47709445"/>
      <w:r w:rsidRPr="00630DD0">
        <w:t>Menus and Menu Items List</w:t>
      </w:r>
      <w:bookmarkEnd w:id="248"/>
      <w:bookmarkEnd w:id="249"/>
    </w:p>
    <w:p w14:paraId="686C3A4D" w14:textId="77777777" w:rsidR="00337480" w:rsidRPr="00630DD0" w:rsidRDefault="00115C05" w:rsidP="00520180">
      <w:pPr>
        <w:spacing w:before="120" w:after="120"/>
        <w:jc w:val="both"/>
        <w:rPr>
          <w:lang w:val="en-CA"/>
        </w:rPr>
      </w:pPr>
      <w:r w:rsidRPr="00630DD0">
        <w:rPr>
          <w:lang w:val="en-CA"/>
        </w:rPr>
        <w:t xml:space="preserve">The </w:t>
      </w:r>
      <w:r w:rsidR="00337480" w:rsidRPr="00630DD0">
        <w:rPr>
          <w:lang w:val="en-CA"/>
        </w:rPr>
        <w:t>available menus</w:t>
      </w:r>
      <w:r w:rsidRPr="00630DD0">
        <w:rPr>
          <w:lang w:val="en-CA"/>
        </w:rPr>
        <w:t>, menu items and values</w:t>
      </w:r>
      <w:r w:rsidR="00337480" w:rsidRPr="00630DD0">
        <w:rPr>
          <w:lang w:val="en-CA"/>
        </w:rPr>
        <w:t xml:space="preserve"> </w:t>
      </w:r>
      <w:r w:rsidRPr="00630DD0">
        <w:rPr>
          <w:lang w:val="en-CA"/>
        </w:rPr>
        <w:t>are</w:t>
      </w:r>
      <w:r w:rsidR="00337480" w:rsidRPr="00630DD0">
        <w:rPr>
          <w:lang w:val="en-CA"/>
        </w:rPr>
        <w:t xml:space="preserve"> </w:t>
      </w:r>
      <w:r w:rsidRPr="00630DD0">
        <w:rPr>
          <w:lang w:val="en-CA"/>
        </w:rPr>
        <w:t>listed</w:t>
      </w:r>
      <w:r w:rsidR="00337480" w:rsidRPr="00630DD0">
        <w:rPr>
          <w:lang w:val="en-CA"/>
        </w:rPr>
        <w:t xml:space="preserve"> </w:t>
      </w:r>
      <w:r w:rsidRPr="00630DD0">
        <w:rPr>
          <w:lang w:val="en-CA"/>
        </w:rPr>
        <w:t xml:space="preserve">in their respective order </w:t>
      </w:r>
      <w:r w:rsidR="00337480" w:rsidRPr="00630DD0">
        <w:rPr>
          <w:lang w:val="en-CA"/>
        </w:rPr>
        <w:t xml:space="preserve">below. </w:t>
      </w:r>
      <w:r w:rsidR="00DB604D" w:rsidRPr="00630DD0">
        <w:rPr>
          <w:lang w:val="en-CA"/>
        </w:rPr>
        <w:t xml:space="preserve">The </w:t>
      </w:r>
      <w:r w:rsidR="00337480" w:rsidRPr="00630DD0">
        <w:rPr>
          <w:lang w:val="en-CA"/>
        </w:rPr>
        <w:t xml:space="preserve">values </w:t>
      </w:r>
      <w:r w:rsidR="000B112C" w:rsidRPr="00630DD0">
        <w:rPr>
          <w:lang w:val="en-CA"/>
        </w:rPr>
        <w:t>marked with a star (*)</w:t>
      </w:r>
      <w:r w:rsidR="00CE6534" w:rsidRPr="00630DD0">
        <w:rPr>
          <w:lang w:val="en-CA"/>
        </w:rPr>
        <w:t xml:space="preserve"> </w:t>
      </w:r>
      <w:r w:rsidR="00337480" w:rsidRPr="00630DD0">
        <w:rPr>
          <w:lang w:val="en-CA"/>
        </w:rPr>
        <w:t>in the list are the factory default settings.</w:t>
      </w:r>
    </w:p>
    <w:p w14:paraId="1B058181" w14:textId="77777777" w:rsidR="00115C05" w:rsidRPr="00630DD0" w:rsidRDefault="00115C05" w:rsidP="00520180">
      <w:pPr>
        <w:jc w:val="both"/>
        <w:rPr>
          <w:lang w:val="en-CA"/>
        </w:rPr>
      </w:pPr>
      <w:r w:rsidRPr="00630DD0">
        <w:rPr>
          <w:lang w:val="en-CA"/>
        </w:rPr>
        <w:t>Menu: Navigation &amp; Playback</w:t>
      </w:r>
      <w:r w:rsidR="0061589A" w:rsidRPr="00630DD0">
        <w:rPr>
          <w:lang w:val="en-CA"/>
        </w:rPr>
        <w:t>.</w:t>
      </w:r>
    </w:p>
    <w:p w14:paraId="3D45EA0F" w14:textId="77777777" w:rsidR="00115C05" w:rsidRPr="00630DD0" w:rsidRDefault="00115C05" w:rsidP="00520180">
      <w:pPr>
        <w:jc w:val="both"/>
        <w:rPr>
          <w:lang w:val="en-CA"/>
        </w:rPr>
      </w:pPr>
      <w:r w:rsidRPr="00630DD0">
        <w:rPr>
          <w:lang w:val="en-CA"/>
        </w:rPr>
        <w:t xml:space="preserve">Item: </w:t>
      </w:r>
      <w:r w:rsidR="00A67E74" w:rsidRPr="00630DD0">
        <w:rPr>
          <w:lang w:val="en-CA"/>
        </w:rPr>
        <w:t>Loop</w:t>
      </w:r>
      <w:r w:rsidR="0061589A" w:rsidRPr="00630DD0">
        <w:rPr>
          <w:lang w:val="en-CA"/>
        </w:rPr>
        <w:t>.</w:t>
      </w:r>
    </w:p>
    <w:p w14:paraId="3E312421" w14:textId="77777777" w:rsidR="00115C05" w:rsidRPr="00630DD0" w:rsidRDefault="00115C05" w:rsidP="00520180">
      <w:pPr>
        <w:jc w:val="both"/>
        <w:rPr>
          <w:lang w:val="en-CA"/>
        </w:rPr>
      </w:pPr>
      <w:r w:rsidRPr="00630DD0">
        <w:rPr>
          <w:lang w:val="en-CA"/>
        </w:rPr>
        <w:t xml:space="preserve">Values: </w:t>
      </w:r>
      <w:r w:rsidR="00322433" w:rsidRPr="00630DD0">
        <w:rPr>
          <w:lang w:val="en-CA"/>
        </w:rPr>
        <w:t xml:space="preserve">On </w:t>
      </w:r>
      <w:r w:rsidR="000B112C" w:rsidRPr="00630DD0">
        <w:rPr>
          <w:lang w:val="en-CA"/>
        </w:rPr>
        <w:t xml:space="preserve">or </w:t>
      </w:r>
      <w:r w:rsidR="00322433" w:rsidRPr="00630DD0">
        <w:rPr>
          <w:lang w:val="en-CA"/>
        </w:rPr>
        <w:t>Off</w:t>
      </w:r>
      <w:r w:rsidR="000B112C" w:rsidRPr="00630DD0">
        <w:rPr>
          <w:lang w:val="en-CA"/>
        </w:rPr>
        <w:t>*</w:t>
      </w:r>
      <w:r w:rsidR="0061589A" w:rsidRPr="00630DD0">
        <w:rPr>
          <w:lang w:val="en-CA"/>
        </w:rPr>
        <w:t>.</w:t>
      </w:r>
    </w:p>
    <w:p w14:paraId="05942BAA" w14:textId="62C701A1" w:rsidR="007B16B7" w:rsidRPr="00630DD0" w:rsidRDefault="007B16B7" w:rsidP="003B44F1">
      <w:pPr>
        <w:rPr>
          <w:lang w:val="en-CA" w:eastAsia="fr-CA"/>
        </w:rPr>
      </w:pPr>
      <w:r w:rsidRPr="00630DD0">
        <w:rPr>
          <w:lang w:val="en-CA" w:eastAsia="fr-CA"/>
        </w:rPr>
        <w:t>Item: Time jump 30 seconds</w:t>
      </w:r>
    </w:p>
    <w:p w14:paraId="205BBDB3" w14:textId="5457DAEA" w:rsidR="007B16B7" w:rsidRPr="00630DD0" w:rsidRDefault="007B16B7" w:rsidP="003B44F1">
      <w:pPr>
        <w:rPr>
          <w:lang w:val="en-CA" w:eastAsia="fr-CA"/>
        </w:rPr>
      </w:pPr>
      <w:r w:rsidRPr="00630DD0">
        <w:rPr>
          <w:lang w:val="en-CA" w:eastAsia="fr-CA"/>
        </w:rPr>
        <w:t>Values: On, Off*</w:t>
      </w:r>
    </w:p>
    <w:p w14:paraId="7A89448E" w14:textId="44B7901C" w:rsidR="007B16B7" w:rsidRPr="00630DD0" w:rsidRDefault="007B16B7" w:rsidP="003B44F1">
      <w:pPr>
        <w:rPr>
          <w:lang w:val="en-CA" w:eastAsia="fr-CA"/>
        </w:rPr>
      </w:pPr>
      <w:r w:rsidRPr="00630DD0">
        <w:rPr>
          <w:lang w:val="en-CA" w:eastAsia="fr-CA"/>
        </w:rPr>
        <w:t>Item: Time jump 1 minute</w:t>
      </w:r>
    </w:p>
    <w:p w14:paraId="7F17F531" w14:textId="77777777" w:rsidR="007B16B7" w:rsidRPr="00630DD0" w:rsidRDefault="007B16B7" w:rsidP="007B16B7">
      <w:pPr>
        <w:jc w:val="both"/>
        <w:rPr>
          <w:rFonts w:cs="Arial"/>
          <w:lang w:val="en-CA" w:eastAsia="fr-CA"/>
        </w:rPr>
      </w:pPr>
      <w:r w:rsidRPr="00630DD0">
        <w:rPr>
          <w:rFonts w:cs="Arial"/>
          <w:lang w:val="en-CA" w:eastAsia="fr-CA"/>
        </w:rPr>
        <w:t>Values: On*, Off</w:t>
      </w:r>
    </w:p>
    <w:p w14:paraId="55265182" w14:textId="122624FD" w:rsidR="007B16B7" w:rsidRPr="00630DD0" w:rsidRDefault="007B16B7" w:rsidP="003B44F1">
      <w:pPr>
        <w:rPr>
          <w:lang w:val="en-CA" w:eastAsia="fr-CA"/>
        </w:rPr>
      </w:pPr>
      <w:r w:rsidRPr="00630DD0">
        <w:rPr>
          <w:lang w:val="en-CA" w:eastAsia="fr-CA"/>
        </w:rPr>
        <w:t>Item: Time jump 5 minutes</w:t>
      </w:r>
    </w:p>
    <w:p w14:paraId="3A11DA0B" w14:textId="1FDB5B63" w:rsidR="007B16B7" w:rsidRPr="00630DD0" w:rsidRDefault="007B16B7" w:rsidP="007B16B7">
      <w:pPr>
        <w:jc w:val="both"/>
        <w:rPr>
          <w:rFonts w:cs="Arial"/>
          <w:lang w:val="en-CA" w:eastAsia="fr-CA"/>
        </w:rPr>
      </w:pPr>
      <w:r w:rsidRPr="00630DD0">
        <w:rPr>
          <w:rFonts w:cs="Arial"/>
          <w:lang w:val="en-CA" w:eastAsia="fr-CA"/>
        </w:rPr>
        <w:t>Values: On, Off*</w:t>
      </w:r>
    </w:p>
    <w:p w14:paraId="59E6AE76" w14:textId="0B85B2FE" w:rsidR="007B16B7" w:rsidRPr="00630DD0" w:rsidRDefault="007B16B7" w:rsidP="003B44F1">
      <w:pPr>
        <w:rPr>
          <w:lang w:val="en-CA" w:eastAsia="fr-CA"/>
        </w:rPr>
      </w:pPr>
      <w:r w:rsidRPr="00630DD0">
        <w:rPr>
          <w:lang w:val="en-CA" w:eastAsia="fr-CA"/>
        </w:rPr>
        <w:t>Item: Time jump 10 minutes</w:t>
      </w:r>
    </w:p>
    <w:p w14:paraId="01BFD63D" w14:textId="0C8C7B17" w:rsidR="007B16B7" w:rsidRPr="00630DD0" w:rsidRDefault="007B16B7" w:rsidP="007B16B7">
      <w:pPr>
        <w:jc w:val="both"/>
        <w:rPr>
          <w:rFonts w:cs="Arial"/>
          <w:lang w:val="en-CA" w:eastAsia="fr-CA"/>
        </w:rPr>
      </w:pPr>
      <w:r w:rsidRPr="00630DD0">
        <w:rPr>
          <w:rFonts w:cs="Arial"/>
          <w:lang w:val="en-CA" w:eastAsia="fr-CA"/>
        </w:rPr>
        <w:t>Values: On, Off*</w:t>
      </w:r>
    </w:p>
    <w:p w14:paraId="61D14C08" w14:textId="77777777" w:rsidR="007B16B7" w:rsidRPr="00630DD0" w:rsidRDefault="007B16B7" w:rsidP="007B16B7">
      <w:pPr>
        <w:jc w:val="both"/>
        <w:rPr>
          <w:rFonts w:cs="Arial"/>
          <w:lang w:val="en-CA" w:eastAsia="fr-CA"/>
        </w:rPr>
      </w:pPr>
    </w:p>
    <w:p w14:paraId="0CF7E7FE" w14:textId="384189DC" w:rsidR="007B16B7" w:rsidRPr="00630DD0" w:rsidRDefault="007B16B7" w:rsidP="003B44F1">
      <w:pPr>
        <w:rPr>
          <w:lang w:val="en-CA" w:eastAsia="fr-CA"/>
        </w:rPr>
      </w:pPr>
      <w:r w:rsidRPr="00630DD0">
        <w:rPr>
          <w:lang w:val="en-CA" w:eastAsia="fr-CA"/>
        </w:rPr>
        <w:t>Item: Time jump 30 minutes</w:t>
      </w:r>
    </w:p>
    <w:p w14:paraId="355EB2A3" w14:textId="11A21A19" w:rsidR="007B16B7" w:rsidRPr="00630DD0" w:rsidRDefault="007B16B7" w:rsidP="007B16B7">
      <w:pPr>
        <w:jc w:val="both"/>
        <w:rPr>
          <w:rFonts w:cs="Arial"/>
          <w:lang w:val="en-CA" w:eastAsia="fr-CA"/>
        </w:rPr>
      </w:pPr>
      <w:r w:rsidRPr="00630DD0">
        <w:rPr>
          <w:rFonts w:cs="Arial"/>
          <w:lang w:val="en-CA" w:eastAsia="fr-CA"/>
        </w:rPr>
        <w:t>Values: On, Off*</w:t>
      </w:r>
    </w:p>
    <w:p w14:paraId="2491D15D" w14:textId="77777777" w:rsidR="00115C05" w:rsidRPr="00630DD0" w:rsidRDefault="00115C05" w:rsidP="00520180">
      <w:pPr>
        <w:jc w:val="both"/>
        <w:rPr>
          <w:rFonts w:cs="Arial"/>
          <w:lang w:val="en-CA" w:eastAsia="fr-CA"/>
        </w:rPr>
      </w:pPr>
    </w:p>
    <w:p w14:paraId="6F159DFC" w14:textId="004B86C7" w:rsidR="002943D3" w:rsidRPr="00630DD0" w:rsidRDefault="002943D3" w:rsidP="003B44F1">
      <w:pPr>
        <w:rPr>
          <w:lang w:val="en-CA" w:eastAsia="fr-CA"/>
        </w:rPr>
      </w:pPr>
      <w:r w:rsidRPr="00630DD0">
        <w:rPr>
          <w:lang w:val="en-CA" w:eastAsia="fr-CA"/>
        </w:rPr>
        <w:t>Item: Save last used navigation level for each book</w:t>
      </w:r>
    </w:p>
    <w:p w14:paraId="55177760" w14:textId="6C7E3F28" w:rsidR="002943D3" w:rsidRPr="00630DD0" w:rsidRDefault="002943D3" w:rsidP="003B44F1">
      <w:pPr>
        <w:rPr>
          <w:lang w:val="en-CA" w:eastAsia="fr-CA"/>
        </w:rPr>
      </w:pPr>
      <w:r w:rsidRPr="00630DD0">
        <w:rPr>
          <w:lang w:val="en-CA" w:eastAsia="fr-CA"/>
        </w:rPr>
        <w:t>Values: On, Off*</w:t>
      </w:r>
    </w:p>
    <w:p w14:paraId="0919B4E8" w14:textId="77777777" w:rsidR="00C93FAE" w:rsidRPr="00630DD0" w:rsidRDefault="00C93FAE" w:rsidP="003B44F1">
      <w:pPr>
        <w:rPr>
          <w:lang w:val="en-CA" w:eastAsia="fr-CA"/>
        </w:rPr>
      </w:pPr>
      <w:r w:rsidRPr="00630DD0">
        <w:rPr>
          <w:lang w:val="en-CA" w:eastAsia="fr-CA"/>
        </w:rPr>
        <w:t>Item: Key beeps</w:t>
      </w:r>
    </w:p>
    <w:p w14:paraId="3A3DCCC6" w14:textId="77777777" w:rsidR="00C93FAE" w:rsidRPr="00630DD0" w:rsidRDefault="00C93FAE" w:rsidP="00520180">
      <w:pPr>
        <w:jc w:val="both"/>
        <w:rPr>
          <w:rFonts w:cs="Arial"/>
          <w:lang w:val="en-CA" w:eastAsia="fr-CA"/>
        </w:rPr>
      </w:pPr>
      <w:r w:rsidRPr="00630DD0">
        <w:rPr>
          <w:rFonts w:cs="Arial"/>
          <w:lang w:val="en-CA" w:eastAsia="fr-CA"/>
        </w:rPr>
        <w:t xml:space="preserve">Values: </w:t>
      </w:r>
      <w:r w:rsidR="00322433" w:rsidRPr="00630DD0">
        <w:rPr>
          <w:rFonts w:cs="Arial"/>
          <w:lang w:val="en-CA" w:eastAsia="fr-CA"/>
        </w:rPr>
        <w:t>On</w:t>
      </w:r>
      <w:r w:rsidR="000B112C" w:rsidRPr="00630DD0">
        <w:rPr>
          <w:rFonts w:cs="Arial"/>
          <w:lang w:val="en-CA" w:eastAsia="fr-CA"/>
        </w:rPr>
        <w:t>*</w:t>
      </w:r>
      <w:r w:rsidRPr="00630DD0">
        <w:rPr>
          <w:rFonts w:cs="Arial"/>
          <w:lang w:val="en-CA" w:eastAsia="fr-CA"/>
        </w:rPr>
        <w:t xml:space="preserve">, </w:t>
      </w:r>
      <w:r w:rsidR="007B1E34" w:rsidRPr="00630DD0">
        <w:rPr>
          <w:rFonts w:cs="Arial"/>
          <w:lang w:val="en-CA" w:eastAsia="fr-CA"/>
        </w:rPr>
        <w:t>Off</w:t>
      </w:r>
    </w:p>
    <w:p w14:paraId="6FE58D03" w14:textId="77777777" w:rsidR="00C93FAE" w:rsidRPr="00630DD0" w:rsidRDefault="00C93FAE" w:rsidP="00520180">
      <w:pPr>
        <w:jc w:val="both"/>
        <w:rPr>
          <w:rFonts w:cs="Arial"/>
          <w:lang w:val="en-CA" w:eastAsia="fr-CA"/>
        </w:rPr>
      </w:pPr>
    </w:p>
    <w:p w14:paraId="545F9810" w14:textId="77777777" w:rsidR="00C93FAE" w:rsidRPr="00630DD0" w:rsidRDefault="00C93FAE" w:rsidP="003B44F1">
      <w:pPr>
        <w:rPr>
          <w:lang w:val="en-CA" w:eastAsia="fr-CA"/>
        </w:rPr>
      </w:pPr>
      <w:r w:rsidRPr="00630DD0">
        <w:rPr>
          <w:lang w:val="en-CA" w:eastAsia="fr-CA"/>
        </w:rPr>
        <w:t>Item: Sleep messages</w:t>
      </w:r>
    </w:p>
    <w:p w14:paraId="72596DE8" w14:textId="77777777" w:rsidR="00C93FAE" w:rsidRPr="00630DD0" w:rsidRDefault="00C93FAE" w:rsidP="00520180">
      <w:pPr>
        <w:jc w:val="both"/>
        <w:rPr>
          <w:rFonts w:cs="Arial"/>
          <w:lang w:val="en-CA" w:eastAsia="fr-CA"/>
        </w:rPr>
      </w:pPr>
      <w:r w:rsidRPr="00630DD0">
        <w:rPr>
          <w:rFonts w:cs="Arial"/>
          <w:lang w:val="en-CA" w:eastAsia="fr-CA"/>
        </w:rPr>
        <w:t xml:space="preserve">Values: </w:t>
      </w:r>
      <w:r w:rsidR="00322433" w:rsidRPr="00630DD0">
        <w:rPr>
          <w:rFonts w:cs="Arial"/>
          <w:lang w:val="en-CA" w:eastAsia="fr-CA"/>
        </w:rPr>
        <w:t>On</w:t>
      </w:r>
      <w:r w:rsidR="000B112C" w:rsidRPr="00630DD0">
        <w:rPr>
          <w:rFonts w:cs="Arial"/>
          <w:lang w:val="en-CA" w:eastAsia="fr-CA"/>
        </w:rPr>
        <w:t>*</w:t>
      </w:r>
      <w:r w:rsidRPr="00630DD0">
        <w:rPr>
          <w:rFonts w:cs="Arial"/>
          <w:lang w:val="en-CA" w:eastAsia="fr-CA"/>
        </w:rPr>
        <w:t xml:space="preserve">, </w:t>
      </w:r>
      <w:r w:rsidR="007B1E34" w:rsidRPr="00630DD0">
        <w:rPr>
          <w:rFonts w:cs="Arial"/>
          <w:lang w:val="en-CA" w:eastAsia="fr-CA"/>
        </w:rPr>
        <w:t xml:space="preserve">Off </w:t>
      </w:r>
    </w:p>
    <w:p w14:paraId="6BDA6426" w14:textId="77777777" w:rsidR="00DA6882" w:rsidRPr="00630DD0" w:rsidRDefault="00DA6882" w:rsidP="00520180">
      <w:pPr>
        <w:jc w:val="both"/>
        <w:rPr>
          <w:rFonts w:cs="Arial"/>
          <w:lang w:val="en-CA" w:eastAsia="fr-CA"/>
        </w:rPr>
      </w:pPr>
    </w:p>
    <w:p w14:paraId="34410436" w14:textId="77777777" w:rsidR="00384836" w:rsidRPr="00630DD0" w:rsidRDefault="00C90731" w:rsidP="003B44F1">
      <w:pPr>
        <w:rPr>
          <w:lang w:val="en-CA" w:eastAsia="fr-CA"/>
        </w:rPr>
      </w:pPr>
      <w:r w:rsidRPr="00630DD0">
        <w:rPr>
          <w:lang w:val="en-CA" w:eastAsia="fr-CA"/>
        </w:rPr>
        <w:t>Item: Bookmark Alert</w:t>
      </w:r>
    </w:p>
    <w:p w14:paraId="3D4B4F94" w14:textId="77777777" w:rsidR="00384836" w:rsidRPr="00630DD0" w:rsidRDefault="00384836" w:rsidP="00520180">
      <w:pPr>
        <w:jc w:val="both"/>
        <w:rPr>
          <w:rFonts w:cs="Arial"/>
          <w:lang w:val="en-CA" w:eastAsia="fr-CA"/>
        </w:rPr>
      </w:pPr>
      <w:r w:rsidRPr="00630DD0">
        <w:rPr>
          <w:rFonts w:cs="Arial"/>
          <w:lang w:val="en-CA" w:eastAsia="fr-CA"/>
        </w:rPr>
        <w:t xml:space="preserve">Values: </w:t>
      </w:r>
      <w:r w:rsidR="00322433" w:rsidRPr="00630DD0">
        <w:rPr>
          <w:rFonts w:cs="Arial"/>
          <w:lang w:val="en-CA" w:eastAsia="fr-CA"/>
        </w:rPr>
        <w:t>On</w:t>
      </w:r>
      <w:r w:rsidR="000B112C" w:rsidRPr="00630DD0">
        <w:rPr>
          <w:rFonts w:cs="Arial"/>
          <w:lang w:val="en-CA" w:eastAsia="fr-CA"/>
        </w:rPr>
        <w:t xml:space="preserve">, </w:t>
      </w:r>
      <w:r w:rsidR="007B1E34" w:rsidRPr="00630DD0">
        <w:rPr>
          <w:rFonts w:cs="Arial"/>
          <w:lang w:val="en-CA" w:eastAsia="fr-CA"/>
        </w:rPr>
        <w:t>Off</w:t>
      </w:r>
      <w:r w:rsidR="000B112C" w:rsidRPr="00630DD0">
        <w:rPr>
          <w:rFonts w:cs="Arial"/>
          <w:lang w:val="en-CA" w:eastAsia="fr-CA"/>
        </w:rPr>
        <w:t>*</w:t>
      </w:r>
    </w:p>
    <w:p w14:paraId="0D38B0F1" w14:textId="77777777" w:rsidR="00CE1798" w:rsidRPr="00630DD0" w:rsidRDefault="00CE1798" w:rsidP="00520180">
      <w:pPr>
        <w:jc w:val="both"/>
        <w:rPr>
          <w:rFonts w:cs="Arial"/>
          <w:lang w:val="en-CA" w:eastAsia="fr-CA"/>
        </w:rPr>
      </w:pPr>
    </w:p>
    <w:p w14:paraId="52E8CEAA" w14:textId="77777777" w:rsidR="00CE1798" w:rsidRPr="00630DD0" w:rsidRDefault="00CE1798" w:rsidP="00CE1798">
      <w:pPr>
        <w:jc w:val="both"/>
        <w:rPr>
          <w:rFonts w:cs="Arial"/>
          <w:lang w:val="en-CA" w:eastAsia="fr-CA"/>
        </w:rPr>
      </w:pPr>
      <w:r w:rsidRPr="00630DD0">
        <w:rPr>
          <w:rFonts w:cs="Arial"/>
          <w:lang w:val="en-CA" w:eastAsia="fr-CA"/>
        </w:rPr>
        <w:t>Item: Audio Adjustment Mode.</w:t>
      </w:r>
    </w:p>
    <w:p w14:paraId="484D23AD" w14:textId="77777777" w:rsidR="00CE1798" w:rsidRPr="00630DD0" w:rsidRDefault="00CE1798" w:rsidP="00520180">
      <w:pPr>
        <w:jc w:val="both"/>
        <w:rPr>
          <w:rFonts w:cs="Arial"/>
          <w:lang w:val="en-CA" w:eastAsia="fr-CA"/>
        </w:rPr>
      </w:pPr>
      <w:r w:rsidRPr="00630DD0">
        <w:rPr>
          <w:rFonts w:cs="Arial"/>
          <w:lang w:val="en-CA" w:eastAsia="fr-CA"/>
        </w:rPr>
        <w:t>Values: Tone</w:t>
      </w:r>
      <w:r w:rsidR="000B112C" w:rsidRPr="00630DD0">
        <w:rPr>
          <w:rFonts w:cs="Arial"/>
          <w:lang w:val="en-CA" w:eastAsia="fr-CA"/>
        </w:rPr>
        <w:t>*</w:t>
      </w:r>
      <w:r w:rsidRPr="00630DD0">
        <w:rPr>
          <w:rFonts w:cs="Arial"/>
          <w:lang w:val="en-CA" w:eastAsia="fr-CA"/>
        </w:rPr>
        <w:t xml:space="preserve"> or Pitch.</w:t>
      </w:r>
    </w:p>
    <w:p w14:paraId="525E8E78" w14:textId="77777777" w:rsidR="00C93FAE" w:rsidRPr="00630DD0" w:rsidRDefault="00C93FAE" w:rsidP="00520180">
      <w:pPr>
        <w:jc w:val="both"/>
        <w:rPr>
          <w:rFonts w:cs="Arial"/>
          <w:lang w:val="en-CA" w:eastAsia="fr-CA"/>
        </w:rPr>
      </w:pPr>
    </w:p>
    <w:p w14:paraId="108C7DA5" w14:textId="77777777" w:rsidR="00115C05" w:rsidRPr="00630DD0" w:rsidRDefault="00115C05" w:rsidP="00520180">
      <w:pPr>
        <w:jc w:val="both"/>
        <w:rPr>
          <w:rFonts w:cs="Arial"/>
          <w:lang w:val="en-CA" w:eastAsia="fr-CA"/>
        </w:rPr>
      </w:pPr>
      <w:r w:rsidRPr="00630DD0">
        <w:rPr>
          <w:rFonts w:cs="Arial"/>
          <w:lang w:val="en-CA" w:eastAsia="fr-CA"/>
        </w:rPr>
        <w:t>Menu: Skip</w:t>
      </w:r>
      <w:r w:rsidR="0061589A" w:rsidRPr="00630DD0">
        <w:rPr>
          <w:rFonts w:cs="Arial"/>
          <w:lang w:val="en-CA" w:eastAsia="fr-CA"/>
        </w:rPr>
        <w:t>.</w:t>
      </w:r>
    </w:p>
    <w:p w14:paraId="78BCD391" w14:textId="77777777" w:rsidR="00115C05" w:rsidRPr="00630DD0" w:rsidRDefault="00115C05" w:rsidP="00520180">
      <w:pPr>
        <w:jc w:val="both"/>
        <w:rPr>
          <w:rFonts w:cs="Arial"/>
          <w:lang w:val="en-CA" w:eastAsia="fr-CA"/>
        </w:rPr>
      </w:pPr>
      <w:r w:rsidRPr="00630DD0">
        <w:rPr>
          <w:rFonts w:cs="Arial"/>
          <w:lang w:val="en-CA" w:eastAsia="fr-CA"/>
        </w:rPr>
        <w:t>Item: All</w:t>
      </w:r>
      <w:r w:rsidR="0061589A" w:rsidRPr="00630DD0">
        <w:rPr>
          <w:rFonts w:cs="Arial"/>
          <w:lang w:val="en-CA" w:eastAsia="fr-CA"/>
        </w:rPr>
        <w:t>.</w:t>
      </w:r>
    </w:p>
    <w:p w14:paraId="7F0D5D74" w14:textId="77777777" w:rsidR="00115C05" w:rsidRPr="00630DD0" w:rsidRDefault="00115C05" w:rsidP="00520180">
      <w:pPr>
        <w:jc w:val="both"/>
        <w:rPr>
          <w:lang w:val="en-CA"/>
        </w:rPr>
      </w:pPr>
      <w:r w:rsidRPr="00630DD0">
        <w:rPr>
          <w:rFonts w:cs="Arial"/>
          <w:lang w:val="en-CA" w:eastAsia="fr-CA"/>
        </w:rPr>
        <w:t xml:space="preserve">Values: </w:t>
      </w:r>
      <w:r w:rsidRPr="00630DD0">
        <w:rPr>
          <w:lang w:val="en-CA"/>
        </w:rPr>
        <w:t>Play</w:t>
      </w:r>
      <w:r w:rsidR="000B112C" w:rsidRPr="00630DD0">
        <w:rPr>
          <w:lang w:val="en-CA"/>
        </w:rPr>
        <w:t>*</w:t>
      </w:r>
      <w:r w:rsidRPr="00630DD0">
        <w:rPr>
          <w:lang w:val="en-CA"/>
        </w:rPr>
        <w:t>, Skip, On Demand, Custom</w:t>
      </w:r>
      <w:r w:rsidR="0061589A" w:rsidRPr="00630DD0">
        <w:rPr>
          <w:lang w:val="en-CA"/>
        </w:rPr>
        <w:t>.</w:t>
      </w:r>
    </w:p>
    <w:p w14:paraId="3EC72E0A" w14:textId="77777777" w:rsidR="00115C05" w:rsidRPr="00630DD0" w:rsidRDefault="00115C05" w:rsidP="00520180">
      <w:pPr>
        <w:jc w:val="both"/>
        <w:rPr>
          <w:lang w:val="en-CA"/>
        </w:rPr>
      </w:pPr>
    </w:p>
    <w:p w14:paraId="7A3E1C0E" w14:textId="77777777" w:rsidR="00115C05" w:rsidRPr="00630DD0" w:rsidRDefault="00115C05" w:rsidP="00520180">
      <w:pPr>
        <w:jc w:val="both"/>
        <w:rPr>
          <w:lang w:val="en-CA"/>
        </w:rPr>
      </w:pPr>
      <w:r w:rsidRPr="00630DD0">
        <w:rPr>
          <w:lang w:val="en-CA"/>
        </w:rPr>
        <w:t>Item: Footnote</w:t>
      </w:r>
      <w:r w:rsidR="0061589A" w:rsidRPr="00630DD0">
        <w:rPr>
          <w:lang w:val="en-CA"/>
        </w:rPr>
        <w:t>.</w:t>
      </w:r>
    </w:p>
    <w:p w14:paraId="3BC750E7" w14:textId="77777777" w:rsidR="00115C05" w:rsidRPr="00630DD0" w:rsidRDefault="00115C05" w:rsidP="00520180">
      <w:pPr>
        <w:jc w:val="both"/>
        <w:rPr>
          <w:lang w:val="en-CA"/>
        </w:rPr>
      </w:pPr>
      <w:r w:rsidRPr="00630DD0">
        <w:rPr>
          <w:lang w:val="en-CA"/>
        </w:rPr>
        <w:t>Values: Play</w:t>
      </w:r>
      <w:r w:rsidR="000B112C" w:rsidRPr="00630DD0">
        <w:rPr>
          <w:lang w:val="en-CA"/>
        </w:rPr>
        <w:t>*</w:t>
      </w:r>
      <w:r w:rsidRPr="00630DD0">
        <w:rPr>
          <w:lang w:val="en-CA"/>
        </w:rPr>
        <w:t>, Skip, On Demand</w:t>
      </w:r>
      <w:r w:rsidR="0061589A" w:rsidRPr="00630DD0">
        <w:rPr>
          <w:lang w:val="en-CA"/>
        </w:rPr>
        <w:t>.</w:t>
      </w:r>
    </w:p>
    <w:p w14:paraId="687785A8" w14:textId="77777777" w:rsidR="00115C05" w:rsidRPr="00630DD0" w:rsidRDefault="00115C05" w:rsidP="00520180">
      <w:pPr>
        <w:jc w:val="both"/>
        <w:rPr>
          <w:lang w:val="en-CA"/>
        </w:rPr>
      </w:pPr>
    </w:p>
    <w:p w14:paraId="4C4F72C5" w14:textId="77777777" w:rsidR="00115C05" w:rsidRPr="00630DD0" w:rsidRDefault="00115C05" w:rsidP="00520180">
      <w:pPr>
        <w:jc w:val="both"/>
        <w:rPr>
          <w:lang w:val="en-CA"/>
        </w:rPr>
      </w:pPr>
      <w:r w:rsidRPr="00630DD0">
        <w:rPr>
          <w:lang w:val="en-CA"/>
        </w:rPr>
        <w:t>Item: Page number</w:t>
      </w:r>
      <w:r w:rsidR="0061589A" w:rsidRPr="00630DD0">
        <w:rPr>
          <w:lang w:val="en-CA"/>
        </w:rPr>
        <w:t>.</w:t>
      </w:r>
    </w:p>
    <w:p w14:paraId="1EF2C942" w14:textId="77777777" w:rsidR="00115C05" w:rsidRPr="00630DD0" w:rsidRDefault="00115C05" w:rsidP="00520180">
      <w:pPr>
        <w:jc w:val="both"/>
        <w:rPr>
          <w:lang w:val="en-CA"/>
        </w:rPr>
      </w:pPr>
      <w:r w:rsidRPr="00630DD0">
        <w:rPr>
          <w:lang w:val="en-CA"/>
        </w:rPr>
        <w:t>Values: Play</w:t>
      </w:r>
      <w:r w:rsidR="000B112C" w:rsidRPr="00630DD0">
        <w:rPr>
          <w:lang w:val="en-CA"/>
        </w:rPr>
        <w:t>*</w:t>
      </w:r>
      <w:r w:rsidRPr="00630DD0">
        <w:rPr>
          <w:lang w:val="en-CA"/>
        </w:rPr>
        <w:t>, Skip</w:t>
      </w:r>
      <w:r w:rsidR="0061589A" w:rsidRPr="00630DD0">
        <w:rPr>
          <w:lang w:val="en-CA"/>
        </w:rPr>
        <w:t>.</w:t>
      </w:r>
    </w:p>
    <w:p w14:paraId="631FACB6" w14:textId="77777777" w:rsidR="00115C05" w:rsidRPr="00630DD0" w:rsidRDefault="00115C05" w:rsidP="00520180">
      <w:pPr>
        <w:jc w:val="both"/>
        <w:rPr>
          <w:lang w:val="en-CA"/>
        </w:rPr>
      </w:pPr>
    </w:p>
    <w:p w14:paraId="5131A3BF" w14:textId="77777777" w:rsidR="00115C05" w:rsidRPr="00630DD0" w:rsidRDefault="00A26981" w:rsidP="00520180">
      <w:pPr>
        <w:jc w:val="both"/>
        <w:rPr>
          <w:lang w:val="en-CA"/>
        </w:rPr>
      </w:pPr>
      <w:r w:rsidRPr="00630DD0">
        <w:rPr>
          <w:lang w:val="en-CA"/>
        </w:rPr>
        <w:t>Item: Producer</w:t>
      </w:r>
      <w:r w:rsidR="00115C05" w:rsidRPr="00630DD0">
        <w:rPr>
          <w:lang w:val="en-CA"/>
        </w:rPr>
        <w:t xml:space="preserve"> note</w:t>
      </w:r>
      <w:r w:rsidR="0061589A" w:rsidRPr="00630DD0">
        <w:rPr>
          <w:lang w:val="en-CA"/>
        </w:rPr>
        <w:t>.</w:t>
      </w:r>
    </w:p>
    <w:p w14:paraId="7863CA39" w14:textId="77777777" w:rsidR="00115C05" w:rsidRPr="00630DD0" w:rsidRDefault="00115C05" w:rsidP="00520180">
      <w:pPr>
        <w:jc w:val="both"/>
        <w:rPr>
          <w:lang w:val="en-CA"/>
        </w:rPr>
      </w:pPr>
      <w:r w:rsidRPr="00630DD0">
        <w:rPr>
          <w:lang w:val="en-CA"/>
        </w:rPr>
        <w:t>Values: Play</w:t>
      </w:r>
      <w:r w:rsidR="000B112C" w:rsidRPr="00630DD0">
        <w:rPr>
          <w:lang w:val="en-CA"/>
        </w:rPr>
        <w:t>*</w:t>
      </w:r>
      <w:r w:rsidRPr="00630DD0">
        <w:rPr>
          <w:lang w:val="en-CA"/>
        </w:rPr>
        <w:t>, Skip, On Demand</w:t>
      </w:r>
      <w:r w:rsidR="0061589A" w:rsidRPr="00630DD0">
        <w:rPr>
          <w:lang w:val="en-CA"/>
        </w:rPr>
        <w:t>.</w:t>
      </w:r>
    </w:p>
    <w:p w14:paraId="2751E5DE" w14:textId="77777777" w:rsidR="00115C05" w:rsidRPr="00630DD0" w:rsidRDefault="00115C05" w:rsidP="00520180">
      <w:pPr>
        <w:jc w:val="both"/>
        <w:rPr>
          <w:lang w:val="en-CA"/>
        </w:rPr>
      </w:pPr>
    </w:p>
    <w:p w14:paraId="0BEC448D" w14:textId="77777777" w:rsidR="00115C05" w:rsidRPr="00630DD0" w:rsidRDefault="00115C05" w:rsidP="00520180">
      <w:pPr>
        <w:jc w:val="both"/>
        <w:rPr>
          <w:lang w:val="en-CA"/>
        </w:rPr>
      </w:pPr>
      <w:r w:rsidRPr="00630DD0">
        <w:rPr>
          <w:lang w:val="en-CA"/>
        </w:rPr>
        <w:t>Item: Sidebar</w:t>
      </w:r>
      <w:r w:rsidR="0061589A" w:rsidRPr="00630DD0">
        <w:rPr>
          <w:lang w:val="en-CA"/>
        </w:rPr>
        <w:t>.</w:t>
      </w:r>
    </w:p>
    <w:p w14:paraId="020E92F8" w14:textId="77777777" w:rsidR="00115C05" w:rsidRPr="00630DD0" w:rsidRDefault="00115C05" w:rsidP="00520180">
      <w:pPr>
        <w:jc w:val="both"/>
        <w:rPr>
          <w:lang w:val="en-CA"/>
        </w:rPr>
      </w:pPr>
      <w:r w:rsidRPr="00630DD0">
        <w:rPr>
          <w:lang w:val="en-CA"/>
        </w:rPr>
        <w:t>Values: Play</w:t>
      </w:r>
      <w:r w:rsidR="000B112C" w:rsidRPr="00630DD0">
        <w:rPr>
          <w:lang w:val="en-CA"/>
        </w:rPr>
        <w:t>*</w:t>
      </w:r>
      <w:r w:rsidRPr="00630DD0">
        <w:rPr>
          <w:lang w:val="en-CA"/>
        </w:rPr>
        <w:t>, Skip, On Demand</w:t>
      </w:r>
      <w:r w:rsidR="0061589A" w:rsidRPr="00630DD0">
        <w:rPr>
          <w:lang w:val="en-CA"/>
        </w:rPr>
        <w:t>.</w:t>
      </w:r>
    </w:p>
    <w:p w14:paraId="0428DAFC" w14:textId="77777777" w:rsidR="00A26981" w:rsidRPr="00630DD0" w:rsidRDefault="00A26981" w:rsidP="00520180">
      <w:pPr>
        <w:jc w:val="both"/>
        <w:rPr>
          <w:lang w:val="en-CA"/>
        </w:rPr>
      </w:pPr>
    </w:p>
    <w:p w14:paraId="2E65B371" w14:textId="77777777" w:rsidR="00A26981" w:rsidRPr="00630DD0" w:rsidRDefault="00A26981" w:rsidP="003B44F1">
      <w:pPr>
        <w:rPr>
          <w:lang w:val="en-CA"/>
        </w:rPr>
      </w:pPr>
      <w:r w:rsidRPr="00630DD0">
        <w:rPr>
          <w:lang w:val="en-CA"/>
        </w:rPr>
        <w:t>Menu: Language</w:t>
      </w:r>
    </w:p>
    <w:p w14:paraId="0EA1C1DF" w14:textId="77777777" w:rsidR="00A26981" w:rsidRPr="00630DD0" w:rsidRDefault="00A26981" w:rsidP="00520180">
      <w:pPr>
        <w:jc w:val="both"/>
        <w:rPr>
          <w:lang w:val="en-CA"/>
        </w:rPr>
      </w:pPr>
      <w:r w:rsidRPr="00630DD0">
        <w:rPr>
          <w:lang w:val="en-CA"/>
        </w:rPr>
        <w:t>Item: Text-to-Speech Voice</w:t>
      </w:r>
    </w:p>
    <w:p w14:paraId="6E974BB5" w14:textId="77777777" w:rsidR="00A26981" w:rsidRPr="00630DD0" w:rsidRDefault="00A26981" w:rsidP="00520180">
      <w:pPr>
        <w:jc w:val="both"/>
        <w:rPr>
          <w:lang w:val="en-CA"/>
        </w:rPr>
      </w:pPr>
      <w:r w:rsidRPr="00630DD0">
        <w:rPr>
          <w:lang w:val="en-CA"/>
        </w:rPr>
        <w:t>Values: The installed Text-to-Speech voices</w:t>
      </w:r>
    </w:p>
    <w:p w14:paraId="3D405015" w14:textId="77777777" w:rsidR="00A26981" w:rsidRPr="00630DD0" w:rsidRDefault="00A26981" w:rsidP="00520180">
      <w:pPr>
        <w:jc w:val="both"/>
        <w:rPr>
          <w:lang w:val="en-CA"/>
        </w:rPr>
      </w:pPr>
    </w:p>
    <w:p w14:paraId="674D1875" w14:textId="77777777" w:rsidR="00A26981" w:rsidRPr="00630DD0" w:rsidRDefault="00A26981" w:rsidP="0092725B">
      <w:pPr>
        <w:rPr>
          <w:lang w:val="en-CA"/>
        </w:rPr>
      </w:pPr>
      <w:r w:rsidRPr="00630DD0">
        <w:rPr>
          <w:lang w:val="en-CA"/>
        </w:rPr>
        <w:t>Item</w:t>
      </w:r>
      <w:r w:rsidR="00EC2B05" w:rsidRPr="00630DD0">
        <w:rPr>
          <w:lang w:val="en-CA"/>
        </w:rPr>
        <w:t>:</w:t>
      </w:r>
      <w:r w:rsidR="00D50E88" w:rsidRPr="00630DD0">
        <w:rPr>
          <w:lang w:val="en-CA"/>
        </w:rPr>
        <w:t xml:space="preserve"> Braille translation t</w:t>
      </w:r>
      <w:r w:rsidRPr="00630DD0">
        <w:rPr>
          <w:lang w:val="en-CA"/>
        </w:rPr>
        <w:t>able</w:t>
      </w:r>
    </w:p>
    <w:p w14:paraId="13B030C0" w14:textId="77777777" w:rsidR="00A26981" w:rsidRPr="00630DD0" w:rsidRDefault="00D50E88" w:rsidP="00520180">
      <w:pPr>
        <w:jc w:val="both"/>
        <w:rPr>
          <w:lang w:val="en-CA"/>
        </w:rPr>
      </w:pPr>
      <w:r w:rsidRPr="00630DD0">
        <w:rPr>
          <w:lang w:val="en-CA"/>
        </w:rPr>
        <w:t>Values: The installed braille t</w:t>
      </w:r>
      <w:r w:rsidR="00A26981" w:rsidRPr="00630DD0">
        <w:rPr>
          <w:lang w:val="en-CA"/>
        </w:rPr>
        <w:t>ranslation tables</w:t>
      </w:r>
      <w:r w:rsidR="00CD2ADD" w:rsidRPr="00630DD0">
        <w:rPr>
          <w:lang w:val="en-CA"/>
        </w:rPr>
        <w:t xml:space="preserve"> for the selected Text-to-Speech voice</w:t>
      </w:r>
    </w:p>
    <w:p w14:paraId="694AECF8" w14:textId="77777777" w:rsidR="00A26981" w:rsidRPr="00630DD0" w:rsidRDefault="00A26981" w:rsidP="00520180">
      <w:pPr>
        <w:jc w:val="both"/>
        <w:rPr>
          <w:lang w:val="en-CA"/>
        </w:rPr>
      </w:pPr>
    </w:p>
    <w:p w14:paraId="7A71E146" w14:textId="77777777" w:rsidR="001C1308" w:rsidRPr="00630DD0" w:rsidRDefault="001C1308" w:rsidP="003B44F1">
      <w:pPr>
        <w:rPr>
          <w:lang w:val="en-CA"/>
        </w:rPr>
      </w:pPr>
      <w:r w:rsidRPr="00630DD0">
        <w:rPr>
          <w:lang w:val="en-CA"/>
        </w:rPr>
        <w:t>Menu: Recording</w:t>
      </w:r>
    </w:p>
    <w:p w14:paraId="7DDC2BF1" w14:textId="77777777" w:rsidR="00F23602" w:rsidRPr="00630DD0" w:rsidRDefault="00DB604D" w:rsidP="00F23602">
      <w:pPr>
        <w:rPr>
          <w:lang w:val="en-CA"/>
        </w:rPr>
      </w:pPr>
      <w:r w:rsidRPr="00630DD0">
        <w:rPr>
          <w:lang w:val="en-CA"/>
        </w:rPr>
        <w:t xml:space="preserve">All </w:t>
      </w:r>
      <w:r w:rsidR="00F23602" w:rsidRPr="00630DD0">
        <w:rPr>
          <w:lang w:val="en-CA"/>
        </w:rPr>
        <w:t>items pertain to both recorded notes and audio bookmarks.</w:t>
      </w:r>
    </w:p>
    <w:p w14:paraId="028EC3F3" w14:textId="77777777" w:rsidR="00096C87" w:rsidRPr="00630DD0" w:rsidRDefault="00096C87" w:rsidP="00520180">
      <w:pPr>
        <w:jc w:val="both"/>
        <w:rPr>
          <w:lang w:val="en-CA"/>
        </w:rPr>
      </w:pPr>
      <w:r w:rsidRPr="00630DD0">
        <w:rPr>
          <w:lang w:val="en-CA"/>
        </w:rPr>
        <w:t xml:space="preserve">Item: </w:t>
      </w:r>
      <w:r w:rsidR="00C12585" w:rsidRPr="00630DD0">
        <w:rPr>
          <w:lang w:val="en-CA"/>
        </w:rPr>
        <w:t>Built-in microphone file type</w:t>
      </w:r>
    </w:p>
    <w:p w14:paraId="39FFFD72" w14:textId="77777777" w:rsidR="00687C37" w:rsidRPr="00630DD0" w:rsidRDefault="00687C37" w:rsidP="00520180">
      <w:pPr>
        <w:jc w:val="both"/>
        <w:rPr>
          <w:lang w:val="en-CA"/>
        </w:rPr>
      </w:pPr>
      <w:r w:rsidRPr="00630DD0">
        <w:rPr>
          <w:lang w:val="en-CA"/>
        </w:rPr>
        <w:t xml:space="preserve">Values: MP3 </w:t>
      </w:r>
      <w:r w:rsidR="00C12585" w:rsidRPr="00630DD0">
        <w:rPr>
          <w:lang w:val="en-CA"/>
        </w:rPr>
        <w:t>64</w:t>
      </w:r>
      <w:r w:rsidR="00096C87" w:rsidRPr="00630DD0">
        <w:rPr>
          <w:lang w:val="en-CA"/>
        </w:rPr>
        <w:t xml:space="preserve">kbps, </w:t>
      </w:r>
      <w:r w:rsidRPr="00630DD0">
        <w:rPr>
          <w:lang w:val="en-CA"/>
        </w:rPr>
        <w:t>96</w:t>
      </w:r>
      <w:r w:rsidR="00096C87" w:rsidRPr="00630DD0">
        <w:rPr>
          <w:lang w:val="en-CA"/>
        </w:rPr>
        <w:t>kbps</w:t>
      </w:r>
      <w:r w:rsidR="00C12585" w:rsidRPr="00630DD0">
        <w:rPr>
          <w:lang w:val="en-CA"/>
        </w:rPr>
        <w:t>*</w:t>
      </w:r>
      <w:r w:rsidR="00FD05A8" w:rsidRPr="00630DD0">
        <w:rPr>
          <w:lang w:val="en-CA"/>
        </w:rPr>
        <w:t>,</w:t>
      </w:r>
      <w:r w:rsidRPr="00630DD0">
        <w:rPr>
          <w:lang w:val="en-CA"/>
        </w:rPr>
        <w:t xml:space="preserve"> wav</w:t>
      </w:r>
      <w:r w:rsidR="00096C87" w:rsidRPr="00630DD0">
        <w:rPr>
          <w:lang w:val="en-CA"/>
        </w:rPr>
        <w:t xml:space="preserve"> </w:t>
      </w:r>
      <w:r w:rsidR="002A3CB5" w:rsidRPr="00630DD0">
        <w:rPr>
          <w:lang w:val="en-CA"/>
        </w:rPr>
        <w:t>16 bit PCM</w:t>
      </w:r>
      <w:r w:rsidRPr="00630DD0">
        <w:rPr>
          <w:lang w:val="en-CA"/>
        </w:rPr>
        <w:t xml:space="preserve"> </w:t>
      </w:r>
    </w:p>
    <w:p w14:paraId="2CAAD2CA" w14:textId="77777777" w:rsidR="00F23602" w:rsidRPr="00630DD0" w:rsidRDefault="00DB604D" w:rsidP="00F23602">
      <w:pPr>
        <w:jc w:val="both"/>
        <w:rPr>
          <w:lang w:val="en-CA"/>
        </w:rPr>
      </w:pPr>
      <w:r w:rsidRPr="00630DD0">
        <w:rPr>
          <w:lang w:val="en-CA"/>
        </w:rPr>
        <w:t xml:space="preserve">The </w:t>
      </w:r>
      <w:r w:rsidR="00F23602" w:rsidRPr="00630DD0">
        <w:rPr>
          <w:lang w:val="en-CA"/>
        </w:rPr>
        <w:t xml:space="preserve">built-in microphone </w:t>
      </w:r>
      <w:r w:rsidR="004069E1" w:rsidRPr="00630DD0">
        <w:rPr>
          <w:lang w:val="en-CA"/>
        </w:rPr>
        <w:t xml:space="preserve">operates </w:t>
      </w:r>
      <w:r w:rsidRPr="00630DD0">
        <w:rPr>
          <w:lang w:val="en-CA"/>
        </w:rPr>
        <w:t xml:space="preserve">only </w:t>
      </w:r>
      <w:r w:rsidR="004069E1" w:rsidRPr="00630DD0">
        <w:rPr>
          <w:lang w:val="en-CA"/>
        </w:rPr>
        <w:t>in mono Recording mode.</w:t>
      </w:r>
    </w:p>
    <w:p w14:paraId="789A19D7" w14:textId="77777777" w:rsidR="0087390F" w:rsidRPr="00630DD0" w:rsidRDefault="0087390F" w:rsidP="00520180">
      <w:pPr>
        <w:jc w:val="both"/>
        <w:rPr>
          <w:lang w:val="en-CA"/>
        </w:rPr>
      </w:pPr>
    </w:p>
    <w:p w14:paraId="4ADE5553" w14:textId="77777777" w:rsidR="0033424B" w:rsidRPr="00630DD0" w:rsidRDefault="00CE6534" w:rsidP="00520180">
      <w:pPr>
        <w:jc w:val="both"/>
        <w:rPr>
          <w:lang w:val="en-CA"/>
        </w:rPr>
      </w:pPr>
      <w:r w:rsidRPr="00630DD0">
        <w:rPr>
          <w:lang w:val="en-CA"/>
        </w:rPr>
        <w:t>Item: External</w:t>
      </w:r>
      <w:r w:rsidR="0033424B" w:rsidRPr="00630DD0">
        <w:rPr>
          <w:lang w:val="en-CA"/>
        </w:rPr>
        <w:t xml:space="preserve"> recording file type</w:t>
      </w:r>
    </w:p>
    <w:p w14:paraId="4E7C33AF" w14:textId="77777777" w:rsidR="0033424B" w:rsidRPr="00630DD0" w:rsidRDefault="0033424B" w:rsidP="00520180">
      <w:pPr>
        <w:jc w:val="both"/>
        <w:rPr>
          <w:lang w:val="en-CA"/>
        </w:rPr>
      </w:pPr>
      <w:r w:rsidRPr="00630DD0">
        <w:rPr>
          <w:lang w:val="en-CA"/>
        </w:rPr>
        <w:t>Values:</w:t>
      </w:r>
      <w:r w:rsidR="00F23602" w:rsidRPr="00630DD0">
        <w:rPr>
          <w:lang w:val="en-CA"/>
        </w:rPr>
        <w:t xml:space="preserve"> MP3 128kbps, MP3 192kbps*, Wav 16 bit PCM</w:t>
      </w:r>
    </w:p>
    <w:p w14:paraId="0DD794F2" w14:textId="77777777" w:rsidR="00CA538D" w:rsidRPr="00630DD0" w:rsidRDefault="00CA538D" w:rsidP="00520180">
      <w:pPr>
        <w:jc w:val="both"/>
        <w:rPr>
          <w:lang w:val="en-CA"/>
        </w:rPr>
      </w:pPr>
    </w:p>
    <w:p w14:paraId="2279CF9F" w14:textId="77777777" w:rsidR="001B69E9" w:rsidRPr="00630DD0" w:rsidRDefault="001B69E9" w:rsidP="001B69E9">
      <w:pPr>
        <w:jc w:val="both"/>
        <w:rPr>
          <w:lang w:val="en-CA"/>
        </w:rPr>
      </w:pPr>
      <w:r w:rsidRPr="00630DD0">
        <w:rPr>
          <w:lang w:val="en-CA"/>
        </w:rPr>
        <w:t>Item: Recording Volume Adjustment</w:t>
      </w:r>
    </w:p>
    <w:p w14:paraId="361EDA15" w14:textId="1D4187AC" w:rsidR="001B69E9" w:rsidRPr="00630DD0" w:rsidRDefault="001B69E9" w:rsidP="001B69E9">
      <w:pPr>
        <w:jc w:val="both"/>
        <w:rPr>
          <w:lang w:val="en-CA"/>
        </w:rPr>
      </w:pPr>
      <w:r w:rsidRPr="00630DD0">
        <w:rPr>
          <w:lang w:val="en-CA"/>
        </w:rPr>
        <w:t xml:space="preserve">Values: Fixed*, Manual </w:t>
      </w:r>
    </w:p>
    <w:p w14:paraId="58A130DE" w14:textId="77777777" w:rsidR="001B69E9" w:rsidRPr="00630DD0" w:rsidRDefault="001B69E9" w:rsidP="001B69E9">
      <w:pPr>
        <w:jc w:val="both"/>
        <w:rPr>
          <w:lang w:val="en-CA"/>
        </w:rPr>
      </w:pPr>
    </w:p>
    <w:p w14:paraId="3ADC9B4D" w14:textId="77777777" w:rsidR="001B69E9" w:rsidRPr="00630DD0" w:rsidRDefault="001B69E9" w:rsidP="003B44F1">
      <w:pPr>
        <w:rPr>
          <w:lang w:val="en-CA"/>
        </w:rPr>
      </w:pPr>
      <w:r w:rsidRPr="00630DD0">
        <w:rPr>
          <w:lang w:val="en-CA"/>
        </w:rPr>
        <w:t>Menu: Format SD card</w:t>
      </w:r>
    </w:p>
    <w:p w14:paraId="4B7E7152" w14:textId="77777777" w:rsidR="001B69E9" w:rsidRPr="00630DD0" w:rsidRDefault="001B69E9" w:rsidP="003B44F1">
      <w:pPr>
        <w:rPr>
          <w:lang w:val="en-CA"/>
        </w:rPr>
      </w:pPr>
      <w:r w:rsidRPr="00630DD0">
        <w:rPr>
          <w:lang w:val="en-CA"/>
        </w:rPr>
        <w:t>Menu: Multi-tap Entry Method</w:t>
      </w:r>
    </w:p>
    <w:p w14:paraId="4CCE3EB7" w14:textId="75FE9751" w:rsidR="00C466E2" w:rsidRDefault="00394AC8" w:rsidP="003B44F1">
      <w:pPr>
        <w:rPr>
          <w:lang w:val="en-CA"/>
        </w:rPr>
      </w:pPr>
      <w:r w:rsidRPr="00630DD0">
        <w:rPr>
          <w:lang w:val="en-CA"/>
        </w:rPr>
        <w:t xml:space="preserve">Values: </w:t>
      </w:r>
      <w:r w:rsidR="00900F7A" w:rsidRPr="00630DD0">
        <w:rPr>
          <w:lang w:val="en-CA"/>
        </w:rPr>
        <w:t>“Announce character on each key press, then enter character after pause”</w:t>
      </w:r>
      <w:r w:rsidR="00380354" w:rsidRPr="00630DD0">
        <w:rPr>
          <w:lang w:val="en-CA"/>
        </w:rPr>
        <w:t>*</w:t>
      </w:r>
      <w:r w:rsidR="00900F7A" w:rsidRPr="00630DD0">
        <w:rPr>
          <w:lang w:val="en-CA"/>
        </w:rPr>
        <w:t xml:space="preserve">, </w:t>
      </w:r>
      <w:r w:rsidRPr="00630DD0">
        <w:rPr>
          <w:lang w:val="en-CA"/>
        </w:rPr>
        <w:t>“</w:t>
      </w:r>
      <w:r w:rsidR="00900F7A" w:rsidRPr="00630DD0">
        <w:rPr>
          <w:lang w:val="en-CA"/>
        </w:rPr>
        <w:t>Announce final character only”</w:t>
      </w:r>
    </w:p>
    <w:p w14:paraId="4E55615E" w14:textId="77777777" w:rsidR="00E93837" w:rsidRPr="00630DD0" w:rsidRDefault="00E93837" w:rsidP="003B44F1">
      <w:pPr>
        <w:rPr>
          <w:lang w:val="en-CA"/>
        </w:rPr>
      </w:pPr>
    </w:p>
    <w:p w14:paraId="46745BBB" w14:textId="77777777" w:rsidR="003C340D" w:rsidRPr="00630DD0" w:rsidRDefault="003C340D" w:rsidP="003B44F1">
      <w:pPr>
        <w:rPr>
          <w:lang w:val="en-CA"/>
        </w:rPr>
      </w:pPr>
      <w:bookmarkStart w:id="250" w:name="OLE_LINK3"/>
      <w:bookmarkStart w:id="251" w:name="OLE_LINK4"/>
      <w:r w:rsidRPr="00630DD0">
        <w:rPr>
          <w:lang w:val="en-CA"/>
        </w:rPr>
        <w:t xml:space="preserve">Note: The following menus are only available from the online </w:t>
      </w:r>
      <w:r w:rsidR="00DC5E79" w:rsidRPr="00630DD0">
        <w:rPr>
          <w:lang w:val="en-CA"/>
        </w:rPr>
        <w:t>bookcase</w:t>
      </w:r>
      <w:r w:rsidRPr="00630DD0">
        <w:rPr>
          <w:lang w:val="en-CA"/>
        </w:rPr>
        <w:t>.</w:t>
      </w:r>
    </w:p>
    <w:p w14:paraId="78EFDCDD" w14:textId="77777777" w:rsidR="00C466E2" w:rsidRPr="00630DD0" w:rsidRDefault="00C466E2" w:rsidP="003B44F1">
      <w:pPr>
        <w:rPr>
          <w:lang w:val="en-CA"/>
        </w:rPr>
      </w:pPr>
      <w:r w:rsidRPr="00630DD0">
        <w:rPr>
          <w:lang w:val="en-CA"/>
        </w:rPr>
        <w:t>Menu: Wireless</w:t>
      </w:r>
    </w:p>
    <w:bookmarkEnd w:id="250"/>
    <w:bookmarkEnd w:id="251"/>
    <w:p w14:paraId="265D94E1" w14:textId="77777777" w:rsidR="00C466E2" w:rsidRPr="00630DD0" w:rsidRDefault="00C466E2" w:rsidP="00C466E2">
      <w:pPr>
        <w:jc w:val="both"/>
        <w:rPr>
          <w:lang w:val="en-CA"/>
        </w:rPr>
      </w:pPr>
    </w:p>
    <w:p w14:paraId="6F254132" w14:textId="7E5083C1" w:rsidR="00C466E2" w:rsidRPr="00630DD0" w:rsidRDefault="00C466E2" w:rsidP="00C466E2">
      <w:pPr>
        <w:jc w:val="both"/>
        <w:rPr>
          <w:lang w:val="en-CA"/>
        </w:rPr>
      </w:pPr>
      <w:r w:rsidRPr="00630DD0">
        <w:rPr>
          <w:lang w:val="en-CA"/>
        </w:rPr>
        <w:t>Item: Import a network configuration</w:t>
      </w:r>
      <w:r w:rsidR="006A0E19" w:rsidRPr="00630DD0">
        <w:rPr>
          <w:lang w:val="en-CA"/>
        </w:rPr>
        <w:t xml:space="preserve"> from file</w:t>
      </w:r>
    </w:p>
    <w:p w14:paraId="0343039E" w14:textId="77777777" w:rsidR="00C466E2" w:rsidRPr="00630DD0" w:rsidRDefault="00C466E2" w:rsidP="00C466E2">
      <w:pPr>
        <w:jc w:val="both"/>
        <w:rPr>
          <w:lang w:val="en-CA"/>
        </w:rPr>
      </w:pPr>
    </w:p>
    <w:p w14:paraId="3CEE7FF8" w14:textId="77777777" w:rsidR="00C466E2" w:rsidRPr="00630DD0" w:rsidRDefault="00C466E2" w:rsidP="00C466E2">
      <w:pPr>
        <w:jc w:val="both"/>
        <w:rPr>
          <w:lang w:val="en-CA"/>
        </w:rPr>
      </w:pPr>
      <w:r w:rsidRPr="00630DD0">
        <w:rPr>
          <w:lang w:val="en-CA"/>
        </w:rPr>
        <w:t>Item: Scan for available connections</w:t>
      </w:r>
    </w:p>
    <w:p w14:paraId="24B01015" w14:textId="77777777" w:rsidR="00C466E2" w:rsidRPr="00630DD0" w:rsidRDefault="00C466E2" w:rsidP="00C466E2">
      <w:pPr>
        <w:jc w:val="both"/>
        <w:rPr>
          <w:lang w:val="en-CA"/>
        </w:rPr>
      </w:pPr>
      <w:r w:rsidRPr="00630DD0">
        <w:rPr>
          <w:lang w:val="en-CA"/>
        </w:rPr>
        <w:t>Values: List of Wi-Fi routers in range of the player that you may wish to configure.</w:t>
      </w:r>
    </w:p>
    <w:p w14:paraId="1165CEF2" w14:textId="77777777" w:rsidR="00C466E2" w:rsidRPr="00630DD0" w:rsidRDefault="00C466E2" w:rsidP="00C466E2">
      <w:pPr>
        <w:jc w:val="both"/>
        <w:rPr>
          <w:lang w:val="en-CA"/>
        </w:rPr>
      </w:pPr>
    </w:p>
    <w:p w14:paraId="09C0E12D" w14:textId="77777777" w:rsidR="00C466E2" w:rsidRPr="00630DD0" w:rsidRDefault="00C466E2" w:rsidP="00C466E2">
      <w:pPr>
        <w:jc w:val="both"/>
        <w:rPr>
          <w:lang w:val="en-CA"/>
        </w:rPr>
      </w:pPr>
      <w:r w:rsidRPr="00630DD0">
        <w:rPr>
          <w:lang w:val="en-CA"/>
        </w:rPr>
        <w:t>Item: Launch a connection</w:t>
      </w:r>
    </w:p>
    <w:p w14:paraId="478B24DC" w14:textId="77777777" w:rsidR="00C466E2" w:rsidRPr="00630DD0" w:rsidRDefault="00C466E2" w:rsidP="00C466E2">
      <w:pPr>
        <w:jc w:val="both"/>
        <w:rPr>
          <w:lang w:val="en-CA"/>
        </w:rPr>
      </w:pPr>
      <w:r w:rsidRPr="00630DD0">
        <w:rPr>
          <w:lang w:val="en-CA"/>
        </w:rPr>
        <w:t>Values: List of router connections that have been configured</w:t>
      </w:r>
    </w:p>
    <w:p w14:paraId="4011D786" w14:textId="77777777" w:rsidR="00C466E2" w:rsidRPr="00630DD0" w:rsidRDefault="00C466E2" w:rsidP="00C466E2">
      <w:pPr>
        <w:jc w:val="both"/>
        <w:rPr>
          <w:lang w:val="en-CA"/>
        </w:rPr>
      </w:pPr>
    </w:p>
    <w:p w14:paraId="07861416" w14:textId="77777777" w:rsidR="00C466E2" w:rsidRPr="00630DD0" w:rsidRDefault="00C466E2" w:rsidP="00C466E2">
      <w:pPr>
        <w:jc w:val="both"/>
        <w:rPr>
          <w:lang w:val="en-CA"/>
        </w:rPr>
      </w:pPr>
      <w:r w:rsidRPr="00630DD0">
        <w:rPr>
          <w:lang w:val="en-CA"/>
        </w:rPr>
        <w:t>Item: Create a new connection</w:t>
      </w:r>
    </w:p>
    <w:p w14:paraId="3DBD52C1" w14:textId="77777777" w:rsidR="00C466E2" w:rsidRPr="00630DD0" w:rsidRDefault="00C466E2" w:rsidP="00C466E2">
      <w:pPr>
        <w:jc w:val="both"/>
        <w:rPr>
          <w:lang w:val="en-CA"/>
        </w:rPr>
      </w:pPr>
      <w:r w:rsidRPr="00630DD0">
        <w:rPr>
          <w:lang w:val="en-CA"/>
        </w:rPr>
        <w:t>Values: SSID, password</w:t>
      </w:r>
      <w:r w:rsidR="000C65B9" w:rsidRPr="00630DD0">
        <w:rPr>
          <w:lang w:val="en-CA"/>
        </w:rPr>
        <w:t>, nickname (optional)</w:t>
      </w:r>
    </w:p>
    <w:p w14:paraId="231C89E3" w14:textId="77777777" w:rsidR="00C466E2" w:rsidRPr="00630DD0" w:rsidRDefault="00C466E2" w:rsidP="00C466E2">
      <w:pPr>
        <w:jc w:val="both"/>
        <w:rPr>
          <w:lang w:val="en-CA"/>
        </w:rPr>
      </w:pPr>
    </w:p>
    <w:p w14:paraId="18E27FCA" w14:textId="77777777" w:rsidR="00C466E2" w:rsidRPr="00630DD0" w:rsidRDefault="00C466E2" w:rsidP="00C466E2">
      <w:pPr>
        <w:jc w:val="both"/>
        <w:rPr>
          <w:lang w:val="en-CA"/>
        </w:rPr>
      </w:pPr>
      <w:r w:rsidRPr="00630DD0">
        <w:rPr>
          <w:lang w:val="en-CA"/>
        </w:rPr>
        <w:t>Item: Delete a connection</w:t>
      </w:r>
    </w:p>
    <w:p w14:paraId="444D364F" w14:textId="77777777" w:rsidR="00C466E2" w:rsidRPr="00630DD0" w:rsidRDefault="00C466E2" w:rsidP="00C466E2">
      <w:pPr>
        <w:jc w:val="both"/>
        <w:rPr>
          <w:lang w:val="en-CA"/>
        </w:rPr>
      </w:pPr>
      <w:r w:rsidRPr="00630DD0">
        <w:rPr>
          <w:lang w:val="en-CA"/>
        </w:rPr>
        <w:t>Values: List of router connections that have been configured</w:t>
      </w:r>
    </w:p>
    <w:p w14:paraId="61294AF1" w14:textId="77777777" w:rsidR="00C466E2" w:rsidRPr="00630DD0" w:rsidRDefault="00C466E2" w:rsidP="00C466E2">
      <w:pPr>
        <w:jc w:val="both"/>
        <w:rPr>
          <w:lang w:val="en-CA"/>
        </w:rPr>
      </w:pPr>
    </w:p>
    <w:p w14:paraId="082CDC04" w14:textId="77777777" w:rsidR="00C466E2" w:rsidRPr="00630DD0" w:rsidRDefault="00C466E2" w:rsidP="00C466E2">
      <w:pPr>
        <w:jc w:val="both"/>
        <w:rPr>
          <w:lang w:val="en-CA"/>
        </w:rPr>
      </w:pPr>
      <w:r w:rsidRPr="00630DD0">
        <w:rPr>
          <w:lang w:val="en-CA"/>
        </w:rPr>
        <w:t>Item: Validate a connection</w:t>
      </w:r>
    </w:p>
    <w:p w14:paraId="3C013E79" w14:textId="77777777" w:rsidR="00C466E2" w:rsidRPr="00630DD0" w:rsidRDefault="00C466E2" w:rsidP="00C466E2">
      <w:pPr>
        <w:jc w:val="both"/>
        <w:rPr>
          <w:lang w:val="en-CA"/>
        </w:rPr>
      </w:pPr>
      <w:r w:rsidRPr="00630DD0">
        <w:rPr>
          <w:lang w:val="en-CA"/>
        </w:rPr>
        <w:t>Value: Text message that confirms if the player is connected to the Internet.</w:t>
      </w:r>
    </w:p>
    <w:p w14:paraId="16C68A91" w14:textId="77777777" w:rsidR="00F1688D" w:rsidRPr="00630DD0" w:rsidRDefault="00F1688D" w:rsidP="00F1688D">
      <w:pPr>
        <w:jc w:val="both"/>
        <w:rPr>
          <w:lang w:val="en-CA"/>
        </w:rPr>
      </w:pPr>
    </w:p>
    <w:p w14:paraId="71DB7C92" w14:textId="620BA4FC" w:rsidR="006A0E19" w:rsidRPr="00630DD0" w:rsidRDefault="006A0E19" w:rsidP="006B4F70">
      <w:pPr>
        <w:jc w:val="both"/>
        <w:rPr>
          <w:lang w:val="en-CA"/>
        </w:rPr>
      </w:pPr>
      <w:r w:rsidRPr="00630DD0">
        <w:rPr>
          <w:lang w:val="en-CA"/>
        </w:rPr>
        <w:t>Item: Wireless</w:t>
      </w:r>
    </w:p>
    <w:p w14:paraId="2E071DB6" w14:textId="6B8955A3" w:rsidR="006A0E19" w:rsidRPr="00630DD0" w:rsidRDefault="006A0E19" w:rsidP="006B4F70">
      <w:pPr>
        <w:jc w:val="both"/>
        <w:rPr>
          <w:lang w:val="en-CA"/>
        </w:rPr>
      </w:pPr>
      <w:r w:rsidRPr="00630DD0">
        <w:rPr>
          <w:lang w:val="en-CA"/>
        </w:rPr>
        <w:t>Values: On*, Off</w:t>
      </w:r>
    </w:p>
    <w:p w14:paraId="0C46D7D1" w14:textId="77777777" w:rsidR="006A0E19" w:rsidRPr="00630DD0" w:rsidRDefault="006A0E19" w:rsidP="006B4F70">
      <w:pPr>
        <w:jc w:val="both"/>
        <w:rPr>
          <w:lang w:val="en-CA"/>
        </w:rPr>
      </w:pPr>
    </w:p>
    <w:p w14:paraId="6196F270" w14:textId="77777777" w:rsidR="006B4F70" w:rsidRPr="00630DD0" w:rsidRDefault="006B4F70" w:rsidP="006B4F70">
      <w:pPr>
        <w:jc w:val="both"/>
        <w:rPr>
          <w:lang w:val="en-CA"/>
        </w:rPr>
      </w:pPr>
      <w:r w:rsidRPr="00630DD0">
        <w:rPr>
          <w:lang w:val="en-CA"/>
        </w:rPr>
        <w:t>Item: Airplane mode</w:t>
      </w:r>
    </w:p>
    <w:p w14:paraId="76DF9644" w14:textId="42D3A5F4" w:rsidR="006B4F70" w:rsidRPr="00630DD0" w:rsidRDefault="006B4F70" w:rsidP="006B4F70">
      <w:pPr>
        <w:jc w:val="both"/>
        <w:rPr>
          <w:lang w:val="en-CA"/>
        </w:rPr>
      </w:pPr>
      <w:r w:rsidRPr="00630DD0">
        <w:rPr>
          <w:lang w:val="en-CA"/>
        </w:rPr>
        <w:t>Values: On</w:t>
      </w:r>
      <w:r w:rsidR="006A0E19" w:rsidRPr="00630DD0">
        <w:rPr>
          <w:lang w:val="en-CA"/>
        </w:rPr>
        <w:t>*</w:t>
      </w:r>
      <w:r w:rsidRPr="00630DD0">
        <w:rPr>
          <w:lang w:val="en-CA"/>
        </w:rPr>
        <w:t>, Off</w:t>
      </w:r>
    </w:p>
    <w:p w14:paraId="5DFE8B94" w14:textId="77777777" w:rsidR="006B4F70" w:rsidRPr="00630DD0" w:rsidRDefault="006B4F70" w:rsidP="00F1688D">
      <w:pPr>
        <w:jc w:val="both"/>
        <w:rPr>
          <w:lang w:val="en-CA"/>
        </w:rPr>
      </w:pPr>
    </w:p>
    <w:p w14:paraId="1A0A9D2F" w14:textId="38C526D5" w:rsidR="00380354" w:rsidRPr="00630DD0" w:rsidRDefault="00380354" w:rsidP="00F1688D">
      <w:pPr>
        <w:jc w:val="both"/>
        <w:rPr>
          <w:lang w:val="en-CA"/>
        </w:rPr>
      </w:pPr>
      <w:r w:rsidRPr="00630DD0">
        <w:rPr>
          <w:lang w:val="en-CA"/>
        </w:rPr>
        <w:t>Menu Bluetooth</w:t>
      </w:r>
    </w:p>
    <w:p w14:paraId="72C47505" w14:textId="77777777" w:rsidR="006A0E19" w:rsidRPr="00630DD0" w:rsidRDefault="006A0E19" w:rsidP="006A0E19">
      <w:pPr>
        <w:jc w:val="both"/>
        <w:rPr>
          <w:lang w:val="en-CA"/>
        </w:rPr>
      </w:pPr>
      <w:r w:rsidRPr="00630DD0">
        <w:rPr>
          <w:lang w:val="en-CA"/>
        </w:rPr>
        <w:t xml:space="preserve">Toggle Bluetooth </w:t>
      </w:r>
    </w:p>
    <w:p w14:paraId="7B1753E5" w14:textId="38F7EA59" w:rsidR="006A0E19" w:rsidRPr="00630DD0" w:rsidRDefault="006A0E19" w:rsidP="006A0E19">
      <w:pPr>
        <w:jc w:val="both"/>
        <w:rPr>
          <w:lang w:val="en-CA"/>
        </w:rPr>
      </w:pPr>
      <w:r w:rsidRPr="00630DD0">
        <w:rPr>
          <w:lang w:val="en-CA"/>
        </w:rPr>
        <w:t>Values: On, Off*</w:t>
      </w:r>
    </w:p>
    <w:p w14:paraId="3F1DBC10" w14:textId="0D86A529" w:rsidR="006A0E19" w:rsidRPr="00630DD0" w:rsidRDefault="006A0E19" w:rsidP="00F1688D">
      <w:pPr>
        <w:jc w:val="both"/>
        <w:rPr>
          <w:lang w:val="en-CA"/>
        </w:rPr>
      </w:pPr>
      <w:r w:rsidRPr="00630DD0">
        <w:rPr>
          <w:lang w:val="en-CA"/>
        </w:rPr>
        <w:t>Item: Airplane mode</w:t>
      </w:r>
    </w:p>
    <w:p w14:paraId="7E6F8940" w14:textId="19E625F6" w:rsidR="00380354" w:rsidRPr="00630DD0" w:rsidRDefault="00380354" w:rsidP="00F1688D">
      <w:pPr>
        <w:jc w:val="both"/>
        <w:rPr>
          <w:lang w:val="en-CA"/>
        </w:rPr>
      </w:pPr>
      <w:r w:rsidRPr="00630DD0">
        <w:rPr>
          <w:lang w:val="en-CA"/>
        </w:rPr>
        <w:t xml:space="preserve">Connect </w:t>
      </w:r>
      <w:r w:rsidR="00AB074C" w:rsidRPr="00630DD0">
        <w:rPr>
          <w:lang w:val="en-CA"/>
        </w:rPr>
        <w:t>to</w:t>
      </w:r>
      <w:r w:rsidRPr="00630DD0">
        <w:rPr>
          <w:lang w:val="en-CA"/>
        </w:rPr>
        <w:t xml:space="preserve"> Bluetooth device</w:t>
      </w:r>
    </w:p>
    <w:p w14:paraId="31AA2764" w14:textId="7B7FD04D" w:rsidR="00AB074C" w:rsidRPr="00630DD0" w:rsidRDefault="00AB074C" w:rsidP="00F1688D">
      <w:pPr>
        <w:jc w:val="both"/>
        <w:rPr>
          <w:lang w:val="en-CA"/>
        </w:rPr>
      </w:pPr>
      <w:r w:rsidRPr="00630DD0">
        <w:rPr>
          <w:lang w:val="en-CA"/>
        </w:rPr>
        <w:t>Values: List of Bluetooth devices in range of the player that you may wish to connect to</w:t>
      </w:r>
    </w:p>
    <w:p w14:paraId="67B5F613" w14:textId="77777777" w:rsidR="00AB074C" w:rsidRPr="00630DD0" w:rsidRDefault="00AB074C" w:rsidP="00F1688D">
      <w:pPr>
        <w:jc w:val="both"/>
        <w:rPr>
          <w:lang w:val="en-CA"/>
        </w:rPr>
      </w:pPr>
    </w:p>
    <w:p w14:paraId="3FAEBC9F" w14:textId="17F7FED2" w:rsidR="00380354" w:rsidRPr="00630DD0" w:rsidRDefault="00380354" w:rsidP="00F1688D">
      <w:pPr>
        <w:jc w:val="both"/>
        <w:rPr>
          <w:lang w:val="en-CA"/>
        </w:rPr>
      </w:pPr>
      <w:r w:rsidRPr="00630DD0">
        <w:rPr>
          <w:lang w:val="en-CA"/>
        </w:rPr>
        <w:t xml:space="preserve">Disconnect </w:t>
      </w:r>
      <w:r w:rsidR="00AB074C" w:rsidRPr="00630DD0">
        <w:rPr>
          <w:lang w:val="en-CA"/>
        </w:rPr>
        <w:t xml:space="preserve">from </w:t>
      </w:r>
      <w:r w:rsidRPr="00630DD0">
        <w:rPr>
          <w:lang w:val="en-CA"/>
        </w:rPr>
        <w:t>Bluetooth device</w:t>
      </w:r>
    </w:p>
    <w:p w14:paraId="1FF77B6F" w14:textId="64D1EFA8" w:rsidR="00AB074C" w:rsidRPr="00630DD0" w:rsidRDefault="00AB074C" w:rsidP="00F1688D">
      <w:pPr>
        <w:jc w:val="both"/>
        <w:rPr>
          <w:lang w:val="en-CA"/>
        </w:rPr>
      </w:pPr>
      <w:r w:rsidRPr="00630DD0">
        <w:rPr>
          <w:lang w:val="en-CA"/>
        </w:rPr>
        <w:t>Values: List of your connected Bluetooth devices</w:t>
      </w:r>
    </w:p>
    <w:p w14:paraId="74470D30" w14:textId="77777777" w:rsidR="00AB074C" w:rsidRPr="00630DD0" w:rsidRDefault="00AB074C" w:rsidP="00F1688D">
      <w:pPr>
        <w:jc w:val="both"/>
        <w:rPr>
          <w:lang w:val="en-CA"/>
        </w:rPr>
      </w:pPr>
    </w:p>
    <w:p w14:paraId="25B044B1" w14:textId="4BB9C9B1" w:rsidR="00380354" w:rsidRPr="00630DD0" w:rsidRDefault="00380354" w:rsidP="00F1688D">
      <w:pPr>
        <w:jc w:val="both"/>
        <w:rPr>
          <w:lang w:val="en-CA"/>
        </w:rPr>
      </w:pPr>
      <w:r w:rsidRPr="00630DD0">
        <w:rPr>
          <w:lang w:val="en-CA"/>
        </w:rPr>
        <w:t>Forget Bluetooth device</w:t>
      </w:r>
    </w:p>
    <w:p w14:paraId="64E3FEBC" w14:textId="1C48C22C" w:rsidR="00AB074C" w:rsidRPr="00630DD0" w:rsidRDefault="00AB074C" w:rsidP="00F1688D">
      <w:pPr>
        <w:jc w:val="both"/>
        <w:rPr>
          <w:lang w:val="en-CA"/>
        </w:rPr>
      </w:pPr>
      <w:r w:rsidRPr="00630DD0">
        <w:rPr>
          <w:lang w:val="en-CA"/>
        </w:rPr>
        <w:t>Values: List of your connected Bluetooth devices</w:t>
      </w:r>
    </w:p>
    <w:p w14:paraId="19B0520F" w14:textId="77777777" w:rsidR="00AB074C" w:rsidRPr="00630DD0" w:rsidRDefault="00AB074C" w:rsidP="00F1688D">
      <w:pPr>
        <w:jc w:val="both"/>
        <w:rPr>
          <w:lang w:val="en-CA"/>
        </w:rPr>
      </w:pPr>
    </w:p>
    <w:p w14:paraId="317B7A6C" w14:textId="2D4B08BD" w:rsidR="00380354" w:rsidRPr="00630DD0" w:rsidRDefault="00FA62A7" w:rsidP="00F1688D">
      <w:pPr>
        <w:jc w:val="both"/>
        <w:rPr>
          <w:lang w:val="en-CA"/>
        </w:rPr>
      </w:pPr>
      <w:r w:rsidRPr="00630DD0">
        <w:rPr>
          <w:lang w:val="en-CA"/>
        </w:rPr>
        <w:t>Bluetooth Device Assistance</w:t>
      </w:r>
    </w:p>
    <w:p w14:paraId="017AD224" w14:textId="42424A03" w:rsidR="006A0E19" w:rsidRPr="00630DD0" w:rsidRDefault="006A0E19" w:rsidP="00F1688D">
      <w:pPr>
        <w:jc w:val="both"/>
        <w:rPr>
          <w:lang w:val="en-CA"/>
        </w:rPr>
      </w:pPr>
      <w:r w:rsidRPr="00630DD0">
        <w:rPr>
          <w:lang w:val="en-CA"/>
        </w:rPr>
        <w:t xml:space="preserve">Values: </w:t>
      </w:r>
      <w:r w:rsidR="00FA62A7" w:rsidRPr="00630DD0">
        <w:rPr>
          <w:lang w:val="en-CA"/>
        </w:rPr>
        <w:t>Enabled</w:t>
      </w:r>
      <w:r w:rsidRPr="00630DD0">
        <w:rPr>
          <w:lang w:val="en-CA"/>
        </w:rPr>
        <w:t xml:space="preserve">, </w:t>
      </w:r>
      <w:r w:rsidR="00FA62A7" w:rsidRPr="00630DD0">
        <w:rPr>
          <w:lang w:val="en-CA"/>
        </w:rPr>
        <w:t>Disabled</w:t>
      </w:r>
      <w:r w:rsidRPr="00630DD0">
        <w:rPr>
          <w:lang w:val="en-CA"/>
        </w:rPr>
        <w:t>*</w:t>
      </w:r>
    </w:p>
    <w:p w14:paraId="736BFE57" w14:textId="77777777" w:rsidR="00380354" w:rsidRPr="00630DD0" w:rsidRDefault="00380354" w:rsidP="00F1688D">
      <w:pPr>
        <w:jc w:val="both"/>
        <w:rPr>
          <w:lang w:val="en-CA"/>
        </w:rPr>
      </w:pPr>
    </w:p>
    <w:p w14:paraId="59BE91A6" w14:textId="77777777" w:rsidR="00F1688D" w:rsidRPr="00630DD0" w:rsidRDefault="00F1688D" w:rsidP="00F1688D">
      <w:pPr>
        <w:jc w:val="both"/>
        <w:rPr>
          <w:lang w:val="en-CA"/>
        </w:rPr>
      </w:pPr>
      <w:r w:rsidRPr="00630DD0">
        <w:rPr>
          <w:lang w:val="en-CA"/>
        </w:rPr>
        <w:t>Menu: General</w:t>
      </w:r>
    </w:p>
    <w:p w14:paraId="7EE67740" w14:textId="77777777" w:rsidR="00F1688D" w:rsidRPr="00630DD0" w:rsidRDefault="00F1688D" w:rsidP="00F1688D">
      <w:pPr>
        <w:jc w:val="both"/>
        <w:rPr>
          <w:lang w:val="en-CA"/>
        </w:rPr>
      </w:pPr>
      <w:r w:rsidRPr="00630DD0">
        <w:rPr>
          <w:lang w:val="en-CA"/>
        </w:rPr>
        <w:t>Item: Cancel all current downloads</w:t>
      </w:r>
    </w:p>
    <w:p w14:paraId="6A79CC4E" w14:textId="77777777" w:rsidR="00F1688D" w:rsidRPr="00630DD0" w:rsidRDefault="00F1688D" w:rsidP="00F1688D">
      <w:pPr>
        <w:jc w:val="both"/>
        <w:rPr>
          <w:lang w:val="en-CA"/>
        </w:rPr>
      </w:pPr>
    </w:p>
    <w:p w14:paraId="5D9FC87E" w14:textId="77777777" w:rsidR="00C72919" w:rsidRPr="00630DD0" w:rsidRDefault="00C72919" w:rsidP="00F1688D">
      <w:pPr>
        <w:jc w:val="both"/>
        <w:rPr>
          <w:lang w:val="en-CA"/>
        </w:rPr>
      </w:pPr>
    </w:p>
    <w:p w14:paraId="55DB62CA" w14:textId="77777777" w:rsidR="00F1688D" w:rsidRPr="00630DD0" w:rsidRDefault="00F1688D" w:rsidP="00F1688D">
      <w:pPr>
        <w:jc w:val="both"/>
        <w:rPr>
          <w:rFonts w:cs="Arial"/>
          <w:lang w:val="en-CA" w:eastAsia="fr-CA"/>
        </w:rPr>
      </w:pPr>
      <w:r w:rsidRPr="00630DD0">
        <w:rPr>
          <w:rFonts w:cs="Arial"/>
          <w:lang w:val="en-CA" w:eastAsia="fr-CA"/>
        </w:rPr>
        <w:t>Item: Notification Mode</w:t>
      </w:r>
    </w:p>
    <w:p w14:paraId="5C69B121" w14:textId="77777777" w:rsidR="00F1688D" w:rsidRPr="00630DD0" w:rsidRDefault="00F1688D" w:rsidP="00F1688D">
      <w:pPr>
        <w:jc w:val="both"/>
        <w:rPr>
          <w:rFonts w:cs="Arial"/>
          <w:lang w:val="en-CA" w:eastAsia="fr-CA"/>
        </w:rPr>
      </w:pPr>
      <w:r w:rsidRPr="00630DD0">
        <w:rPr>
          <w:rFonts w:cs="Arial"/>
          <w:lang w:val="en-CA" w:eastAsia="fr-CA"/>
        </w:rPr>
        <w:t xml:space="preserve">Values: Beep and Message*, </w:t>
      </w:r>
      <w:r w:rsidR="00FF0205" w:rsidRPr="00630DD0">
        <w:rPr>
          <w:rFonts w:cs="Arial"/>
          <w:lang w:val="en-CA" w:eastAsia="fr-CA"/>
        </w:rPr>
        <w:t>No notifications, Beep only</w:t>
      </w:r>
    </w:p>
    <w:p w14:paraId="5DBD1F58" w14:textId="77777777" w:rsidR="00C466E2" w:rsidRPr="00630DD0" w:rsidRDefault="00C466E2" w:rsidP="00C466E2">
      <w:pPr>
        <w:jc w:val="both"/>
        <w:rPr>
          <w:lang w:val="en-CA"/>
        </w:rPr>
      </w:pPr>
    </w:p>
    <w:p w14:paraId="3B686370" w14:textId="77777777" w:rsidR="00735316" w:rsidRPr="00630DD0" w:rsidRDefault="00735316" w:rsidP="003B44F1">
      <w:pPr>
        <w:rPr>
          <w:lang w:val="en-CA"/>
        </w:rPr>
      </w:pPr>
      <w:r w:rsidRPr="00630DD0">
        <w:rPr>
          <w:lang w:val="en-CA"/>
        </w:rPr>
        <w:t xml:space="preserve">Menu: </w:t>
      </w:r>
      <w:r w:rsidR="004332FC" w:rsidRPr="00630DD0">
        <w:rPr>
          <w:lang w:val="en-CA"/>
        </w:rPr>
        <w:t>Internet Radio</w:t>
      </w:r>
    </w:p>
    <w:p w14:paraId="2EBB8BD1" w14:textId="77777777" w:rsidR="004332FC" w:rsidRPr="00630DD0" w:rsidRDefault="004332FC" w:rsidP="004332FC">
      <w:pPr>
        <w:jc w:val="both"/>
        <w:rPr>
          <w:lang w:val="en-CA"/>
        </w:rPr>
      </w:pPr>
      <w:r w:rsidRPr="00630DD0">
        <w:rPr>
          <w:lang w:val="en-CA"/>
        </w:rPr>
        <w:t>Item: HumanWare playlist</w:t>
      </w:r>
    </w:p>
    <w:p w14:paraId="6BEF9961" w14:textId="111C1DFE" w:rsidR="004332FC" w:rsidRPr="00630DD0" w:rsidRDefault="004332FC" w:rsidP="004332FC">
      <w:pPr>
        <w:jc w:val="both"/>
        <w:rPr>
          <w:lang w:val="en-CA"/>
        </w:rPr>
      </w:pPr>
      <w:r w:rsidRPr="00630DD0">
        <w:rPr>
          <w:lang w:val="en-CA"/>
        </w:rPr>
        <w:t xml:space="preserve">Values: List of regions (Default value according to </w:t>
      </w:r>
      <w:r w:rsidR="00AB76D9" w:rsidRPr="00630DD0">
        <w:rPr>
          <w:lang w:val="en-CA"/>
        </w:rPr>
        <w:t>Trek</w:t>
      </w:r>
      <w:r w:rsidRPr="00630DD0">
        <w:rPr>
          <w:lang w:val="en-CA"/>
        </w:rPr>
        <w:t xml:space="preserve"> language)</w:t>
      </w:r>
    </w:p>
    <w:p w14:paraId="61DC10E0" w14:textId="77777777" w:rsidR="004332FC" w:rsidRPr="00630DD0" w:rsidRDefault="004332FC" w:rsidP="004332FC">
      <w:pPr>
        <w:jc w:val="both"/>
        <w:rPr>
          <w:lang w:val="en-CA"/>
        </w:rPr>
      </w:pPr>
    </w:p>
    <w:p w14:paraId="52805E48" w14:textId="77777777" w:rsidR="00A105BD" w:rsidRPr="00630DD0" w:rsidRDefault="00A105BD" w:rsidP="00A105BD">
      <w:pPr>
        <w:jc w:val="both"/>
        <w:rPr>
          <w:lang w:val="en-CA"/>
        </w:rPr>
      </w:pPr>
      <w:r w:rsidRPr="00630DD0">
        <w:rPr>
          <w:lang w:val="en-CA"/>
        </w:rPr>
        <w:t>Item: Import Internet Radio playlist from file</w:t>
      </w:r>
    </w:p>
    <w:p w14:paraId="21ADC221" w14:textId="77777777" w:rsidR="00DD5C7B" w:rsidRPr="00630DD0" w:rsidRDefault="00DD5C7B" w:rsidP="00A105BD">
      <w:pPr>
        <w:jc w:val="both"/>
        <w:rPr>
          <w:lang w:val="en-CA"/>
        </w:rPr>
      </w:pPr>
    </w:p>
    <w:p w14:paraId="21FD3AE4" w14:textId="77777777" w:rsidR="00DD5C7B" w:rsidRPr="00630DD0" w:rsidRDefault="00DD5C7B" w:rsidP="00A105BD">
      <w:pPr>
        <w:jc w:val="both"/>
        <w:rPr>
          <w:lang w:val="en-CA"/>
        </w:rPr>
      </w:pPr>
      <w:r w:rsidRPr="00630DD0">
        <w:rPr>
          <w:lang w:val="en-CA"/>
        </w:rPr>
        <w:t>Item: Export all playlists to S D card</w:t>
      </w:r>
    </w:p>
    <w:p w14:paraId="03F7C8E8" w14:textId="77777777" w:rsidR="00406039" w:rsidRPr="00630DD0" w:rsidRDefault="00406039" w:rsidP="00885B67">
      <w:pPr>
        <w:jc w:val="both"/>
        <w:rPr>
          <w:lang w:val="en-CA"/>
        </w:rPr>
      </w:pPr>
    </w:p>
    <w:p w14:paraId="53E32201" w14:textId="77777777" w:rsidR="005E1821" w:rsidRPr="00630DD0" w:rsidRDefault="00A105BD" w:rsidP="00406039">
      <w:pPr>
        <w:jc w:val="both"/>
        <w:rPr>
          <w:lang w:val="en-CA"/>
        </w:rPr>
      </w:pPr>
      <w:r w:rsidRPr="00630DD0">
        <w:rPr>
          <w:lang w:val="en-CA"/>
        </w:rPr>
        <w:t>Menu: Podcast</w:t>
      </w:r>
      <w:r w:rsidR="001C1221" w:rsidRPr="00630DD0">
        <w:rPr>
          <w:lang w:val="en-CA"/>
        </w:rPr>
        <w:t>s</w:t>
      </w:r>
    </w:p>
    <w:p w14:paraId="4B9C6345" w14:textId="77777777" w:rsidR="00D15887" w:rsidRPr="00630DD0" w:rsidRDefault="00D15887" w:rsidP="00D15887">
      <w:pPr>
        <w:jc w:val="both"/>
        <w:rPr>
          <w:lang w:val="en-CA"/>
        </w:rPr>
      </w:pPr>
      <w:r w:rsidRPr="00630DD0">
        <w:rPr>
          <w:lang w:val="en-CA"/>
        </w:rPr>
        <w:t>Item: Downloaded Podcast episodes to keep</w:t>
      </w:r>
    </w:p>
    <w:p w14:paraId="49991EEA" w14:textId="77777777" w:rsidR="00D15887" w:rsidRPr="00630DD0" w:rsidRDefault="00D15887" w:rsidP="00D15887">
      <w:pPr>
        <w:jc w:val="both"/>
        <w:rPr>
          <w:lang w:val="en-CA"/>
        </w:rPr>
      </w:pPr>
      <w:r w:rsidRPr="00630DD0">
        <w:rPr>
          <w:lang w:val="en-CA"/>
        </w:rPr>
        <w:t>Values: 1, 2, 3*, 4, 5, 6, 7, 8, 9, 10, Manual Only.</w:t>
      </w:r>
    </w:p>
    <w:p w14:paraId="1243D07A" w14:textId="77777777" w:rsidR="00D15887" w:rsidRPr="00630DD0" w:rsidRDefault="00D15887" w:rsidP="00D15887">
      <w:pPr>
        <w:jc w:val="both"/>
        <w:rPr>
          <w:lang w:val="en-CA"/>
        </w:rPr>
      </w:pPr>
    </w:p>
    <w:p w14:paraId="4EA18726" w14:textId="77777777" w:rsidR="00D15887" w:rsidRPr="00630DD0" w:rsidRDefault="00D15887" w:rsidP="00D15887">
      <w:pPr>
        <w:jc w:val="both"/>
        <w:rPr>
          <w:lang w:val="en-CA"/>
        </w:rPr>
      </w:pPr>
      <w:r w:rsidRPr="00630DD0">
        <w:rPr>
          <w:lang w:val="en-CA"/>
        </w:rPr>
        <w:t>Item: Import Podcast feeds</w:t>
      </w:r>
      <w:r w:rsidR="006805B1" w:rsidRPr="00630DD0">
        <w:rPr>
          <w:lang w:val="en-CA"/>
        </w:rPr>
        <w:t xml:space="preserve"> from file</w:t>
      </w:r>
    </w:p>
    <w:p w14:paraId="25CAAACD" w14:textId="77777777" w:rsidR="008B05F5" w:rsidRPr="00630DD0" w:rsidRDefault="008B05F5" w:rsidP="00D15887">
      <w:pPr>
        <w:jc w:val="both"/>
        <w:rPr>
          <w:lang w:val="en-CA"/>
        </w:rPr>
      </w:pPr>
    </w:p>
    <w:p w14:paraId="6B0746D3" w14:textId="77777777" w:rsidR="008B05F5" w:rsidRPr="00630DD0" w:rsidRDefault="008B05F5" w:rsidP="00D15887">
      <w:pPr>
        <w:jc w:val="both"/>
        <w:rPr>
          <w:lang w:val="en-CA"/>
        </w:rPr>
      </w:pPr>
      <w:r w:rsidRPr="00630DD0">
        <w:rPr>
          <w:lang w:val="en-CA"/>
        </w:rPr>
        <w:t>Item: Export subscribed podcast feeds to S D card</w:t>
      </w:r>
    </w:p>
    <w:p w14:paraId="1134EA04" w14:textId="77777777" w:rsidR="00D15887" w:rsidRPr="00630DD0" w:rsidRDefault="00D15887" w:rsidP="00D15887">
      <w:pPr>
        <w:jc w:val="both"/>
        <w:rPr>
          <w:lang w:val="en-CA"/>
        </w:rPr>
      </w:pPr>
    </w:p>
    <w:p w14:paraId="36025B85" w14:textId="77777777" w:rsidR="00D15887" w:rsidRPr="00630DD0" w:rsidRDefault="00D15887" w:rsidP="00D15887">
      <w:pPr>
        <w:jc w:val="both"/>
        <w:rPr>
          <w:lang w:val="en-CA"/>
        </w:rPr>
      </w:pPr>
      <w:r w:rsidRPr="00630DD0">
        <w:rPr>
          <w:lang w:val="en-CA"/>
        </w:rPr>
        <w:t>Item: HumanWare suggested Podcast</w:t>
      </w:r>
      <w:r w:rsidR="006805B1" w:rsidRPr="00630DD0">
        <w:rPr>
          <w:lang w:val="en-CA"/>
        </w:rPr>
        <w:t>s</w:t>
      </w:r>
    </w:p>
    <w:p w14:paraId="137DBC69" w14:textId="7EB7555D" w:rsidR="005E1821" w:rsidRPr="00630DD0" w:rsidRDefault="00D15887" w:rsidP="00406039">
      <w:pPr>
        <w:jc w:val="both"/>
        <w:rPr>
          <w:lang w:val="en-CA"/>
        </w:rPr>
      </w:pPr>
      <w:r w:rsidRPr="00630DD0">
        <w:rPr>
          <w:lang w:val="en-CA"/>
        </w:rPr>
        <w:t xml:space="preserve">Values: </w:t>
      </w:r>
      <w:r w:rsidR="003E7E6B" w:rsidRPr="00630DD0">
        <w:rPr>
          <w:lang w:val="en-CA"/>
        </w:rPr>
        <w:t xml:space="preserve">List of regions (Default value according to </w:t>
      </w:r>
      <w:r w:rsidR="00AB76D9" w:rsidRPr="00630DD0">
        <w:rPr>
          <w:lang w:val="en-CA"/>
        </w:rPr>
        <w:t>Trek</w:t>
      </w:r>
      <w:r w:rsidR="003E7E6B" w:rsidRPr="00630DD0">
        <w:rPr>
          <w:lang w:val="en-CA"/>
        </w:rPr>
        <w:t xml:space="preserve"> language)</w:t>
      </w:r>
    </w:p>
    <w:p w14:paraId="59B1B95F" w14:textId="77777777" w:rsidR="003E7E6B" w:rsidRPr="00630DD0" w:rsidRDefault="003E7E6B" w:rsidP="00406039">
      <w:pPr>
        <w:jc w:val="both"/>
        <w:rPr>
          <w:lang w:val="en-CA"/>
        </w:rPr>
      </w:pPr>
    </w:p>
    <w:p w14:paraId="12215851" w14:textId="77777777" w:rsidR="005E1821" w:rsidRPr="00630DD0" w:rsidRDefault="005E1821" w:rsidP="00406039">
      <w:pPr>
        <w:jc w:val="both"/>
        <w:rPr>
          <w:lang w:val="en-CA"/>
        </w:rPr>
      </w:pPr>
      <w:r w:rsidRPr="00630DD0">
        <w:rPr>
          <w:lang w:val="en-CA"/>
        </w:rPr>
        <w:t>Menu: NLS BARD</w:t>
      </w:r>
      <w:r w:rsidR="0080536A" w:rsidRPr="00630DD0">
        <w:rPr>
          <w:lang w:val="en-CA"/>
        </w:rPr>
        <w:t xml:space="preserve"> (United States only)</w:t>
      </w:r>
    </w:p>
    <w:p w14:paraId="2445D6FF" w14:textId="77777777" w:rsidR="005E1821" w:rsidRPr="00630DD0" w:rsidRDefault="005E1821" w:rsidP="005E1821">
      <w:pPr>
        <w:jc w:val="both"/>
        <w:rPr>
          <w:lang w:val="en-CA"/>
        </w:rPr>
      </w:pPr>
      <w:r w:rsidRPr="00630DD0">
        <w:rPr>
          <w:lang w:val="en-CA"/>
        </w:rPr>
        <w:t>Item: Add NLS BARD service</w:t>
      </w:r>
    </w:p>
    <w:p w14:paraId="2655B7A0" w14:textId="77777777" w:rsidR="005E1821" w:rsidRPr="00630DD0" w:rsidRDefault="005E1821" w:rsidP="005E1821">
      <w:pPr>
        <w:jc w:val="both"/>
        <w:rPr>
          <w:lang w:val="en-CA"/>
        </w:rPr>
      </w:pPr>
    </w:p>
    <w:p w14:paraId="41723770" w14:textId="77777777" w:rsidR="00A105BD" w:rsidRPr="00630DD0" w:rsidRDefault="00A105BD" w:rsidP="00A105BD">
      <w:pPr>
        <w:jc w:val="both"/>
        <w:rPr>
          <w:lang w:val="en-CA"/>
        </w:rPr>
      </w:pPr>
      <w:r w:rsidRPr="00630DD0">
        <w:rPr>
          <w:lang w:val="en-CA"/>
        </w:rPr>
        <w:t>Item: Import NLS BARD configuration from file</w:t>
      </w:r>
    </w:p>
    <w:p w14:paraId="55C59402" w14:textId="77777777" w:rsidR="00A105BD" w:rsidRPr="00630DD0" w:rsidRDefault="00A105BD" w:rsidP="005E1821">
      <w:pPr>
        <w:jc w:val="both"/>
        <w:rPr>
          <w:lang w:val="en-CA"/>
        </w:rPr>
      </w:pPr>
    </w:p>
    <w:p w14:paraId="17CC0624" w14:textId="77777777" w:rsidR="005E1821" w:rsidRPr="00630DD0" w:rsidRDefault="005E1821" w:rsidP="005E1821">
      <w:pPr>
        <w:jc w:val="both"/>
        <w:rPr>
          <w:lang w:val="en-CA"/>
        </w:rPr>
      </w:pPr>
      <w:r w:rsidRPr="00630DD0">
        <w:rPr>
          <w:lang w:val="en-CA"/>
        </w:rPr>
        <w:t>Item: Remove NLS BARD service and delete all associated books</w:t>
      </w:r>
    </w:p>
    <w:p w14:paraId="09145EC2" w14:textId="77777777" w:rsidR="005E1821" w:rsidRPr="00630DD0" w:rsidRDefault="005E1821" w:rsidP="00406039">
      <w:pPr>
        <w:jc w:val="both"/>
        <w:rPr>
          <w:lang w:val="en-CA"/>
        </w:rPr>
      </w:pPr>
    </w:p>
    <w:p w14:paraId="6D83FD7C" w14:textId="77777777" w:rsidR="005E1821" w:rsidRPr="00630DD0" w:rsidRDefault="005E1821" w:rsidP="00406039">
      <w:pPr>
        <w:jc w:val="both"/>
        <w:rPr>
          <w:lang w:val="en-CA"/>
        </w:rPr>
      </w:pPr>
      <w:r w:rsidRPr="00630DD0">
        <w:rPr>
          <w:lang w:val="en-CA"/>
        </w:rPr>
        <w:t>Item: NLS BARD book type to search</w:t>
      </w:r>
    </w:p>
    <w:p w14:paraId="7BA0630C" w14:textId="77777777" w:rsidR="005E1821" w:rsidRPr="00630DD0" w:rsidRDefault="005E1821" w:rsidP="00406039">
      <w:pPr>
        <w:jc w:val="both"/>
        <w:rPr>
          <w:lang w:val="en-CA"/>
        </w:rPr>
      </w:pPr>
      <w:r w:rsidRPr="00630DD0">
        <w:rPr>
          <w:lang w:val="en-CA"/>
        </w:rPr>
        <w:t>Values: Audio books only*, Audio and Braille, Braille books only</w:t>
      </w:r>
    </w:p>
    <w:p w14:paraId="5304BDDE" w14:textId="77777777" w:rsidR="0057078C" w:rsidRPr="00630DD0" w:rsidRDefault="0057078C" w:rsidP="0057078C">
      <w:pPr>
        <w:jc w:val="both"/>
        <w:rPr>
          <w:highlight w:val="yellow"/>
          <w:lang w:val="en-CA"/>
        </w:rPr>
      </w:pPr>
    </w:p>
    <w:p w14:paraId="77F4C6E3" w14:textId="77777777" w:rsidR="0057078C" w:rsidRPr="00630DD0" w:rsidRDefault="0057078C" w:rsidP="0057078C">
      <w:pPr>
        <w:jc w:val="both"/>
        <w:rPr>
          <w:lang w:val="en-CA"/>
        </w:rPr>
      </w:pPr>
      <w:r w:rsidRPr="00630DD0">
        <w:rPr>
          <w:lang w:val="en-CA"/>
        </w:rPr>
        <w:t>Item: Modify NLS BARD login information</w:t>
      </w:r>
    </w:p>
    <w:p w14:paraId="047ED91F" w14:textId="77777777" w:rsidR="005E1821" w:rsidRPr="00630DD0" w:rsidRDefault="005E1821" w:rsidP="00406039">
      <w:pPr>
        <w:jc w:val="both"/>
        <w:rPr>
          <w:lang w:val="en-CA"/>
        </w:rPr>
      </w:pPr>
    </w:p>
    <w:p w14:paraId="115C280C" w14:textId="77777777" w:rsidR="005E1821" w:rsidRPr="00630DD0" w:rsidRDefault="005E1821" w:rsidP="00406039">
      <w:pPr>
        <w:jc w:val="both"/>
        <w:rPr>
          <w:lang w:val="en-CA"/>
        </w:rPr>
      </w:pPr>
      <w:r w:rsidRPr="00630DD0">
        <w:rPr>
          <w:lang w:val="en-CA"/>
        </w:rPr>
        <w:t>Menu: Bookshare</w:t>
      </w:r>
    </w:p>
    <w:p w14:paraId="1779072A" w14:textId="77777777" w:rsidR="005E1821" w:rsidRPr="00630DD0" w:rsidRDefault="005E1821" w:rsidP="005E1821">
      <w:pPr>
        <w:jc w:val="both"/>
        <w:rPr>
          <w:lang w:val="en-CA"/>
        </w:rPr>
      </w:pPr>
      <w:r w:rsidRPr="00630DD0">
        <w:rPr>
          <w:lang w:val="en-CA"/>
        </w:rPr>
        <w:t>Item: Add Bookshare service</w:t>
      </w:r>
    </w:p>
    <w:p w14:paraId="19148F95" w14:textId="77777777" w:rsidR="005E1821" w:rsidRPr="00630DD0" w:rsidRDefault="005E1821" w:rsidP="005E1821">
      <w:pPr>
        <w:jc w:val="both"/>
        <w:rPr>
          <w:lang w:val="en-CA"/>
        </w:rPr>
      </w:pPr>
    </w:p>
    <w:p w14:paraId="44D4F8E2" w14:textId="77777777" w:rsidR="005E1821" w:rsidRPr="00630DD0" w:rsidRDefault="005E1821" w:rsidP="005E1821">
      <w:pPr>
        <w:jc w:val="both"/>
        <w:rPr>
          <w:lang w:val="en-CA"/>
        </w:rPr>
      </w:pPr>
      <w:r w:rsidRPr="00630DD0">
        <w:rPr>
          <w:lang w:val="en-CA"/>
        </w:rPr>
        <w:t>Item: Remove Bookshare service and delete all associated books</w:t>
      </w:r>
    </w:p>
    <w:p w14:paraId="395CC0F5" w14:textId="77777777" w:rsidR="005E1821" w:rsidRPr="00630DD0" w:rsidRDefault="005E1821" w:rsidP="005E1821">
      <w:pPr>
        <w:jc w:val="both"/>
        <w:rPr>
          <w:lang w:val="en-CA"/>
        </w:rPr>
      </w:pPr>
    </w:p>
    <w:p w14:paraId="36633C17" w14:textId="77777777" w:rsidR="005E1821" w:rsidRPr="00630DD0" w:rsidRDefault="005E1821" w:rsidP="005E1821">
      <w:pPr>
        <w:jc w:val="both"/>
        <w:rPr>
          <w:lang w:val="en-CA"/>
        </w:rPr>
      </w:pPr>
      <w:r w:rsidRPr="00630DD0">
        <w:rPr>
          <w:lang w:val="en-CA"/>
        </w:rPr>
        <w:t>Item: Import a Bookshare configuration from file</w:t>
      </w:r>
    </w:p>
    <w:p w14:paraId="180503F7" w14:textId="77777777" w:rsidR="005E1821" w:rsidRPr="00630DD0" w:rsidRDefault="005E1821" w:rsidP="005E1821">
      <w:pPr>
        <w:jc w:val="both"/>
        <w:rPr>
          <w:lang w:val="en-CA"/>
        </w:rPr>
      </w:pPr>
    </w:p>
    <w:p w14:paraId="1375EAC2" w14:textId="77777777" w:rsidR="005E1821" w:rsidRPr="00630DD0" w:rsidRDefault="005E1821" w:rsidP="005E1821">
      <w:pPr>
        <w:jc w:val="both"/>
        <w:rPr>
          <w:lang w:val="en-CA"/>
        </w:rPr>
      </w:pPr>
      <w:r w:rsidRPr="00630DD0">
        <w:rPr>
          <w:lang w:val="en-CA"/>
        </w:rPr>
        <w:t>Item: Modify Bookshare login information</w:t>
      </w:r>
    </w:p>
    <w:p w14:paraId="2DBBC7A7" w14:textId="77777777" w:rsidR="005E1821" w:rsidRPr="00630DD0" w:rsidRDefault="005E1821" w:rsidP="005E1821">
      <w:pPr>
        <w:jc w:val="both"/>
        <w:rPr>
          <w:lang w:val="en-CA"/>
        </w:rPr>
      </w:pPr>
    </w:p>
    <w:p w14:paraId="17E72DD5" w14:textId="77777777" w:rsidR="005E1821" w:rsidRPr="00630DD0" w:rsidRDefault="005E1821" w:rsidP="00406039">
      <w:pPr>
        <w:jc w:val="both"/>
        <w:rPr>
          <w:lang w:val="en-CA"/>
        </w:rPr>
      </w:pPr>
      <w:r w:rsidRPr="00630DD0">
        <w:rPr>
          <w:lang w:val="en-CA"/>
        </w:rPr>
        <w:t>Menu: NFB Newsline</w:t>
      </w:r>
    </w:p>
    <w:p w14:paraId="1AD607E4" w14:textId="77777777" w:rsidR="00406039" w:rsidRPr="00630DD0" w:rsidRDefault="00406039" w:rsidP="00406039">
      <w:pPr>
        <w:jc w:val="both"/>
        <w:rPr>
          <w:lang w:val="en-CA"/>
        </w:rPr>
      </w:pPr>
      <w:r w:rsidRPr="00630DD0">
        <w:rPr>
          <w:lang w:val="en-CA"/>
        </w:rPr>
        <w:t>Item: Add NFB Newsline service</w:t>
      </w:r>
    </w:p>
    <w:p w14:paraId="1FF9828F" w14:textId="77777777" w:rsidR="00406039" w:rsidRPr="00630DD0" w:rsidRDefault="00406039" w:rsidP="00406039">
      <w:pPr>
        <w:jc w:val="both"/>
        <w:rPr>
          <w:lang w:val="en-CA"/>
        </w:rPr>
      </w:pPr>
    </w:p>
    <w:p w14:paraId="42125B6D" w14:textId="77777777" w:rsidR="00885B67" w:rsidRPr="00630DD0" w:rsidRDefault="00885B67" w:rsidP="00885B67">
      <w:pPr>
        <w:jc w:val="both"/>
        <w:rPr>
          <w:lang w:val="en-CA"/>
        </w:rPr>
      </w:pPr>
      <w:r w:rsidRPr="00630DD0">
        <w:rPr>
          <w:lang w:val="en-CA"/>
        </w:rPr>
        <w:t>Item: Remove NFB Newsline service and delete all associated books</w:t>
      </w:r>
    </w:p>
    <w:p w14:paraId="554A3645" w14:textId="77777777" w:rsidR="00885B67" w:rsidRPr="00630DD0" w:rsidRDefault="00885B67" w:rsidP="00885B67">
      <w:pPr>
        <w:jc w:val="both"/>
        <w:rPr>
          <w:lang w:val="en-CA"/>
        </w:rPr>
      </w:pPr>
    </w:p>
    <w:p w14:paraId="1B10CE75" w14:textId="77777777" w:rsidR="00A4624B" w:rsidRPr="00630DD0" w:rsidRDefault="00A4624B" w:rsidP="00A4624B">
      <w:pPr>
        <w:jc w:val="both"/>
        <w:rPr>
          <w:lang w:val="en-CA"/>
        </w:rPr>
      </w:pPr>
      <w:r w:rsidRPr="00630DD0">
        <w:rPr>
          <w:lang w:val="en-CA"/>
        </w:rPr>
        <w:t>Item: Get latest editions</w:t>
      </w:r>
    </w:p>
    <w:p w14:paraId="6ECD2CBA" w14:textId="77777777" w:rsidR="00A4624B" w:rsidRPr="00630DD0" w:rsidRDefault="00A4624B" w:rsidP="00A4624B">
      <w:pPr>
        <w:jc w:val="both"/>
        <w:rPr>
          <w:lang w:val="en-CA"/>
        </w:rPr>
      </w:pPr>
      <w:r w:rsidRPr="00630DD0">
        <w:rPr>
          <w:lang w:val="en-CA"/>
        </w:rPr>
        <w:t>Values: Once daily, Always*</w:t>
      </w:r>
    </w:p>
    <w:p w14:paraId="5039CDAF" w14:textId="77777777" w:rsidR="00A4624B" w:rsidRPr="00630DD0" w:rsidRDefault="00A4624B" w:rsidP="00885B67">
      <w:pPr>
        <w:jc w:val="both"/>
        <w:rPr>
          <w:lang w:val="en-CA"/>
        </w:rPr>
      </w:pPr>
    </w:p>
    <w:p w14:paraId="5494A4FD" w14:textId="77777777" w:rsidR="00885B67" w:rsidRPr="00630DD0" w:rsidRDefault="00885B67" w:rsidP="00885B67">
      <w:pPr>
        <w:jc w:val="both"/>
        <w:rPr>
          <w:lang w:val="en-CA"/>
        </w:rPr>
      </w:pPr>
      <w:r w:rsidRPr="00630DD0">
        <w:rPr>
          <w:lang w:val="en-CA"/>
        </w:rPr>
        <w:t>Item: Modify NFB Newsline login information</w:t>
      </w:r>
    </w:p>
    <w:p w14:paraId="658A65C2" w14:textId="77777777"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Menu: Daisy Online</w:t>
      </w:r>
    </w:p>
    <w:p w14:paraId="096EBA3E" w14:textId="77777777"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Item: Add a Daisy Online Service</w:t>
      </w:r>
    </w:p>
    <w:p w14:paraId="77EB8C2D" w14:textId="77777777" w:rsidR="00D14241" w:rsidRPr="00630DD0" w:rsidRDefault="00D14241" w:rsidP="00D14241">
      <w:pPr>
        <w:jc w:val="both"/>
        <w:rPr>
          <w:rFonts w:cs="Arial"/>
          <w:lang w:val="en-CA"/>
        </w:rPr>
      </w:pPr>
    </w:p>
    <w:p w14:paraId="226D8845" w14:textId="77777777" w:rsidR="00D14241" w:rsidRPr="00630DD0" w:rsidRDefault="00D14241" w:rsidP="00D14241">
      <w:pPr>
        <w:jc w:val="both"/>
        <w:rPr>
          <w:lang w:val="en-CA"/>
        </w:rPr>
      </w:pPr>
      <w:r w:rsidRPr="00630DD0">
        <w:rPr>
          <w:rFonts w:cs="Arial"/>
          <w:lang w:val="en-CA"/>
        </w:rPr>
        <w:t>Item: Remove a Daisy Online Service</w:t>
      </w:r>
    </w:p>
    <w:p w14:paraId="5F118486" w14:textId="77777777" w:rsidR="00D14241" w:rsidRPr="00630DD0" w:rsidRDefault="00D14241" w:rsidP="00D14241">
      <w:pPr>
        <w:pStyle w:val="Corpsdetexte"/>
        <w:rPr>
          <w:rFonts w:ascii="Arial" w:hAnsi="Arial" w:cs="Arial"/>
          <w:sz w:val="20"/>
          <w:lang w:val="en-CA"/>
        </w:rPr>
      </w:pPr>
    </w:p>
    <w:p w14:paraId="3E15F121" w14:textId="77777777"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Item: Import a Daisy Online configuration from file</w:t>
      </w:r>
    </w:p>
    <w:p w14:paraId="6AD060C4" w14:textId="77777777" w:rsidR="00D14241" w:rsidRPr="00630DD0" w:rsidRDefault="00D14241" w:rsidP="00D14241">
      <w:pPr>
        <w:pStyle w:val="Corpsdetexte"/>
        <w:rPr>
          <w:rFonts w:ascii="Arial" w:hAnsi="Arial" w:cs="Arial"/>
          <w:sz w:val="20"/>
          <w:lang w:val="en-CA"/>
        </w:rPr>
      </w:pPr>
    </w:p>
    <w:p w14:paraId="571D40FA" w14:textId="77777777"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Item: Modify Daisy Online login information</w:t>
      </w:r>
    </w:p>
    <w:p w14:paraId="1852A7BD" w14:textId="77777777" w:rsidR="00D14241" w:rsidRPr="00630DD0" w:rsidRDefault="00D14241" w:rsidP="00D14241">
      <w:pPr>
        <w:pStyle w:val="Corpsdetexte"/>
        <w:rPr>
          <w:rFonts w:ascii="Arial" w:hAnsi="Arial" w:cs="Arial"/>
          <w:sz w:val="20"/>
          <w:lang w:val="en-CA"/>
        </w:rPr>
      </w:pPr>
    </w:p>
    <w:p w14:paraId="35F9CD3C" w14:textId="77777777"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Item: Download Method to use</w:t>
      </w:r>
    </w:p>
    <w:p w14:paraId="4B434CE4" w14:textId="20666B48"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Values: Automatic download, Manual download</w:t>
      </w:r>
      <w:r w:rsidR="00380E9A" w:rsidRPr="00630DD0">
        <w:rPr>
          <w:rFonts w:ascii="Arial" w:hAnsi="Arial" w:cs="Arial"/>
          <w:sz w:val="20"/>
          <w:lang w:val="en-CA"/>
        </w:rPr>
        <w:t>*</w:t>
      </w:r>
      <w:r w:rsidR="006F366C" w:rsidRPr="00630DD0">
        <w:rPr>
          <w:rFonts w:ascii="Arial" w:hAnsi="Arial" w:cs="Arial"/>
          <w:sz w:val="20"/>
          <w:lang w:val="en-CA"/>
        </w:rPr>
        <w:t xml:space="preserve">, Semi-automatic download </w:t>
      </w:r>
    </w:p>
    <w:p w14:paraId="6FE9955A" w14:textId="77777777" w:rsidR="002C29E6" w:rsidRDefault="002C29E6" w:rsidP="00885B67">
      <w:pPr>
        <w:jc w:val="both"/>
        <w:rPr>
          <w:lang w:val="en-CA"/>
        </w:rPr>
      </w:pPr>
    </w:p>
    <w:p w14:paraId="430F2E39" w14:textId="0D271EC1" w:rsidR="00B64B30" w:rsidRDefault="00B64B30" w:rsidP="00885B67">
      <w:pPr>
        <w:jc w:val="both"/>
        <w:rPr>
          <w:lang w:val="en-CA"/>
        </w:rPr>
      </w:pPr>
      <w:r>
        <w:rPr>
          <w:lang w:val="en-CA"/>
        </w:rPr>
        <w:t>Menu: Map Selection</w:t>
      </w:r>
    </w:p>
    <w:p w14:paraId="57CDCC65" w14:textId="5C5B4E20" w:rsidR="00B64B30" w:rsidRDefault="00B64B30" w:rsidP="00885B67">
      <w:pPr>
        <w:jc w:val="both"/>
        <w:rPr>
          <w:lang w:val="en-CA"/>
        </w:rPr>
      </w:pPr>
      <w:r>
        <w:rPr>
          <w:lang w:val="en-CA"/>
        </w:rPr>
        <w:t>Item: Map package</w:t>
      </w:r>
      <w:r w:rsidR="00F460CB">
        <w:rPr>
          <w:lang w:val="en-CA"/>
        </w:rPr>
        <w:t xml:space="preserve"> (select map package installed on your Trek)</w:t>
      </w:r>
    </w:p>
    <w:p w14:paraId="30D38058" w14:textId="1015CA5C" w:rsidR="00B64B30" w:rsidRDefault="00B64B30" w:rsidP="00885B67">
      <w:pPr>
        <w:jc w:val="both"/>
        <w:rPr>
          <w:lang w:val="en-CA"/>
        </w:rPr>
      </w:pPr>
      <w:r>
        <w:rPr>
          <w:lang w:val="en-CA"/>
        </w:rPr>
        <w:t>Item: Country</w:t>
      </w:r>
      <w:r w:rsidR="00F460CB">
        <w:rPr>
          <w:lang w:val="en-CA"/>
        </w:rPr>
        <w:t xml:space="preserve"> (select country maps installed on your Trek)</w:t>
      </w:r>
    </w:p>
    <w:p w14:paraId="4CF0F716" w14:textId="3BC436DB" w:rsidR="00B64B30" w:rsidRDefault="00B64B30" w:rsidP="00885B67">
      <w:pPr>
        <w:jc w:val="both"/>
        <w:rPr>
          <w:lang w:val="en-CA"/>
        </w:rPr>
      </w:pPr>
      <w:r>
        <w:rPr>
          <w:lang w:val="en-CA"/>
        </w:rPr>
        <w:t>Item: Region</w:t>
      </w:r>
      <w:r w:rsidR="00F460CB">
        <w:rPr>
          <w:lang w:val="en-CA"/>
        </w:rPr>
        <w:t xml:space="preserve"> (select </w:t>
      </w:r>
      <w:r w:rsidR="00C929EF">
        <w:rPr>
          <w:lang w:val="en-CA"/>
        </w:rPr>
        <w:t>region</w:t>
      </w:r>
      <w:r w:rsidR="00F460CB">
        <w:rPr>
          <w:lang w:val="en-CA"/>
        </w:rPr>
        <w:t xml:space="preserve"> maps installed on your Trek)</w:t>
      </w:r>
    </w:p>
    <w:p w14:paraId="386D25C9" w14:textId="77777777" w:rsidR="00B64B30" w:rsidRDefault="00B64B30" w:rsidP="00885B67">
      <w:pPr>
        <w:jc w:val="both"/>
        <w:rPr>
          <w:lang w:val="en-CA"/>
        </w:rPr>
      </w:pPr>
    </w:p>
    <w:p w14:paraId="4E4F6B22" w14:textId="77777777" w:rsidR="00B64B30" w:rsidRPr="00630DD0" w:rsidRDefault="00B64B30" w:rsidP="00885B67">
      <w:pPr>
        <w:jc w:val="both"/>
        <w:rPr>
          <w:lang w:val="en-CA"/>
        </w:rPr>
      </w:pPr>
    </w:p>
    <w:p w14:paraId="6F138552" w14:textId="77777777" w:rsidR="001B69E9" w:rsidRPr="00630DD0" w:rsidRDefault="001B69E9" w:rsidP="001B69E9">
      <w:pPr>
        <w:jc w:val="both"/>
        <w:rPr>
          <w:lang w:val="en-CA"/>
        </w:rPr>
      </w:pPr>
      <w:r w:rsidRPr="00630DD0">
        <w:rPr>
          <w:lang w:val="en-CA"/>
        </w:rPr>
        <w:t>Menu: Software Updates</w:t>
      </w:r>
    </w:p>
    <w:p w14:paraId="5AEE7CB8" w14:textId="77777777" w:rsidR="001B69E9" w:rsidRPr="00630DD0" w:rsidRDefault="001B69E9" w:rsidP="001B69E9">
      <w:pPr>
        <w:jc w:val="both"/>
        <w:rPr>
          <w:lang w:val="en-CA"/>
        </w:rPr>
      </w:pPr>
      <w:r w:rsidRPr="00630DD0">
        <w:rPr>
          <w:lang w:val="en-CA"/>
        </w:rPr>
        <w:t>Item: Automatic check for updates</w:t>
      </w:r>
    </w:p>
    <w:p w14:paraId="0A338845" w14:textId="77777777" w:rsidR="001B69E9" w:rsidRPr="00630DD0" w:rsidRDefault="001B69E9" w:rsidP="001B69E9">
      <w:pPr>
        <w:jc w:val="both"/>
        <w:rPr>
          <w:lang w:val="en-CA"/>
        </w:rPr>
      </w:pPr>
      <w:r w:rsidRPr="00630DD0">
        <w:rPr>
          <w:lang w:val="en-CA"/>
        </w:rPr>
        <w:t>Values: On*, Off</w:t>
      </w:r>
    </w:p>
    <w:p w14:paraId="75FF8858" w14:textId="77777777" w:rsidR="001B69E9" w:rsidRPr="00630DD0" w:rsidRDefault="001B69E9" w:rsidP="001B69E9">
      <w:pPr>
        <w:jc w:val="both"/>
        <w:rPr>
          <w:lang w:val="en-CA"/>
        </w:rPr>
      </w:pPr>
    </w:p>
    <w:p w14:paraId="671E8A88" w14:textId="77777777" w:rsidR="001B69E9" w:rsidRPr="00630DD0" w:rsidRDefault="001B69E9" w:rsidP="001B69E9">
      <w:pPr>
        <w:jc w:val="both"/>
        <w:rPr>
          <w:lang w:val="en-CA"/>
        </w:rPr>
      </w:pPr>
      <w:r w:rsidRPr="00630DD0">
        <w:rPr>
          <w:lang w:val="en-CA"/>
        </w:rPr>
        <w:t>Item: Check for updates now</w:t>
      </w:r>
    </w:p>
    <w:p w14:paraId="19B57945" w14:textId="77777777" w:rsidR="001B69E9" w:rsidRPr="00630DD0" w:rsidRDefault="001B69E9" w:rsidP="001B69E9">
      <w:pPr>
        <w:jc w:val="both"/>
        <w:rPr>
          <w:lang w:val="en-CA"/>
        </w:rPr>
      </w:pPr>
      <w:r w:rsidRPr="00630DD0">
        <w:rPr>
          <w:lang w:val="en-CA"/>
        </w:rPr>
        <w:t>Value: When selected, this option will immediately check for available updates</w:t>
      </w:r>
    </w:p>
    <w:p w14:paraId="61FA1B30" w14:textId="77777777" w:rsidR="000A3CDD" w:rsidRPr="00630DD0" w:rsidRDefault="000A3CDD" w:rsidP="00520180">
      <w:pPr>
        <w:jc w:val="both"/>
        <w:rPr>
          <w:lang w:val="en-CA"/>
        </w:rPr>
      </w:pPr>
    </w:p>
    <w:p w14:paraId="52F1F972" w14:textId="77777777" w:rsidR="00337480" w:rsidRPr="00630DD0" w:rsidRDefault="00337480" w:rsidP="008C3203">
      <w:pPr>
        <w:pStyle w:val="Titre2"/>
      </w:pPr>
      <w:bookmarkStart w:id="252" w:name="_Toc403987804"/>
      <w:bookmarkStart w:id="253" w:name="_Toc47709446"/>
      <w:r w:rsidRPr="00630DD0">
        <w:t>Playback</w:t>
      </w:r>
      <w:r w:rsidR="00E14099" w:rsidRPr="00630DD0">
        <w:t xml:space="preserve"> and Navigation</w:t>
      </w:r>
      <w:bookmarkEnd w:id="252"/>
      <w:bookmarkEnd w:id="253"/>
    </w:p>
    <w:p w14:paraId="27FB71AB" w14:textId="77777777" w:rsidR="00337480" w:rsidRPr="00630DD0" w:rsidRDefault="00337480" w:rsidP="008C3203">
      <w:pPr>
        <w:pStyle w:val="Titre3"/>
        <w:rPr>
          <w:lang w:val="en-CA"/>
        </w:rPr>
      </w:pPr>
      <w:bookmarkStart w:id="254" w:name="_Toc403987805"/>
      <w:bookmarkStart w:id="255" w:name="_Toc47709447"/>
      <w:r w:rsidRPr="00630DD0">
        <w:rPr>
          <w:lang w:val="en-CA"/>
        </w:rPr>
        <w:t>Loop</w:t>
      </w:r>
      <w:bookmarkEnd w:id="254"/>
      <w:bookmarkEnd w:id="255"/>
    </w:p>
    <w:p w14:paraId="74446C22" w14:textId="77777777" w:rsidR="00337480" w:rsidRPr="00630DD0" w:rsidRDefault="00C12585" w:rsidP="00520180">
      <w:pPr>
        <w:spacing w:before="120"/>
        <w:jc w:val="both"/>
        <w:rPr>
          <w:lang w:val="en-CA"/>
        </w:rPr>
      </w:pPr>
      <w:r w:rsidRPr="00630DD0">
        <w:rPr>
          <w:lang w:val="en-CA"/>
        </w:rPr>
        <w:t xml:space="preserve">If you select </w:t>
      </w:r>
      <w:r w:rsidR="00337480" w:rsidRPr="00630DD0">
        <w:rPr>
          <w:lang w:val="en-CA"/>
        </w:rPr>
        <w:t>the Loop mode</w:t>
      </w:r>
      <w:r w:rsidR="00940EC4" w:rsidRPr="00630DD0">
        <w:rPr>
          <w:lang w:val="en-CA"/>
        </w:rPr>
        <w:t>, Playback will play repeatedly. I</w:t>
      </w:r>
      <w:r w:rsidR="00337480" w:rsidRPr="00630DD0">
        <w:rPr>
          <w:lang w:val="en-CA"/>
        </w:rPr>
        <w:t>t will automatically restart again at the beginning when reaching the end of a book</w:t>
      </w:r>
      <w:r w:rsidR="00511F8A" w:rsidRPr="00630DD0">
        <w:rPr>
          <w:lang w:val="en-CA"/>
        </w:rPr>
        <w:t>.</w:t>
      </w:r>
    </w:p>
    <w:p w14:paraId="7FF54B56" w14:textId="77777777" w:rsidR="00337480" w:rsidRPr="00630DD0" w:rsidRDefault="00CD2ADD" w:rsidP="00F9069E">
      <w:pPr>
        <w:pStyle w:val="Titre3"/>
        <w:rPr>
          <w:lang w:val="en-CA"/>
        </w:rPr>
      </w:pPr>
      <w:r w:rsidRPr="00630DD0">
        <w:rPr>
          <w:lang w:val="en-CA"/>
        </w:rPr>
        <w:t xml:space="preserve"> </w:t>
      </w:r>
      <w:bookmarkStart w:id="256" w:name="_Toc403987806"/>
      <w:bookmarkStart w:id="257" w:name="_Toc47709448"/>
      <w:r w:rsidR="00F9069E" w:rsidRPr="00630DD0">
        <w:rPr>
          <w:lang w:val="en-CA"/>
        </w:rPr>
        <w:t>Time Jumps</w:t>
      </w:r>
      <w:bookmarkEnd w:id="256"/>
      <w:bookmarkEnd w:id="257"/>
    </w:p>
    <w:p w14:paraId="00580D2B" w14:textId="77777777" w:rsidR="00F9069E" w:rsidRPr="00630DD0" w:rsidRDefault="001B69E9" w:rsidP="00F9069E">
      <w:pPr>
        <w:spacing w:before="120"/>
        <w:jc w:val="both"/>
        <w:rPr>
          <w:lang w:val="en-CA"/>
        </w:rPr>
      </w:pPr>
      <w:r w:rsidRPr="00630DD0">
        <w:rPr>
          <w:iCs/>
          <w:lang w:val="en-CA"/>
        </w:rPr>
        <w:t xml:space="preserve">You can choose to </w:t>
      </w:r>
      <w:r w:rsidR="00322433" w:rsidRPr="00630DD0">
        <w:rPr>
          <w:iCs/>
          <w:lang w:val="en-CA"/>
        </w:rPr>
        <w:t xml:space="preserve">turn on </w:t>
      </w:r>
      <w:r w:rsidRPr="00630DD0">
        <w:rPr>
          <w:iCs/>
          <w:lang w:val="en-CA"/>
        </w:rPr>
        <w:t xml:space="preserve">or </w:t>
      </w:r>
      <w:r w:rsidR="00322433" w:rsidRPr="00630DD0">
        <w:rPr>
          <w:iCs/>
          <w:lang w:val="en-CA"/>
        </w:rPr>
        <w:t>off</w:t>
      </w:r>
      <w:r w:rsidRPr="00630DD0">
        <w:rPr>
          <w:iCs/>
          <w:lang w:val="en-CA"/>
        </w:rPr>
        <w:t xml:space="preserve"> any or all of the following time intervals: 30 seconds,</w:t>
      </w:r>
      <w:r w:rsidRPr="00630DD0">
        <w:rPr>
          <w:i/>
          <w:iCs/>
          <w:lang w:val="en-CA"/>
        </w:rPr>
        <w:t xml:space="preserve"> </w:t>
      </w:r>
      <w:r w:rsidRPr="00630DD0">
        <w:rPr>
          <w:lang w:val="en-CA"/>
        </w:rPr>
        <w:t xml:space="preserve">1 minute, 5 minutes, 10 minutes, or 30 minutes. </w:t>
      </w:r>
      <w:r w:rsidR="00F9069E" w:rsidRPr="00630DD0">
        <w:rPr>
          <w:lang w:val="en-CA"/>
        </w:rPr>
        <w:t xml:space="preserve">Only the time jump intervals you </w:t>
      </w:r>
      <w:r w:rsidR="00322433" w:rsidRPr="00630DD0">
        <w:rPr>
          <w:lang w:val="en-CA"/>
        </w:rPr>
        <w:t xml:space="preserve">turn on </w:t>
      </w:r>
      <w:r w:rsidR="00F9069E" w:rsidRPr="00630DD0">
        <w:rPr>
          <w:lang w:val="en-CA"/>
        </w:rPr>
        <w:t>will appear in the up and down (keys 2/8) navigation menu when playing books.</w:t>
      </w:r>
    </w:p>
    <w:p w14:paraId="4CFDE5E4" w14:textId="77777777" w:rsidR="00C93FAE" w:rsidRPr="00630DD0" w:rsidRDefault="00C93FAE" w:rsidP="008C3203">
      <w:pPr>
        <w:pStyle w:val="Titre3"/>
        <w:rPr>
          <w:lang w:val="en-CA"/>
        </w:rPr>
      </w:pPr>
      <w:bookmarkStart w:id="258" w:name="_Toc403987807"/>
      <w:bookmarkStart w:id="259" w:name="_Toc47709449"/>
      <w:r w:rsidRPr="00630DD0">
        <w:rPr>
          <w:lang w:val="en-CA"/>
        </w:rPr>
        <w:t>Key beeps</w:t>
      </w:r>
      <w:bookmarkEnd w:id="258"/>
      <w:bookmarkEnd w:id="259"/>
    </w:p>
    <w:p w14:paraId="4369294E" w14:textId="77777777" w:rsidR="00C93FAE" w:rsidRPr="00630DD0" w:rsidRDefault="00C93FAE" w:rsidP="00520180">
      <w:pPr>
        <w:jc w:val="both"/>
        <w:rPr>
          <w:lang w:val="en-CA"/>
        </w:rPr>
      </w:pPr>
      <w:r w:rsidRPr="00630DD0">
        <w:rPr>
          <w:lang w:val="en-CA"/>
        </w:rPr>
        <w:t xml:space="preserve">You can </w:t>
      </w:r>
      <w:r w:rsidR="00322433" w:rsidRPr="00630DD0">
        <w:rPr>
          <w:lang w:val="en-CA"/>
        </w:rPr>
        <w:t xml:space="preserve">turn on </w:t>
      </w:r>
      <w:r w:rsidRPr="00630DD0">
        <w:rPr>
          <w:lang w:val="en-CA"/>
        </w:rPr>
        <w:t xml:space="preserve">or </w:t>
      </w:r>
      <w:r w:rsidR="00322433" w:rsidRPr="00630DD0">
        <w:rPr>
          <w:lang w:val="en-CA"/>
        </w:rPr>
        <w:t>off</w:t>
      </w:r>
      <w:r w:rsidRPr="00630DD0">
        <w:rPr>
          <w:lang w:val="en-CA"/>
        </w:rPr>
        <w:t xml:space="preserve"> the beeps heard when pressing </w:t>
      </w:r>
      <w:r w:rsidR="00A61334" w:rsidRPr="00630DD0">
        <w:rPr>
          <w:lang w:val="en-CA"/>
        </w:rPr>
        <w:t>keys</w:t>
      </w:r>
      <w:r w:rsidRPr="00630DD0">
        <w:rPr>
          <w:lang w:val="en-CA"/>
        </w:rPr>
        <w:t xml:space="preserve">. </w:t>
      </w:r>
      <w:r w:rsidR="00B62470" w:rsidRPr="00630DD0">
        <w:rPr>
          <w:lang w:val="en-CA"/>
        </w:rPr>
        <w:t xml:space="preserve">Turning off </w:t>
      </w:r>
      <w:r w:rsidRPr="00630DD0">
        <w:rPr>
          <w:lang w:val="en-CA"/>
        </w:rPr>
        <w:t>this option will also suppress the second beep heard when starting playback as well as the "lock</w:t>
      </w:r>
      <w:r w:rsidR="005C321E" w:rsidRPr="00630DD0">
        <w:rPr>
          <w:lang w:val="en-CA"/>
        </w:rPr>
        <w:t>ed</w:t>
      </w:r>
      <w:r w:rsidRPr="00630DD0">
        <w:rPr>
          <w:lang w:val="en-CA"/>
        </w:rPr>
        <w:t xml:space="preserve">" message indicating that the keypad has been locked. </w:t>
      </w:r>
      <w:r w:rsidR="00DB604D" w:rsidRPr="00630DD0">
        <w:rPr>
          <w:lang w:val="en-CA"/>
        </w:rPr>
        <w:t xml:space="preserve">The </w:t>
      </w:r>
      <w:r w:rsidR="005019A8" w:rsidRPr="00630DD0">
        <w:rPr>
          <w:lang w:val="en-CA"/>
        </w:rPr>
        <w:t xml:space="preserve">Locked message cannot be </w:t>
      </w:r>
      <w:r w:rsidR="007B1E34" w:rsidRPr="00630DD0">
        <w:rPr>
          <w:lang w:val="en-CA"/>
        </w:rPr>
        <w:t>turned off</w:t>
      </w:r>
      <w:r w:rsidR="005019A8" w:rsidRPr="00630DD0">
        <w:rPr>
          <w:lang w:val="en-CA"/>
        </w:rPr>
        <w:t xml:space="preserve"> for the </w:t>
      </w:r>
      <w:r w:rsidR="005019A8" w:rsidRPr="00630DD0">
        <w:rPr>
          <w:b/>
          <w:i/>
          <w:lang w:val="en-CA"/>
        </w:rPr>
        <w:t>Power</w:t>
      </w:r>
      <w:r w:rsidR="005019A8" w:rsidRPr="00630DD0">
        <w:rPr>
          <w:lang w:val="en-CA"/>
        </w:rPr>
        <w:t xml:space="preserve"> key. </w:t>
      </w:r>
      <w:r w:rsidR="00A61334" w:rsidRPr="00630DD0">
        <w:rPr>
          <w:lang w:val="en-CA"/>
        </w:rPr>
        <w:t xml:space="preserve">The </w:t>
      </w:r>
      <w:r w:rsidR="00A61334" w:rsidRPr="00630DD0">
        <w:rPr>
          <w:b/>
          <w:lang w:val="en-CA"/>
        </w:rPr>
        <w:t>up</w:t>
      </w:r>
      <w:r w:rsidR="00A61334" w:rsidRPr="00630DD0">
        <w:rPr>
          <w:lang w:val="en-CA"/>
        </w:rPr>
        <w:t xml:space="preserve"> / </w:t>
      </w:r>
      <w:r w:rsidR="00A61334" w:rsidRPr="00630DD0">
        <w:rPr>
          <w:b/>
          <w:lang w:val="en-CA"/>
        </w:rPr>
        <w:t>down</w:t>
      </w:r>
      <w:r w:rsidR="00A61334" w:rsidRPr="00630DD0">
        <w:rPr>
          <w:lang w:val="en-CA"/>
        </w:rPr>
        <w:t xml:space="preserve"> keys on the left side of the player will </w:t>
      </w:r>
      <w:r w:rsidR="00EC2B05" w:rsidRPr="00630DD0">
        <w:rPr>
          <w:lang w:val="en-CA"/>
        </w:rPr>
        <w:t>only beep at their minimum, normal, and maximum positions regardless of this menu setting.</w:t>
      </w:r>
      <w:r w:rsidR="00A61334" w:rsidRPr="00630DD0">
        <w:rPr>
          <w:lang w:val="en-CA"/>
        </w:rPr>
        <w:t xml:space="preserve"> </w:t>
      </w:r>
      <w:r w:rsidR="00D319E7" w:rsidRPr="00630DD0">
        <w:rPr>
          <w:lang w:val="en-CA"/>
        </w:rPr>
        <w:t xml:space="preserve"> </w:t>
      </w:r>
    </w:p>
    <w:p w14:paraId="34627685" w14:textId="77777777" w:rsidR="00D319E7" w:rsidRPr="00630DD0" w:rsidRDefault="00D319E7" w:rsidP="008C3203">
      <w:pPr>
        <w:pStyle w:val="Titre3"/>
        <w:rPr>
          <w:lang w:val="en-CA"/>
        </w:rPr>
      </w:pPr>
      <w:bookmarkStart w:id="260" w:name="_Toc403987808"/>
      <w:bookmarkStart w:id="261" w:name="_Toc47709450"/>
      <w:r w:rsidRPr="00630DD0">
        <w:rPr>
          <w:lang w:val="en-CA"/>
        </w:rPr>
        <w:t>Sleep messages</w:t>
      </w:r>
      <w:bookmarkEnd w:id="260"/>
      <w:bookmarkEnd w:id="261"/>
    </w:p>
    <w:p w14:paraId="40699659" w14:textId="77777777" w:rsidR="00D319E7" w:rsidRPr="00630DD0" w:rsidRDefault="00D319E7" w:rsidP="00520180">
      <w:pPr>
        <w:jc w:val="both"/>
        <w:rPr>
          <w:lang w:val="en-CA"/>
        </w:rPr>
      </w:pPr>
      <w:r w:rsidRPr="00630DD0">
        <w:rPr>
          <w:lang w:val="en-CA"/>
        </w:rPr>
        <w:t xml:space="preserve">The Sleep timer's 1 minute warning and Sleep off messages can be </w:t>
      </w:r>
      <w:r w:rsidR="00322433" w:rsidRPr="00630DD0">
        <w:rPr>
          <w:lang w:val="en-CA"/>
        </w:rPr>
        <w:t>turned on</w:t>
      </w:r>
      <w:r w:rsidR="000E2380" w:rsidRPr="00630DD0">
        <w:rPr>
          <w:lang w:val="en-CA"/>
        </w:rPr>
        <w:t xml:space="preserve"> or </w:t>
      </w:r>
      <w:r w:rsidR="00322433" w:rsidRPr="00630DD0">
        <w:rPr>
          <w:lang w:val="en-CA"/>
        </w:rPr>
        <w:t>off</w:t>
      </w:r>
      <w:r w:rsidRPr="00630DD0">
        <w:rPr>
          <w:lang w:val="en-CA"/>
        </w:rPr>
        <w:t xml:space="preserve">. </w:t>
      </w:r>
    </w:p>
    <w:p w14:paraId="2DB9997E" w14:textId="77777777" w:rsidR="00744C34" w:rsidRPr="00630DD0" w:rsidRDefault="00744C34" w:rsidP="008C3203">
      <w:pPr>
        <w:pStyle w:val="Titre3"/>
        <w:rPr>
          <w:lang w:val="en-CA"/>
        </w:rPr>
      </w:pPr>
      <w:bookmarkStart w:id="262" w:name="_Toc403987809"/>
      <w:bookmarkStart w:id="263" w:name="_Toc47709451"/>
      <w:r w:rsidRPr="00630DD0">
        <w:rPr>
          <w:lang w:val="en-CA"/>
        </w:rPr>
        <w:t>Bookmark Alert</w:t>
      </w:r>
      <w:bookmarkEnd w:id="262"/>
      <w:bookmarkEnd w:id="263"/>
    </w:p>
    <w:p w14:paraId="4442435A" w14:textId="5A52C48C" w:rsidR="00744C34" w:rsidRPr="00630DD0" w:rsidRDefault="00744C34" w:rsidP="00520180">
      <w:pPr>
        <w:jc w:val="both"/>
        <w:rPr>
          <w:lang w:val="en-CA"/>
        </w:rPr>
      </w:pPr>
      <w:r w:rsidRPr="00630DD0">
        <w:rPr>
          <w:lang w:val="en-CA"/>
        </w:rPr>
        <w:t>W</w:t>
      </w:r>
      <w:r w:rsidR="00823948" w:rsidRPr="00630DD0">
        <w:rPr>
          <w:lang w:val="en-CA"/>
        </w:rPr>
        <w:t>hile</w:t>
      </w:r>
      <w:r w:rsidRPr="00630DD0">
        <w:rPr>
          <w:lang w:val="en-CA"/>
        </w:rPr>
        <w:t xml:space="preserve"> playing a book, you can have the </w:t>
      </w:r>
      <w:r w:rsidR="00AB76D9" w:rsidRPr="00630DD0">
        <w:rPr>
          <w:lang w:val="en-CA"/>
        </w:rPr>
        <w:t>Trek</w:t>
      </w:r>
      <w:r w:rsidRPr="00630DD0">
        <w:rPr>
          <w:lang w:val="en-CA"/>
        </w:rPr>
        <w:t xml:space="preserve"> alert you when it passes over a previously marked position.</w:t>
      </w:r>
    </w:p>
    <w:p w14:paraId="3D1E9F99" w14:textId="77777777" w:rsidR="00F9069E" w:rsidRPr="00630DD0" w:rsidRDefault="00F9069E" w:rsidP="00F9069E">
      <w:pPr>
        <w:pStyle w:val="Titre3"/>
        <w:rPr>
          <w:lang w:val="en-CA"/>
        </w:rPr>
      </w:pPr>
      <w:bookmarkStart w:id="264" w:name="_Toc403987810"/>
      <w:bookmarkStart w:id="265" w:name="_Toc47709452"/>
      <w:r w:rsidRPr="00630DD0">
        <w:rPr>
          <w:lang w:val="en-CA"/>
        </w:rPr>
        <w:t>Audio Adjustment Mode</w:t>
      </w:r>
      <w:bookmarkEnd w:id="264"/>
      <w:bookmarkEnd w:id="265"/>
    </w:p>
    <w:p w14:paraId="5ADD8A7F" w14:textId="77777777" w:rsidR="0075558D" w:rsidRPr="00630DD0" w:rsidRDefault="0075558D" w:rsidP="0075558D">
      <w:pPr>
        <w:spacing w:before="120"/>
        <w:jc w:val="both"/>
        <w:rPr>
          <w:rFonts w:cs="Arial"/>
          <w:lang w:val="en-CA"/>
        </w:rPr>
      </w:pPr>
      <w:r w:rsidRPr="00630DD0">
        <w:rPr>
          <w:rFonts w:cs="Arial"/>
          <w:lang w:val="en-CA"/>
        </w:rPr>
        <w:t>You can alter the Tone control so that it varies the audio pitch instead. Some people benefit more from a change in the pitch of audio than a change in the tone.</w:t>
      </w:r>
    </w:p>
    <w:p w14:paraId="001702C8" w14:textId="77777777" w:rsidR="00D24037" w:rsidRPr="00630DD0" w:rsidRDefault="00D24037" w:rsidP="00D24037">
      <w:pPr>
        <w:rPr>
          <w:lang w:val="en-CA"/>
        </w:rPr>
      </w:pPr>
    </w:p>
    <w:p w14:paraId="0DD26191" w14:textId="77777777" w:rsidR="00337480" w:rsidRPr="00630DD0" w:rsidRDefault="00337480" w:rsidP="008C3203">
      <w:pPr>
        <w:pStyle w:val="Titre2"/>
      </w:pPr>
      <w:bookmarkStart w:id="266" w:name="_Toc403987811"/>
      <w:bookmarkStart w:id="267" w:name="_Toc47709453"/>
      <w:r w:rsidRPr="00630DD0">
        <w:t>Skip</w:t>
      </w:r>
      <w:bookmarkEnd w:id="266"/>
      <w:bookmarkEnd w:id="267"/>
    </w:p>
    <w:p w14:paraId="5AF59FEA" w14:textId="77777777" w:rsidR="00337480" w:rsidRPr="00630DD0" w:rsidRDefault="00337480" w:rsidP="00520180">
      <w:pPr>
        <w:spacing w:before="120" w:after="120"/>
        <w:jc w:val="both"/>
        <w:rPr>
          <w:lang w:val="en-CA"/>
        </w:rPr>
      </w:pPr>
      <w:r w:rsidRPr="00630DD0">
        <w:rPr>
          <w:lang w:val="en-CA"/>
        </w:rPr>
        <w:t xml:space="preserve">The </w:t>
      </w:r>
      <w:r w:rsidRPr="00630DD0">
        <w:rPr>
          <w:i/>
          <w:iCs/>
          <w:lang w:val="en-CA"/>
        </w:rPr>
        <w:t xml:space="preserve">Skip Menu </w:t>
      </w:r>
      <w:r w:rsidRPr="00630DD0">
        <w:rPr>
          <w:lang w:val="en-CA"/>
        </w:rPr>
        <w:t xml:space="preserve">contains the configuration options for the skippable elements. </w:t>
      </w:r>
      <w:r w:rsidRPr="00630DD0">
        <w:rPr>
          <w:i/>
          <w:iCs/>
          <w:lang w:val="en-CA"/>
        </w:rPr>
        <w:t>Play</w:t>
      </w:r>
      <w:r w:rsidRPr="00630DD0">
        <w:rPr>
          <w:lang w:val="en-CA"/>
        </w:rPr>
        <w:t xml:space="preserve"> is the default value.</w:t>
      </w:r>
      <w:r w:rsidR="00284C7C" w:rsidRPr="00630DD0">
        <w:rPr>
          <w:lang w:val="en-CA"/>
        </w:rPr>
        <w:t xml:space="preserve"> </w:t>
      </w:r>
      <w:r w:rsidR="00DB604D" w:rsidRPr="00630DD0">
        <w:rPr>
          <w:lang w:val="en-CA"/>
        </w:rPr>
        <w:t xml:space="preserve">The </w:t>
      </w:r>
      <w:r w:rsidR="00480AA2" w:rsidRPr="00630DD0">
        <w:rPr>
          <w:lang w:val="en-CA"/>
        </w:rPr>
        <w:t xml:space="preserve">Skip feature is relevant only to DAISY 2.02 books produced with skippable elements. Most DAISY libraries do not utilize skippable elements in their books. </w:t>
      </w:r>
      <w:r w:rsidR="00284C7C" w:rsidRPr="00630DD0">
        <w:rPr>
          <w:lang w:val="en-CA"/>
        </w:rPr>
        <w:t xml:space="preserve">Here is a list of menu items and their respective values: </w:t>
      </w:r>
    </w:p>
    <w:p w14:paraId="1C04A9E6" w14:textId="77777777" w:rsidR="00284C7C" w:rsidRPr="00630DD0" w:rsidRDefault="00284C7C" w:rsidP="00520180">
      <w:pPr>
        <w:jc w:val="both"/>
        <w:rPr>
          <w:lang w:val="en-CA"/>
        </w:rPr>
      </w:pPr>
      <w:r w:rsidRPr="00630DD0">
        <w:rPr>
          <w:lang w:val="en-CA"/>
        </w:rPr>
        <w:t>All</w:t>
      </w:r>
      <w:r w:rsidR="0003554D" w:rsidRPr="00630DD0">
        <w:rPr>
          <w:lang w:val="en-CA"/>
        </w:rPr>
        <w:t>.</w:t>
      </w:r>
    </w:p>
    <w:p w14:paraId="79F68E4E" w14:textId="77777777" w:rsidR="00284C7C" w:rsidRPr="00630DD0" w:rsidRDefault="00284C7C" w:rsidP="00520180">
      <w:pPr>
        <w:jc w:val="both"/>
        <w:rPr>
          <w:lang w:val="en-CA"/>
        </w:rPr>
      </w:pPr>
      <w:r w:rsidRPr="00630DD0">
        <w:rPr>
          <w:lang w:val="en-CA"/>
        </w:rPr>
        <w:t>Values: Play, Skip, On Demand, Custom</w:t>
      </w:r>
      <w:r w:rsidR="0003554D" w:rsidRPr="00630DD0">
        <w:rPr>
          <w:lang w:val="en-CA"/>
        </w:rPr>
        <w:t>.</w:t>
      </w:r>
    </w:p>
    <w:p w14:paraId="02BE378F" w14:textId="77777777" w:rsidR="00284C7C" w:rsidRPr="00630DD0" w:rsidRDefault="000C4C0A" w:rsidP="00520180">
      <w:pPr>
        <w:jc w:val="both"/>
        <w:rPr>
          <w:lang w:val="en-CA"/>
        </w:rPr>
      </w:pPr>
      <w:r w:rsidRPr="00630DD0">
        <w:rPr>
          <w:lang w:val="en-CA"/>
        </w:rPr>
        <w:t>Note: You cannot select Custom. It is set automatically when you modify any of the skippable elements.</w:t>
      </w:r>
    </w:p>
    <w:p w14:paraId="566607BE" w14:textId="77777777" w:rsidR="000C4C0A" w:rsidRPr="00630DD0" w:rsidRDefault="000C4C0A" w:rsidP="00520180">
      <w:pPr>
        <w:jc w:val="both"/>
        <w:rPr>
          <w:lang w:val="en-CA"/>
        </w:rPr>
      </w:pPr>
    </w:p>
    <w:p w14:paraId="2343F6F8" w14:textId="77777777" w:rsidR="00284C7C" w:rsidRPr="00630DD0" w:rsidRDefault="00284C7C" w:rsidP="00520180">
      <w:pPr>
        <w:jc w:val="both"/>
        <w:rPr>
          <w:lang w:val="en-CA"/>
        </w:rPr>
      </w:pPr>
      <w:r w:rsidRPr="00630DD0">
        <w:rPr>
          <w:lang w:val="en-CA"/>
        </w:rPr>
        <w:t>Footnote</w:t>
      </w:r>
      <w:r w:rsidR="0003554D" w:rsidRPr="00630DD0">
        <w:rPr>
          <w:lang w:val="en-CA"/>
        </w:rPr>
        <w:t>.</w:t>
      </w:r>
    </w:p>
    <w:p w14:paraId="016644A4" w14:textId="77777777" w:rsidR="00284C7C" w:rsidRPr="00630DD0" w:rsidRDefault="00284C7C" w:rsidP="00520180">
      <w:pPr>
        <w:jc w:val="both"/>
        <w:rPr>
          <w:lang w:val="en-CA"/>
        </w:rPr>
      </w:pPr>
      <w:r w:rsidRPr="00630DD0">
        <w:rPr>
          <w:lang w:val="en-CA"/>
        </w:rPr>
        <w:t>Values: Play, Skip, On Demand</w:t>
      </w:r>
      <w:r w:rsidR="0003554D" w:rsidRPr="00630DD0">
        <w:rPr>
          <w:lang w:val="en-CA"/>
        </w:rPr>
        <w:t>.</w:t>
      </w:r>
    </w:p>
    <w:p w14:paraId="4B63F210" w14:textId="77777777" w:rsidR="00284C7C" w:rsidRPr="00630DD0" w:rsidRDefault="00284C7C" w:rsidP="00520180">
      <w:pPr>
        <w:jc w:val="both"/>
        <w:rPr>
          <w:lang w:val="en-CA"/>
        </w:rPr>
      </w:pPr>
    </w:p>
    <w:p w14:paraId="544A2947" w14:textId="77777777" w:rsidR="00284C7C" w:rsidRPr="00630DD0" w:rsidRDefault="00284C7C" w:rsidP="00520180">
      <w:pPr>
        <w:jc w:val="both"/>
        <w:rPr>
          <w:lang w:val="en-CA"/>
        </w:rPr>
      </w:pPr>
      <w:r w:rsidRPr="00630DD0">
        <w:rPr>
          <w:lang w:val="en-CA"/>
        </w:rPr>
        <w:t>Page Number</w:t>
      </w:r>
      <w:r w:rsidR="0003554D" w:rsidRPr="00630DD0">
        <w:rPr>
          <w:lang w:val="en-CA"/>
        </w:rPr>
        <w:t>.</w:t>
      </w:r>
    </w:p>
    <w:p w14:paraId="3C1E6973" w14:textId="77777777" w:rsidR="00284C7C" w:rsidRPr="00630DD0" w:rsidRDefault="00284C7C" w:rsidP="00520180">
      <w:pPr>
        <w:jc w:val="both"/>
        <w:rPr>
          <w:lang w:val="en-CA"/>
        </w:rPr>
      </w:pPr>
      <w:r w:rsidRPr="00630DD0">
        <w:rPr>
          <w:lang w:val="en-CA"/>
        </w:rPr>
        <w:t>Values: Play, Skip</w:t>
      </w:r>
      <w:r w:rsidR="0003554D" w:rsidRPr="00630DD0">
        <w:rPr>
          <w:lang w:val="en-CA"/>
        </w:rPr>
        <w:t>.</w:t>
      </w:r>
    </w:p>
    <w:p w14:paraId="75C046C0" w14:textId="77777777" w:rsidR="00284C7C" w:rsidRPr="00630DD0" w:rsidRDefault="00284C7C" w:rsidP="00520180">
      <w:pPr>
        <w:jc w:val="both"/>
        <w:rPr>
          <w:lang w:val="en-CA"/>
        </w:rPr>
      </w:pPr>
    </w:p>
    <w:p w14:paraId="6C673C1E" w14:textId="77777777" w:rsidR="00284C7C" w:rsidRPr="00630DD0" w:rsidRDefault="00284C7C" w:rsidP="00520180">
      <w:pPr>
        <w:jc w:val="both"/>
        <w:rPr>
          <w:lang w:val="en-CA"/>
        </w:rPr>
      </w:pPr>
      <w:r w:rsidRPr="00630DD0">
        <w:rPr>
          <w:lang w:val="en-CA"/>
        </w:rPr>
        <w:t>Production Note</w:t>
      </w:r>
      <w:r w:rsidR="0003554D" w:rsidRPr="00630DD0">
        <w:rPr>
          <w:lang w:val="en-CA"/>
        </w:rPr>
        <w:t>.</w:t>
      </w:r>
    </w:p>
    <w:p w14:paraId="4F7A3B37" w14:textId="77777777" w:rsidR="00284C7C" w:rsidRPr="00630DD0" w:rsidRDefault="00284C7C" w:rsidP="00520180">
      <w:pPr>
        <w:jc w:val="both"/>
        <w:rPr>
          <w:lang w:val="en-CA"/>
        </w:rPr>
      </w:pPr>
      <w:r w:rsidRPr="00630DD0">
        <w:rPr>
          <w:lang w:val="en-CA"/>
        </w:rPr>
        <w:t>Values: Play, Skip, On Demand</w:t>
      </w:r>
      <w:r w:rsidR="0003554D" w:rsidRPr="00630DD0">
        <w:rPr>
          <w:lang w:val="en-CA"/>
        </w:rPr>
        <w:t>.</w:t>
      </w:r>
    </w:p>
    <w:p w14:paraId="1F3E919D" w14:textId="77777777" w:rsidR="00284C7C" w:rsidRPr="00630DD0" w:rsidRDefault="00284C7C" w:rsidP="00520180">
      <w:pPr>
        <w:jc w:val="both"/>
        <w:rPr>
          <w:lang w:val="en-CA"/>
        </w:rPr>
      </w:pPr>
    </w:p>
    <w:p w14:paraId="3E64E557" w14:textId="77777777" w:rsidR="00284C7C" w:rsidRPr="00630DD0" w:rsidRDefault="00284C7C" w:rsidP="00520180">
      <w:pPr>
        <w:jc w:val="both"/>
        <w:rPr>
          <w:lang w:val="en-CA"/>
        </w:rPr>
      </w:pPr>
      <w:r w:rsidRPr="00630DD0">
        <w:rPr>
          <w:lang w:val="en-CA"/>
        </w:rPr>
        <w:t>Sidebar</w:t>
      </w:r>
      <w:r w:rsidR="0003554D" w:rsidRPr="00630DD0">
        <w:rPr>
          <w:lang w:val="en-CA"/>
        </w:rPr>
        <w:t>.</w:t>
      </w:r>
    </w:p>
    <w:p w14:paraId="3FBF0203" w14:textId="77777777" w:rsidR="009C61D9" w:rsidRPr="00630DD0" w:rsidRDefault="00284C7C" w:rsidP="00520180">
      <w:pPr>
        <w:jc w:val="both"/>
        <w:rPr>
          <w:lang w:val="en-CA"/>
        </w:rPr>
      </w:pPr>
      <w:r w:rsidRPr="00630DD0">
        <w:rPr>
          <w:lang w:val="en-CA"/>
        </w:rPr>
        <w:t>Values: Play, Skip, On Demand</w:t>
      </w:r>
      <w:r w:rsidR="0003554D" w:rsidRPr="00630DD0">
        <w:rPr>
          <w:lang w:val="en-CA"/>
        </w:rPr>
        <w:t>.</w:t>
      </w:r>
    </w:p>
    <w:p w14:paraId="1DBD0AE7" w14:textId="77777777" w:rsidR="008A3666" w:rsidRPr="00630DD0" w:rsidRDefault="008A3666" w:rsidP="00520180">
      <w:pPr>
        <w:jc w:val="both"/>
        <w:rPr>
          <w:lang w:val="en-CA"/>
        </w:rPr>
      </w:pPr>
    </w:p>
    <w:p w14:paraId="78580347" w14:textId="77777777" w:rsidR="007E792F" w:rsidRPr="00630DD0" w:rsidRDefault="003575EB" w:rsidP="008C3203">
      <w:pPr>
        <w:pStyle w:val="Titre2"/>
        <w:jc w:val="both"/>
      </w:pPr>
      <w:bookmarkStart w:id="268" w:name="_Toc403987812"/>
      <w:bookmarkStart w:id="269" w:name="_Toc47709454"/>
      <w:r w:rsidRPr="00630DD0">
        <w:t>Language menu</w:t>
      </w:r>
      <w:bookmarkEnd w:id="268"/>
      <w:bookmarkEnd w:id="269"/>
    </w:p>
    <w:p w14:paraId="63829FF2" w14:textId="77777777" w:rsidR="00BE761A" w:rsidRPr="00630DD0" w:rsidRDefault="00BE761A" w:rsidP="008C3203">
      <w:pPr>
        <w:pStyle w:val="Titre3"/>
        <w:jc w:val="both"/>
        <w:rPr>
          <w:lang w:val="en-CA" w:eastAsia="fr-CA"/>
        </w:rPr>
      </w:pPr>
      <w:bookmarkStart w:id="270" w:name="_Toc403987813"/>
      <w:bookmarkStart w:id="271" w:name="_Toc47709455"/>
      <w:r w:rsidRPr="00630DD0">
        <w:rPr>
          <w:lang w:val="en-CA" w:eastAsia="fr-CA"/>
        </w:rPr>
        <w:t>Tex</w:t>
      </w:r>
      <w:r w:rsidR="00283F3F" w:rsidRPr="00630DD0">
        <w:rPr>
          <w:lang w:val="en-CA" w:eastAsia="fr-CA"/>
        </w:rPr>
        <w:t>t-to-</w:t>
      </w:r>
      <w:r w:rsidRPr="00630DD0">
        <w:rPr>
          <w:lang w:val="en-CA" w:eastAsia="fr-CA"/>
        </w:rPr>
        <w:t>Speech voice</w:t>
      </w:r>
      <w:bookmarkEnd w:id="270"/>
      <w:bookmarkEnd w:id="271"/>
      <w:r w:rsidRPr="00630DD0">
        <w:rPr>
          <w:lang w:val="en-CA" w:eastAsia="fr-CA"/>
        </w:rPr>
        <w:t xml:space="preserve"> </w:t>
      </w:r>
    </w:p>
    <w:p w14:paraId="253EE926" w14:textId="344B2120" w:rsidR="007E792F" w:rsidRPr="00630DD0" w:rsidRDefault="007103BB" w:rsidP="00520180">
      <w:pPr>
        <w:jc w:val="both"/>
        <w:rPr>
          <w:lang w:val="en-CA" w:eastAsia="fr-CA"/>
        </w:rPr>
      </w:pPr>
      <w:r w:rsidRPr="00630DD0">
        <w:rPr>
          <w:lang w:val="en-CA" w:eastAsia="fr-CA"/>
        </w:rPr>
        <w:t xml:space="preserve">Press and hold key </w:t>
      </w:r>
      <w:r w:rsidRPr="00630DD0">
        <w:rPr>
          <w:b/>
          <w:i/>
          <w:lang w:val="en-CA" w:eastAsia="fr-CA"/>
        </w:rPr>
        <w:t>7</w:t>
      </w:r>
      <w:r w:rsidRPr="00630DD0">
        <w:rPr>
          <w:lang w:val="en-CA" w:eastAsia="fr-CA"/>
        </w:rPr>
        <w:t xml:space="preserve"> to select an alternate Text-to-Speech voice from those installed in your </w:t>
      </w:r>
      <w:r w:rsidR="00AB76D9" w:rsidRPr="00630DD0">
        <w:rPr>
          <w:lang w:val="en-CA" w:eastAsia="fr-CA"/>
        </w:rPr>
        <w:t>Trek</w:t>
      </w:r>
      <w:r w:rsidRPr="00630DD0">
        <w:rPr>
          <w:lang w:val="en-CA" w:eastAsia="fr-CA"/>
        </w:rPr>
        <w:t>.</w:t>
      </w:r>
      <w:r w:rsidR="00DB33D8" w:rsidRPr="00630DD0">
        <w:rPr>
          <w:lang w:val="en-CA" w:eastAsia="fr-CA"/>
        </w:rPr>
        <w:t xml:space="preserve"> Alternatively, you can press key </w:t>
      </w:r>
      <w:r w:rsidR="00DB33D8" w:rsidRPr="00630DD0">
        <w:rPr>
          <w:b/>
          <w:i/>
          <w:lang w:val="en-CA" w:eastAsia="fr-CA"/>
        </w:rPr>
        <w:t>7</w:t>
      </w:r>
      <w:r w:rsidR="00DB33D8" w:rsidRPr="00630DD0">
        <w:rPr>
          <w:lang w:val="en-CA" w:eastAsia="fr-CA"/>
        </w:rPr>
        <w:t xml:space="preserve"> </w:t>
      </w:r>
      <w:r w:rsidR="003575EB" w:rsidRPr="00630DD0">
        <w:rPr>
          <w:lang w:val="en-CA" w:eastAsia="fr-CA"/>
        </w:rPr>
        <w:t xml:space="preserve">repeatedly to access the language menu. </w:t>
      </w:r>
      <w:r w:rsidR="00DB33D8" w:rsidRPr="00630DD0">
        <w:rPr>
          <w:lang w:val="en-CA" w:eastAsia="fr-CA"/>
        </w:rPr>
        <w:t xml:space="preserve">Use keys </w:t>
      </w:r>
      <w:r w:rsidR="00DB33D8" w:rsidRPr="00630DD0">
        <w:rPr>
          <w:b/>
          <w:i/>
          <w:lang w:val="en-CA" w:eastAsia="fr-CA"/>
        </w:rPr>
        <w:t>4</w:t>
      </w:r>
      <w:r w:rsidR="00DB33D8" w:rsidRPr="00630DD0">
        <w:rPr>
          <w:lang w:val="en-CA" w:eastAsia="fr-CA"/>
        </w:rPr>
        <w:t xml:space="preserve"> and </w:t>
      </w:r>
      <w:r w:rsidR="00DB33D8" w:rsidRPr="00630DD0">
        <w:rPr>
          <w:b/>
          <w:i/>
          <w:lang w:val="en-CA" w:eastAsia="fr-CA"/>
        </w:rPr>
        <w:t>6</w:t>
      </w:r>
      <w:r w:rsidR="00DB33D8" w:rsidRPr="00630DD0">
        <w:rPr>
          <w:lang w:val="en-CA" w:eastAsia="fr-CA"/>
        </w:rPr>
        <w:t xml:space="preserve"> to cycle through available choices. Press </w:t>
      </w:r>
      <w:r w:rsidR="00DB33D8" w:rsidRPr="00630DD0">
        <w:rPr>
          <w:b/>
          <w:i/>
          <w:lang w:val="en-CA" w:eastAsia="fr-CA"/>
        </w:rPr>
        <w:t xml:space="preserve">Confirm </w:t>
      </w:r>
      <w:r w:rsidR="00DB33D8" w:rsidRPr="00630DD0">
        <w:rPr>
          <w:lang w:val="en-CA" w:eastAsia="fr-CA"/>
        </w:rPr>
        <w:t xml:space="preserve">to accept choice, or press </w:t>
      </w:r>
      <w:r w:rsidR="00DB33D8" w:rsidRPr="00630DD0">
        <w:rPr>
          <w:b/>
          <w:i/>
          <w:lang w:val="en-CA" w:eastAsia="fr-CA"/>
        </w:rPr>
        <w:t>Play</w:t>
      </w:r>
      <w:r w:rsidR="00DB33D8" w:rsidRPr="00630DD0">
        <w:rPr>
          <w:lang w:val="en-CA" w:eastAsia="fr-CA"/>
        </w:rPr>
        <w:t xml:space="preserve"> to accept choice and resume playback.  </w:t>
      </w:r>
    </w:p>
    <w:p w14:paraId="79830F4C" w14:textId="77777777" w:rsidR="00DB33D8" w:rsidRPr="00630DD0" w:rsidRDefault="00D50E88" w:rsidP="008C3203">
      <w:pPr>
        <w:pStyle w:val="Titre3"/>
        <w:jc w:val="both"/>
        <w:rPr>
          <w:lang w:val="en-CA" w:eastAsia="fr-CA"/>
        </w:rPr>
      </w:pPr>
      <w:bookmarkStart w:id="272" w:name="_Toc403987814"/>
      <w:bookmarkStart w:id="273" w:name="_Toc47709456"/>
      <w:r w:rsidRPr="00630DD0">
        <w:rPr>
          <w:lang w:val="en-CA" w:eastAsia="fr-CA"/>
        </w:rPr>
        <w:t>Braille t</w:t>
      </w:r>
      <w:r w:rsidR="00DB33D8" w:rsidRPr="00630DD0">
        <w:rPr>
          <w:lang w:val="en-CA" w:eastAsia="fr-CA"/>
        </w:rPr>
        <w:t>ranslat</w:t>
      </w:r>
      <w:r w:rsidRPr="00630DD0">
        <w:rPr>
          <w:lang w:val="en-CA" w:eastAsia="fr-CA"/>
        </w:rPr>
        <w:t>ion t</w:t>
      </w:r>
      <w:r w:rsidR="00DB33D8" w:rsidRPr="00630DD0">
        <w:rPr>
          <w:lang w:val="en-CA" w:eastAsia="fr-CA"/>
        </w:rPr>
        <w:t>able</w:t>
      </w:r>
      <w:r w:rsidR="003575EB" w:rsidRPr="00630DD0">
        <w:rPr>
          <w:lang w:val="en-CA" w:eastAsia="fr-CA"/>
        </w:rPr>
        <w:t>s</w:t>
      </w:r>
      <w:bookmarkEnd w:id="272"/>
      <w:bookmarkEnd w:id="273"/>
    </w:p>
    <w:p w14:paraId="33EED52A" w14:textId="77777777" w:rsidR="007E792F" w:rsidRPr="00630DD0" w:rsidRDefault="00D50E88" w:rsidP="00520180">
      <w:pPr>
        <w:jc w:val="both"/>
        <w:rPr>
          <w:lang w:val="en-CA"/>
        </w:rPr>
      </w:pPr>
      <w:r w:rsidRPr="00630DD0">
        <w:rPr>
          <w:lang w:val="en-CA"/>
        </w:rPr>
        <w:t>Different braille translation t</w:t>
      </w:r>
      <w:r w:rsidR="00DB33D8" w:rsidRPr="00630DD0">
        <w:rPr>
          <w:lang w:val="en-CA"/>
        </w:rPr>
        <w:t xml:space="preserve">ables are made available </w:t>
      </w:r>
      <w:r w:rsidR="00402EF1" w:rsidRPr="00630DD0">
        <w:rPr>
          <w:lang w:val="en-CA"/>
        </w:rPr>
        <w:t>to you depending on the Text-to-</w:t>
      </w:r>
      <w:r w:rsidR="00DB33D8" w:rsidRPr="00630DD0">
        <w:rPr>
          <w:lang w:val="en-CA"/>
        </w:rPr>
        <w:t xml:space="preserve">Speech language selected. </w:t>
      </w:r>
      <w:r w:rsidRPr="00630DD0">
        <w:rPr>
          <w:lang w:val="en-CA"/>
        </w:rPr>
        <w:t>To change the braille translation t</w:t>
      </w:r>
      <w:r w:rsidR="00760C88" w:rsidRPr="00630DD0">
        <w:rPr>
          <w:lang w:val="en-CA"/>
        </w:rPr>
        <w:t xml:space="preserve">able, press </w:t>
      </w:r>
      <w:r w:rsidR="00760C88" w:rsidRPr="00630DD0">
        <w:rPr>
          <w:rFonts w:cs="Arial"/>
          <w:b/>
          <w:i/>
          <w:lang w:val="en-CA"/>
        </w:rPr>
        <w:t xml:space="preserve">menu </w:t>
      </w:r>
      <w:r w:rsidR="001D5886" w:rsidRPr="00630DD0">
        <w:rPr>
          <w:rFonts w:cs="Arial"/>
          <w:lang w:val="en-CA"/>
        </w:rPr>
        <w:t>key</w:t>
      </w:r>
      <w:r w:rsidR="00760C88" w:rsidRPr="00630DD0">
        <w:rPr>
          <w:rFonts w:cs="Arial"/>
          <w:b/>
          <w:i/>
          <w:lang w:val="en-CA"/>
        </w:rPr>
        <w:t xml:space="preserve"> 7</w:t>
      </w:r>
      <w:r w:rsidR="00760C88" w:rsidRPr="00630DD0">
        <w:rPr>
          <w:lang w:val="en-CA"/>
        </w:rPr>
        <w:t xml:space="preserve"> </w:t>
      </w:r>
      <w:r w:rsidR="003575EB" w:rsidRPr="00630DD0">
        <w:rPr>
          <w:lang w:val="en-CA" w:eastAsia="fr-CA"/>
        </w:rPr>
        <w:t>repeatedly to access the language menu.</w:t>
      </w:r>
      <w:r w:rsidR="00760C88" w:rsidRPr="00630DD0">
        <w:rPr>
          <w:lang w:val="en-CA" w:eastAsia="fr-CA"/>
        </w:rPr>
        <w:t xml:space="preserve"> Use keys </w:t>
      </w:r>
      <w:r w:rsidR="00760C88" w:rsidRPr="00630DD0">
        <w:rPr>
          <w:rFonts w:cs="Arial"/>
          <w:b/>
          <w:i/>
          <w:lang w:val="en-CA"/>
        </w:rPr>
        <w:t>2</w:t>
      </w:r>
      <w:r w:rsidR="00760C88" w:rsidRPr="00630DD0">
        <w:rPr>
          <w:lang w:val="en-CA" w:eastAsia="fr-CA"/>
        </w:rPr>
        <w:t xml:space="preserve"> or</w:t>
      </w:r>
      <w:r w:rsidR="00760C88" w:rsidRPr="00630DD0">
        <w:rPr>
          <w:rFonts w:cs="Arial"/>
          <w:b/>
          <w:i/>
          <w:lang w:val="en-CA"/>
        </w:rPr>
        <w:t xml:space="preserve"> 8</w:t>
      </w:r>
      <w:r w:rsidRPr="00630DD0">
        <w:rPr>
          <w:lang w:val="en-CA" w:eastAsia="fr-CA"/>
        </w:rPr>
        <w:t xml:space="preserve"> to access the b</w:t>
      </w:r>
      <w:r w:rsidR="00760C88" w:rsidRPr="00630DD0">
        <w:rPr>
          <w:lang w:val="en-CA" w:eastAsia="fr-CA"/>
        </w:rPr>
        <w:t>ra</w:t>
      </w:r>
      <w:r w:rsidRPr="00630DD0">
        <w:rPr>
          <w:lang w:val="en-CA" w:eastAsia="fr-CA"/>
        </w:rPr>
        <w:t>ille translation t</w:t>
      </w:r>
      <w:r w:rsidR="00760C88" w:rsidRPr="00630DD0">
        <w:rPr>
          <w:lang w:val="en-CA" w:eastAsia="fr-CA"/>
        </w:rPr>
        <w:t xml:space="preserve">able item followed by keys </w:t>
      </w:r>
      <w:r w:rsidR="00760C88" w:rsidRPr="00630DD0">
        <w:rPr>
          <w:rFonts w:cs="Arial"/>
          <w:b/>
          <w:i/>
          <w:lang w:val="en-CA"/>
        </w:rPr>
        <w:t>4</w:t>
      </w:r>
      <w:r w:rsidR="00760C88" w:rsidRPr="00630DD0">
        <w:rPr>
          <w:lang w:val="en-CA" w:eastAsia="fr-CA"/>
        </w:rPr>
        <w:t xml:space="preserve"> or</w:t>
      </w:r>
      <w:r w:rsidR="00760C88" w:rsidRPr="00630DD0">
        <w:rPr>
          <w:rFonts w:cs="Arial"/>
          <w:b/>
          <w:i/>
          <w:lang w:val="en-CA"/>
        </w:rPr>
        <w:t xml:space="preserve"> 6</w:t>
      </w:r>
      <w:r w:rsidRPr="00630DD0">
        <w:rPr>
          <w:lang w:val="en-CA" w:eastAsia="fr-CA"/>
        </w:rPr>
        <w:t xml:space="preserve"> to select the braille t</w:t>
      </w:r>
      <w:r w:rsidR="00760C88" w:rsidRPr="00630DD0">
        <w:rPr>
          <w:lang w:val="en-CA" w:eastAsia="fr-CA"/>
        </w:rPr>
        <w:t xml:space="preserve">ranslation table value of your choice. Press </w:t>
      </w:r>
      <w:r w:rsidR="00760C88" w:rsidRPr="00630DD0">
        <w:rPr>
          <w:b/>
          <w:i/>
          <w:lang w:val="en-CA" w:eastAsia="fr-CA"/>
        </w:rPr>
        <w:t xml:space="preserve">Confirm </w:t>
      </w:r>
      <w:r w:rsidR="00760C88" w:rsidRPr="00630DD0">
        <w:rPr>
          <w:lang w:val="en-CA" w:eastAsia="fr-CA"/>
        </w:rPr>
        <w:t xml:space="preserve">to accept choice, or press </w:t>
      </w:r>
      <w:r w:rsidR="00760C88" w:rsidRPr="00630DD0">
        <w:rPr>
          <w:b/>
          <w:i/>
          <w:lang w:val="en-CA" w:eastAsia="fr-CA"/>
        </w:rPr>
        <w:t>Play</w:t>
      </w:r>
      <w:r w:rsidR="00760C88" w:rsidRPr="00630DD0">
        <w:rPr>
          <w:lang w:val="en-CA" w:eastAsia="fr-CA"/>
        </w:rPr>
        <w:t xml:space="preserve"> to accept choice and resume playback. </w:t>
      </w:r>
      <w:r w:rsidR="003575EB" w:rsidRPr="00630DD0">
        <w:rPr>
          <w:lang w:val="en-CA"/>
        </w:rPr>
        <w:t>The first table in the list is the current default. Whichever table you select will become the new default table for the corresponding text-to-speech voice.</w:t>
      </w:r>
    </w:p>
    <w:p w14:paraId="6C747E27" w14:textId="77777777" w:rsidR="00687C37" w:rsidRPr="00630DD0" w:rsidRDefault="00687C37" w:rsidP="00520180">
      <w:pPr>
        <w:jc w:val="both"/>
        <w:rPr>
          <w:lang w:val="en-CA"/>
        </w:rPr>
      </w:pPr>
    </w:p>
    <w:p w14:paraId="4C188C76" w14:textId="77777777" w:rsidR="00687C37" w:rsidRPr="00630DD0" w:rsidRDefault="00687C37" w:rsidP="008C3203">
      <w:pPr>
        <w:pStyle w:val="Titre2"/>
        <w:jc w:val="both"/>
      </w:pPr>
      <w:bookmarkStart w:id="274" w:name="_Toc403987815"/>
      <w:bookmarkStart w:id="275" w:name="_Toc47709457"/>
      <w:r w:rsidRPr="00630DD0">
        <w:t>Recording</w:t>
      </w:r>
      <w:bookmarkEnd w:id="274"/>
      <w:bookmarkEnd w:id="275"/>
    </w:p>
    <w:p w14:paraId="64D17317" w14:textId="3D276133" w:rsidR="004069E1" w:rsidRPr="00630DD0" w:rsidRDefault="004069E1" w:rsidP="004069E1">
      <w:pPr>
        <w:rPr>
          <w:lang w:val="en-CA"/>
        </w:rPr>
      </w:pPr>
      <w:r w:rsidRPr="00630DD0">
        <w:rPr>
          <w:lang w:val="en-CA"/>
        </w:rPr>
        <w:t xml:space="preserve">When considering your recording configurations </w:t>
      </w:r>
      <w:r w:rsidR="00FE35C5" w:rsidRPr="00630DD0">
        <w:rPr>
          <w:lang w:val="en-CA"/>
        </w:rPr>
        <w:t xml:space="preserve">note </w:t>
      </w:r>
      <w:r w:rsidRPr="00630DD0">
        <w:rPr>
          <w:lang w:val="en-CA"/>
        </w:rPr>
        <w:t xml:space="preserve">that the built-in microphone operates only in mono mode. </w:t>
      </w:r>
      <w:r w:rsidR="00FE35C5" w:rsidRPr="00630DD0">
        <w:rPr>
          <w:lang w:val="en-CA"/>
        </w:rPr>
        <w:t xml:space="preserve">The </w:t>
      </w:r>
      <w:r w:rsidR="00A87BFB" w:rsidRPr="00630DD0">
        <w:rPr>
          <w:lang w:val="en-CA"/>
        </w:rPr>
        <w:t>choice of recording file type</w:t>
      </w:r>
      <w:r w:rsidRPr="00630DD0">
        <w:rPr>
          <w:lang w:val="en-CA"/>
        </w:rPr>
        <w:t xml:space="preserve"> will affect </w:t>
      </w:r>
      <w:r w:rsidR="00A87BFB" w:rsidRPr="00630DD0">
        <w:rPr>
          <w:lang w:val="en-CA"/>
        </w:rPr>
        <w:t xml:space="preserve">both </w:t>
      </w:r>
      <w:r w:rsidRPr="00630DD0">
        <w:rPr>
          <w:lang w:val="en-CA"/>
        </w:rPr>
        <w:t xml:space="preserve">the </w:t>
      </w:r>
      <w:r w:rsidR="00A87BFB" w:rsidRPr="00630DD0">
        <w:rPr>
          <w:lang w:val="en-CA"/>
        </w:rPr>
        <w:t xml:space="preserve">quality of the recording and the </w:t>
      </w:r>
      <w:r w:rsidRPr="00630DD0">
        <w:rPr>
          <w:lang w:val="en-CA"/>
        </w:rPr>
        <w:t xml:space="preserve">size of </w:t>
      </w:r>
      <w:r w:rsidR="00A87BFB" w:rsidRPr="00630DD0">
        <w:rPr>
          <w:lang w:val="en-CA"/>
        </w:rPr>
        <w:t xml:space="preserve">the </w:t>
      </w:r>
      <w:r w:rsidRPr="00630DD0">
        <w:rPr>
          <w:lang w:val="en-CA"/>
        </w:rPr>
        <w:t>recorded file</w:t>
      </w:r>
      <w:r w:rsidR="00A87BFB" w:rsidRPr="00630DD0">
        <w:rPr>
          <w:lang w:val="en-CA"/>
        </w:rPr>
        <w:t xml:space="preserve">. </w:t>
      </w:r>
      <w:r w:rsidR="00435683" w:rsidRPr="00630DD0">
        <w:rPr>
          <w:lang w:val="en-CA"/>
        </w:rPr>
        <w:t>If you increase the quality of the recording, it will produce a larger recorded file</w:t>
      </w:r>
      <w:r w:rsidRPr="00630DD0">
        <w:rPr>
          <w:lang w:val="en-CA"/>
        </w:rPr>
        <w:t>.</w:t>
      </w:r>
    </w:p>
    <w:p w14:paraId="52392C98" w14:textId="77777777" w:rsidR="004069E1" w:rsidRPr="00630DD0" w:rsidRDefault="004069E1" w:rsidP="004069E1">
      <w:pPr>
        <w:rPr>
          <w:lang w:val="en-CA"/>
        </w:rPr>
      </w:pPr>
    </w:p>
    <w:p w14:paraId="7670AAFE" w14:textId="77777777" w:rsidR="00687C37" w:rsidRPr="00630DD0" w:rsidRDefault="00F23602" w:rsidP="00F23602">
      <w:pPr>
        <w:pStyle w:val="Titre3"/>
        <w:rPr>
          <w:lang w:val="en-CA"/>
        </w:rPr>
      </w:pPr>
      <w:bookmarkStart w:id="276" w:name="_Toc403987816"/>
      <w:bookmarkStart w:id="277" w:name="_Toc47709458"/>
      <w:r w:rsidRPr="00630DD0">
        <w:rPr>
          <w:lang w:val="en-CA"/>
        </w:rPr>
        <w:t>Built-in Microphone File Type</w:t>
      </w:r>
      <w:bookmarkEnd w:id="276"/>
      <w:bookmarkEnd w:id="277"/>
    </w:p>
    <w:p w14:paraId="5B5CC211" w14:textId="77777777" w:rsidR="00F23602" w:rsidRPr="00630DD0" w:rsidRDefault="00F23602" w:rsidP="00520180">
      <w:pPr>
        <w:autoSpaceDE w:val="0"/>
        <w:autoSpaceDN w:val="0"/>
        <w:adjustRightInd w:val="0"/>
        <w:jc w:val="both"/>
        <w:rPr>
          <w:lang w:val="en-CA"/>
        </w:rPr>
      </w:pPr>
      <w:r w:rsidRPr="00630DD0">
        <w:rPr>
          <w:lang w:val="en-CA"/>
        </w:rPr>
        <w:t xml:space="preserve">For the built-in microphone </w:t>
      </w:r>
      <w:r w:rsidR="004069E1" w:rsidRPr="00630DD0">
        <w:rPr>
          <w:lang w:val="en-CA"/>
        </w:rPr>
        <w:t>(</w:t>
      </w:r>
      <w:r w:rsidR="00BC6CDC" w:rsidRPr="00630DD0">
        <w:rPr>
          <w:lang w:val="en-CA"/>
        </w:rPr>
        <w:t xml:space="preserve">which </w:t>
      </w:r>
      <w:r w:rsidR="004069E1" w:rsidRPr="00630DD0">
        <w:rPr>
          <w:lang w:val="en-CA"/>
        </w:rPr>
        <w:t xml:space="preserve">records only in mono mode) </w:t>
      </w:r>
      <w:r w:rsidRPr="00630DD0">
        <w:rPr>
          <w:lang w:val="en-CA"/>
        </w:rPr>
        <w:t>use keys 4 or 6 to choose to record in one of:</w:t>
      </w:r>
    </w:p>
    <w:p w14:paraId="108DE051" w14:textId="77777777" w:rsidR="00F23602" w:rsidRPr="00630DD0" w:rsidRDefault="00F23602" w:rsidP="00F17FED">
      <w:pPr>
        <w:numPr>
          <w:ilvl w:val="0"/>
          <w:numId w:val="16"/>
        </w:numPr>
        <w:autoSpaceDE w:val="0"/>
        <w:autoSpaceDN w:val="0"/>
        <w:adjustRightInd w:val="0"/>
        <w:jc w:val="both"/>
        <w:rPr>
          <w:lang w:val="en-CA"/>
        </w:rPr>
      </w:pPr>
      <w:r w:rsidRPr="00630DD0">
        <w:rPr>
          <w:lang w:val="en-CA"/>
        </w:rPr>
        <w:t xml:space="preserve">MP3 64 kilo bits per second (kbps) </w:t>
      </w:r>
      <w:r w:rsidR="00630EDE" w:rsidRPr="00630DD0">
        <w:rPr>
          <w:lang w:val="en-CA"/>
        </w:rPr>
        <w:t xml:space="preserve">medium </w:t>
      </w:r>
      <w:r w:rsidRPr="00630DD0">
        <w:rPr>
          <w:lang w:val="en-CA"/>
        </w:rPr>
        <w:t>quality</w:t>
      </w:r>
    </w:p>
    <w:p w14:paraId="2DE34A9C" w14:textId="77777777" w:rsidR="00F23602" w:rsidRPr="00630DD0" w:rsidRDefault="00F23602" w:rsidP="00F17FED">
      <w:pPr>
        <w:numPr>
          <w:ilvl w:val="0"/>
          <w:numId w:val="16"/>
        </w:numPr>
        <w:autoSpaceDE w:val="0"/>
        <w:autoSpaceDN w:val="0"/>
        <w:adjustRightInd w:val="0"/>
        <w:jc w:val="both"/>
        <w:rPr>
          <w:lang w:val="en-CA"/>
        </w:rPr>
      </w:pPr>
      <w:r w:rsidRPr="00630DD0">
        <w:rPr>
          <w:lang w:val="en-CA"/>
        </w:rPr>
        <w:t>MP3 96kbps good quality</w:t>
      </w:r>
    </w:p>
    <w:p w14:paraId="03B20B95" w14:textId="77777777" w:rsidR="00F23602" w:rsidRPr="00630DD0" w:rsidRDefault="00F23602" w:rsidP="00F17FED">
      <w:pPr>
        <w:numPr>
          <w:ilvl w:val="0"/>
          <w:numId w:val="16"/>
        </w:numPr>
        <w:autoSpaceDE w:val="0"/>
        <w:autoSpaceDN w:val="0"/>
        <w:adjustRightInd w:val="0"/>
        <w:jc w:val="both"/>
        <w:rPr>
          <w:lang w:val="en-CA"/>
        </w:rPr>
      </w:pPr>
      <w:r w:rsidRPr="00630DD0">
        <w:rPr>
          <w:lang w:val="en-CA"/>
        </w:rPr>
        <w:t xml:space="preserve">Wav 16 bit </w:t>
      </w:r>
      <w:r w:rsidR="00AC1D35" w:rsidRPr="00630DD0">
        <w:rPr>
          <w:lang w:val="en-CA"/>
        </w:rPr>
        <w:t xml:space="preserve">44.1K </w:t>
      </w:r>
      <w:r w:rsidRPr="00630DD0">
        <w:rPr>
          <w:lang w:val="en-CA"/>
        </w:rPr>
        <w:t>PCM high quality</w:t>
      </w:r>
    </w:p>
    <w:p w14:paraId="6072FC7D" w14:textId="2AC8B021" w:rsidR="00E971B8" w:rsidRPr="00630DD0" w:rsidRDefault="00E971B8" w:rsidP="00E971B8">
      <w:pPr>
        <w:autoSpaceDE w:val="0"/>
        <w:autoSpaceDN w:val="0"/>
        <w:adjustRightInd w:val="0"/>
        <w:jc w:val="both"/>
        <w:rPr>
          <w:lang w:val="en-CA"/>
        </w:rPr>
      </w:pPr>
      <w:r w:rsidRPr="00630DD0">
        <w:rPr>
          <w:lang w:val="en-CA"/>
        </w:rPr>
        <w:t xml:space="preserve">Upon choosing a recording file type, the </w:t>
      </w:r>
      <w:r w:rsidR="00AB76D9" w:rsidRPr="00630DD0">
        <w:rPr>
          <w:lang w:val="en-CA"/>
        </w:rPr>
        <w:t>Trek</w:t>
      </w:r>
      <w:r w:rsidRPr="00630DD0">
        <w:rPr>
          <w:lang w:val="en-CA"/>
        </w:rPr>
        <w:t xml:space="preserve"> will give you an estimated recording time remaining. This time is based on the free space on your SD card and the size of the files generated by the selected recording type.</w:t>
      </w:r>
    </w:p>
    <w:p w14:paraId="4B1F9E22" w14:textId="77777777" w:rsidR="00F12E58" w:rsidRPr="00630DD0" w:rsidRDefault="00F12E58" w:rsidP="00F5526C">
      <w:pPr>
        <w:pStyle w:val="Titre3"/>
        <w:rPr>
          <w:lang w:val="en-CA"/>
        </w:rPr>
      </w:pPr>
      <w:bookmarkStart w:id="278" w:name="_Toc493578830"/>
      <w:bookmarkStart w:id="279" w:name="_Toc493583823"/>
      <w:bookmarkStart w:id="280" w:name="_Toc494457131"/>
      <w:bookmarkStart w:id="281" w:name="_Toc495501436"/>
      <w:bookmarkStart w:id="282" w:name="_Toc493583824"/>
      <w:bookmarkStart w:id="283" w:name="_Toc494457132"/>
      <w:bookmarkStart w:id="284" w:name="_Toc495501437"/>
      <w:bookmarkStart w:id="285" w:name="_Toc493578832"/>
      <w:bookmarkStart w:id="286" w:name="_Toc493583825"/>
      <w:bookmarkStart w:id="287" w:name="_Toc494457133"/>
      <w:bookmarkStart w:id="288" w:name="_Toc495501438"/>
      <w:bookmarkStart w:id="289" w:name="_Toc493583826"/>
      <w:bookmarkStart w:id="290" w:name="_Toc494457134"/>
      <w:bookmarkStart w:id="291" w:name="_Toc495501439"/>
      <w:bookmarkStart w:id="292" w:name="_Toc403987819"/>
      <w:bookmarkStart w:id="293" w:name="_Toc47709459"/>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30DD0">
        <w:rPr>
          <w:lang w:val="en-CA"/>
        </w:rPr>
        <w:t>External Recording File Type</w:t>
      </w:r>
      <w:bookmarkEnd w:id="292"/>
      <w:bookmarkEnd w:id="293"/>
    </w:p>
    <w:p w14:paraId="4DA55C80" w14:textId="26529CDE" w:rsidR="004C7F7E" w:rsidRPr="00630DD0" w:rsidRDefault="00F12E58" w:rsidP="00F12E58">
      <w:pPr>
        <w:autoSpaceDE w:val="0"/>
        <w:autoSpaceDN w:val="0"/>
        <w:adjustRightInd w:val="0"/>
        <w:jc w:val="both"/>
        <w:rPr>
          <w:lang w:val="en-CA"/>
        </w:rPr>
      </w:pPr>
      <w:r w:rsidRPr="00630DD0">
        <w:rPr>
          <w:lang w:val="en-CA"/>
        </w:rPr>
        <w:t xml:space="preserve">For the external microphone use keys </w:t>
      </w:r>
      <w:r w:rsidRPr="00630DD0">
        <w:rPr>
          <w:b/>
          <w:i/>
          <w:lang w:val="en-CA"/>
        </w:rPr>
        <w:t>4</w:t>
      </w:r>
      <w:r w:rsidRPr="00630DD0">
        <w:rPr>
          <w:lang w:val="en-CA"/>
        </w:rPr>
        <w:t xml:space="preserve"> or </w:t>
      </w:r>
      <w:r w:rsidRPr="00630DD0">
        <w:rPr>
          <w:b/>
          <w:i/>
          <w:lang w:val="en-CA"/>
        </w:rPr>
        <w:t>6</w:t>
      </w:r>
      <w:r w:rsidRPr="00630DD0">
        <w:rPr>
          <w:lang w:val="en-CA"/>
        </w:rPr>
        <w:t xml:space="preserve"> to choose </w:t>
      </w:r>
      <w:r w:rsidR="00AC1D35" w:rsidRPr="00630DD0">
        <w:rPr>
          <w:lang w:val="en-CA"/>
        </w:rPr>
        <w:t xml:space="preserve">your recording file type. </w:t>
      </w:r>
    </w:p>
    <w:p w14:paraId="200C5B80" w14:textId="77777777" w:rsidR="008F1D0B" w:rsidRPr="00630DD0" w:rsidRDefault="008F1D0B" w:rsidP="00520180">
      <w:pPr>
        <w:jc w:val="both"/>
        <w:rPr>
          <w:lang w:val="en-CA" w:eastAsia="fr-CA"/>
        </w:rPr>
      </w:pPr>
    </w:p>
    <w:p w14:paraId="151EF77F" w14:textId="77777777" w:rsidR="00AC1D35" w:rsidRPr="00630DD0" w:rsidRDefault="00AC1D35" w:rsidP="00F17FED">
      <w:pPr>
        <w:numPr>
          <w:ilvl w:val="0"/>
          <w:numId w:val="17"/>
        </w:numPr>
        <w:autoSpaceDE w:val="0"/>
        <w:autoSpaceDN w:val="0"/>
        <w:adjustRightInd w:val="0"/>
        <w:jc w:val="both"/>
        <w:rPr>
          <w:lang w:val="en-CA"/>
        </w:rPr>
      </w:pPr>
      <w:r w:rsidRPr="00630DD0">
        <w:rPr>
          <w:lang w:val="en-CA"/>
        </w:rPr>
        <w:t>MP3 64kbps medium quality</w:t>
      </w:r>
    </w:p>
    <w:p w14:paraId="60098D3D" w14:textId="77777777" w:rsidR="00AC1D35" w:rsidRPr="00630DD0" w:rsidRDefault="00AC1D35" w:rsidP="00F17FED">
      <w:pPr>
        <w:numPr>
          <w:ilvl w:val="0"/>
          <w:numId w:val="17"/>
        </w:numPr>
        <w:autoSpaceDE w:val="0"/>
        <w:autoSpaceDN w:val="0"/>
        <w:adjustRightInd w:val="0"/>
        <w:jc w:val="both"/>
        <w:rPr>
          <w:lang w:val="en-CA"/>
        </w:rPr>
      </w:pPr>
      <w:r w:rsidRPr="00630DD0">
        <w:rPr>
          <w:lang w:val="en-CA"/>
        </w:rPr>
        <w:t>MP3 96kbps good quality</w:t>
      </w:r>
    </w:p>
    <w:p w14:paraId="697C4FA6" w14:textId="59C4F83C" w:rsidR="00AC1D35" w:rsidRPr="00630DD0" w:rsidRDefault="00AC1D35" w:rsidP="00F17FED">
      <w:pPr>
        <w:numPr>
          <w:ilvl w:val="0"/>
          <w:numId w:val="17"/>
        </w:numPr>
        <w:autoSpaceDE w:val="0"/>
        <w:autoSpaceDN w:val="0"/>
        <w:adjustRightInd w:val="0"/>
        <w:jc w:val="both"/>
        <w:rPr>
          <w:lang w:val="en-CA"/>
        </w:rPr>
      </w:pPr>
      <w:r w:rsidRPr="00630DD0">
        <w:rPr>
          <w:lang w:val="en-CA"/>
        </w:rPr>
        <w:t xml:space="preserve">Wav 16 bit 44.1K PCM high quality </w:t>
      </w:r>
    </w:p>
    <w:p w14:paraId="6108821F" w14:textId="74740330" w:rsidR="00E971B8" w:rsidRPr="00630DD0" w:rsidRDefault="00E971B8" w:rsidP="00E971B8">
      <w:pPr>
        <w:autoSpaceDE w:val="0"/>
        <w:autoSpaceDN w:val="0"/>
        <w:adjustRightInd w:val="0"/>
        <w:jc w:val="both"/>
        <w:rPr>
          <w:lang w:val="en-CA"/>
        </w:rPr>
      </w:pPr>
      <w:r w:rsidRPr="00630DD0">
        <w:rPr>
          <w:lang w:val="en-CA"/>
        </w:rPr>
        <w:t xml:space="preserve">Upon choosing a recording file type, the </w:t>
      </w:r>
      <w:r w:rsidR="00AB76D9" w:rsidRPr="00630DD0">
        <w:rPr>
          <w:lang w:val="en-CA"/>
        </w:rPr>
        <w:t>Trek</w:t>
      </w:r>
      <w:r w:rsidRPr="00630DD0">
        <w:rPr>
          <w:lang w:val="en-CA"/>
        </w:rPr>
        <w:t xml:space="preserve"> will give you an estimated recording time remaining. This time is based on the free space on your SD card and the size of the files generated by the selected recording type.</w:t>
      </w:r>
    </w:p>
    <w:p w14:paraId="1E74D1E8" w14:textId="77777777" w:rsidR="00DD700E" w:rsidRPr="00630DD0" w:rsidRDefault="00DD700E" w:rsidP="00DD700E">
      <w:pPr>
        <w:pStyle w:val="Titre3"/>
        <w:rPr>
          <w:lang w:val="en-CA"/>
        </w:rPr>
      </w:pPr>
      <w:bookmarkStart w:id="294" w:name="_Toc403987820"/>
      <w:bookmarkStart w:id="295" w:name="_Toc47709460"/>
      <w:r w:rsidRPr="00630DD0">
        <w:rPr>
          <w:lang w:val="en-CA"/>
        </w:rPr>
        <w:t>Recording Volume Adjustment</w:t>
      </w:r>
      <w:bookmarkEnd w:id="294"/>
      <w:bookmarkEnd w:id="295"/>
    </w:p>
    <w:p w14:paraId="02A56150" w14:textId="680509B0" w:rsidR="00E971B8" w:rsidRPr="00630DD0" w:rsidRDefault="00F67930" w:rsidP="00DD700E">
      <w:pPr>
        <w:rPr>
          <w:lang w:val="en-CA"/>
        </w:rPr>
      </w:pPr>
      <w:r w:rsidRPr="00630DD0">
        <w:rPr>
          <w:rFonts w:cs="Arial"/>
          <w:lang w:val="en-CA"/>
        </w:rPr>
        <w:t xml:space="preserve">There are </w:t>
      </w:r>
      <w:r w:rsidR="004D2A1B" w:rsidRPr="00630DD0">
        <w:rPr>
          <w:rFonts w:cs="Arial"/>
          <w:lang w:val="en-CA"/>
        </w:rPr>
        <w:t>two</w:t>
      </w:r>
      <w:r w:rsidRPr="00630DD0">
        <w:rPr>
          <w:rFonts w:cs="Arial"/>
          <w:lang w:val="en-CA"/>
        </w:rPr>
        <w:t xml:space="preserve"> recording volume adjustment modes which can be selected in the recording configuration menu using keys </w:t>
      </w:r>
      <w:r w:rsidRPr="00630DD0">
        <w:rPr>
          <w:rFonts w:cs="Arial"/>
          <w:b/>
          <w:bCs/>
          <w:i/>
          <w:iCs/>
          <w:lang w:val="en-CA"/>
        </w:rPr>
        <w:t>4</w:t>
      </w:r>
      <w:r w:rsidRPr="00630DD0">
        <w:rPr>
          <w:rFonts w:cs="Arial"/>
          <w:lang w:val="en-CA"/>
        </w:rPr>
        <w:t xml:space="preserve"> or </w:t>
      </w:r>
      <w:r w:rsidRPr="00630DD0">
        <w:rPr>
          <w:rFonts w:cs="Arial"/>
          <w:b/>
          <w:bCs/>
          <w:i/>
          <w:iCs/>
          <w:lang w:val="en-CA"/>
        </w:rPr>
        <w:t>6</w:t>
      </w:r>
      <w:r w:rsidRPr="00630DD0">
        <w:rPr>
          <w:rFonts w:cs="Arial"/>
          <w:lang w:val="en-CA"/>
        </w:rPr>
        <w:t>: Fixed</w:t>
      </w:r>
      <w:r w:rsidR="004D2A1B" w:rsidRPr="00630DD0">
        <w:rPr>
          <w:rFonts w:cs="Arial"/>
          <w:lang w:val="en-CA"/>
        </w:rPr>
        <w:t xml:space="preserve"> and</w:t>
      </w:r>
      <w:r w:rsidRPr="00630DD0">
        <w:rPr>
          <w:rFonts w:cs="Arial"/>
          <w:lang w:val="en-CA"/>
        </w:rPr>
        <w:t xml:space="preserve"> Manual. </w:t>
      </w:r>
      <w:r w:rsidR="00E971B8" w:rsidRPr="00630DD0">
        <w:rPr>
          <w:lang w:val="en-CA"/>
        </w:rPr>
        <w:t xml:space="preserve">The selected mode will apply to both the internal microphone and the external microphone. </w:t>
      </w:r>
    </w:p>
    <w:p w14:paraId="1D92FE1A" w14:textId="77777777" w:rsidR="00E971B8" w:rsidRPr="00630DD0" w:rsidRDefault="00E971B8" w:rsidP="00DD700E">
      <w:pPr>
        <w:rPr>
          <w:lang w:val="en-CA"/>
        </w:rPr>
      </w:pPr>
    </w:p>
    <w:p w14:paraId="2B2ADC3A" w14:textId="77777777" w:rsidR="00E971B8" w:rsidRPr="00630DD0" w:rsidRDefault="00E971B8" w:rsidP="00E971B8">
      <w:pPr>
        <w:pStyle w:val="Titre4"/>
        <w:rPr>
          <w:lang w:val="en-CA"/>
        </w:rPr>
      </w:pPr>
      <w:r w:rsidRPr="00630DD0">
        <w:rPr>
          <w:lang w:val="en-CA"/>
        </w:rPr>
        <w:t>Fixed Mode</w:t>
      </w:r>
    </w:p>
    <w:p w14:paraId="264F7111" w14:textId="24519ED9" w:rsidR="00E971B8" w:rsidRPr="00630DD0" w:rsidRDefault="00E971B8" w:rsidP="00E971B8">
      <w:pPr>
        <w:rPr>
          <w:rFonts w:cs="Arial"/>
          <w:lang w:val="en-CA"/>
        </w:rPr>
      </w:pPr>
      <w:r w:rsidRPr="00630DD0">
        <w:rPr>
          <w:rFonts w:cs="Arial"/>
          <w:lang w:val="en-CA"/>
        </w:rPr>
        <w:t xml:space="preserve">In the Fixed mode, the </w:t>
      </w:r>
      <w:r w:rsidR="00AB76D9" w:rsidRPr="00630DD0">
        <w:rPr>
          <w:rFonts w:cs="Arial"/>
          <w:lang w:val="en-CA"/>
        </w:rPr>
        <w:t>Trek</w:t>
      </w:r>
      <w:r w:rsidRPr="00630DD0">
        <w:rPr>
          <w:rFonts w:cs="Arial"/>
          <w:lang w:val="en-CA"/>
        </w:rPr>
        <w:t>’s recording volume is fixed at a pre-set level.</w:t>
      </w:r>
    </w:p>
    <w:p w14:paraId="50B16467" w14:textId="77777777" w:rsidR="00E971B8" w:rsidRPr="00630DD0" w:rsidRDefault="00E971B8" w:rsidP="00E971B8">
      <w:pPr>
        <w:rPr>
          <w:rFonts w:cs="Arial"/>
          <w:lang w:val="en-CA"/>
        </w:rPr>
      </w:pPr>
    </w:p>
    <w:p w14:paraId="4065AB58" w14:textId="77777777" w:rsidR="00E971B8" w:rsidRPr="00630DD0" w:rsidRDefault="00E971B8" w:rsidP="00E971B8">
      <w:pPr>
        <w:pStyle w:val="Titre4"/>
        <w:rPr>
          <w:lang w:val="en-CA"/>
        </w:rPr>
      </w:pPr>
      <w:r w:rsidRPr="00630DD0">
        <w:rPr>
          <w:lang w:val="en-CA"/>
        </w:rPr>
        <w:t>Manual Mode</w:t>
      </w:r>
    </w:p>
    <w:p w14:paraId="176B2657" w14:textId="5B9C0B53" w:rsidR="00E971B8" w:rsidRPr="00630DD0" w:rsidRDefault="00E971B8" w:rsidP="00E971B8">
      <w:pPr>
        <w:rPr>
          <w:rFonts w:cs="Arial"/>
          <w:lang w:val="en-CA"/>
        </w:rPr>
      </w:pPr>
      <w:r w:rsidRPr="00630DD0">
        <w:rPr>
          <w:rFonts w:cs="Arial"/>
          <w:lang w:val="en-CA"/>
        </w:rPr>
        <w:t>In the Manual mode, you can select the recording volume from a range of 1</w:t>
      </w:r>
      <w:r w:rsidR="0032644D" w:rsidRPr="00630DD0">
        <w:rPr>
          <w:rFonts w:cs="Arial"/>
          <w:lang w:val="en-CA"/>
        </w:rPr>
        <w:t>2</w:t>
      </w:r>
      <w:r w:rsidRPr="00630DD0">
        <w:rPr>
          <w:rFonts w:cs="Arial"/>
          <w:lang w:val="en-CA"/>
        </w:rPr>
        <w:t xml:space="preserve"> volume levels. There are two different ways of adjusting the recording volume level manually: from the Notes bookshelf when a recording is not in progress, and directly during a recording. The recording volume </w:t>
      </w:r>
      <w:r w:rsidR="007101DB" w:rsidRPr="00630DD0">
        <w:rPr>
          <w:rFonts w:cs="Arial"/>
          <w:lang w:val="en-CA"/>
        </w:rPr>
        <w:t xml:space="preserve">settings </w:t>
      </w:r>
      <w:r w:rsidRPr="00630DD0">
        <w:rPr>
          <w:rFonts w:cs="Arial"/>
          <w:lang w:val="en-CA"/>
        </w:rPr>
        <w:t xml:space="preserve">for the internal microphone and for the external microphone are adjusted separately and the </w:t>
      </w:r>
      <w:r w:rsidR="00AB76D9" w:rsidRPr="00630DD0">
        <w:rPr>
          <w:rFonts w:cs="Arial"/>
          <w:lang w:val="en-CA"/>
        </w:rPr>
        <w:t>Trek</w:t>
      </w:r>
      <w:r w:rsidRPr="00630DD0">
        <w:rPr>
          <w:rFonts w:cs="Arial"/>
          <w:lang w:val="en-CA"/>
        </w:rPr>
        <w:t xml:space="preserve"> will remember them both.</w:t>
      </w:r>
    </w:p>
    <w:p w14:paraId="04AA8325" w14:textId="77777777" w:rsidR="00E971B8" w:rsidRPr="00630DD0" w:rsidRDefault="00E971B8" w:rsidP="00E971B8">
      <w:pPr>
        <w:rPr>
          <w:rFonts w:cs="Arial"/>
          <w:lang w:val="en-CA"/>
        </w:rPr>
      </w:pPr>
    </w:p>
    <w:p w14:paraId="1C75C403" w14:textId="77777777" w:rsidR="00E971B8" w:rsidRPr="00630DD0" w:rsidRDefault="00E971B8" w:rsidP="00E971B8">
      <w:pPr>
        <w:rPr>
          <w:rFonts w:cs="Arial"/>
          <w:b/>
          <w:lang w:val="en-CA"/>
        </w:rPr>
      </w:pPr>
      <w:r w:rsidRPr="00630DD0">
        <w:rPr>
          <w:rFonts w:cs="Arial"/>
          <w:b/>
          <w:lang w:val="en-CA"/>
        </w:rPr>
        <w:t>To adjust the recording volume from the Notes bookshelf:</w:t>
      </w:r>
    </w:p>
    <w:p w14:paraId="6CED68F3" w14:textId="77777777" w:rsidR="00E971B8" w:rsidRPr="00630DD0" w:rsidRDefault="00E971B8" w:rsidP="00F17FED">
      <w:pPr>
        <w:pStyle w:val="Paragraphedeliste"/>
        <w:numPr>
          <w:ilvl w:val="0"/>
          <w:numId w:val="24"/>
        </w:numPr>
        <w:rPr>
          <w:rFonts w:cs="Arial"/>
          <w:lang w:val="en-CA"/>
        </w:rPr>
      </w:pPr>
      <w:r w:rsidRPr="00630DD0">
        <w:rPr>
          <w:rFonts w:cs="Arial"/>
          <w:lang w:val="en-CA"/>
        </w:rPr>
        <w:t xml:space="preserve">Select the Notes bookshelf with key </w:t>
      </w:r>
      <w:r w:rsidRPr="00630DD0">
        <w:rPr>
          <w:rFonts w:cs="Arial"/>
          <w:b/>
          <w:i/>
          <w:lang w:val="en-CA"/>
        </w:rPr>
        <w:t>1</w:t>
      </w:r>
      <w:r w:rsidRPr="00630DD0">
        <w:rPr>
          <w:rFonts w:cs="Arial"/>
          <w:lang w:val="en-CA"/>
        </w:rPr>
        <w:t xml:space="preserve"> and press </w:t>
      </w:r>
      <w:r w:rsidRPr="00630DD0">
        <w:rPr>
          <w:rFonts w:cs="Arial"/>
          <w:b/>
          <w:i/>
          <w:lang w:val="en-CA"/>
        </w:rPr>
        <w:t>Confirm</w:t>
      </w:r>
      <w:r w:rsidRPr="00630DD0">
        <w:rPr>
          <w:rFonts w:cs="Arial"/>
          <w:lang w:val="en-CA"/>
        </w:rPr>
        <w:t>.</w:t>
      </w:r>
    </w:p>
    <w:p w14:paraId="6AE02584" w14:textId="77777777" w:rsidR="00E971B8" w:rsidRPr="00630DD0" w:rsidRDefault="00E971B8" w:rsidP="00F17FED">
      <w:pPr>
        <w:pStyle w:val="Paragraphedeliste"/>
        <w:numPr>
          <w:ilvl w:val="0"/>
          <w:numId w:val="24"/>
        </w:numPr>
        <w:rPr>
          <w:rFonts w:cs="Arial"/>
          <w:lang w:val="en-CA"/>
        </w:rPr>
      </w:pPr>
      <w:r w:rsidRPr="00630DD0">
        <w:rPr>
          <w:rFonts w:cs="Arial"/>
          <w:lang w:val="en-CA"/>
        </w:rPr>
        <w:t xml:space="preserve">Access the recording volume adjustment by repeatedly pressing the </w:t>
      </w:r>
      <w:r w:rsidRPr="00630DD0">
        <w:rPr>
          <w:rFonts w:cs="Arial"/>
          <w:b/>
          <w:i/>
          <w:lang w:val="en-CA"/>
        </w:rPr>
        <w:t xml:space="preserve">Power </w:t>
      </w:r>
      <w:r w:rsidRPr="00630DD0">
        <w:rPr>
          <w:rFonts w:cs="Arial"/>
          <w:lang w:val="en-CA"/>
        </w:rPr>
        <w:t>key until you hear “Internal microphone recording volume” or “External microphone recording volume”.</w:t>
      </w:r>
    </w:p>
    <w:p w14:paraId="340C20E1" w14:textId="0C6B4446" w:rsidR="00E971B8" w:rsidRPr="00630DD0" w:rsidRDefault="00E971B8" w:rsidP="00F17FED">
      <w:pPr>
        <w:pStyle w:val="Paragraphedeliste"/>
        <w:numPr>
          <w:ilvl w:val="0"/>
          <w:numId w:val="24"/>
        </w:numPr>
        <w:rPr>
          <w:rFonts w:cs="Arial"/>
          <w:lang w:val="en-CA"/>
        </w:rPr>
      </w:pPr>
      <w:r w:rsidRPr="00630DD0">
        <w:rPr>
          <w:rFonts w:cs="Arial"/>
          <w:lang w:val="en-CA"/>
        </w:rPr>
        <w:t xml:space="preserve">Then, use the </w:t>
      </w:r>
      <w:r w:rsidRPr="00630DD0">
        <w:rPr>
          <w:rFonts w:cs="Arial"/>
          <w:b/>
          <w:i/>
          <w:lang w:val="en-CA"/>
        </w:rPr>
        <w:t xml:space="preserve">Up </w:t>
      </w:r>
      <w:r w:rsidRPr="00630DD0">
        <w:rPr>
          <w:rFonts w:cs="Arial"/>
          <w:lang w:val="en-CA"/>
        </w:rPr>
        <w:t xml:space="preserve">and </w:t>
      </w:r>
      <w:r w:rsidRPr="00630DD0">
        <w:rPr>
          <w:rFonts w:cs="Arial"/>
          <w:b/>
          <w:i/>
          <w:lang w:val="en-CA"/>
        </w:rPr>
        <w:t>Down</w:t>
      </w:r>
      <w:r w:rsidRPr="00630DD0">
        <w:rPr>
          <w:rFonts w:cs="Arial"/>
          <w:lang w:val="en-CA"/>
        </w:rPr>
        <w:t xml:space="preserve"> buttons to adjust the recording volume just as you would the normal volume. The </w:t>
      </w:r>
      <w:r w:rsidR="00AB76D9" w:rsidRPr="00630DD0">
        <w:rPr>
          <w:rFonts w:cs="Arial"/>
          <w:lang w:val="en-CA"/>
        </w:rPr>
        <w:t>Trek</w:t>
      </w:r>
      <w:r w:rsidRPr="00630DD0">
        <w:rPr>
          <w:rFonts w:cs="Arial"/>
          <w:lang w:val="en-CA"/>
        </w:rPr>
        <w:t xml:space="preserve"> will announce the setting position as you change it.</w:t>
      </w:r>
    </w:p>
    <w:p w14:paraId="50562F2E" w14:textId="77777777" w:rsidR="00E971B8" w:rsidRPr="00630DD0" w:rsidRDefault="00E971B8" w:rsidP="00E971B8">
      <w:pPr>
        <w:rPr>
          <w:rFonts w:cs="Arial"/>
          <w:lang w:val="en-CA"/>
        </w:rPr>
      </w:pPr>
    </w:p>
    <w:p w14:paraId="155CD094" w14:textId="6AB74A87" w:rsidR="00E971B8" w:rsidRPr="00630DD0" w:rsidRDefault="00E971B8" w:rsidP="00E971B8">
      <w:pPr>
        <w:rPr>
          <w:rFonts w:cs="Arial"/>
          <w:lang w:val="en-CA"/>
        </w:rPr>
      </w:pPr>
      <w:r w:rsidRPr="00630DD0">
        <w:rPr>
          <w:rFonts w:cs="Arial"/>
          <w:lang w:val="en-CA"/>
        </w:rPr>
        <w:t xml:space="preserve">Note: The </w:t>
      </w:r>
      <w:r w:rsidR="00AB76D9" w:rsidRPr="00630DD0">
        <w:rPr>
          <w:rFonts w:cs="Arial"/>
          <w:lang w:val="en-CA"/>
        </w:rPr>
        <w:t>Trek</w:t>
      </w:r>
      <w:r w:rsidRPr="00630DD0">
        <w:rPr>
          <w:rFonts w:cs="Arial"/>
          <w:lang w:val="en-CA"/>
        </w:rPr>
        <w:t xml:space="preserve"> will adjust the recording volume of the active microphone (the internal microphone if no external microphone is connected, or the external microphone if one is connected). </w:t>
      </w:r>
    </w:p>
    <w:p w14:paraId="24BA8194" w14:textId="77777777" w:rsidR="00E971B8" w:rsidRPr="00630DD0" w:rsidRDefault="00E971B8" w:rsidP="00E971B8">
      <w:pPr>
        <w:rPr>
          <w:rFonts w:cs="Arial"/>
          <w:lang w:val="en-CA"/>
        </w:rPr>
      </w:pPr>
    </w:p>
    <w:p w14:paraId="2209CD01" w14:textId="77777777" w:rsidR="00C72919" w:rsidRPr="00630DD0" w:rsidRDefault="00C72919" w:rsidP="00E971B8">
      <w:pPr>
        <w:rPr>
          <w:rFonts w:cs="Arial"/>
          <w:b/>
          <w:lang w:val="en-CA"/>
        </w:rPr>
      </w:pPr>
    </w:p>
    <w:p w14:paraId="6D0A68B7" w14:textId="77777777" w:rsidR="00E971B8" w:rsidRPr="00630DD0" w:rsidRDefault="00E971B8" w:rsidP="00E971B8">
      <w:pPr>
        <w:rPr>
          <w:rFonts w:cs="Arial"/>
          <w:b/>
          <w:lang w:val="en-CA"/>
        </w:rPr>
      </w:pPr>
      <w:r w:rsidRPr="00630DD0">
        <w:rPr>
          <w:rFonts w:cs="Arial"/>
          <w:b/>
          <w:lang w:val="en-CA"/>
        </w:rPr>
        <w:t>To adjust the recording volume during a recording:</w:t>
      </w:r>
    </w:p>
    <w:p w14:paraId="43602E04" w14:textId="14B30E0A" w:rsidR="00E971B8" w:rsidRPr="00630DD0" w:rsidRDefault="00E971B8" w:rsidP="00F17FED">
      <w:pPr>
        <w:pStyle w:val="Paragraphedeliste"/>
        <w:numPr>
          <w:ilvl w:val="0"/>
          <w:numId w:val="25"/>
        </w:numPr>
        <w:rPr>
          <w:lang w:val="en-CA"/>
        </w:rPr>
      </w:pPr>
      <w:r w:rsidRPr="00630DD0">
        <w:rPr>
          <w:lang w:val="en-CA"/>
        </w:rPr>
        <w:t xml:space="preserve">Connect your headphones to your </w:t>
      </w:r>
      <w:r w:rsidR="00AB76D9" w:rsidRPr="00630DD0">
        <w:rPr>
          <w:lang w:val="en-CA"/>
        </w:rPr>
        <w:t>Trek</w:t>
      </w:r>
      <w:r w:rsidRPr="00630DD0">
        <w:rPr>
          <w:lang w:val="en-CA"/>
        </w:rPr>
        <w:t>. They are required to adjust the recording volume.</w:t>
      </w:r>
    </w:p>
    <w:p w14:paraId="5BD21AE8" w14:textId="6E390E88" w:rsidR="00E971B8" w:rsidRPr="00630DD0" w:rsidRDefault="00E971B8" w:rsidP="00F17FED">
      <w:pPr>
        <w:pStyle w:val="Paragraphedeliste"/>
        <w:numPr>
          <w:ilvl w:val="0"/>
          <w:numId w:val="25"/>
        </w:numPr>
        <w:rPr>
          <w:lang w:val="en-CA"/>
        </w:rPr>
      </w:pPr>
      <w:r w:rsidRPr="00630DD0">
        <w:rPr>
          <w:lang w:val="en-CA"/>
        </w:rPr>
        <w:t xml:space="preserve">The normal output volume of the </w:t>
      </w:r>
      <w:r w:rsidR="00AB76D9" w:rsidRPr="00630DD0">
        <w:rPr>
          <w:lang w:val="en-CA"/>
        </w:rPr>
        <w:t>Trek</w:t>
      </w:r>
      <w:r w:rsidRPr="00630DD0">
        <w:rPr>
          <w:lang w:val="en-CA"/>
        </w:rPr>
        <w:t xml:space="preserve"> affects the volume of everything you hear from the </w:t>
      </w:r>
      <w:r w:rsidR="00AB76D9" w:rsidRPr="00630DD0">
        <w:rPr>
          <w:lang w:val="en-CA"/>
        </w:rPr>
        <w:t>Trek</w:t>
      </w:r>
      <w:r w:rsidRPr="00630DD0">
        <w:rPr>
          <w:lang w:val="en-CA"/>
        </w:rPr>
        <w:t>, so adjust it to a comfortable level before adjusting the recording volume.</w:t>
      </w:r>
    </w:p>
    <w:p w14:paraId="265F0CC0" w14:textId="1DEF6CAC" w:rsidR="00E971B8" w:rsidRPr="00630DD0" w:rsidRDefault="00E971B8" w:rsidP="00F17FED">
      <w:pPr>
        <w:pStyle w:val="Paragraphedeliste"/>
        <w:numPr>
          <w:ilvl w:val="0"/>
          <w:numId w:val="25"/>
        </w:numPr>
        <w:rPr>
          <w:lang w:val="en-CA"/>
        </w:rPr>
      </w:pPr>
      <w:r w:rsidRPr="00630DD0">
        <w:rPr>
          <w:lang w:val="en-CA"/>
        </w:rPr>
        <w:t xml:space="preserve">During a recording (no matter what bookshelf you are in), use key </w:t>
      </w:r>
      <w:r w:rsidRPr="00630DD0">
        <w:rPr>
          <w:b/>
          <w:i/>
          <w:lang w:val="en-CA"/>
        </w:rPr>
        <w:t>2</w:t>
      </w:r>
      <w:r w:rsidRPr="00630DD0">
        <w:rPr>
          <w:lang w:val="en-CA"/>
        </w:rPr>
        <w:t xml:space="preserve"> to increase the volume, key </w:t>
      </w:r>
      <w:r w:rsidRPr="00630DD0">
        <w:rPr>
          <w:b/>
          <w:i/>
          <w:lang w:val="en-CA"/>
        </w:rPr>
        <w:t>8</w:t>
      </w:r>
      <w:r w:rsidRPr="00630DD0">
        <w:rPr>
          <w:lang w:val="en-CA"/>
        </w:rPr>
        <w:t xml:space="preserve"> to lower the volume, or key </w:t>
      </w:r>
      <w:r w:rsidRPr="00630DD0">
        <w:rPr>
          <w:b/>
          <w:i/>
          <w:lang w:val="en-CA"/>
        </w:rPr>
        <w:t>5</w:t>
      </w:r>
      <w:r w:rsidRPr="00630DD0">
        <w:rPr>
          <w:lang w:val="en-CA"/>
        </w:rPr>
        <w:t xml:space="preserve"> to return directly to the default volume level of 6. Note that using the </w:t>
      </w:r>
      <w:r w:rsidRPr="00630DD0">
        <w:rPr>
          <w:b/>
          <w:i/>
          <w:lang w:val="en-CA"/>
        </w:rPr>
        <w:t>Up</w:t>
      </w:r>
      <w:r w:rsidRPr="00630DD0">
        <w:rPr>
          <w:lang w:val="en-CA"/>
        </w:rPr>
        <w:t xml:space="preserve"> and </w:t>
      </w:r>
      <w:r w:rsidRPr="00630DD0">
        <w:rPr>
          <w:b/>
          <w:i/>
          <w:lang w:val="en-CA"/>
        </w:rPr>
        <w:t>Down</w:t>
      </w:r>
      <w:r w:rsidRPr="00630DD0">
        <w:rPr>
          <w:lang w:val="en-CA"/>
        </w:rPr>
        <w:t xml:space="preserve"> buttons during a recording will adjust the normal output volume of the </w:t>
      </w:r>
      <w:r w:rsidR="00AB76D9" w:rsidRPr="00630DD0">
        <w:rPr>
          <w:lang w:val="en-CA"/>
        </w:rPr>
        <w:t>Trek</w:t>
      </w:r>
      <w:r w:rsidRPr="00630DD0">
        <w:rPr>
          <w:lang w:val="en-CA"/>
        </w:rPr>
        <w:t xml:space="preserve"> and not the recording volume.</w:t>
      </w:r>
    </w:p>
    <w:p w14:paraId="2778ECC1" w14:textId="77777777" w:rsidR="00E971B8" w:rsidRPr="00630DD0" w:rsidRDefault="00E971B8" w:rsidP="00F17FED">
      <w:pPr>
        <w:pStyle w:val="Paragraphedeliste"/>
        <w:numPr>
          <w:ilvl w:val="0"/>
          <w:numId w:val="25"/>
        </w:numPr>
        <w:rPr>
          <w:lang w:val="en-CA"/>
        </w:rPr>
      </w:pPr>
      <w:r w:rsidRPr="00630DD0">
        <w:rPr>
          <w:lang w:val="en-CA"/>
        </w:rPr>
        <w:t>The volume level is not announced when changing the recording volume during a recording, but you will hear the difference in volume through your headphones.</w:t>
      </w:r>
    </w:p>
    <w:p w14:paraId="651F7B22" w14:textId="77777777" w:rsidR="00E971B8" w:rsidRPr="00630DD0" w:rsidRDefault="00E971B8" w:rsidP="00F17FED">
      <w:pPr>
        <w:pStyle w:val="Paragraphedeliste"/>
        <w:numPr>
          <w:ilvl w:val="0"/>
          <w:numId w:val="25"/>
        </w:numPr>
        <w:rPr>
          <w:lang w:val="en-CA"/>
        </w:rPr>
      </w:pPr>
      <w:r w:rsidRPr="00630DD0">
        <w:rPr>
          <w:lang w:val="en-CA"/>
        </w:rPr>
        <w:t xml:space="preserve">You can pause a recording with the </w:t>
      </w:r>
      <w:r w:rsidRPr="00630DD0">
        <w:rPr>
          <w:b/>
          <w:i/>
          <w:lang w:val="en-CA"/>
        </w:rPr>
        <w:t>Play/Stop</w:t>
      </w:r>
      <w:r w:rsidRPr="00630DD0">
        <w:rPr>
          <w:lang w:val="en-CA"/>
        </w:rPr>
        <w:t xml:space="preserve"> key and still adjust the recording volume with keys </w:t>
      </w:r>
      <w:r w:rsidRPr="00630DD0">
        <w:rPr>
          <w:b/>
          <w:i/>
          <w:lang w:val="en-CA"/>
        </w:rPr>
        <w:t>2</w:t>
      </w:r>
      <w:r w:rsidRPr="00630DD0">
        <w:rPr>
          <w:lang w:val="en-CA"/>
        </w:rPr>
        <w:t xml:space="preserve"> and </w:t>
      </w:r>
      <w:r w:rsidRPr="00630DD0">
        <w:rPr>
          <w:b/>
          <w:i/>
          <w:lang w:val="en-CA"/>
        </w:rPr>
        <w:t>8</w:t>
      </w:r>
      <w:r w:rsidRPr="00630DD0">
        <w:rPr>
          <w:lang w:val="en-CA"/>
        </w:rPr>
        <w:t xml:space="preserve">. When the volume you hear is to your liking, simply resume the recording with the </w:t>
      </w:r>
      <w:r w:rsidRPr="00630DD0">
        <w:rPr>
          <w:b/>
          <w:i/>
          <w:lang w:val="en-CA"/>
        </w:rPr>
        <w:t>Play/Stop</w:t>
      </w:r>
      <w:r w:rsidRPr="00630DD0">
        <w:rPr>
          <w:lang w:val="en-CA"/>
        </w:rPr>
        <w:t xml:space="preserve"> key.</w:t>
      </w:r>
    </w:p>
    <w:p w14:paraId="19AA0453" w14:textId="77777777" w:rsidR="00100B06" w:rsidRPr="00630DD0" w:rsidRDefault="00100B06" w:rsidP="00DD700E">
      <w:pPr>
        <w:rPr>
          <w:lang w:val="en-CA"/>
        </w:rPr>
      </w:pPr>
    </w:p>
    <w:p w14:paraId="2A74AB69" w14:textId="77777777" w:rsidR="00100B06" w:rsidRPr="00630DD0" w:rsidRDefault="00100B06" w:rsidP="00100B06">
      <w:pPr>
        <w:pStyle w:val="Titre2"/>
      </w:pPr>
      <w:bookmarkStart w:id="296" w:name="_Toc403987821"/>
      <w:bookmarkStart w:id="297" w:name="_Toc47709461"/>
      <w:r w:rsidRPr="00630DD0">
        <w:t>Multi-tap text entry method</w:t>
      </w:r>
      <w:bookmarkEnd w:id="296"/>
      <w:bookmarkEnd w:id="297"/>
    </w:p>
    <w:p w14:paraId="58E0AB04" w14:textId="07063564" w:rsidR="00AC1D35" w:rsidRPr="00630DD0" w:rsidRDefault="001B61B9" w:rsidP="00520180">
      <w:pPr>
        <w:jc w:val="both"/>
        <w:rPr>
          <w:lang w:val="en-CA"/>
        </w:rPr>
      </w:pPr>
      <w:r w:rsidRPr="00630DD0">
        <w:rPr>
          <w:lang w:val="en-CA"/>
        </w:rPr>
        <w:t>There are two multi-tap text entry methods:</w:t>
      </w:r>
      <w:r w:rsidR="00360FD8" w:rsidRPr="00630DD0">
        <w:rPr>
          <w:lang w:val="en-CA"/>
        </w:rPr>
        <w:t xml:space="preserve"> </w:t>
      </w:r>
      <w:r w:rsidR="001A5788" w:rsidRPr="00630DD0">
        <w:rPr>
          <w:lang w:val="en-CA"/>
        </w:rPr>
        <w:t>“A</w:t>
      </w:r>
      <w:r w:rsidR="00360FD8" w:rsidRPr="00630DD0">
        <w:rPr>
          <w:lang w:val="en-CA"/>
        </w:rPr>
        <w:t>nnounce</w:t>
      </w:r>
      <w:r w:rsidR="001A5788" w:rsidRPr="00630DD0">
        <w:rPr>
          <w:lang w:val="en-CA"/>
        </w:rPr>
        <w:t xml:space="preserve"> </w:t>
      </w:r>
      <w:r w:rsidR="00360FD8" w:rsidRPr="00630DD0">
        <w:rPr>
          <w:lang w:val="en-CA"/>
        </w:rPr>
        <w:t xml:space="preserve">character on each key press and enter </w:t>
      </w:r>
      <w:r w:rsidR="001270AD" w:rsidRPr="00630DD0">
        <w:rPr>
          <w:lang w:val="en-CA"/>
        </w:rPr>
        <w:t>character after pause</w:t>
      </w:r>
      <w:r w:rsidR="001A5788" w:rsidRPr="00630DD0">
        <w:rPr>
          <w:lang w:val="en-CA"/>
        </w:rPr>
        <w:t>”</w:t>
      </w:r>
      <w:r w:rsidR="00900F7A" w:rsidRPr="00630DD0">
        <w:rPr>
          <w:lang w:val="en-CA"/>
        </w:rPr>
        <w:t xml:space="preserve"> </w:t>
      </w:r>
      <w:r w:rsidR="004D2A1B" w:rsidRPr="00630DD0">
        <w:rPr>
          <w:lang w:val="en-CA"/>
        </w:rPr>
        <w:t xml:space="preserve">(default method) </w:t>
      </w:r>
      <w:r w:rsidR="00900F7A" w:rsidRPr="00630DD0">
        <w:rPr>
          <w:lang w:val="en-CA"/>
        </w:rPr>
        <w:t>and “Announce final character only”</w:t>
      </w:r>
      <w:r w:rsidR="001270AD" w:rsidRPr="00630DD0">
        <w:rPr>
          <w:lang w:val="en-CA"/>
        </w:rPr>
        <w:t xml:space="preserve">. </w:t>
      </w:r>
      <w:r w:rsidR="001A5788" w:rsidRPr="00630DD0">
        <w:rPr>
          <w:lang w:val="en-CA"/>
        </w:rPr>
        <w:t xml:space="preserve">Use keys </w:t>
      </w:r>
      <w:r w:rsidR="001A5788" w:rsidRPr="00630DD0">
        <w:rPr>
          <w:b/>
          <w:i/>
          <w:lang w:val="en-CA"/>
        </w:rPr>
        <w:t>4</w:t>
      </w:r>
      <w:r w:rsidR="001A5788" w:rsidRPr="00630DD0">
        <w:rPr>
          <w:lang w:val="en-CA"/>
        </w:rPr>
        <w:t xml:space="preserve"> or </w:t>
      </w:r>
      <w:r w:rsidR="001A5788" w:rsidRPr="00630DD0">
        <w:rPr>
          <w:b/>
          <w:i/>
          <w:lang w:val="en-CA"/>
        </w:rPr>
        <w:t>6</w:t>
      </w:r>
      <w:r w:rsidR="001A5788" w:rsidRPr="00630DD0">
        <w:rPr>
          <w:lang w:val="en-CA"/>
        </w:rPr>
        <w:t xml:space="preserve"> to select </w:t>
      </w:r>
      <w:r w:rsidR="00513A00" w:rsidRPr="00630DD0">
        <w:rPr>
          <w:lang w:val="en-CA"/>
        </w:rPr>
        <w:t>a</w:t>
      </w:r>
      <w:r w:rsidR="001A5788" w:rsidRPr="00630DD0">
        <w:rPr>
          <w:lang w:val="en-CA"/>
        </w:rPr>
        <w:t xml:space="preserve"> method, followed by </w:t>
      </w:r>
      <w:r w:rsidR="001A5788" w:rsidRPr="00630DD0">
        <w:rPr>
          <w:b/>
          <w:i/>
          <w:lang w:val="en-CA"/>
        </w:rPr>
        <w:t>Confirm</w:t>
      </w:r>
      <w:r w:rsidR="001A5788" w:rsidRPr="00630DD0">
        <w:rPr>
          <w:lang w:val="en-CA"/>
        </w:rPr>
        <w:t xml:space="preserve">. </w:t>
      </w:r>
      <w:r w:rsidR="002F5340" w:rsidRPr="00630DD0">
        <w:rPr>
          <w:lang w:val="en-CA"/>
        </w:rPr>
        <w:t xml:space="preserve">See section 5.1 </w:t>
      </w:r>
      <w:r w:rsidR="007461DA" w:rsidRPr="00630DD0">
        <w:rPr>
          <w:lang w:val="en-CA"/>
        </w:rPr>
        <w:t xml:space="preserve">(Text Search) </w:t>
      </w:r>
      <w:r w:rsidR="002F5340" w:rsidRPr="00630DD0">
        <w:rPr>
          <w:lang w:val="en-CA"/>
        </w:rPr>
        <w:t>to learn how to use each method.</w:t>
      </w:r>
    </w:p>
    <w:p w14:paraId="3E0DAA6B" w14:textId="77777777" w:rsidR="008F1D0B" w:rsidRPr="00630DD0" w:rsidRDefault="008F1D0B" w:rsidP="00520180">
      <w:pPr>
        <w:jc w:val="both"/>
        <w:rPr>
          <w:lang w:val="en-CA" w:eastAsia="fr-CA"/>
        </w:rPr>
      </w:pPr>
    </w:p>
    <w:p w14:paraId="2D4FAF47" w14:textId="77777777" w:rsidR="009C61D9" w:rsidRPr="00630DD0" w:rsidRDefault="009C61D9" w:rsidP="008C3203">
      <w:pPr>
        <w:pStyle w:val="Titre2"/>
        <w:jc w:val="both"/>
      </w:pPr>
      <w:bookmarkStart w:id="298" w:name="_Toc403987822"/>
      <w:bookmarkStart w:id="299" w:name="_Toc47709462"/>
      <w:r w:rsidRPr="00630DD0">
        <w:t>Format SD card</w:t>
      </w:r>
      <w:bookmarkEnd w:id="298"/>
      <w:bookmarkEnd w:id="299"/>
    </w:p>
    <w:p w14:paraId="6503F98D" w14:textId="3406E294" w:rsidR="009C61D9" w:rsidRPr="00630DD0" w:rsidRDefault="009C61D9" w:rsidP="00520180">
      <w:pPr>
        <w:autoSpaceDE w:val="0"/>
        <w:autoSpaceDN w:val="0"/>
        <w:adjustRightInd w:val="0"/>
        <w:jc w:val="both"/>
        <w:rPr>
          <w:lang w:val="en-CA"/>
        </w:rPr>
      </w:pPr>
      <w:r w:rsidRPr="00630DD0">
        <w:rPr>
          <w:lang w:val="en-CA"/>
        </w:rPr>
        <w:t xml:space="preserve">If your SD card is not recognized by </w:t>
      </w:r>
      <w:r w:rsidR="002A1EF0" w:rsidRPr="00630DD0">
        <w:rPr>
          <w:lang w:val="en-CA"/>
        </w:rPr>
        <w:t xml:space="preserve">Microsoft </w:t>
      </w:r>
      <w:r w:rsidRPr="00630DD0">
        <w:rPr>
          <w:lang w:val="en-CA"/>
        </w:rPr>
        <w:t xml:space="preserve">Windows when it is inserted in your computer card reader or when the </w:t>
      </w:r>
      <w:r w:rsidR="00AB76D9" w:rsidRPr="00630DD0">
        <w:rPr>
          <w:lang w:val="en-CA"/>
        </w:rPr>
        <w:t>Trek</w:t>
      </w:r>
      <w:r w:rsidRPr="00630DD0">
        <w:rPr>
          <w:lang w:val="en-CA"/>
        </w:rPr>
        <w:t xml:space="preserve"> is connected to the computer, it may be possible that the card needs to be formatted. Also, if for any reason data becomes corrupt, you may notice that some files/books will not play properly on your </w:t>
      </w:r>
      <w:r w:rsidR="00AB76D9" w:rsidRPr="00630DD0">
        <w:rPr>
          <w:lang w:val="en-CA"/>
        </w:rPr>
        <w:t>Trek</w:t>
      </w:r>
      <w:r w:rsidRPr="00630DD0">
        <w:rPr>
          <w:lang w:val="en-CA"/>
        </w:rPr>
        <w:t xml:space="preserve">. This is also an indicator that reformatting is needed. </w:t>
      </w:r>
    </w:p>
    <w:p w14:paraId="6489905B" w14:textId="77777777" w:rsidR="009C61D9" w:rsidRPr="00630DD0" w:rsidRDefault="009C61D9" w:rsidP="00520180">
      <w:pPr>
        <w:autoSpaceDE w:val="0"/>
        <w:autoSpaceDN w:val="0"/>
        <w:adjustRightInd w:val="0"/>
        <w:jc w:val="both"/>
        <w:rPr>
          <w:lang w:val="en-CA"/>
        </w:rPr>
      </w:pPr>
    </w:p>
    <w:p w14:paraId="0C73CFC0" w14:textId="3479DC61" w:rsidR="009C61D9" w:rsidRPr="00630DD0" w:rsidRDefault="009C61D9" w:rsidP="00520180">
      <w:pPr>
        <w:autoSpaceDE w:val="0"/>
        <w:autoSpaceDN w:val="0"/>
        <w:adjustRightInd w:val="0"/>
        <w:jc w:val="both"/>
        <w:rPr>
          <w:lang w:val="en-CA"/>
        </w:rPr>
      </w:pPr>
      <w:r w:rsidRPr="00630DD0">
        <w:rPr>
          <w:lang w:val="en-CA"/>
        </w:rPr>
        <w:t xml:space="preserve">To format your SD card, insert it into the </w:t>
      </w:r>
      <w:r w:rsidR="00AB76D9" w:rsidRPr="00630DD0">
        <w:rPr>
          <w:lang w:val="en-CA"/>
        </w:rPr>
        <w:t>Trek</w:t>
      </w:r>
      <w:r w:rsidRPr="00630DD0">
        <w:rPr>
          <w:lang w:val="en-CA"/>
        </w:rPr>
        <w:t xml:space="preserve"> and press the Menu key </w:t>
      </w:r>
      <w:r w:rsidRPr="00630DD0">
        <w:rPr>
          <w:b/>
          <w:lang w:val="en-CA"/>
        </w:rPr>
        <w:t>7</w:t>
      </w:r>
      <w:r w:rsidRPr="00630DD0">
        <w:rPr>
          <w:lang w:val="en-CA"/>
        </w:rPr>
        <w:t xml:space="preserve"> repeatedly until you hear the Format SD card option. Then press </w:t>
      </w:r>
      <w:r w:rsidR="00033332" w:rsidRPr="00630DD0">
        <w:rPr>
          <w:b/>
          <w:i/>
          <w:lang w:val="en-CA"/>
        </w:rPr>
        <w:t>Confirm</w:t>
      </w:r>
      <w:r w:rsidR="00033332" w:rsidRPr="00630DD0">
        <w:rPr>
          <w:lang w:val="en-CA"/>
        </w:rPr>
        <w:t xml:space="preserve"> </w:t>
      </w:r>
      <w:r w:rsidRPr="00630DD0">
        <w:rPr>
          <w:lang w:val="en-CA"/>
        </w:rPr>
        <w:t xml:space="preserve">to confirm the format. You will receive a warning that formatting will erase all the files on the SD card. Press </w:t>
      </w:r>
      <w:r w:rsidR="00033332" w:rsidRPr="00630DD0">
        <w:rPr>
          <w:b/>
          <w:i/>
          <w:lang w:val="en-CA"/>
        </w:rPr>
        <w:t>Confirm</w:t>
      </w:r>
      <w:r w:rsidR="00033332" w:rsidRPr="00630DD0">
        <w:rPr>
          <w:lang w:val="en-CA"/>
        </w:rPr>
        <w:t xml:space="preserve"> </w:t>
      </w:r>
      <w:r w:rsidRPr="00630DD0">
        <w:rPr>
          <w:lang w:val="en-CA"/>
        </w:rPr>
        <w:t xml:space="preserve">again to proceed with the format or press the </w:t>
      </w:r>
      <w:r w:rsidRPr="00630DD0">
        <w:rPr>
          <w:rFonts w:cs="Arial"/>
          <w:b/>
          <w:i/>
          <w:lang w:val="en-CA"/>
        </w:rPr>
        <w:t>Star</w:t>
      </w:r>
      <w:r w:rsidR="007A7992" w:rsidRPr="00630DD0">
        <w:rPr>
          <w:lang w:val="en-CA"/>
        </w:rPr>
        <w:t xml:space="preserve"> key to cancel the format.</w:t>
      </w:r>
      <w:r w:rsidRPr="00630DD0">
        <w:rPr>
          <w:lang w:val="en-CA"/>
        </w:rPr>
        <w:t xml:space="preserve"> The utility will format your card and label it as VR</w:t>
      </w:r>
      <w:r w:rsidR="00AB76D9" w:rsidRPr="00630DD0">
        <w:rPr>
          <w:lang w:val="en-CA"/>
        </w:rPr>
        <w:t>Trek</w:t>
      </w:r>
      <w:r w:rsidRPr="00630DD0">
        <w:rPr>
          <w:lang w:val="en-CA"/>
        </w:rPr>
        <w:t xml:space="preserve">. A progress beep will indicate activity. </w:t>
      </w:r>
      <w:r w:rsidR="003575EB" w:rsidRPr="00630DD0">
        <w:rPr>
          <w:lang w:val="en-CA"/>
        </w:rPr>
        <w:t>Formatting may take from a few seconds to 1 or 2 minutes depending on the size of the SD card.</w:t>
      </w:r>
      <w:r w:rsidRPr="00630DD0">
        <w:rPr>
          <w:lang w:val="en-CA"/>
        </w:rPr>
        <w:t xml:space="preserve"> The label will be visible beside the drive letter when you view the card in Windows. Once formatted, only the $VR folders will exist on the card. You will need to recopy all your books and files from the computer.</w:t>
      </w:r>
    </w:p>
    <w:p w14:paraId="51F5A050" w14:textId="77777777" w:rsidR="009C61D9" w:rsidRPr="00630DD0" w:rsidRDefault="009C61D9" w:rsidP="00520180">
      <w:pPr>
        <w:autoSpaceDE w:val="0"/>
        <w:autoSpaceDN w:val="0"/>
        <w:adjustRightInd w:val="0"/>
        <w:jc w:val="both"/>
        <w:rPr>
          <w:lang w:val="en-CA"/>
        </w:rPr>
      </w:pPr>
    </w:p>
    <w:p w14:paraId="5713F34E" w14:textId="77777777" w:rsidR="009C61D9" w:rsidRPr="00630DD0" w:rsidRDefault="009C61D9" w:rsidP="00520180">
      <w:pPr>
        <w:autoSpaceDE w:val="0"/>
        <w:autoSpaceDN w:val="0"/>
        <w:adjustRightInd w:val="0"/>
        <w:jc w:val="both"/>
        <w:rPr>
          <w:lang w:val="en-CA"/>
        </w:rPr>
      </w:pPr>
      <w:r w:rsidRPr="00630DD0">
        <w:rPr>
          <w:lang w:val="en-CA"/>
        </w:rPr>
        <w:t>To prevent possible corruption of data on the SD card</w:t>
      </w:r>
      <w:r w:rsidR="00DA6882" w:rsidRPr="00630DD0">
        <w:rPr>
          <w:lang w:val="en-CA"/>
        </w:rPr>
        <w:t>,</w:t>
      </w:r>
      <w:r w:rsidRPr="00630DD0">
        <w:rPr>
          <w:lang w:val="en-CA"/>
        </w:rPr>
        <w:t xml:space="preserve"> always be sure to use the Windows Safely Remove option after copying files to the card. Also, never remove the SD card while you are recording</w:t>
      </w:r>
      <w:r w:rsidR="00E13FF8" w:rsidRPr="00630DD0">
        <w:rPr>
          <w:lang w:val="en-CA"/>
        </w:rPr>
        <w:t>, copying a book</w:t>
      </w:r>
      <w:r w:rsidRPr="00630DD0">
        <w:rPr>
          <w:lang w:val="en-CA"/>
        </w:rPr>
        <w:t xml:space="preserve"> or deleting </w:t>
      </w:r>
      <w:r w:rsidR="00E13FF8" w:rsidRPr="00630DD0">
        <w:rPr>
          <w:lang w:val="en-CA"/>
        </w:rPr>
        <w:t xml:space="preserve">a </w:t>
      </w:r>
      <w:r w:rsidRPr="00630DD0">
        <w:rPr>
          <w:lang w:val="en-CA"/>
        </w:rPr>
        <w:t>book.</w:t>
      </w:r>
    </w:p>
    <w:p w14:paraId="3369D3CC" w14:textId="77777777" w:rsidR="009C61D9" w:rsidRPr="00630DD0" w:rsidRDefault="009C61D9" w:rsidP="00520180">
      <w:pPr>
        <w:jc w:val="both"/>
        <w:rPr>
          <w:lang w:val="en-CA"/>
        </w:rPr>
      </w:pPr>
    </w:p>
    <w:p w14:paraId="7DEF187D" w14:textId="77777777" w:rsidR="00A7022D" w:rsidRPr="00630DD0" w:rsidRDefault="00C466E2" w:rsidP="00C466E2">
      <w:pPr>
        <w:pStyle w:val="Titre2"/>
      </w:pPr>
      <w:bookmarkStart w:id="300" w:name="_Toc403987823"/>
      <w:bookmarkStart w:id="301" w:name="_Toc47709463"/>
      <w:r w:rsidRPr="00630DD0">
        <w:t>Wireless</w:t>
      </w:r>
      <w:bookmarkEnd w:id="300"/>
      <w:bookmarkEnd w:id="301"/>
      <w:r w:rsidR="00220216" w:rsidRPr="00630DD0">
        <w:t xml:space="preserve"> </w:t>
      </w:r>
    </w:p>
    <w:p w14:paraId="588B7C61" w14:textId="77777777" w:rsidR="00B311EE" w:rsidRPr="00630DD0" w:rsidRDefault="00B311EE" w:rsidP="00B311EE">
      <w:pPr>
        <w:rPr>
          <w:lang w:val="en-CA"/>
        </w:rPr>
      </w:pPr>
      <w:r w:rsidRPr="00630DD0">
        <w:rPr>
          <w:lang w:val="en-CA"/>
        </w:rPr>
        <w:t xml:space="preserve">The wireless configuration menu is only available from the Online </w:t>
      </w:r>
      <w:r w:rsidR="00DC5E79" w:rsidRPr="00630DD0">
        <w:rPr>
          <w:lang w:val="en-CA"/>
        </w:rPr>
        <w:t>bookcase</w:t>
      </w:r>
      <w:r w:rsidRPr="00630DD0">
        <w:rPr>
          <w:lang w:val="en-CA"/>
        </w:rPr>
        <w:t>.</w:t>
      </w:r>
    </w:p>
    <w:p w14:paraId="7A2F7093" w14:textId="77777777" w:rsidR="00D477FA" w:rsidRPr="00630DD0" w:rsidRDefault="00D477FA" w:rsidP="00B311EE">
      <w:pPr>
        <w:rPr>
          <w:lang w:val="en-CA"/>
        </w:rPr>
      </w:pPr>
    </w:p>
    <w:p w14:paraId="08FEA15B" w14:textId="77777777" w:rsidR="00D477FA" w:rsidRPr="00630DD0" w:rsidRDefault="00D477FA" w:rsidP="00D477FA">
      <w:pPr>
        <w:rPr>
          <w:lang w:val="en-CA"/>
        </w:rPr>
      </w:pPr>
      <w:r w:rsidRPr="00630DD0">
        <w:rPr>
          <w:lang w:val="en-CA"/>
        </w:rPr>
        <w:t>Here are a few points to note before describing the wireless configuration menu:</w:t>
      </w:r>
    </w:p>
    <w:p w14:paraId="2B80CD8B" w14:textId="77777777" w:rsidR="00D477FA" w:rsidRPr="00630DD0" w:rsidRDefault="00D477FA" w:rsidP="00F17FED">
      <w:pPr>
        <w:pStyle w:val="Paragraphedeliste"/>
        <w:numPr>
          <w:ilvl w:val="0"/>
          <w:numId w:val="18"/>
        </w:numPr>
        <w:contextualSpacing/>
        <w:rPr>
          <w:lang w:val="en-CA"/>
        </w:rPr>
      </w:pPr>
      <w:r w:rsidRPr="00630DD0">
        <w:rPr>
          <w:lang w:val="en-CA"/>
        </w:rPr>
        <w:t xml:space="preserve">The </w:t>
      </w:r>
      <w:r w:rsidRPr="00630DD0">
        <w:rPr>
          <w:i/>
          <w:lang w:val="en-CA"/>
        </w:rPr>
        <w:t>Airplane Mode</w:t>
      </w:r>
      <w:r w:rsidRPr="00630DD0">
        <w:rPr>
          <w:lang w:val="en-CA"/>
        </w:rPr>
        <w:t xml:space="preserve"> is used to turn off all wireless communication for situations where you are not allowed to use a wireless device such as in a commercial airline flight or in some hospitals. If the Airplane Mode is </w:t>
      </w:r>
      <w:r w:rsidR="00322433" w:rsidRPr="00630DD0">
        <w:rPr>
          <w:lang w:val="en-CA"/>
        </w:rPr>
        <w:t>turned on</w:t>
      </w:r>
      <w:r w:rsidRPr="00630DD0">
        <w:rPr>
          <w:i/>
          <w:lang w:val="en-CA"/>
        </w:rPr>
        <w:t>,</w:t>
      </w:r>
      <w:r w:rsidRPr="00630DD0">
        <w:rPr>
          <w:lang w:val="en-CA"/>
        </w:rPr>
        <w:t xml:space="preserve"> then the wireless communication is turned </w:t>
      </w:r>
      <w:r w:rsidRPr="00630DD0">
        <w:rPr>
          <w:i/>
          <w:lang w:val="en-CA"/>
        </w:rPr>
        <w:t>Off</w:t>
      </w:r>
      <w:r w:rsidRPr="00630DD0">
        <w:rPr>
          <w:lang w:val="en-CA"/>
        </w:rPr>
        <w:t xml:space="preserve">. You can also </w:t>
      </w:r>
      <w:r w:rsidR="00322433" w:rsidRPr="00630DD0">
        <w:rPr>
          <w:lang w:val="en-CA"/>
        </w:rPr>
        <w:t xml:space="preserve">turn on </w:t>
      </w:r>
      <w:r w:rsidRPr="00630DD0">
        <w:rPr>
          <w:lang w:val="en-CA"/>
        </w:rPr>
        <w:t>the Airplane Mode in situations where you know you don’t need wireless communication to save battery power. If the Airplane Mode is</w:t>
      </w:r>
      <w:r w:rsidR="000E2380" w:rsidRPr="00630DD0">
        <w:rPr>
          <w:lang w:val="en-CA"/>
        </w:rPr>
        <w:t xml:space="preserve"> </w:t>
      </w:r>
      <w:r w:rsidR="00322433" w:rsidRPr="00630DD0">
        <w:rPr>
          <w:lang w:val="en-CA"/>
        </w:rPr>
        <w:t>turned on</w:t>
      </w:r>
      <w:r w:rsidRPr="00630DD0">
        <w:rPr>
          <w:lang w:val="en-CA"/>
        </w:rPr>
        <w:t xml:space="preserve">, pressing the Online button will remind you by announcing the message “Airplane Mode, </w:t>
      </w:r>
      <w:r w:rsidR="00735316" w:rsidRPr="00630DD0">
        <w:rPr>
          <w:lang w:val="en-CA"/>
        </w:rPr>
        <w:t>On</w:t>
      </w:r>
      <w:r w:rsidRPr="00630DD0">
        <w:rPr>
          <w:lang w:val="en-CA"/>
        </w:rPr>
        <w:t>”.</w:t>
      </w:r>
    </w:p>
    <w:p w14:paraId="075A0ACB" w14:textId="420852F9" w:rsidR="00D477FA" w:rsidRPr="00630DD0" w:rsidRDefault="00D477FA" w:rsidP="00F17FED">
      <w:pPr>
        <w:pStyle w:val="Paragraphedeliste"/>
        <w:numPr>
          <w:ilvl w:val="0"/>
          <w:numId w:val="18"/>
        </w:numPr>
        <w:contextualSpacing/>
        <w:rPr>
          <w:lang w:val="en-CA"/>
        </w:rPr>
      </w:pPr>
      <w:r w:rsidRPr="00630DD0">
        <w:rPr>
          <w:lang w:val="en-CA"/>
        </w:rPr>
        <w:t xml:space="preserve">The </w:t>
      </w:r>
      <w:r w:rsidRPr="00630DD0">
        <w:rPr>
          <w:i/>
          <w:lang w:val="en-CA"/>
        </w:rPr>
        <w:t>SSID</w:t>
      </w:r>
      <w:r w:rsidRPr="00630DD0">
        <w:rPr>
          <w:lang w:val="en-CA"/>
        </w:rPr>
        <w:t xml:space="preserve"> is the name of a network router. It is announced when you perform a </w:t>
      </w:r>
      <w:r w:rsidRPr="00630DD0">
        <w:rPr>
          <w:i/>
          <w:lang w:val="en-CA"/>
        </w:rPr>
        <w:t>Scan for Available Connections</w:t>
      </w:r>
      <w:r w:rsidRPr="00630DD0">
        <w:rPr>
          <w:lang w:val="en-CA"/>
        </w:rPr>
        <w:t>. It is possible that a router has been configured to hide its SSID. In that case, it will not appear in the list of connections when performing a scan. To connect to such a network, you need to use the Create a New Connection option and manually enter the SSID</w:t>
      </w:r>
      <w:r w:rsidR="00A53D03" w:rsidRPr="00630DD0">
        <w:rPr>
          <w:lang w:val="en-CA"/>
        </w:rPr>
        <w:t>.</w:t>
      </w:r>
    </w:p>
    <w:p w14:paraId="245CB130" w14:textId="5463FD36" w:rsidR="00D477FA" w:rsidRPr="00630DD0" w:rsidRDefault="00D477FA" w:rsidP="00F17FED">
      <w:pPr>
        <w:pStyle w:val="Paragraphedeliste"/>
        <w:numPr>
          <w:ilvl w:val="0"/>
          <w:numId w:val="18"/>
        </w:numPr>
        <w:contextualSpacing/>
        <w:rPr>
          <w:lang w:val="en-CA"/>
        </w:rPr>
      </w:pPr>
      <w:r w:rsidRPr="00630DD0">
        <w:rPr>
          <w:lang w:val="en-CA"/>
        </w:rPr>
        <w:t xml:space="preserve">The </w:t>
      </w:r>
      <w:r w:rsidRPr="00630DD0">
        <w:rPr>
          <w:i/>
          <w:lang w:val="en-CA"/>
        </w:rPr>
        <w:t>Password</w:t>
      </w:r>
      <w:r w:rsidRPr="00630DD0">
        <w:rPr>
          <w:lang w:val="en-CA"/>
        </w:rPr>
        <w:t xml:space="preserve"> is the authentication key used with your network router. It is case sensitive so when entered with the </w:t>
      </w:r>
      <w:r w:rsidR="00AB76D9" w:rsidRPr="00630DD0">
        <w:rPr>
          <w:lang w:val="en-CA"/>
        </w:rPr>
        <w:t>Trek</w:t>
      </w:r>
      <w:r w:rsidRPr="00630DD0">
        <w:rPr>
          <w:lang w:val="en-CA"/>
        </w:rPr>
        <w:t>’s multi-tap feature, you may toggle between lowercase</w:t>
      </w:r>
      <w:r w:rsidR="00890F74" w:rsidRPr="00630DD0">
        <w:rPr>
          <w:lang w:val="en-CA"/>
        </w:rPr>
        <w:t xml:space="preserve">, </w:t>
      </w:r>
      <w:r w:rsidRPr="00630DD0">
        <w:rPr>
          <w:lang w:val="en-CA"/>
        </w:rPr>
        <w:t>uppercase</w:t>
      </w:r>
      <w:r w:rsidR="00890F74" w:rsidRPr="00630DD0">
        <w:rPr>
          <w:lang w:val="en-CA"/>
        </w:rPr>
        <w:t>, and numeric only</w:t>
      </w:r>
      <w:r w:rsidRPr="00630DD0">
        <w:rPr>
          <w:lang w:val="en-CA"/>
        </w:rPr>
        <w:t xml:space="preserve"> with the </w:t>
      </w:r>
      <w:r w:rsidR="008D4397" w:rsidRPr="00630DD0">
        <w:rPr>
          <w:b/>
          <w:i/>
          <w:lang w:val="en-CA"/>
        </w:rPr>
        <w:t>B</w:t>
      </w:r>
      <w:r w:rsidRPr="00630DD0">
        <w:rPr>
          <w:b/>
          <w:i/>
          <w:lang w:val="en-CA"/>
        </w:rPr>
        <w:t xml:space="preserve">ookmark </w:t>
      </w:r>
      <w:r w:rsidR="008D4397" w:rsidRPr="00630DD0">
        <w:rPr>
          <w:lang w:val="en-CA"/>
        </w:rPr>
        <w:t>key</w:t>
      </w:r>
      <w:r w:rsidRPr="00630DD0">
        <w:rPr>
          <w:lang w:val="en-CA"/>
        </w:rPr>
        <w:t>.</w:t>
      </w:r>
    </w:p>
    <w:p w14:paraId="1306550F" w14:textId="1AF5E9E5" w:rsidR="00D477FA" w:rsidRPr="00630DD0" w:rsidRDefault="00D477FA" w:rsidP="00F17FED">
      <w:pPr>
        <w:pStyle w:val="Paragraphedeliste"/>
        <w:numPr>
          <w:ilvl w:val="0"/>
          <w:numId w:val="18"/>
        </w:numPr>
        <w:contextualSpacing/>
        <w:rPr>
          <w:lang w:val="en-CA"/>
        </w:rPr>
      </w:pPr>
      <w:r w:rsidRPr="00630DD0">
        <w:rPr>
          <w:lang w:val="en-CA"/>
        </w:rPr>
        <w:t xml:space="preserve">The </w:t>
      </w:r>
      <w:r w:rsidRPr="00630DD0">
        <w:rPr>
          <w:i/>
          <w:lang w:val="en-CA"/>
        </w:rPr>
        <w:t>Nickname</w:t>
      </w:r>
      <w:r w:rsidRPr="00630DD0">
        <w:rPr>
          <w:lang w:val="en-CA"/>
        </w:rPr>
        <w:t xml:space="preserve"> is a friendly name to be used by the </w:t>
      </w:r>
      <w:r w:rsidR="00AB76D9" w:rsidRPr="00630DD0">
        <w:rPr>
          <w:lang w:val="en-CA"/>
        </w:rPr>
        <w:t>Trek</w:t>
      </w:r>
      <w:r w:rsidRPr="00630DD0">
        <w:rPr>
          <w:lang w:val="en-CA"/>
        </w:rPr>
        <w:t xml:space="preserve"> to identify a network. This optional name will not be spelled as is the case with the SSID so you should enter an easily pronounceable name for the built-in text-to-speech. The maximum length of the nickname is 50 characters long.</w:t>
      </w:r>
    </w:p>
    <w:p w14:paraId="74F9D306" w14:textId="77777777" w:rsidR="00C466E2" w:rsidRPr="00630DD0" w:rsidRDefault="00C466E2" w:rsidP="00C466E2">
      <w:pPr>
        <w:pStyle w:val="Titre3"/>
        <w:rPr>
          <w:lang w:val="en-CA"/>
        </w:rPr>
      </w:pPr>
      <w:bookmarkStart w:id="302" w:name="_Toc403987824"/>
      <w:bookmarkStart w:id="303" w:name="_Toc47709464"/>
      <w:r w:rsidRPr="00630DD0">
        <w:rPr>
          <w:lang w:val="en-CA"/>
        </w:rPr>
        <w:t>Airplane Mode</w:t>
      </w:r>
      <w:bookmarkEnd w:id="302"/>
      <w:bookmarkEnd w:id="303"/>
    </w:p>
    <w:p w14:paraId="2F217E53" w14:textId="2C15248B" w:rsidR="00C466E2" w:rsidRPr="00630DD0" w:rsidRDefault="00C466E2" w:rsidP="00C466E2">
      <w:pPr>
        <w:jc w:val="both"/>
        <w:rPr>
          <w:lang w:val="en-CA"/>
        </w:rPr>
      </w:pPr>
      <w:r w:rsidRPr="00630DD0">
        <w:rPr>
          <w:lang w:val="en-CA"/>
        </w:rPr>
        <w:t xml:space="preserve">Use this item to </w:t>
      </w:r>
      <w:r w:rsidR="00322433" w:rsidRPr="00630DD0">
        <w:rPr>
          <w:lang w:val="en-CA"/>
        </w:rPr>
        <w:t xml:space="preserve">turn on </w:t>
      </w:r>
      <w:r w:rsidRPr="00630DD0">
        <w:rPr>
          <w:lang w:val="en-CA"/>
        </w:rPr>
        <w:t xml:space="preserve">or </w:t>
      </w:r>
      <w:r w:rsidR="007B1E34" w:rsidRPr="00630DD0">
        <w:rPr>
          <w:lang w:val="en-CA"/>
        </w:rPr>
        <w:t xml:space="preserve">off </w:t>
      </w:r>
      <w:r w:rsidRPr="00630DD0">
        <w:rPr>
          <w:lang w:val="en-CA"/>
        </w:rPr>
        <w:t>the wireless (Wi-Fi</w:t>
      </w:r>
      <w:r w:rsidR="001C2E74" w:rsidRPr="00630DD0">
        <w:rPr>
          <w:lang w:val="en-CA"/>
        </w:rPr>
        <w:t xml:space="preserve"> and Bluetooth</w:t>
      </w:r>
      <w:r w:rsidRPr="00630DD0">
        <w:rPr>
          <w:lang w:val="en-CA"/>
        </w:rPr>
        <w:t xml:space="preserve">) features of the </w:t>
      </w:r>
      <w:r w:rsidR="00AB76D9" w:rsidRPr="00630DD0">
        <w:rPr>
          <w:lang w:val="en-CA"/>
        </w:rPr>
        <w:t>Trek</w:t>
      </w:r>
      <w:r w:rsidRPr="00630DD0">
        <w:rPr>
          <w:lang w:val="en-CA"/>
        </w:rPr>
        <w:t xml:space="preserve">. By default, the airplane mode is </w:t>
      </w:r>
      <w:r w:rsidR="002921BF" w:rsidRPr="00630DD0">
        <w:rPr>
          <w:lang w:val="en-CA"/>
        </w:rPr>
        <w:t>on</w:t>
      </w:r>
      <w:r w:rsidRPr="00630DD0">
        <w:rPr>
          <w:lang w:val="en-CA"/>
        </w:rPr>
        <w:t xml:space="preserve">. When the airplane mode is </w:t>
      </w:r>
      <w:r w:rsidR="002921BF" w:rsidRPr="00630DD0">
        <w:rPr>
          <w:lang w:val="en-CA"/>
        </w:rPr>
        <w:t>on</w:t>
      </w:r>
      <w:r w:rsidRPr="00630DD0">
        <w:rPr>
          <w:lang w:val="en-CA"/>
        </w:rPr>
        <w:t xml:space="preserve">, the wireless features are </w:t>
      </w:r>
      <w:r w:rsidR="007B1E34" w:rsidRPr="00630DD0">
        <w:rPr>
          <w:lang w:val="en-CA"/>
        </w:rPr>
        <w:t>turned off</w:t>
      </w:r>
      <w:r w:rsidRPr="00630DD0">
        <w:rPr>
          <w:lang w:val="en-CA"/>
        </w:rPr>
        <w:t xml:space="preserve">. When you </w:t>
      </w:r>
      <w:r w:rsidR="002921BF" w:rsidRPr="00630DD0">
        <w:rPr>
          <w:lang w:val="en-CA"/>
        </w:rPr>
        <w:t xml:space="preserve">turn off </w:t>
      </w:r>
      <w:r w:rsidRPr="00630DD0">
        <w:rPr>
          <w:lang w:val="en-CA"/>
        </w:rPr>
        <w:t xml:space="preserve">airplane mode, the wireless features are </w:t>
      </w:r>
      <w:r w:rsidR="00322433" w:rsidRPr="00630DD0">
        <w:rPr>
          <w:lang w:val="en-CA"/>
        </w:rPr>
        <w:t xml:space="preserve">turned </w:t>
      </w:r>
      <w:r w:rsidR="00B65086" w:rsidRPr="00630DD0">
        <w:rPr>
          <w:lang w:val="en-CA"/>
        </w:rPr>
        <w:t>on</w:t>
      </w:r>
      <w:r w:rsidRPr="00630DD0">
        <w:rPr>
          <w:lang w:val="en-CA"/>
        </w:rPr>
        <w:t xml:space="preserve">. You may also </w:t>
      </w:r>
      <w:r w:rsidR="002921BF" w:rsidRPr="00630DD0">
        <w:rPr>
          <w:lang w:val="en-CA"/>
        </w:rPr>
        <w:t xml:space="preserve">turn </w:t>
      </w:r>
      <w:r w:rsidRPr="00630DD0">
        <w:rPr>
          <w:lang w:val="en-CA"/>
        </w:rPr>
        <w:t xml:space="preserve">Airplane Mode </w:t>
      </w:r>
      <w:r w:rsidR="002921BF" w:rsidRPr="00630DD0">
        <w:rPr>
          <w:lang w:val="en-CA"/>
        </w:rPr>
        <w:t xml:space="preserve">on and off </w:t>
      </w:r>
      <w:r w:rsidRPr="00630DD0">
        <w:rPr>
          <w:lang w:val="en-CA"/>
        </w:rPr>
        <w:t xml:space="preserve">by pressing and holding the </w:t>
      </w:r>
      <w:r w:rsidRPr="00630DD0">
        <w:rPr>
          <w:b/>
          <w:i/>
          <w:lang w:val="en-CA"/>
        </w:rPr>
        <w:t>Online</w:t>
      </w:r>
      <w:r w:rsidRPr="00630DD0">
        <w:rPr>
          <w:lang w:val="en-CA"/>
        </w:rPr>
        <w:t xml:space="preserve"> button which is located above key 2 on the front face of the player. A LED adjacent to this </w:t>
      </w:r>
      <w:r w:rsidRPr="00630DD0">
        <w:rPr>
          <w:b/>
          <w:i/>
          <w:lang w:val="en-CA"/>
        </w:rPr>
        <w:t>Online</w:t>
      </w:r>
      <w:r w:rsidRPr="00630DD0">
        <w:rPr>
          <w:lang w:val="en-CA"/>
        </w:rPr>
        <w:t xml:space="preserve"> button glows amber when the </w:t>
      </w:r>
      <w:r w:rsidR="00AB76D9" w:rsidRPr="00630DD0">
        <w:rPr>
          <w:lang w:val="en-CA"/>
        </w:rPr>
        <w:t>Trek</w:t>
      </w:r>
      <w:r w:rsidRPr="00630DD0">
        <w:rPr>
          <w:lang w:val="en-CA"/>
        </w:rPr>
        <w:t xml:space="preserve"> is connected to a </w:t>
      </w:r>
      <w:r w:rsidR="001C2E74" w:rsidRPr="00630DD0">
        <w:rPr>
          <w:lang w:val="en-CA"/>
        </w:rPr>
        <w:t xml:space="preserve">Wi-Fi </w:t>
      </w:r>
      <w:r w:rsidRPr="00630DD0">
        <w:rPr>
          <w:lang w:val="en-CA"/>
        </w:rPr>
        <w:t xml:space="preserve">network. The LED blinks when actively trying to connect to a network. The LED is turned off when the airplane mode is </w:t>
      </w:r>
      <w:r w:rsidR="002921BF" w:rsidRPr="00630DD0">
        <w:rPr>
          <w:lang w:val="en-CA"/>
        </w:rPr>
        <w:t xml:space="preserve">on </w:t>
      </w:r>
      <w:r w:rsidRPr="00630DD0">
        <w:rPr>
          <w:lang w:val="en-CA"/>
        </w:rPr>
        <w:t xml:space="preserve">and when the </w:t>
      </w:r>
      <w:r w:rsidR="00AB76D9" w:rsidRPr="00630DD0">
        <w:rPr>
          <w:lang w:val="en-CA"/>
        </w:rPr>
        <w:t>Trek</w:t>
      </w:r>
      <w:r w:rsidRPr="00630DD0">
        <w:rPr>
          <w:lang w:val="en-CA"/>
        </w:rPr>
        <w:t xml:space="preserve"> has no network configuration.</w:t>
      </w:r>
      <w:r w:rsidR="001D792B" w:rsidRPr="00630DD0">
        <w:rPr>
          <w:lang w:val="en-CA"/>
        </w:rPr>
        <w:t xml:space="preserve"> Note that </w:t>
      </w:r>
      <w:r w:rsidR="001C2E74" w:rsidRPr="00630DD0">
        <w:rPr>
          <w:lang w:val="en-CA"/>
        </w:rPr>
        <w:t xml:space="preserve">GPS </w:t>
      </w:r>
      <w:r w:rsidR="001D792B" w:rsidRPr="00630DD0">
        <w:rPr>
          <w:lang w:val="en-CA"/>
        </w:rPr>
        <w:t xml:space="preserve">still works when </w:t>
      </w:r>
      <w:r w:rsidR="00FB680F" w:rsidRPr="00630DD0">
        <w:rPr>
          <w:lang w:val="en-CA"/>
        </w:rPr>
        <w:t xml:space="preserve">in </w:t>
      </w:r>
      <w:r w:rsidR="001D792B" w:rsidRPr="00630DD0">
        <w:rPr>
          <w:lang w:val="en-CA"/>
        </w:rPr>
        <w:t>airplane mode.</w:t>
      </w:r>
    </w:p>
    <w:p w14:paraId="32F7F46B" w14:textId="47918959" w:rsidR="00A7022D" w:rsidRPr="00630DD0" w:rsidRDefault="00C466E2" w:rsidP="00C466E2">
      <w:pPr>
        <w:pStyle w:val="Titre3"/>
        <w:rPr>
          <w:lang w:val="en-CA"/>
        </w:rPr>
      </w:pPr>
      <w:bookmarkStart w:id="304" w:name="_Toc493578840"/>
      <w:bookmarkStart w:id="305" w:name="_Toc493583833"/>
      <w:bookmarkStart w:id="306" w:name="_Toc494457141"/>
      <w:bookmarkStart w:id="307" w:name="_Toc495501446"/>
      <w:bookmarkStart w:id="308" w:name="_Toc403987825"/>
      <w:bookmarkStart w:id="309" w:name="_Toc47709465"/>
      <w:bookmarkEnd w:id="304"/>
      <w:bookmarkEnd w:id="305"/>
      <w:bookmarkEnd w:id="306"/>
      <w:bookmarkEnd w:id="307"/>
      <w:r w:rsidRPr="00630DD0">
        <w:rPr>
          <w:lang w:val="en-CA"/>
        </w:rPr>
        <w:t>Import a Network Configuration</w:t>
      </w:r>
      <w:bookmarkEnd w:id="308"/>
      <w:bookmarkEnd w:id="309"/>
    </w:p>
    <w:p w14:paraId="6D688489" w14:textId="363F7E3F" w:rsidR="00C466E2" w:rsidRPr="00630DD0" w:rsidRDefault="00C466E2" w:rsidP="00C466E2">
      <w:pPr>
        <w:jc w:val="both"/>
        <w:rPr>
          <w:lang w:val="en-CA"/>
        </w:rPr>
      </w:pPr>
      <w:r w:rsidRPr="00630DD0">
        <w:rPr>
          <w:lang w:val="en-CA"/>
        </w:rPr>
        <w:t>Use this item to process a network configuration file</w:t>
      </w:r>
      <w:r w:rsidR="00202B9A" w:rsidRPr="00630DD0">
        <w:rPr>
          <w:lang w:val="en-CA"/>
        </w:rPr>
        <w:t>.</w:t>
      </w:r>
      <w:r w:rsidRPr="00630DD0">
        <w:rPr>
          <w:lang w:val="en-CA"/>
        </w:rPr>
        <w:t xml:space="preserve"> </w:t>
      </w:r>
      <w:r w:rsidR="00DE055F" w:rsidRPr="00630DD0">
        <w:rPr>
          <w:lang w:val="en-CA"/>
        </w:rPr>
        <w:t xml:space="preserve">Press </w:t>
      </w:r>
      <w:r w:rsidR="00033332" w:rsidRPr="00630DD0">
        <w:rPr>
          <w:b/>
          <w:i/>
          <w:lang w:val="en-CA"/>
        </w:rPr>
        <w:t>Confirm</w:t>
      </w:r>
      <w:r w:rsidR="00DE055F" w:rsidRPr="00630DD0">
        <w:rPr>
          <w:lang w:val="en-CA"/>
        </w:rPr>
        <w:t xml:space="preserve"> to process </w:t>
      </w:r>
      <w:r w:rsidR="00296ADD" w:rsidRPr="00630DD0">
        <w:rPr>
          <w:lang w:val="en-CA"/>
        </w:rPr>
        <w:t>a</w:t>
      </w:r>
      <w:r w:rsidR="00DE055F" w:rsidRPr="00630DD0">
        <w:rPr>
          <w:lang w:val="en-CA"/>
        </w:rPr>
        <w:t xml:space="preserve"> network configuration from a file on the SD card. </w:t>
      </w:r>
    </w:p>
    <w:p w14:paraId="5DB1698A" w14:textId="77777777" w:rsidR="00C466E2" w:rsidRPr="00630DD0" w:rsidRDefault="00C466E2" w:rsidP="00C466E2">
      <w:pPr>
        <w:pStyle w:val="Titre3"/>
        <w:rPr>
          <w:lang w:val="en-CA"/>
        </w:rPr>
      </w:pPr>
      <w:bookmarkStart w:id="310" w:name="_Toc403987826"/>
      <w:bookmarkStart w:id="311" w:name="_Toc47709466"/>
      <w:r w:rsidRPr="00630DD0">
        <w:rPr>
          <w:lang w:val="en-CA"/>
        </w:rPr>
        <w:t>Scan for Available Connections</w:t>
      </w:r>
      <w:bookmarkEnd w:id="310"/>
      <w:bookmarkEnd w:id="311"/>
    </w:p>
    <w:p w14:paraId="7A2AB104" w14:textId="3CDB19A5" w:rsidR="00C466E2" w:rsidRPr="00630DD0" w:rsidRDefault="00C466E2" w:rsidP="00C466E2">
      <w:pPr>
        <w:jc w:val="both"/>
        <w:rPr>
          <w:lang w:val="en-CA"/>
        </w:rPr>
      </w:pPr>
      <w:r w:rsidRPr="00630DD0">
        <w:rPr>
          <w:lang w:val="en-CA"/>
        </w:rPr>
        <w:t xml:space="preserve">Use this item to scan for Wi-Fi routers within range of your </w:t>
      </w:r>
      <w:r w:rsidR="00AB76D9" w:rsidRPr="00630DD0">
        <w:rPr>
          <w:lang w:val="en-CA"/>
        </w:rPr>
        <w:t>Trek</w:t>
      </w:r>
      <w:r w:rsidRPr="00630DD0">
        <w:rPr>
          <w:lang w:val="en-CA"/>
        </w:rPr>
        <w:t xml:space="preserve">. Use the up/down keys to browse the available router SSIDs that were found. Press </w:t>
      </w:r>
      <w:r w:rsidR="00033332" w:rsidRPr="00630DD0">
        <w:rPr>
          <w:b/>
          <w:i/>
          <w:lang w:val="en-CA"/>
        </w:rPr>
        <w:t>Confirm</w:t>
      </w:r>
      <w:r w:rsidR="00033332" w:rsidRPr="00630DD0">
        <w:rPr>
          <w:lang w:val="en-CA"/>
        </w:rPr>
        <w:t xml:space="preserve"> </w:t>
      </w:r>
      <w:r w:rsidRPr="00630DD0">
        <w:rPr>
          <w:lang w:val="en-CA"/>
        </w:rPr>
        <w:t xml:space="preserve">to confirm the router you wish to access. You will then be prompted to enter the password for the chosen router. Enter the password using the multi-tap text entry on the numeric keypad. </w:t>
      </w:r>
      <w:bookmarkStart w:id="312" w:name="OLE_LINK23"/>
      <w:bookmarkStart w:id="313" w:name="OLE_LINK24"/>
      <w:r w:rsidRPr="00630DD0">
        <w:rPr>
          <w:lang w:val="en-CA"/>
        </w:rPr>
        <w:t>Passwords are usually case sensitive. You may toggle between uppercase</w:t>
      </w:r>
      <w:r w:rsidR="00890F74" w:rsidRPr="00630DD0">
        <w:rPr>
          <w:lang w:val="en-CA"/>
        </w:rPr>
        <w:t xml:space="preserve">, </w:t>
      </w:r>
      <w:r w:rsidRPr="00630DD0">
        <w:rPr>
          <w:lang w:val="en-CA"/>
        </w:rPr>
        <w:t>lowercase</w:t>
      </w:r>
      <w:r w:rsidR="00890F74" w:rsidRPr="00630DD0">
        <w:rPr>
          <w:lang w:val="en-CA"/>
        </w:rPr>
        <w:t>, and numeric only</w:t>
      </w:r>
      <w:r w:rsidRPr="00630DD0">
        <w:rPr>
          <w:lang w:val="en-CA"/>
        </w:rPr>
        <w:t xml:space="preserve"> by pressing the Bookmark key. </w:t>
      </w:r>
      <w:r w:rsidR="000B13F3" w:rsidRPr="00630DD0">
        <w:rPr>
          <w:lang w:val="en-CA"/>
        </w:rPr>
        <w:t xml:space="preserve">Press the </w:t>
      </w:r>
      <w:r w:rsidR="000B13F3" w:rsidRPr="00630DD0">
        <w:rPr>
          <w:b/>
          <w:i/>
          <w:lang w:val="en-CA"/>
        </w:rPr>
        <w:t>Sleep</w:t>
      </w:r>
      <w:r w:rsidR="000B13F3" w:rsidRPr="00630DD0">
        <w:rPr>
          <w:lang w:val="en-CA"/>
        </w:rPr>
        <w:t xml:space="preserve"> key to access the key describer mode and have each letter and symbol announced when the key is pressed on the text entry keypad. </w:t>
      </w:r>
      <w:r w:rsidRPr="00630DD0">
        <w:rPr>
          <w:lang w:val="en-CA"/>
        </w:rPr>
        <w:t>End your entry with</w:t>
      </w:r>
      <w:r w:rsidR="00033332" w:rsidRPr="00630DD0">
        <w:rPr>
          <w:lang w:val="en-CA"/>
        </w:rPr>
        <w:t xml:space="preserve"> the</w:t>
      </w:r>
      <w:r w:rsidRPr="00630DD0">
        <w:rPr>
          <w:lang w:val="en-CA"/>
        </w:rPr>
        <w:t xml:space="preserve"> </w:t>
      </w:r>
      <w:r w:rsidR="00033332" w:rsidRPr="00630DD0">
        <w:rPr>
          <w:b/>
          <w:i/>
          <w:lang w:val="en-CA"/>
        </w:rPr>
        <w:t xml:space="preserve">Confirm </w:t>
      </w:r>
      <w:r w:rsidR="00033332" w:rsidRPr="00630DD0">
        <w:rPr>
          <w:lang w:val="en-CA"/>
        </w:rPr>
        <w:t>key</w:t>
      </w:r>
      <w:r w:rsidRPr="00630DD0">
        <w:rPr>
          <w:lang w:val="en-CA"/>
        </w:rPr>
        <w:t xml:space="preserve">. </w:t>
      </w:r>
      <w:bookmarkEnd w:id="312"/>
      <w:bookmarkEnd w:id="313"/>
      <w:r w:rsidRPr="00630DD0">
        <w:rPr>
          <w:lang w:val="en-CA"/>
        </w:rPr>
        <w:t xml:space="preserve">If successful, the router SSID and password will be added to your list of configured connections (routers) and the new connection will be launched as your active router. You will then be asked to enter an optional nickname for the new connection. </w:t>
      </w:r>
    </w:p>
    <w:p w14:paraId="52D5D725" w14:textId="77777777" w:rsidR="00C466E2" w:rsidRPr="00630DD0" w:rsidRDefault="00C466E2" w:rsidP="00C466E2">
      <w:pPr>
        <w:pStyle w:val="Titre3"/>
        <w:rPr>
          <w:lang w:val="en-CA"/>
        </w:rPr>
      </w:pPr>
      <w:bookmarkStart w:id="314" w:name="_Toc403987827"/>
      <w:bookmarkStart w:id="315" w:name="_Toc47709467"/>
      <w:r w:rsidRPr="00630DD0">
        <w:rPr>
          <w:lang w:val="en-CA"/>
        </w:rPr>
        <w:t>Launch a Connection</w:t>
      </w:r>
      <w:bookmarkEnd w:id="314"/>
      <w:bookmarkEnd w:id="315"/>
    </w:p>
    <w:p w14:paraId="70AB8779" w14:textId="3C7391DA" w:rsidR="00C466E2" w:rsidRPr="00630DD0" w:rsidRDefault="00C466E2" w:rsidP="00C466E2">
      <w:pPr>
        <w:jc w:val="both"/>
        <w:rPr>
          <w:lang w:val="en-CA"/>
        </w:rPr>
      </w:pPr>
      <w:r w:rsidRPr="00630DD0">
        <w:rPr>
          <w:lang w:val="en-CA"/>
        </w:rPr>
        <w:t xml:space="preserve">By default, the </w:t>
      </w:r>
      <w:r w:rsidR="00AB76D9" w:rsidRPr="00630DD0">
        <w:rPr>
          <w:lang w:val="en-CA"/>
        </w:rPr>
        <w:t>Trek</w:t>
      </w:r>
      <w:r w:rsidRPr="00630DD0">
        <w:rPr>
          <w:lang w:val="en-CA"/>
        </w:rPr>
        <w:t xml:space="preserve"> will automatically connect to the best available Wi-Fi router in range. Optionally, you may use the up and down arrows to select from a list of Wi-Fi routers that you have previously configured. Press </w:t>
      </w:r>
      <w:r w:rsidR="00033332" w:rsidRPr="00630DD0">
        <w:rPr>
          <w:b/>
          <w:i/>
          <w:lang w:val="en-CA"/>
        </w:rPr>
        <w:t>Confirm</w:t>
      </w:r>
      <w:r w:rsidRPr="00630DD0">
        <w:rPr>
          <w:lang w:val="en-CA"/>
        </w:rPr>
        <w:t xml:space="preserve"> to confirm your selection. The selected router will then be used for subsequent wireless data transfer. You only need to use this item when you have configured multiple routers and want to launch an alternate router as your active connection for data transfer. </w:t>
      </w:r>
    </w:p>
    <w:p w14:paraId="7F790F69" w14:textId="77777777" w:rsidR="00C466E2" w:rsidRPr="00630DD0" w:rsidRDefault="00C466E2" w:rsidP="00C466E2">
      <w:pPr>
        <w:pStyle w:val="Titre3"/>
        <w:rPr>
          <w:lang w:val="en-CA"/>
        </w:rPr>
      </w:pPr>
      <w:bookmarkStart w:id="316" w:name="_Toc403987828"/>
      <w:bookmarkStart w:id="317" w:name="_Toc47709468"/>
      <w:r w:rsidRPr="00630DD0">
        <w:rPr>
          <w:lang w:val="en-CA"/>
        </w:rPr>
        <w:t>Create a New Connection</w:t>
      </w:r>
      <w:bookmarkEnd w:id="316"/>
      <w:bookmarkEnd w:id="317"/>
    </w:p>
    <w:p w14:paraId="5926EE3E" w14:textId="77777777" w:rsidR="00CA7B3E" w:rsidRDefault="00C466E2" w:rsidP="00C466E2">
      <w:pPr>
        <w:jc w:val="both"/>
        <w:rPr>
          <w:lang w:val="en-CA"/>
        </w:rPr>
      </w:pPr>
      <w:r w:rsidRPr="00630DD0">
        <w:rPr>
          <w:lang w:val="en-CA"/>
        </w:rPr>
        <w:t>Use this menu item instead of scanning if you know the specific router SSID you wish to configure</w:t>
      </w:r>
      <w:r w:rsidR="00414B4E" w:rsidRPr="00630DD0">
        <w:rPr>
          <w:lang w:val="en-CA"/>
        </w:rPr>
        <w:t xml:space="preserve"> or if your router does not broadcast its SSID</w:t>
      </w:r>
      <w:r w:rsidRPr="00630DD0">
        <w:rPr>
          <w:lang w:val="en-CA"/>
        </w:rPr>
        <w:t xml:space="preserve">. You will be prompted to enter the SSID. Use the multi-tap text entry on the number pad to enter the SSID and press </w:t>
      </w:r>
      <w:r w:rsidR="00033332" w:rsidRPr="00630DD0">
        <w:rPr>
          <w:b/>
          <w:i/>
          <w:lang w:val="en-CA"/>
        </w:rPr>
        <w:t>Confirm</w:t>
      </w:r>
      <w:r w:rsidRPr="00630DD0">
        <w:rPr>
          <w:lang w:val="en-CA"/>
        </w:rPr>
        <w:t xml:space="preserve">. You will then be asked to enter the router password. Enter it and end with the </w:t>
      </w:r>
      <w:r w:rsidR="00033332" w:rsidRPr="00630DD0">
        <w:rPr>
          <w:b/>
          <w:i/>
          <w:lang w:val="en-CA"/>
        </w:rPr>
        <w:t>Confirm</w:t>
      </w:r>
      <w:r w:rsidRPr="00630DD0">
        <w:rPr>
          <w:lang w:val="en-CA"/>
        </w:rPr>
        <w:t xml:space="preserve"> key. Use the Bookmark key to toggle between uppercase</w:t>
      </w:r>
      <w:r w:rsidR="00890F74" w:rsidRPr="00630DD0">
        <w:rPr>
          <w:lang w:val="en-CA"/>
        </w:rPr>
        <w:t>,</w:t>
      </w:r>
      <w:r w:rsidRPr="00630DD0">
        <w:rPr>
          <w:lang w:val="en-CA"/>
        </w:rPr>
        <w:t xml:space="preserve"> lowercase</w:t>
      </w:r>
      <w:r w:rsidR="00890F74" w:rsidRPr="00630DD0">
        <w:rPr>
          <w:lang w:val="en-CA"/>
        </w:rPr>
        <w:t>, and numeric only</w:t>
      </w:r>
      <w:r w:rsidRPr="00630DD0">
        <w:rPr>
          <w:lang w:val="en-CA"/>
        </w:rPr>
        <w:t>.</w:t>
      </w:r>
      <w:r w:rsidR="00993175" w:rsidRPr="00630DD0">
        <w:rPr>
          <w:lang w:val="en-CA"/>
        </w:rPr>
        <w:t xml:space="preserve"> Press the </w:t>
      </w:r>
      <w:r w:rsidR="00993175" w:rsidRPr="00630DD0">
        <w:rPr>
          <w:b/>
          <w:i/>
          <w:lang w:val="en-CA"/>
        </w:rPr>
        <w:t>Sleep</w:t>
      </w:r>
      <w:r w:rsidR="00993175" w:rsidRPr="00630DD0">
        <w:rPr>
          <w:lang w:val="en-CA"/>
        </w:rPr>
        <w:t xml:space="preserve"> key to access the key describer mode and have each letter and symbol announced when the key is pressed on the text entry keypad.</w:t>
      </w:r>
      <w:r w:rsidRPr="00630DD0">
        <w:rPr>
          <w:lang w:val="en-CA"/>
        </w:rPr>
        <w:t xml:space="preserve"> If successful, the router SSID and password will be added to your list of configured connections (routers) and the new connection will be launched as your active router. You will then be asked to enter an optional nickname for the new connection.</w:t>
      </w:r>
    </w:p>
    <w:p w14:paraId="0CEC9AA1" w14:textId="77777777" w:rsidR="00CA7B3E" w:rsidRDefault="00CA7B3E" w:rsidP="00C466E2">
      <w:pPr>
        <w:jc w:val="both"/>
        <w:rPr>
          <w:lang w:val="en-CA"/>
        </w:rPr>
      </w:pPr>
    </w:p>
    <w:p w14:paraId="6251230F" w14:textId="71793BE8" w:rsidR="00C466E2" w:rsidRPr="00630DD0" w:rsidRDefault="00CA7B3E" w:rsidP="00C466E2">
      <w:pPr>
        <w:jc w:val="both"/>
        <w:rPr>
          <w:lang w:val="en-CA"/>
        </w:rPr>
      </w:pPr>
      <w:r>
        <w:rPr>
          <w:lang w:val="en-CA"/>
        </w:rPr>
        <w:t>Note: Trek does not support WEP connections. Attempting to connect to a WEP network will result in a</w:t>
      </w:r>
      <w:r w:rsidR="00C929EF">
        <w:rPr>
          <w:lang w:val="en-CA"/>
        </w:rPr>
        <w:t xml:space="preserve"> </w:t>
      </w:r>
      <w:r w:rsidR="002F556C">
        <w:rPr>
          <w:lang w:val="en-CA"/>
        </w:rPr>
        <w:t>warning message.</w:t>
      </w:r>
      <w:r w:rsidR="00C466E2" w:rsidRPr="00630DD0">
        <w:rPr>
          <w:lang w:val="en-CA"/>
        </w:rPr>
        <w:t xml:space="preserve"> </w:t>
      </w:r>
    </w:p>
    <w:p w14:paraId="5DBAD049" w14:textId="77777777" w:rsidR="00C466E2" w:rsidRPr="00630DD0" w:rsidRDefault="00C466E2" w:rsidP="00C466E2">
      <w:pPr>
        <w:pStyle w:val="Titre3"/>
        <w:rPr>
          <w:lang w:val="en-CA"/>
        </w:rPr>
      </w:pPr>
      <w:bookmarkStart w:id="318" w:name="_Toc403987829"/>
      <w:bookmarkStart w:id="319" w:name="_Toc47709469"/>
      <w:r w:rsidRPr="00630DD0">
        <w:rPr>
          <w:lang w:val="en-CA"/>
        </w:rPr>
        <w:t>Delete a Connection</w:t>
      </w:r>
      <w:bookmarkEnd w:id="318"/>
      <w:bookmarkEnd w:id="319"/>
    </w:p>
    <w:p w14:paraId="62D5788E" w14:textId="77777777" w:rsidR="00C466E2" w:rsidRPr="00630DD0" w:rsidRDefault="00C466E2" w:rsidP="00C466E2">
      <w:pPr>
        <w:jc w:val="both"/>
        <w:rPr>
          <w:lang w:val="en-CA"/>
        </w:rPr>
      </w:pPr>
      <w:r w:rsidRPr="00630DD0">
        <w:rPr>
          <w:lang w:val="en-CA"/>
        </w:rPr>
        <w:t xml:space="preserve">Use the up and down arrows to select from a list of Wi-Fi routers that you have previously configured. Press </w:t>
      </w:r>
      <w:r w:rsidR="00033332" w:rsidRPr="00630DD0">
        <w:rPr>
          <w:b/>
          <w:i/>
          <w:lang w:val="en-CA"/>
        </w:rPr>
        <w:t>Confirm</w:t>
      </w:r>
      <w:r w:rsidRPr="00630DD0">
        <w:rPr>
          <w:lang w:val="en-CA"/>
        </w:rPr>
        <w:t xml:space="preserve"> to confirm your selection. The selected router will then be deleted from your list of configured Wi-Fi routers.</w:t>
      </w:r>
    </w:p>
    <w:p w14:paraId="327EB8FA" w14:textId="77777777" w:rsidR="00C466E2" w:rsidRPr="00630DD0" w:rsidRDefault="00C466E2" w:rsidP="00C466E2">
      <w:pPr>
        <w:pStyle w:val="Titre3"/>
        <w:rPr>
          <w:lang w:val="en-CA"/>
        </w:rPr>
      </w:pPr>
      <w:bookmarkStart w:id="320" w:name="_Toc403987830"/>
      <w:bookmarkStart w:id="321" w:name="_Toc47709470"/>
      <w:r w:rsidRPr="00630DD0">
        <w:rPr>
          <w:lang w:val="en-CA"/>
        </w:rPr>
        <w:t>Validate a Connection</w:t>
      </w:r>
      <w:bookmarkEnd w:id="320"/>
      <w:bookmarkEnd w:id="321"/>
    </w:p>
    <w:p w14:paraId="428B1D0C" w14:textId="6BEBE975" w:rsidR="00194435" w:rsidRPr="00630DD0" w:rsidRDefault="00C466E2" w:rsidP="00C466E2">
      <w:pPr>
        <w:jc w:val="both"/>
        <w:rPr>
          <w:lang w:val="en-CA"/>
        </w:rPr>
      </w:pPr>
      <w:r w:rsidRPr="00630DD0">
        <w:rPr>
          <w:lang w:val="en-CA"/>
        </w:rPr>
        <w:t xml:space="preserve">Use this item to validate your current connection to the Internet. The </w:t>
      </w:r>
      <w:r w:rsidR="00AB76D9" w:rsidRPr="00630DD0">
        <w:rPr>
          <w:lang w:val="en-CA"/>
        </w:rPr>
        <w:t>Trek</w:t>
      </w:r>
      <w:r w:rsidRPr="00630DD0">
        <w:rPr>
          <w:lang w:val="en-CA"/>
        </w:rPr>
        <w:t xml:space="preserve"> will access a special page on the HumanWare website. If successful, the </w:t>
      </w:r>
      <w:r w:rsidR="00AB76D9" w:rsidRPr="00630DD0">
        <w:rPr>
          <w:lang w:val="en-CA"/>
        </w:rPr>
        <w:t>Trek</w:t>
      </w:r>
      <w:r w:rsidRPr="00630DD0">
        <w:rPr>
          <w:lang w:val="en-CA"/>
        </w:rPr>
        <w:t xml:space="preserve"> will download a short message from that page that informs you of a successful connection. You can replay the message by pressing the </w:t>
      </w:r>
      <w:r w:rsidRPr="00630DD0">
        <w:rPr>
          <w:b/>
          <w:i/>
          <w:lang w:val="en-CA"/>
        </w:rPr>
        <w:t>Play</w:t>
      </w:r>
      <w:r w:rsidR="00A870F1" w:rsidRPr="00630DD0">
        <w:rPr>
          <w:lang w:val="en-CA"/>
        </w:rPr>
        <w:t xml:space="preserve"> key.</w:t>
      </w:r>
      <w:r w:rsidR="00BD3573" w:rsidRPr="00630DD0">
        <w:rPr>
          <w:lang w:val="en-CA"/>
        </w:rPr>
        <w:t xml:space="preserve"> </w:t>
      </w:r>
    </w:p>
    <w:p w14:paraId="6DE6211C" w14:textId="7D5E3461" w:rsidR="00194435" w:rsidRPr="00630DD0" w:rsidRDefault="00194435" w:rsidP="00194435">
      <w:pPr>
        <w:rPr>
          <w:lang w:val="en-CA"/>
        </w:rPr>
      </w:pPr>
      <w:r w:rsidRPr="00630DD0">
        <w:rPr>
          <w:b/>
          <w:lang w:val="en-CA"/>
        </w:rPr>
        <w:t>Note:</w:t>
      </w:r>
      <w:r w:rsidRPr="00630DD0">
        <w:rPr>
          <w:lang w:val="en-CA"/>
        </w:rPr>
        <w:t xml:space="preserve"> If you require the MAC address of your </w:t>
      </w:r>
      <w:r w:rsidR="00AB76D9" w:rsidRPr="00630DD0">
        <w:rPr>
          <w:lang w:val="en-CA"/>
        </w:rPr>
        <w:t>Trek</w:t>
      </w:r>
      <w:r w:rsidRPr="00630DD0">
        <w:rPr>
          <w:lang w:val="en-CA"/>
        </w:rPr>
        <w:t xml:space="preserve"> in order to configure the MAC filtering of your router, you can find it by pressing</w:t>
      </w:r>
      <w:r w:rsidR="00FB4B3F" w:rsidRPr="00630DD0">
        <w:rPr>
          <w:lang w:val="en-CA"/>
        </w:rPr>
        <w:t xml:space="preserve"> the </w:t>
      </w:r>
      <w:r w:rsidR="00FB4B3F" w:rsidRPr="00630DD0">
        <w:rPr>
          <w:b/>
          <w:i/>
          <w:lang w:val="en-CA"/>
        </w:rPr>
        <w:t>I</w:t>
      </w:r>
      <w:r w:rsidRPr="00630DD0">
        <w:rPr>
          <w:b/>
          <w:i/>
          <w:lang w:val="en-CA"/>
        </w:rPr>
        <w:t>nfo</w:t>
      </w:r>
      <w:r w:rsidRPr="00630DD0">
        <w:rPr>
          <w:lang w:val="en-CA"/>
        </w:rPr>
        <w:t xml:space="preserve"> (key </w:t>
      </w:r>
      <w:r w:rsidRPr="00630DD0">
        <w:rPr>
          <w:b/>
          <w:i/>
          <w:lang w:val="en-CA"/>
        </w:rPr>
        <w:t>0</w:t>
      </w:r>
      <w:r w:rsidRPr="00630DD0">
        <w:rPr>
          <w:lang w:val="en-CA"/>
        </w:rPr>
        <w:t xml:space="preserve">) on your </w:t>
      </w:r>
      <w:r w:rsidR="00AB76D9" w:rsidRPr="00630DD0">
        <w:rPr>
          <w:lang w:val="en-CA"/>
        </w:rPr>
        <w:t>Trek</w:t>
      </w:r>
      <w:r w:rsidRPr="00630DD0">
        <w:rPr>
          <w:lang w:val="en-CA"/>
        </w:rPr>
        <w:t xml:space="preserve"> while </w:t>
      </w:r>
      <w:r w:rsidR="00813770" w:rsidRPr="00630DD0">
        <w:rPr>
          <w:lang w:val="en-CA"/>
        </w:rPr>
        <w:t>i</w:t>
      </w:r>
      <w:r w:rsidR="00DC5E79" w:rsidRPr="00630DD0">
        <w:rPr>
          <w:lang w:val="en-CA"/>
        </w:rPr>
        <w:t>n the online bookcase</w:t>
      </w:r>
      <w:r w:rsidR="00FB4B3F" w:rsidRPr="00630DD0">
        <w:rPr>
          <w:lang w:val="en-CA"/>
        </w:rPr>
        <w:t xml:space="preserve">. The </w:t>
      </w:r>
      <w:r w:rsidR="00AB76D9" w:rsidRPr="00630DD0">
        <w:rPr>
          <w:lang w:val="en-CA"/>
        </w:rPr>
        <w:t>Trek</w:t>
      </w:r>
      <w:r w:rsidR="00FB4B3F" w:rsidRPr="00630DD0">
        <w:rPr>
          <w:lang w:val="en-CA"/>
        </w:rPr>
        <w:t xml:space="preserve"> will</w:t>
      </w:r>
      <w:r w:rsidRPr="00630DD0">
        <w:rPr>
          <w:lang w:val="en-CA"/>
        </w:rPr>
        <w:t xml:space="preserve"> announce</w:t>
      </w:r>
      <w:r w:rsidR="00FB4B3F" w:rsidRPr="00630DD0">
        <w:rPr>
          <w:lang w:val="en-CA"/>
        </w:rPr>
        <w:t xml:space="preserve"> it</w:t>
      </w:r>
      <w:r w:rsidRPr="00630DD0">
        <w:rPr>
          <w:lang w:val="en-CA"/>
        </w:rPr>
        <w:t xml:space="preserve"> in </w:t>
      </w:r>
      <w:r w:rsidR="00FB4B3F" w:rsidRPr="00630DD0">
        <w:rPr>
          <w:lang w:val="en-CA"/>
        </w:rPr>
        <w:t>the Wireless section of the I</w:t>
      </w:r>
      <w:r w:rsidRPr="00630DD0">
        <w:rPr>
          <w:lang w:val="en-CA"/>
        </w:rPr>
        <w:t>nfo.</w:t>
      </w:r>
    </w:p>
    <w:p w14:paraId="04DD22C4" w14:textId="77777777" w:rsidR="00820FCB" w:rsidRPr="00630DD0" w:rsidRDefault="00820FCB" w:rsidP="00194435">
      <w:pPr>
        <w:rPr>
          <w:lang w:val="en-CA"/>
        </w:rPr>
      </w:pPr>
    </w:p>
    <w:p w14:paraId="328B6244" w14:textId="101FD8B1" w:rsidR="00820FCB" w:rsidRPr="00630DD0" w:rsidRDefault="00820FCB" w:rsidP="00820FCB">
      <w:pPr>
        <w:pStyle w:val="Titre3"/>
        <w:rPr>
          <w:lang w:val="en-CA"/>
        </w:rPr>
      </w:pPr>
      <w:bookmarkStart w:id="322" w:name="_Toc47709471"/>
      <w:r w:rsidRPr="00630DD0">
        <w:rPr>
          <w:lang w:val="en-CA"/>
        </w:rPr>
        <w:t>Wireless</w:t>
      </w:r>
      <w:bookmarkEnd w:id="322"/>
    </w:p>
    <w:p w14:paraId="284592DC" w14:textId="3F23AF75" w:rsidR="00820FCB" w:rsidRPr="00630DD0" w:rsidRDefault="00820FCB" w:rsidP="00194435">
      <w:pPr>
        <w:rPr>
          <w:lang w:val="en-CA"/>
        </w:rPr>
      </w:pPr>
      <w:r w:rsidRPr="00630DD0">
        <w:rPr>
          <w:lang w:val="en-CA"/>
        </w:rPr>
        <w:t>Use this item to toggle Wi-Fi on or off. Turn it off to preserve your battery if you don’t intend to use Wi-Fi.</w:t>
      </w:r>
    </w:p>
    <w:p w14:paraId="30912184" w14:textId="77777777" w:rsidR="00993175" w:rsidRPr="00630DD0" w:rsidRDefault="00993175" w:rsidP="00194435">
      <w:pPr>
        <w:rPr>
          <w:lang w:val="en-CA"/>
        </w:rPr>
      </w:pPr>
    </w:p>
    <w:p w14:paraId="590D693E" w14:textId="6B1D20A1" w:rsidR="00C33D66" w:rsidRPr="00630DD0" w:rsidRDefault="00C33D66" w:rsidP="00D477FA">
      <w:pPr>
        <w:rPr>
          <w:lang w:val="en-CA"/>
        </w:rPr>
      </w:pPr>
    </w:p>
    <w:p w14:paraId="750D7F6D" w14:textId="77777777" w:rsidR="0071605F" w:rsidRPr="00630DD0" w:rsidRDefault="0071605F" w:rsidP="00D477FA">
      <w:pPr>
        <w:rPr>
          <w:lang w:val="en-CA"/>
        </w:rPr>
      </w:pPr>
    </w:p>
    <w:p w14:paraId="6C92EA6D" w14:textId="77777777" w:rsidR="00C33D66" w:rsidRPr="00630DD0" w:rsidRDefault="00C33D66" w:rsidP="00C33D66">
      <w:pPr>
        <w:pStyle w:val="Titre2"/>
      </w:pPr>
      <w:bookmarkStart w:id="323" w:name="_Toc47709472"/>
      <w:r w:rsidRPr="00630DD0">
        <w:t>Bluetooth</w:t>
      </w:r>
      <w:bookmarkEnd w:id="323"/>
    </w:p>
    <w:p w14:paraId="5B38576D" w14:textId="01860566" w:rsidR="00C33D66" w:rsidRPr="00630DD0" w:rsidRDefault="00F42A94" w:rsidP="00C33D66">
      <w:pPr>
        <w:jc w:val="both"/>
        <w:rPr>
          <w:lang w:val="en-CA"/>
        </w:rPr>
      </w:pPr>
      <w:r w:rsidRPr="00630DD0">
        <w:rPr>
          <w:lang w:val="en-CA"/>
        </w:rPr>
        <w:t xml:space="preserve">Use this menu to </w:t>
      </w:r>
      <w:r w:rsidR="00C33D66" w:rsidRPr="00630DD0">
        <w:rPr>
          <w:lang w:val="en-CA"/>
        </w:rPr>
        <w:t>configure your Bluetooth settings</w:t>
      </w:r>
      <w:r w:rsidR="005B325B" w:rsidRPr="00630DD0">
        <w:rPr>
          <w:lang w:val="en-CA"/>
        </w:rPr>
        <w:t>.</w:t>
      </w:r>
      <w:r w:rsidR="00C33D66" w:rsidRPr="00630DD0">
        <w:rPr>
          <w:lang w:val="en-CA"/>
        </w:rPr>
        <w:t xml:space="preserve"> </w:t>
      </w:r>
      <w:r w:rsidR="00AA2A96" w:rsidRPr="00630DD0">
        <w:rPr>
          <w:lang w:val="en-CA"/>
        </w:rPr>
        <w:t>You have the option to</w:t>
      </w:r>
      <w:r w:rsidR="00C33D66" w:rsidRPr="00630DD0">
        <w:rPr>
          <w:lang w:val="en-CA"/>
        </w:rPr>
        <w:t xml:space="preserve"> connect to, disconnect from or forget Bluetooth devices. </w:t>
      </w:r>
    </w:p>
    <w:p w14:paraId="50CF0D5E" w14:textId="77777777" w:rsidR="00271F25" w:rsidRPr="00630DD0" w:rsidRDefault="00271F25" w:rsidP="00271F25">
      <w:pPr>
        <w:pStyle w:val="Titre3"/>
        <w:rPr>
          <w:lang w:val="en-CA"/>
        </w:rPr>
      </w:pPr>
      <w:bookmarkStart w:id="324" w:name="_Toc47709473"/>
      <w:r w:rsidRPr="00630DD0">
        <w:rPr>
          <w:lang w:val="en-CA"/>
        </w:rPr>
        <w:t>Bluetooth</w:t>
      </w:r>
      <w:bookmarkEnd w:id="324"/>
    </w:p>
    <w:p w14:paraId="0502A05F" w14:textId="747FC692" w:rsidR="00271F25" w:rsidRPr="00630DD0" w:rsidRDefault="00271F25" w:rsidP="00C33D66">
      <w:pPr>
        <w:jc w:val="both"/>
        <w:rPr>
          <w:lang w:val="en-CA"/>
        </w:rPr>
      </w:pPr>
      <w:r w:rsidRPr="00630DD0">
        <w:rPr>
          <w:lang w:val="en-CA"/>
        </w:rPr>
        <w:t>Use this item to toggle Bluetooth on or off. Turn it off to preserve your battery if you don’t intend to use Bluetooth.</w:t>
      </w:r>
    </w:p>
    <w:p w14:paraId="4898E6C1" w14:textId="6F33A828" w:rsidR="00C33D66" w:rsidRPr="00630DD0" w:rsidRDefault="00C33D66" w:rsidP="00C33D66">
      <w:pPr>
        <w:pStyle w:val="Titre3"/>
        <w:rPr>
          <w:lang w:val="en-CA"/>
        </w:rPr>
      </w:pPr>
      <w:bookmarkStart w:id="325" w:name="_Toc47709474"/>
      <w:r w:rsidRPr="00630DD0">
        <w:rPr>
          <w:lang w:val="en-CA"/>
        </w:rPr>
        <w:t>Connect to Bluetooth device</w:t>
      </w:r>
      <w:bookmarkEnd w:id="325"/>
    </w:p>
    <w:p w14:paraId="04717AA1" w14:textId="2FA80557" w:rsidR="00745C3B" w:rsidRPr="00630DD0" w:rsidRDefault="00741BB8" w:rsidP="00745C3B">
      <w:pPr>
        <w:rPr>
          <w:lang w:val="en-CA"/>
        </w:rPr>
      </w:pPr>
      <w:r w:rsidRPr="00630DD0">
        <w:rPr>
          <w:lang w:val="en-CA"/>
        </w:rPr>
        <w:t>First m</w:t>
      </w:r>
      <w:r w:rsidR="00745C3B" w:rsidRPr="00630DD0">
        <w:rPr>
          <w:lang w:val="en-CA"/>
        </w:rPr>
        <w:t>ake sure your Bluetooth device is turned on</w:t>
      </w:r>
      <w:r w:rsidR="002E05B4" w:rsidRPr="00630DD0">
        <w:rPr>
          <w:lang w:val="en-CA"/>
        </w:rPr>
        <w:t xml:space="preserve">. </w:t>
      </w:r>
      <w:r w:rsidR="00CA690A" w:rsidRPr="00630DD0">
        <w:rPr>
          <w:lang w:val="en-CA"/>
        </w:rPr>
        <w:t>Upon selecting</w:t>
      </w:r>
      <w:r w:rsidR="002E05B4" w:rsidRPr="00630DD0">
        <w:rPr>
          <w:lang w:val="en-CA"/>
        </w:rPr>
        <w:t xml:space="preserve"> this sub-menu, </w:t>
      </w:r>
      <w:r w:rsidR="00745C3B" w:rsidRPr="00630DD0">
        <w:rPr>
          <w:lang w:val="en-CA"/>
        </w:rPr>
        <w:t xml:space="preserve">Trek will start scanning for available Bluetooth devices nearby. </w:t>
      </w:r>
      <w:r w:rsidR="00101630" w:rsidRPr="00630DD0">
        <w:rPr>
          <w:lang w:val="en-CA"/>
        </w:rPr>
        <w:t xml:space="preserve">Scroll to your devices using the </w:t>
      </w:r>
      <w:r w:rsidR="005E2802" w:rsidRPr="00630DD0">
        <w:rPr>
          <w:lang w:val="en-CA"/>
        </w:rPr>
        <w:t>up/down</w:t>
      </w:r>
      <w:r w:rsidR="00101630" w:rsidRPr="00630DD0">
        <w:rPr>
          <w:lang w:val="en-CA"/>
        </w:rPr>
        <w:t xml:space="preserve"> keys then press </w:t>
      </w:r>
      <w:r w:rsidR="00F53AC3" w:rsidRPr="00630DD0">
        <w:rPr>
          <w:b/>
          <w:i/>
          <w:lang w:val="en-CA"/>
        </w:rPr>
        <w:t>Confirm</w:t>
      </w:r>
      <w:r w:rsidR="00F73128" w:rsidRPr="00630DD0">
        <w:rPr>
          <w:b/>
          <w:i/>
          <w:lang w:val="en-CA"/>
        </w:rPr>
        <w:t xml:space="preserve"> </w:t>
      </w:r>
      <w:r w:rsidR="00101630" w:rsidRPr="00630DD0">
        <w:rPr>
          <w:lang w:val="en-CA"/>
        </w:rPr>
        <w:t xml:space="preserve">to connect to it. </w:t>
      </w:r>
      <w:r w:rsidR="00DB42BD" w:rsidRPr="00630DD0">
        <w:rPr>
          <w:lang w:val="en-CA"/>
        </w:rPr>
        <w:t>You will receive confirmation once you are connected.</w:t>
      </w:r>
      <w:r w:rsidR="00F73128" w:rsidRPr="00630DD0">
        <w:rPr>
          <w:lang w:val="en-CA"/>
        </w:rPr>
        <w:t xml:space="preserve"> Press 5 to refresh the list of devices.</w:t>
      </w:r>
    </w:p>
    <w:p w14:paraId="119AB3FF" w14:textId="77777777" w:rsidR="00E312D3" w:rsidRPr="00630DD0" w:rsidRDefault="00E312D3" w:rsidP="00745C3B">
      <w:pPr>
        <w:rPr>
          <w:lang w:val="en-CA"/>
        </w:rPr>
      </w:pPr>
    </w:p>
    <w:p w14:paraId="76F7F335" w14:textId="704BED0C" w:rsidR="00E312D3" w:rsidRPr="00630DD0" w:rsidRDefault="00E312D3" w:rsidP="00745C3B">
      <w:pPr>
        <w:rPr>
          <w:lang w:val="en-CA"/>
        </w:rPr>
      </w:pPr>
      <w:r w:rsidRPr="00630DD0">
        <w:rPr>
          <w:lang w:val="en-CA"/>
        </w:rPr>
        <w:t>Once you connect to a device, Bluetooth will automatically connect to it each time you turn on the device.</w:t>
      </w:r>
    </w:p>
    <w:p w14:paraId="1BDE14E9" w14:textId="34BF5BC1" w:rsidR="00C33D66" w:rsidRPr="00630DD0" w:rsidRDefault="00C33D66" w:rsidP="00C33D66">
      <w:pPr>
        <w:pStyle w:val="Titre3"/>
        <w:rPr>
          <w:lang w:val="en-CA"/>
        </w:rPr>
      </w:pPr>
      <w:bookmarkStart w:id="326" w:name="_Toc47709475"/>
      <w:r w:rsidRPr="00630DD0">
        <w:rPr>
          <w:lang w:val="en-CA"/>
        </w:rPr>
        <w:t>Disconnect from Bluetooth device</w:t>
      </w:r>
      <w:bookmarkEnd w:id="326"/>
    </w:p>
    <w:p w14:paraId="624414A5" w14:textId="1DA3CBDD" w:rsidR="00DB42BD" w:rsidRPr="00630DD0" w:rsidRDefault="002E05B4" w:rsidP="00DB42BD">
      <w:pPr>
        <w:rPr>
          <w:lang w:val="en-CA"/>
        </w:rPr>
      </w:pPr>
      <w:r w:rsidRPr="00630DD0">
        <w:rPr>
          <w:lang w:val="en-CA"/>
        </w:rPr>
        <w:t xml:space="preserve">In this sub-menu, </w:t>
      </w:r>
      <w:r w:rsidR="005B325B" w:rsidRPr="00630DD0">
        <w:rPr>
          <w:lang w:val="en-CA"/>
        </w:rPr>
        <w:t xml:space="preserve">Trek will list the name of the devices you are currently connected to. Scroll to the name of the device you wish to disconnect from using the </w:t>
      </w:r>
      <w:r w:rsidR="005E2802" w:rsidRPr="00630DD0">
        <w:rPr>
          <w:lang w:val="en-CA"/>
        </w:rPr>
        <w:t xml:space="preserve">up/down keys then press </w:t>
      </w:r>
      <w:r w:rsidR="00F73128" w:rsidRPr="00630DD0">
        <w:rPr>
          <w:b/>
          <w:i/>
          <w:lang w:val="en-CA"/>
        </w:rPr>
        <w:t>Confirm</w:t>
      </w:r>
      <w:r w:rsidR="005E2802" w:rsidRPr="00630DD0">
        <w:rPr>
          <w:b/>
          <w:i/>
          <w:lang w:val="en-CA"/>
        </w:rPr>
        <w:t xml:space="preserve"> </w:t>
      </w:r>
      <w:r w:rsidR="005E2802" w:rsidRPr="00630DD0">
        <w:rPr>
          <w:lang w:val="en-CA"/>
        </w:rPr>
        <w:t>to disconnect from it. You will receive confirmation once you are disconnected.</w:t>
      </w:r>
    </w:p>
    <w:p w14:paraId="4726C0CD" w14:textId="2D64BDE3" w:rsidR="00C33D66" w:rsidRPr="00630DD0" w:rsidRDefault="00C33D66" w:rsidP="00C33D66">
      <w:pPr>
        <w:pStyle w:val="Titre3"/>
        <w:rPr>
          <w:lang w:val="en-CA"/>
        </w:rPr>
      </w:pPr>
      <w:bookmarkStart w:id="327" w:name="_Toc47709476"/>
      <w:r w:rsidRPr="00630DD0">
        <w:rPr>
          <w:lang w:val="en-CA"/>
        </w:rPr>
        <w:t>Forget Bluetooth device</w:t>
      </w:r>
      <w:bookmarkEnd w:id="327"/>
    </w:p>
    <w:p w14:paraId="7F4A6D23" w14:textId="05D634D6" w:rsidR="005E2802" w:rsidRPr="00630DD0" w:rsidRDefault="002E05B4" w:rsidP="005E2802">
      <w:pPr>
        <w:rPr>
          <w:lang w:val="en-CA"/>
        </w:rPr>
      </w:pPr>
      <w:r w:rsidRPr="00630DD0">
        <w:rPr>
          <w:lang w:val="en-CA"/>
        </w:rPr>
        <w:t xml:space="preserve">In this sub-menu, </w:t>
      </w:r>
      <w:r w:rsidR="004233A6" w:rsidRPr="00630DD0">
        <w:rPr>
          <w:lang w:val="en-CA"/>
        </w:rPr>
        <w:t xml:space="preserve">Trek will list the name of the devices your player has detected. Scroll to the name of the device you wish to forget using the up/down keys then press </w:t>
      </w:r>
      <w:r w:rsidR="004233A6" w:rsidRPr="00630DD0">
        <w:rPr>
          <w:b/>
          <w:i/>
          <w:lang w:val="en-CA"/>
        </w:rPr>
        <w:t>#</w:t>
      </w:r>
      <w:r w:rsidR="004233A6" w:rsidRPr="00630DD0">
        <w:rPr>
          <w:lang w:val="en-CA"/>
        </w:rPr>
        <w:t xml:space="preserve">. You will receive confirmation once </w:t>
      </w:r>
      <w:r w:rsidR="00383508" w:rsidRPr="00630DD0">
        <w:rPr>
          <w:lang w:val="en-CA"/>
        </w:rPr>
        <w:t>the device is forgotten</w:t>
      </w:r>
      <w:r w:rsidR="004233A6" w:rsidRPr="00630DD0">
        <w:rPr>
          <w:lang w:val="en-CA"/>
        </w:rPr>
        <w:t>.</w:t>
      </w:r>
    </w:p>
    <w:p w14:paraId="7A4B14AA" w14:textId="6290D79B" w:rsidR="00C33D66" w:rsidRPr="00630DD0" w:rsidRDefault="00FA62A7" w:rsidP="00C33D66">
      <w:pPr>
        <w:pStyle w:val="Titre3"/>
        <w:rPr>
          <w:lang w:val="en-CA"/>
        </w:rPr>
      </w:pPr>
      <w:bookmarkStart w:id="328" w:name="_Toc47709477"/>
      <w:r w:rsidRPr="00630DD0">
        <w:rPr>
          <w:lang w:val="en-CA"/>
        </w:rPr>
        <w:t>Bluetooth Device Assistance</w:t>
      </w:r>
      <w:bookmarkEnd w:id="328"/>
    </w:p>
    <w:p w14:paraId="09489938" w14:textId="7FB8A567" w:rsidR="00F1688D" w:rsidRPr="00630DD0" w:rsidRDefault="00FA62A7" w:rsidP="00D477FA">
      <w:pPr>
        <w:rPr>
          <w:lang w:val="en-CA"/>
        </w:rPr>
      </w:pPr>
      <w:r w:rsidRPr="00630DD0">
        <w:rPr>
          <w:lang w:val="en-CA"/>
        </w:rPr>
        <w:t>Only enable this if your Bluetooth device’s audio seems to be cutting off at the beginning or end of audio playback</w:t>
      </w:r>
      <w:r w:rsidR="00F97940" w:rsidRPr="00630DD0">
        <w:rPr>
          <w:lang w:val="en-CA"/>
        </w:rPr>
        <w:t>.</w:t>
      </w:r>
    </w:p>
    <w:p w14:paraId="78C609A1" w14:textId="77777777" w:rsidR="00FA62A7" w:rsidRPr="00630DD0" w:rsidRDefault="00FA62A7" w:rsidP="00D477FA">
      <w:pPr>
        <w:rPr>
          <w:lang w:val="en-CA"/>
        </w:rPr>
      </w:pPr>
    </w:p>
    <w:p w14:paraId="412AA5ED" w14:textId="77777777" w:rsidR="00F1688D" w:rsidRPr="00630DD0" w:rsidRDefault="00F1688D" w:rsidP="00F1688D">
      <w:pPr>
        <w:pStyle w:val="Titre2"/>
      </w:pPr>
      <w:bookmarkStart w:id="329" w:name="_Toc403987831"/>
      <w:bookmarkStart w:id="330" w:name="_Toc47709478"/>
      <w:r w:rsidRPr="00630DD0">
        <w:t>General</w:t>
      </w:r>
      <w:bookmarkEnd w:id="329"/>
      <w:bookmarkEnd w:id="330"/>
    </w:p>
    <w:p w14:paraId="1C2C51DD" w14:textId="5758C7DE" w:rsidR="00F1688D" w:rsidRPr="00630DD0" w:rsidRDefault="00F1688D" w:rsidP="00F1688D">
      <w:pPr>
        <w:rPr>
          <w:lang w:val="en-CA"/>
        </w:rPr>
      </w:pPr>
      <w:r w:rsidRPr="00630DD0">
        <w:rPr>
          <w:lang w:val="en-CA"/>
        </w:rPr>
        <w:t xml:space="preserve">The General configuration menu contains two items: “Cancel all current downloads” and “Notification Mode”. To cancel all current downloads, use the item “Cancel all current downloads”, followed by </w:t>
      </w:r>
      <w:r w:rsidRPr="00630DD0">
        <w:rPr>
          <w:b/>
          <w:i/>
          <w:lang w:val="en-CA"/>
        </w:rPr>
        <w:t>Confirm</w:t>
      </w:r>
      <w:r w:rsidRPr="00630DD0">
        <w:rPr>
          <w:lang w:val="en-CA"/>
        </w:rPr>
        <w:t xml:space="preserve">. Use the “Notification Mode” item to configure the way the </w:t>
      </w:r>
      <w:r w:rsidR="00AB76D9" w:rsidRPr="00630DD0">
        <w:rPr>
          <w:lang w:val="en-CA"/>
        </w:rPr>
        <w:t>Trek</w:t>
      </w:r>
      <w:r w:rsidRPr="00630DD0">
        <w:rPr>
          <w:lang w:val="en-CA"/>
        </w:rPr>
        <w:t xml:space="preserve"> notifies you of a completed download by choosing between Beep and Message (default), </w:t>
      </w:r>
      <w:r w:rsidR="00FF0205" w:rsidRPr="00630DD0">
        <w:rPr>
          <w:lang w:val="en-CA"/>
        </w:rPr>
        <w:t>No notifications, and Beep Only</w:t>
      </w:r>
      <w:r w:rsidRPr="00630DD0">
        <w:rPr>
          <w:lang w:val="en-CA"/>
        </w:rPr>
        <w:t xml:space="preserve">. </w:t>
      </w:r>
    </w:p>
    <w:p w14:paraId="6B4D39D0" w14:textId="77777777" w:rsidR="00D477FA" w:rsidRPr="00630DD0" w:rsidRDefault="00D477FA" w:rsidP="00194435">
      <w:pPr>
        <w:rPr>
          <w:lang w:val="en-CA"/>
        </w:rPr>
      </w:pPr>
    </w:p>
    <w:p w14:paraId="0CAFD90D" w14:textId="77777777" w:rsidR="003B0E02" w:rsidRPr="00630DD0" w:rsidRDefault="003B0E02" w:rsidP="003B0E02">
      <w:pPr>
        <w:pStyle w:val="Titre2"/>
      </w:pPr>
      <w:bookmarkStart w:id="331" w:name="_Toc403987832"/>
      <w:bookmarkStart w:id="332" w:name="_Toc47709479"/>
      <w:r w:rsidRPr="00630DD0">
        <w:t>Internet Radio</w:t>
      </w:r>
      <w:bookmarkEnd w:id="331"/>
      <w:bookmarkEnd w:id="332"/>
    </w:p>
    <w:p w14:paraId="51267E32" w14:textId="03F86D9D" w:rsidR="00F5747F" w:rsidRPr="00630DD0" w:rsidRDefault="003B0E02" w:rsidP="00F5747F">
      <w:pPr>
        <w:jc w:val="both"/>
        <w:rPr>
          <w:lang w:val="en-CA"/>
        </w:rPr>
      </w:pPr>
      <w:r w:rsidRPr="00630DD0">
        <w:rPr>
          <w:lang w:val="en-CA"/>
        </w:rPr>
        <w:t xml:space="preserve">Use this </w:t>
      </w:r>
      <w:r w:rsidR="008F0603" w:rsidRPr="00630DD0">
        <w:rPr>
          <w:lang w:val="en-CA"/>
        </w:rPr>
        <w:t xml:space="preserve">menu </w:t>
      </w:r>
      <w:r w:rsidRPr="00630DD0">
        <w:rPr>
          <w:lang w:val="en-CA"/>
        </w:rPr>
        <w:t xml:space="preserve">to manage the Internet Radio online service. To turn on this service, simply connect your </w:t>
      </w:r>
      <w:r w:rsidR="00AB76D9" w:rsidRPr="00630DD0">
        <w:rPr>
          <w:lang w:val="en-CA"/>
        </w:rPr>
        <w:t>Trek</w:t>
      </w:r>
      <w:r w:rsidRPr="00630DD0">
        <w:rPr>
          <w:lang w:val="en-CA"/>
        </w:rPr>
        <w:t xml:space="preserve"> to a wireless network. An Internet Radio bookshelf will be added to the online bookcase. </w:t>
      </w:r>
      <w:r w:rsidR="0096084E" w:rsidRPr="00630DD0">
        <w:rPr>
          <w:lang w:val="en-CA"/>
        </w:rPr>
        <w:t xml:space="preserve">Use the “HumanWare playlist” </w:t>
      </w:r>
      <w:r w:rsidR="008F0603" w:rsidRPr="00630DD0">
        <w:rPr>
          <w:lang w:val="en-CA"/>
        </w:rPr>
        <w:t xml:space="preserve">item </w:t>
      </w:r>
      <w:r w:rsidR="0096084E" w:rsidRPr="00630DD0">
        <w:rPr>
          <w:lang w:val="en-CA"/>
        </w:rPr>
        <w:t xml:space="preserve">to change the region of the playlist that will be offered to you. The default playlist depends on your country or region of purchase (ex: North America). Select a playlist with key </w:t>
      </w:r>
      <w:r w:rsidR="0096084E" w:rsidRPr="00630DD0">
        <w:rPr>
          <w:b/>
          <w:i/>
          <w:lang w:val="en-CA"/>
        </w:rPr>
        <w:t>4</w:t>
      </w:r>
      <w:r w:rsidR="0096084E" w:rsidRPr="00630DD0">
        <w:rPr>
          <w:lang w:val="en-CA"/>
        </w:rPr>
        <w:t xml:space="preserve"> or </w:t>
      </w:r>
      <w:r w:rsidR="0096084E" w:rsidRPr="00630DD0">
        <w:rPr>
          <w:b/>
          <w:i/>
          <w:lang w:val="en-CA"/>
        </w:rPr>
        <w:t>6</w:t>
      </w:r>
      <w:r w:rsidR="0096084E" w:rsidRPr="00630DD0">
        <w:rPr>
          <w:lang w:val="en-CA"/>
        </w:rPr>
        <w:t xml:space="preserve">, and press </w:t>
      </w:r>
      <w:r w:rsidR="0096084E" w:rsidRPr="00630DD0">
        <w:rPr>
          <w:b/>
          <w:i/>
          <w:lang w:val="en-CA"/>
        </w:rPr>
        <w:t>Confirm</w:t>
      </w:r>
      <w:r w:rsidR="0096084E" w:rsidRPr="00630DD0">
        <w:rPr>
          <w:lang w:val="en-CA"/>
        </w:rPr>
        <w:t>. You can also use the “Import internet radio playlist from file” function to add your own playlists.</w:t>
      </w:r>
      <w:r w:rsidR="00F5747F" w:rsidRPr="00630DD0">
        <w:rPr>
          <w:lang w:val="en-CA"/>
        </w:rPr>
        <w:t xml:space="preserve"> With the item “Export all playlists to S D card”, you can export all Internet Radio playlists to your S D card.</w:t>
      </w:r>
    </w:p>
    <w:p w14:paraId="6513E0F1" w14:textId="77777777" w:rsidR="0052590C" w:rsidRPr="00630DD0" w:rsidRDefault="0052590C" w:rsidP="00F5747F">
      <w:pPr>
        <w:jc w:val="both"/>
        <w:rPr>
          <w:lang w:val="en-CA"/>
        </w:rPr>
      </w:pPr>
    </w:p>
    <w:p w14:paraId="1B0D7A8C" w14:textId="77777777" w:rsidR="0096084E" w:rsidRPr="00630DD0" w:rsidRDefault="0096084E" w:rsidP="006F28D0">
      <w:pPr>
        <w:rPr>
          <w:lang w:val="en-CA"/>
        </w:rPr>
      </w:pPr>
    </w:p>
    <w:p w14:paraId="6F2303B4" w14:textId="77777777" w:rsidR="003B0E02" w:rsidRPr="00630DD0" w:rsidRDefault="003B0E02" w:rsidP="003B0E02">
      <w:pPr>
        <w:pStyle w:val="Titre2"/>
      </w:pPr>
      <w:bookmarkStart w:id="333" w:name="_Toc403987833"/>
      <w:bookmarkStart w:id="334" w:name="_Toc47709480"/>
      <w:r w:rsidRPr="00630DD0">
        <w:t>Podcast</w:t>
      </w:r>
      <w:r w:rsidR="007D5674" w:rsidRPr="00630DD0">
        <w:t>s</w:t>
      </w:r>
      <w:bookmarkEnd w:id="333"/>
      <w:bookmarkEnd w:id="334"/>
    </w:p>
    <w:p w14:paraId="2D520F19" w14:textId="6341FE0B" w:rsidR="003B0E02" w:rsidRPr="00630DD0" w:rsidRDefault="003B0E02" w:rsidP="008B05F5">
      <w:pPr>
        <w:jc w:val="both"/>
        <w:rPr>
          <w:lang w:val="en-CA"/>
        </w:rPr>
      </w:pPr>
      <w:r w:rsidRPr="00630DD0">
        <w:rPr>
          <w:lang w:val="en-CA"/>
        </w:rPr>
        <w:t xml:space="preserve">Use this </w:t>
      </w:r>
      <w:r w:rsidR="00F57DA8" w:rsidRPr="00630DD0">
        <w:rPr>
          <w:lang w:val="en-CA"/>
        </w:rPr>
        <w:t xml:space="preserve">menu </w:t>
      </w:r>
      <w:r w:rsidRPr="00630DD0">
        <w:rPr>
          <w:lang w:val="en-CA"/>
        </w:rPr>
        <w:t>to manage the Podcast</w:t>
      </w:r>
      <w:r w:rsidR="00054BFC" w:rsidRPr="00630DD0">
        <w:rPr>
          <w:lang w:val="en-CA"/>
        </w:rPr>
        <w:t>s</w:t>
      </w:r>
      <w:r w:rsidRPr="00630DD0">
        <w:rPr>
          <w:lang w:val="en-CA"/>
        </w:rPr>
        <w:t xml:space="preserve"> online service. To turn on this service, simply connect your </w:t>
      </w:r>
      <w:r w:rsidR="00AB76D9" w:rsidRPr="00630DD0">
        <w:rPr>
          <w:lang w:val="en-CA"/>
        </w:rPr>
        <w:t>Trek</w:t>
      </w:r>
      <w:r w:rsidRPr="00630DD0">
        <w:rPr>
          <w:lang w:val="en-CA"/>
        </w:rPr>
        <w:t xml:space="preserve"> to a wireless network. Use the “Downloaded podcast episodes to keep”</w:t>
      </w:r>
      <w:r w:rsidR="00F57DA8" w:rsidRPr="00630DD0">
        <w:rPr>
          <w:lang w:val="en-CA"/>
        </w:rPr>
        <w:t xml:space="preserve"> item</w:t>
      </w:r>
      <w:r w:rsidRPr="00630DD0">
        <w:rPr>
          <w:lang w:val="en-CA"/>
        </w:rPr>
        <w:t xml:space="preserve"> to choose how many podcast episodes should be kept on your </w:t>
      </w:r>
      <w:r w:rsidR="00AB76D9" w:rsidRPr="00630DD0">
        <w:rPr>
          <w:lang w:val="en-CA"/>
        </w:rPr>
        <w:t>Trek</w:t>
      </w:r>
      <w:r w:rsidRPr="00630DD0">
        <w:rPr>
          <w:lang w:val="en-CA"/>
        </w:rPr>
        <w:t xml:space="preserve"> (between 1 and 10</w:t>
      </w:r>
      <w:r w:rsidR="00F745BE" w:rsidRPr="00630DD0">
        <w:rPr>
          <w:lang w:val="en-CA"/>
        </w:rPr>
        <w:t>, default value 3</w:t>
      </w:r>
      <w:r w:rsidRPr="00630DD0">
        <w:rPr>
          <w:lang w:val="en-CA"/>
        </w:rPr>
        <w:t xml:space="preserve">) or whether you want to keep the episodes manually only. </w:t>
      </w:r>
      <w:r w:rsidR="001608F2" w:rsidRPr="00630DD0">
        <w:rPr>
          <w:lang w:val="en-CA"/>
        </w:rPr>
        <w:t xml:space="preserve">Automatically downloaded episodes will be deleted automatically from internal memory, whereas manually downloaded episodes will have to be deleted manually with key </w:t>
      </w:r>
      <w:r w:rsidR="001608F2" w:rsidRPr="00630DD0">
        <w:rPr>
          <w:b/>
          <w:i/>
          <w:lang w:val="en-CA"/>
        </w:rPr>
        <w:t>3</w:t>
      </w:r>
      <w:r w:rsidR="001608F2" w:rsidRPr="00630DD0">
        <w:rPr>
          <w:lang w:val="en-CA"/>
        </w:rPr>
        <w:t xml:space="preserve">. </w:t>
      </w:r>
      <w:r w:rsidRPr="00630DD0">
        <w:rPr>
          <w:lang w:val="en-CA"/>
        </w:rPr>
        <w:t>Use the “Import podcast feeds</w:t>
      </w:r>
      <w:r w:rsidR="008B260D" w:rsidRPr="00630DD0">
        <w:rPr>
          <w:lang w:val="en-CA"/>
        </w:rPr>
        <w:t xml:space="preserve"> from file</w:t>
      </w:r>
      <w:r w:rsidRPr="00630DD0">
        <w:rPr>
          <w:lang w:val="en-CA"/>
        </w:rPr>
        <w:t xml:space="preserve">” option to import a podcast feed to your </w:t>
      </w:r>
      <w:r w:rsidR="00AB76D9" w:rsidRPr="00630DD0">
        <w:rPr>
          <w:lang w:val="en-CA"/>
        </w:rPr>
        <w:t>Trek</w:t>
      </w:r>
      <w:r w:rsidR="00054BFC" w:rsidRPr="00630DD0">
        <w:rPr>
          <w:lang w:val="en-CA"/>
        </w:rPr>
        <w:t xml:space="preserve"> </w:t>
      </w:r>
      <w:r w:rsidR="00FD3FC7" w:rsidRPr="00630DD0">
        <w:rPr>
          <w:lang w:val="en-CA"/>
        </w:rPr>
        <w:t>from your S D card</w:t>
      </w:r>
      <w:r w:rsidRPr="00630DD0">
        <w:rPr>
          <w:lang w:val="en-CA"/>
        </w:rPr>
        <w:t xml:space="preserve">. </w:t>
      </w:r>
      <w:r w:rsidR="008B05F5" w:rsidRPr="00630DD0">
        <w:rPr>
          <w:lang w:val="en-CA"/>
        </w:rPr>
        <w:t xml:space="preserve">You can use the item “Export subscribed podcast feeds to S D card” to export your subscribed podcast feeds to your S D card. </w:t>
      </w:r>
      <w:r w:rsidR="00214703" w:rsidRPr="00630DD0">
        <w:rPr>
          <w:lang w:val="en-CA"/>
        </w:rPr>
        <w:t>Use the “HumanWare sug</w:t>
      </w:r>
      <w:r w:rsidR="008B260D" w:rsidRPr="00630DD0">
        <w:rPr>
          <w:lang w:val="en-CA"/>
        </w:rPr>
        <w:t>gested p</w:t>
      </w:r>
      <w:r w:rsidR="00214703" w:rsidRPr="00630DD0">
        <w:rPr>
          <w:lang w:val="en-CA"/>
        </w:rPr>
        <w:t>odcast</w:t>
      </w:r>
      <w:r w:rsidR="008B260D" w:rsidRPr="00630DD0">
        <w:rPr>
          <w:lang w:val="en-CA"/>
        </w:rPr>
        <w:t>s</w:t>
      </w:r>
      <w:r w:rsidR="00214703" w:rsidRPr="00630DD0">
        <w:rPr>
          <w:lang w:val="en-CA"/>
        </w:rPr>
        <w:t xml:space="preserve">” item to change the region of the </w:t>
      </w:r>
      <w:r w:rsidR="007C1AC6" w:rsidRPr="00630DD0">
        <w:rPr>
          <w:lang w:val="en-CA"/>
        </w:rPr>
        <w:t>podcast</w:t>
      </w:r>
      <w:r w:rsidR="008B260D" w:rsidRPr="00630DD0">
        <w:rPr>
          <w:lang w:val="en-CA"/>
        </w:rPr>
        <w:t>s</w:t>
      </w:r>
      <w:r w:rsidR="007C1AC6" w:rsidRPr="00630DD0">
        <w:rPr>
          <w:lang w:val="en-CA"/>
        </w:rPr>
        <w:t xml:space="preserve"> </w:t>
      </w:r>
      <w:r w:rsidR="00214703" w:rsidRPr="00630DD0">
        <w:rPr>
          <w:lang w:val="en-CA"/>
        </w:rPr>
        <w:t xml:space="preserve">that will be offered to you. The default </w:t>
      </w:r>
      <w:r w:rsidR="00174F8E" w:rsidRPr="00630DD0">
        <w:rPr>
          <w:lang w:val="en-CA"/>
        </w:rPr>
        <w:t>podcast</w:t>
      </w:r>
      <w:r w:rsidR="008B260D" w:rsidRPr="00630DD0">
        <w:rPr>
          <w:lang w:val="en-CA"/>
        </w:rPr>
        <w:t>s</w:t>
      </w:r>
      <w:r w:rsidR="00174F8E" w:rsidRPr="00630DD0">
        <w:rPr>
          <w:lang w:val="en-CA"/>
        </w:rPr>
        <w:t xml:space="preserve"> </w:t>
      </w:r>
      <w:r w:rsidR="001E11BB" w:rsidRPr="00630DD0">
        <w:rPr>
          <w:lang w:val="en-CA"/>
        </w:rPr>
        <w:t>depend</w:t>
      </w:r>
      <w:r w:rsidR="00214703" w:rsidRPr="00630DD0">
        <w:rPr>
          <w:lang w:val="en-CA"/>
        </w:rPr>
        <w:t xml:space="preserve"> on your country or region of purchase (ex: North America).</w:t>
      </w:r>
    </w:p>
    <w:p w14:paraId="4019EB8D" w14:textId="77777777" w:rsidR="0096084E" w:rsidRPr="00630DD0" w:rsidRDefault="0096084E" w:rsidP="006F28D0">
      <w:pPr>
        <w:rPr>
          <w:lang w:val="en-CA"/>
        </w:rPr>
      </w:pPr>
    </w:p>
    <w:p w14:paraId="3D6E6647" w14:textId="77777777" w:rsidR="007D5674" w:rsidRPr="00630DD0" w:rsidRDefault="007D5674" w:rsidP="007D5674">
      <w:pPr>
        <w:pStyle w:val="Titre2"/>
      </w:pPr>
      <w:bookmarkStart w:id="335" w:name="_Toc403987834"/>
      <w:bookmarkStart w:id="336" w:name="_Toc47709481"/>
      <w:r w:rsidRPr="00630DD0">
        <w:t>NLS BARD</w:t>
      </w:r>
      <w:r w:rsidR="005C7F61" w:rsidRPr="00630DD0">
        <w:t xml:space="preserve"> (United States only)</w:t>
      </w:r>
      <w:bookmarkEnd w:id="335"/>
      <w:bookmarkEnd w:id="336"/>
    </w:p>
    <w:p w14:paraId="4F567467" w14:textId="4036EDB0" w:rsidR="0096084E" w:rsidRPr="00630DD0" w:rsidRDefault="007D5674" w:rsidP="006F28D0">
      <w:pPr>
        <w:rPr>
          <w:lang w:val="en-CA"/>
        </w:rPr>
      </w:pPr>
      <w:r w:rsidRPr="00630DD0">
        <w:rPr>
          <w:lang w:val="en-CA"/>
        </w:rPr>
        <w:t xml:space="preserve">Use this </w:t>
      </w:r>
      <w:r w:rsidR="0018741B" w:rsidRPr="00630DD0">
        <w:rPr>
          <w:lang w:val="en-CA"/>
        </w:rPr>
        <w:t xml:space="preserve">menu </w:t>
      </w:r>
      <w:r w:rsidRPr="00630DD0">
        <w:rPr>
          <w:lang w:val="en-CA"/>
        </w:rPr>
        <w:t xml:space="preserve">to manage the NLS BARD online service. To turn on this service, connect your </w:t>
      </w:r>
      <w:r w:rsidR="00AB76D9" w:rsidRPr="00630DD0">
        <w:rPr>
          <w:lang w:val="en-CA"/>
        </w:rPr>
        <w:t>Trek</w:t>
      </w:r>
      <w:r w:rsidRPr="00630DD0">
        <w:rPr>
          <w:lang w:val="en-CA"/>
        </w:rPr>
        <w:t xml:space="preserve"> to a wireless network and </w:t>
      </w:r>
      <w:r w:rsidR="00814928" w:rsidRPr="00630DD0">
        <w:rPr>
          <w:lang w:val="en-CA"/>
        </w:rPr>
        <w:t xml:space="preserve">select </w:t>
      </w:r>
      <w:r w:rsidRPr="00630DD0">
        <w:rPr>
          <w:lang w:val="en-CA"/>
        </w:rPr>
        <w:t>the “Add NLS BARD service” option</w:t>
      </w:r>
      <w:r w:rsidR="00814928" w:rsidRPr="00630DD0">
        <w:rPr>
          <w:lang w:val="en-CA"/>
        </w:rPr>
        <w:t xml:space="preserve"> followed by </w:t>
      </w:r>
      <w:r w:rsidR="00814928" w:rsidRPr="00630DD0">
        <w:rPr>
          <w:b/>
          <w:i/>
          <w:lang w:val="en-CA"/>
        </w:rPr>
        <w:t>Confirm</w:t>
      </w:r>
      <w:r w:rsidRPr="00630DD0">
        <w:rPr>
          <w:lang w:val="en-CA"/>
        </w:rPr>
        <w:t xml:space="preserve">. </w:t>
      </w:r>
      <w:r w:rsidR="00A872E3" w:rsidRPr="00630DD0">
        <w:rPr>
          <w:lang w:val="en-CA"/>
        </w:rPr>
        <w:t xml:space="preserve">You will be prompted to enter your registered </w:t>
      </w:r>
      <w:r w:rsidR="00CC1E41" w:rsidRPr="00630DD0">
        <w:rPr>
          <w:lang w:val="en-CA"/>
        </w:rPr>
        <w:t>username</w:t>
      </w:r>
      <w:r w:rsidR="00A872E3" w:rsidRPr="00630DD0">
        <w:rPr>
          <w:lang w:val="en-CA"/>
        </w:rPr>
        <w:t xml:space="preserve"> and password using the multi-tap text entry method. Passwords are usually case sensitive. You may toggle between uppercase,</w:t>
      </w:r>
      <w:r w:rsidR="00042C93" w:rsidRPr="00630DD0">
        <w:rPr>
          <w:lang w:val="en-CA"/>
        </w:rPr>
        <w:t xml:space="preserve"> lower</w:t>
      </w:r>
      <w:r w:rsidR="00A872E3" w:rsidRPr="00630DD0">
        <w:rPr>
          <w:lang w:val="en-CA"/>
        </w:rPr>
        <w:t xml:space="preserve">case, and numeric only by pressing the Bookmark key. End your entry with the </w:t>
      </w:r>
      <w:r w:rsidR="00A872E3" w:rsidRPr="00630DD0">
        <w:rPr>
          <w:b/>
          <w:i/>
          <w:lang w:val="en-CA"/>
        </w:rPr>
        <w:t xml:space="preserve">Confirm </w:t>
      </w:r>
      <w:r w:rsidR="00A872E3" w:rsidRPr="00630DD0">
        <w:rPr>
          <w:lang w:val="en-CA"/>
        </w:rPr>
        <w:t xml:space="preserve">key. </w:t>
      </w:r>
      <w:r w:rsidRPr="00630DD0">
        <w:rPr>
          <w:lang w:val="en-CA"/>
        </w:rPr>
        <w:t>You can also use the item “Import NLS BARD configuration from file” to import your account information</w:t>
      </w:r>
      <w:r w:rsidR="00EA1BD4" w:rsidRPr="00630DD0">
        <w:rPr>
          <w:lang w:val="en-CA"/>
        </w:rPr>
        <w:t xml:space="preserve"> with a file </w:t>
      </w:r>
      <w:r w:rsidR="005A3355" w:rsidRPr="00630DD0">
        <w:rPr>
          <w:lang w:val="en-CA"/>
        </w:rPr>
        <w:t>on your S D card</w:t>
      </w:r>
      <w:r w:rsidRPr="00630DD0">
        <w:rPr>
          <w:lang w:val="en-CA"/>
        </w:rPr>
        <w:t>.</w:t>
      </w:r>
      <w:r w:rsidR="00EA1BD4" w:rsidRPr="00630DD0">
        <w:rPr>
          <w:lang w:val="en-CA"/>
        </w:rPr>
        <w:t xml:space="preserve"> Once you have successfully entered your account information, a NLS BARD bookshelf will be added to the online bookcase.</w:t>
      </w:r>
      <w:r w:rsidRPr="00630DD0">
        <w:rPr>
          <w:lang w:val="en-CA"/>
        </w:rPr>
        <w:t xml:space="preserve"> To remove this service, use “Remove NLS BARD service and delete all associated files”.</w:t>
      </w:r>
      <w:r w:rsidR="00EA1BD4" w:rsidRPr="00630DD0">
        <w:rPr>
          <w:lang w:val="en-CA"/>
        </w:rPr>
        <w:t xml:space="preserve"> Use the “NLS </w:t>
      </w:r>
      <w:r w:rsidR="00605587" w:rsidRPr="00630DD0">
        <w:rPr>
          <w:lang w:val="en-CA"/>
        </w:rPr>
        <w:t xml:space="preserve">BARD </w:t>
      </w:r>
      <w:r w:rsidR="00EA1BD4" w:rsidRPr="00630DD0">
        <w:rPr>
          <w:lang w:val="en-CA"/>
        </w:rPr>
        <w:t xml:space="preserve">book type search” </w:t>
      </w:r>
      <w:r w:rsidR="008F2721" w:rsidRPr="00630DD0">
        <w:rPr>
          <w:lang w:val="en-CA"/>
        </w:rPr>
        <w:t xml:space="preserve">item </w:t>
      </w:r>
      <w:r w:rsidR="00EA1BD4" w:rsidRPr="00630DD0">
        <w:rPr>
          <w:lang w:val="en-CA"/>
        </w:rPr>
        <w:t>to search for Audio books only</w:t>
      </w:r>
      <w:r w:rsidR="00605587" w:rsidRPr="00630DD0">
        <w:rPr>
          <w:lang w:val="en-CA"/>
        </w:rPr>
        <w:t xml:space="preserve"> (default)</w:t>
      </w:r>
      <w:r w:rsidR="00EA1BD4" w:rsidRPr="00630DD0">
        <w:rPr>
          <w:lang w:val="en-CA"/>
        </w:rPr>
        <w:t xml:space="preserve">, Audio and Braille, </w:t>
      </w:r>
      <w:r w:rsidR="00605587" w:rsidRPr="00630DD0">
        <w:rPr>
          <w:lang w:val="en-CA"/>
        </w:rPr>
        <w:t>or</w:t>
      </w:r>
      <w:r w:rsidR="00EA1BD4" w:rsidRPr="00630DD0">
        <w:rPr>
          <w:lang w:val="en-CA"/>
        </w:rPr>
        <w:t xml:space="preserve"> Braille books only.</w:t>
      </w:r>
      <w:r w:rsidR="00232237" w:rsidRPr="00630DD0">
        <w:rPr>
          <w:lang w:val="en-CA"/>
        </w:rPr>
        <w:t xml:space="preserve"> </w:t>
      </w:r>
      <w:r w:rsidR="00DE1649" w:rsidRPr="00630DD0">
        <w:rPr>
          <w:lang w:val="en-CA"/>
        </w:rPr>
        <w:t>Use the item “Modify NLS BARD login information” to modify your account information.</w:t>
      </w:r>
    </w:p>
    <w:p w14:paraId="42BC7F9D" w14:textId="77777777" w:rsidR="00C72919" w:rsidRPr="00630DD0" w:rsidRDefault="00C72919" w:rsidP="006F28D0">
      <w:pPr>
        <w:rPr>
          <w:lang w:val="en-CA"/>
        </w:rPr>
      </w:pPr>
    </w:p>
    <w:p w14:paraId="54788EF6" w14:textId="77777777" w:rsidR="007D5674" w:rsidRPr="00630DD0" w:rsidRDefault="007D5674" w:rsidP="007D5674">
      <w:pPr>
        <w:pStyle w:val="Titre2"/>
      </w:pPr>
      <w:bookmarkStart w:id="337" w:name="_Toc403987835"/>
      <w:bookmarkStart w:id="338" w:name="_Toc47709482"/>
      <w:r w:rsidRPr="00630DD0">
        <w:t>Bookshare</w:t>
      </w:r>
      <w:bookmarkEnd w:id="337"/>
      <w:bookmarkEnd w:id="338"/>
    </w:p>
    <w:p w14:paraId="301166E8" w14:textId="1649625D" w:rsidR="007D5674" w:rsidRPr="00630DD0" w:rsidRDefault="007D5674" w:rsidP="007D5674">
      <w:pPr>
        <w:rPr>
          <w:lang w:val="en-CA"/>
        </w:rPr>
      </w:pPr>
      <w:r w:rsidRPr="00630DD0">
        <w:rPr>
          <w:lang w:val="en-CA"/>
        </w:rPr>
        <w:t xml:space="preserve">Use the Bookshare </w:t>
      </w:r>
      <w:r w:rsidR="008F2721" w:rsidRPr="00630DD0">
        <w:rPr>
          <w:lang w:val="en-CA"/>
        </w:rPr>
        <w:t xml:space="preserve">menu </w:t>
      </w:r>
      <w:r w:rsidRPr="00630DD0">
        <w:rPr>
          <w:lang w:val="en-CA"/>
        </w:rPr>
        <w:t xml:space="preserve">to manage the online service. The service can be turned on by selecting the “Add Bookshare service” item followed by the </w:t>
      </w:r>
      <w:r w:rsidRPr="00630DD0">
        <w:rPr>
          <w:b/>
          <w:i/>
          <w:lang w:val="en-CA"/>
        </w:rPr>
        <w:t>Confirm</w:t>
      </w:r>
      <w:r w:rsidRPr="00630DD0">
        <w:rPr>
          <w:lang w:val="en-CA"/>
        </w:rPr>
        <w:t xml:space="preserve"> key. You will be prompted to enter your registered email address and password using the multi-tap text entry method. Passwords are usually case sensitive. You may toggle between uppercase</w:t>
      </w:r>
      <w:r w:rsidR="00890F74" w:rsidRPr="00630DD0">
        <w:rPr>
          <w:lang w:val="en-CA"/>
        </w:rPr>
        <w:t>,</w:t>
      </w:r>
      <w:r w:rsidRPr="00630DD0">
        <w:rPr>
          <w:lang w:val="en-CA"/>
        </w:rPr>
        <w:t xml:space="preserve"> lowercase</w:t>
      </w:r>
      <w:r w:rsidR="00890F74" w:rsidRPr="00630DD0">
        <w:rPr>
          <w:lang w:val="en-CA"/>
        </w:rPr>
        <w:t>, and numeric only</w:t>
      </w:r>
      <w:r w:rsidRPr="00630DD0">
        <w:rPr>
          <w:lang w:val="en-CA"/>
        </w:rPr>
        <w:t xml:space="preserve"> by pressing the Bookmark key. End your entry with the </w:t>
      </w:r>
      <w:r w:rsidRPr="00630DD0">
        <w:rPr>
          <w:b/>
          <w:i/>
          <w:lang w:val="en-CA"/>
        </w:rPr>
        <w:t xml:space="preserve">Confirm </w:t>
      </w:r>
      <w:r w:rsidRPr="00630DD0">
        <w:rPr>
          <w:lang w:val="en-CA"/>
        </w:rPr>
        <w:t xml:space="preserve">key. With the “Import a Bookshare configuration from file” item, you can also import your Bookshare account information with a file </w:t>
      </w:r>
      <w:r w:rsidR="00484BA7" w:rsidRPr="00630DD0">
        <w:rPr>
          <w:lang w:val="en-CA"/>
        </w:rPr>
        <w:t>on your S D card</w:t>
      </w:r>
      <w:r w:rsidRPr="00630DD0">
        <w:rPr>
          <w:lang w:val="en-CA"/>
        </w:rPr>
        <w:t>. Once you have successfully entered your account information, a Bookshare bookshelf will be added to the online bookcase. The “Remove Bookshare service and delete all associated books” item can be used to remove the Bookshare online service.. Use the item “Modify Bookshare login information” to modify your account information.</w:t>
      </w:r>
    </w:p>
    <w:p w14:paraId="26A5AF92" w14:textId="77777777" w:rsidR="0096084E" w:rsidRPr="00630DD0" w:rsidRDefault="0096084E" w:rsidP="006F28D0">
      <w:pPr>
        <w:rPr>
          <w:lang w:val="en-CA"/>
        </w:rPr>
      </w:pPr>
    </w:p>
    <w:p w14:paraId="3D4D2CFC" w14:textId="77777777" w:rsidR="00EC589D" w:rsidRPr="00630DD0" w:rsidRDefault="0050705B" w:rsidP="007D5674">
      <w:pPr>
        <w:pStyle w:val="Titre2"/>
      </w:pPr>
      <w:bookmarkStart w:id="339" w:name="_Toc403987836"/>
      <w:bookmarkStart w:id="340" w:name="_Toc47709483"/>
      <w:r w:rsidRPr="00630DD0">
        <w:t>NFB Newsline</w:t>
      </w:r>
      <w:bookmarkEnd w:id="339"/>
      <w:bookmarkEnd w:id="340"/>
    </w:p>
    <w:p w14:paraId="54C39B2F" w14:textId="184F5311" w:rsidR="0050705B" w:rsidRPr="00630DD0" w:rsidRDefault="002F0B75" w:rsidP="00194435">
      <w:pPr>
        <w:rPr>
          <w:lang w:val="en-CA"/>
        </w:rPr>
      </w:pPr>
      <w:r w:rsidRPr="00630DD0">
        <w:rPr>
          <w:lang w:val="en-CA"/>
        </w:rPr>
        <w:t xml:space="preserve">Use </w:t>
      </w:r>
      <w:r w:rsidR="002113D6" w:rsidRPr="00630DD0">
        <w:rPr>
          <w:lang w:val="en-CA"/>
        </w:rPr>
        <w:t xml:space="preserve">the </w:t>
      </w:r>
      <w:r w:rsidR="00B519DA" w:rsidRPr="00630DD0">
        <w:rPr>
          <w:lang w:val="en-CA"/>
        </w:rPr>
        <w:t xml:space="preserve">NFB Newsline </w:t>
      </w:r>
      <w:r w:rsidR="005A3F0A" w:rsidRPr="00630DD0">
        <w:rPr>
          <w:lang w:val="en-CA"/>
        </w:rPr>
        <w:t xml:space="preserve">menu </w:t>
      </w:r>
      <w:r w:rsidRPr="00630DD0">
        <w:rPr>
          <w:lang w:val="en-CA"/>
        </w:rPr>
        <w:t>to manage t</w:t>
      </w:r>
      <w:r w:rsidR="002A7F59" w:rsidRPr="00630DD0">
        <w:rPr>
          <w:lang w:val="en-CA"/>
        </w:rPr>
        <w:t>he online service.</w:t>
      </w:r>
      <w:r w:rsidRPr="00630DD0">
        <w:rPr>
          <w:lang w:val="en-CA"/>
        </w:rPr>
        <w:t xml:space="preserve"> The service can be turned on </w:t>
      </w:r>
      <w:r w:rsidR="00FB7C7C" w:rsidRPr="00630DD0">
        <w:rPr>
          <w:lang w:val="en-CA"/>
        </w:rPr>
        <w:t xml:space="preserve">by selecting </w:t>
      </w:r>
      <w:r w:rsidR="002113D6" w:rsidRPr="00630DD0">
        <w:rPr>
          <w:lang w:val="en-CA"/>
        </w:rPr>
        <w:t xml:space="preserve">the “Add NFB Newsline service” </w:t>
      </w:r>
      <w:r w:rsidR="00FB7C7C" w:rsidRPr="00630DD0">
        <w:rPr>
          <w:lang w:val="en-CA"/>
        </w:rPr>
        <w:t xml:space="preserve">item </w:t>
      </w:r>
      <w:r w:rsidRPr="00630DD0">
        <w:rPr>
          <w:lang w:val="en-CA"/>
        </w:rPr>
        <w:t xml:space="preserve">followed by the </w:t>
      </w:r>
      <w:r w:rsidRPr="00630DD0">
        <w:rPr>
          <w:b/>
          <w:i/>
          <w:lang w:val="en-CA"/>
        </w:rPr>
        <w:t>Confirm</w:t>
      </w:r>
      <w:r w:rsidR="00FF1D08" w:rsidRPr="00630DD0">
        <w:rPr>
          <w:lang w:val="en-CA"/>
        </w:rPr>
        <w:t xml:space="preserve"> key.</w:t>
      </w:r>
      <w:r w:rsidRPr="00630DD0">
        <w:rPr>
          <w:lang w:val="en-CA"/>
        </w:rPr>
        <w:t xml:space="preserve"> You will then be prompted to enter your NFB Newsline member ID and PIN ea</w:t>
      </w:r>
      <w:r w:rsidR="00FF1D08" w:rsidRPr="00630DD0">
        <w:rPr>
          <w:lang w:val="en-CA"/>
        </w:rPr>
        <w:t xml:space="preserve">ch followed by the </w:t>
      </w:r>
      <w:r w:rsidR="00FF1D08" w:rsidRPr="00630DD0">
        <w:rPr>
          <w:b/>
          <w:i/>
          <w:lang w:val="en-CA"/>
        </w:rPr>
        <w:t>Confirm</w:t>
      </w:r>
      <w:r w:rsidR="00FF1D08" w:rsidRPr="00630DD0">
        <w:rPr>
          <w:lang w:val="en-CA"/>
        </w:rPr>
        <w:t xml:space="preserve"> key.</w:t>
      </w:r>
      <w:r w:rsidRPr="00630DD0">
        <w:rPr>
          <w:lang w:val="en-CA"/>
        </w:rPr>
        <w:t xml:space="preserve"> After you have successfully entered your account information an NFB Newsline online bookshelf will be added to the online </w:t>
      </w:r>
      <w:r w:rsidR="004D7233" w:rsidRPr="00630DD0">
        <w:rPr>
          <w:lang w:val="en-CA"/>
        </w:rPr>
        <w:t>bookcase</w:t>
      </w:r>
      <w:r w:rsidRPr="00630DD0">
        <w:rPr>
          <w:lang w:val="en-CA"/>
        </w:rPr>
        <w:t>.</w:t>
      </w:r>
      <w:r w:rsidR="00842F16" w:rsidRPr="00630DD0">
        <w:rPr>
          <w:lang w:val="en-CA"/>
        </w:rPr>
        <w:t xml:space="preserve"> If </w:t>
      </w:r>
      <w:r w:rsidR="002113D6" w:rsidRPr="00630DD0">
        <w:rPr>
          <w:lang w:val="en-CA"/>
        </w:rPr>
        <w:t xml:space="preserve">you select the item “Remove NFB Newsline service and </w:t>
      </w:r>
      <w:r w:rsidR="00B519DA" w:rsidRPr="00630DD0">
        <w:rPr>
          <w:lang w:val="en-CA"/>
        </w:rPr>
        <w:t xml:space="preserve">delete </w:t>
      </w:r>
      <w:r w:rsidR="002113D6" w:rsidRPr="00630DD0">
        <w:rPr>
          <w:lang w:val="en-CA"/>
        </w:rPr>
        <w:t xml:space="preserve">all associate books”, </w:t>
      </w:r>
      <w:r w:rsidR="00842F16" w:rsidRPr="00630DD0">
        <w:rPr>
          <w:lang w:val="en-CA"/>
        </w:rPr>
        <w:t xml:space="preserve">the service is </w:t>
      </w:r>
      <w:r w:rsidR="002113D6" w:rsidRPr="00630DD0">
        <w:rPr>
          <w:lang w:val="en-CA"/>
        </w:rPr>
        <w:t>removed an</w:t>
      </w:r>
      <w:r w:rsidR="00FB7C7C" w:rsidRPr="00630DD0">
        <w:rPr>
          <w:lang w:val="en-CA"/>
        </w:rPr>
        <w:t>d</w:t>
      </w:r>
      <w:r w:rsidR="00842F16" w:rsidRPr="00630DD0">
        <w:rPr>
          <w:lang w:val="en-CA"/>
        </w:rPr>
        <w:t xml:space="preserve"> you will be prompted to confirm your choice</w:t>
      </w:r>
      <w:r w:rsidR="002113D6" w:rsidRPr="00630DD0">
        <w:rPr>
          <w:lang w:val="en-CA"/>
        </w:rPr>
        <w:t>.</w:t>
      </w:r>
      <w:r w:rsidR="00842F16" w:rsidRPr="00630DD0">
        <w:rPr>
          <w:lang w:val="en-CA"/>
        </w:rPr>
        <w:t xml:space="preserve"> </w:t>
      </w:r>
      <w:r w:rsidR="002113D6" w:rsidRPr="00630DD0">
        <w:rPr>
          <w:lang w:val="en-CA"/>
        </w:rPr>
        <w:t>A</w:t>
      </w:r>
      <w:r w:rsidR="00842F16" w:rsidRPr="00630DD0">
        <w:rPr>
          <w:lang w:val="en-CA"/>
        </w:rPr>
        <w:t xml:space="preserve">ll synchronized content will be deleted and the NFB Newsline bookshelf will be removed from the online </w:t>
      </w:r>
      <w:r w:rsidR="004D7233" w:rsidRPr="00630DD0">
        <w:rPr>
          <w:lang w:val="en-CA"/>
        </w:rPr>
        <w:t>bookcase</w:t>
      </w:r>
      <w:r w:rsidR="00842F16" w:rsidRPr="00630DD0">
        <w:rPr>
          <w:lang w:val="en-CA"/>
        </w:rPr>
        <w:t>.</w:t>
      </w:r>
      <w:r w:rsidR="00CB43BA" w:rsidRPr="00630DD0">
        <w:rPr>
          <w:lang w:val="en-CA"/>
        </w:rPr>
        <w:t xml:space="preserve"> </w:t>
      </w:r>
      <w:r w:rsidR="00E42358" w:rsidRPr="00630DD0">
        <w:rPr>
          <w:lang w:val="en-CA"/>
        </w:rPr>
        <w:t xml:space="preserve">Use the item “Get latest editions” </w:t>
      </w:r>
      <w:r w:rsidR="00BD3A42" w:rsidRPr="00630DD0">
        <w:rPr>
          <w:lang w:val="en-CA"/>
        </w:rPr>
        <w:t xml:space="preserve">to configure how often the </w:t>
      </w:r>
      <w:r w:rsidR="00AB76D9" w:rsidRPr="00630DD0">
        <w:rPr>
          <w:lang w:val="en-CA"/>
        </w:rPr>
        <w:t>Trek</w:t>
      </w:r>
      <w:r w:rsidR="00BD3A42" w:rsidRPr="00630DD0">
        <w:rPr>
          <w:lang w:val="en-CA"/>
        </w:rPr>
        <w:t xml:space="preserve"> will download </w:t>
      </w:r>
      <w:r w:rsidR="00B82AEF" w:rsidRPr="00630DD0">
        <w:rPr>
          <w:lang w:val="en-CA"/>
        </w:rPr>
        <w:t xml:space="preserve">new content by choosing between “Once daily” or “Always” (default). </w:t>
      </w:r>
      <w:r w:rsidR="00CB43BA" w:rsidRPr="00630DD0">
        <w:rPr>
          <w:lang w:val="en-CA"/>
        </w:rPr>
        <w:t>Use the item “Modify NFB Newsline login information” to modify your account information.</w:t>
      </w:r>
    </w:p>
    <w:p w14:paraId="0ECA337A" w14:textId="77777777" w:rsidR="00C16264" w:rsidRPr="00630DD0" w:rsidRDefault="00C16264" w:rsidP="00194435">
      <w:pPr>
        <w:rPr>
          <w:lang w:val="en-CA"/>
        </w:rPr>
      </w:pPr>
    </w:p>
    <w:p w14:paraId="6F253988" w14:textId="77777777" w:rsidR="001F6863" w:rsidRPr="00630DD0" w:rsidRDefault="001F6863" w:rsidP="0075171A">
      <w:pPr>
        <w:pStyle w:val="Titre2"/>
      </w:pPr>
      <w:bookmarkStart w:id="341" w:name="_Toc403987837"/>
      <w:bookmarkStart w:id="342" w:name="_Toc47709484"/>
      <w:r w:rsidRPr="00630DD0">
        <w:t>Daisy Online</w:t>
      </w:r>
      <w:bookmarkEnd w:id="341"/>
      <w:bookmarkEnd w:id="342"/>
    </w:p>
    <w:p w14:paraId="021CFFFC" w14:textId="3E0B92BD" w:rsidR="001F6863" w:rsidRDefault="00AC122E" w:rsidP="001F6863">
      <w:pPr>
        <w:rPr>
          <w:rFonts w:cs="Arial"/>
          <w:lang w:val="en-CA"/>
        </w:rPr>
      </w:pPr>
      <w:r w:rsidRPr="00630DD0">
        <w:rPr>
          <w:rFonts w:cs="Arial"/>
          <w:lang w:val="en-CA"/>
        </w:rPr>
        <w:t>U</w:t>
      </w:r>
      <w:r w:rsidR="001F6863" w:rsidRPr="00630DD0">
        <w:rPr>
          <w:rFonts w:cs="Arial"/>
          <w:lang w:val="en-CA"/>
        </w:rPr>
        <w:t xml:space="preserve">se this menu to manage the Daisy Online service. Select the item “Add a Daisy Online service” to choose a service to add, followed by your user name and password. Use the item “Import a Daisy Online configuration from file” to import a custom Daisy Online configuration to your </w:t>
      </w:r>
      <w:r w:rsidR="00AB76D9" w:rsidRPr="00630DD0">
        <w:rPr>
          <w:rFonts w:cs="Arial"/>
          <w:lang w:val="en-CA"/>
        </w:rPr>
        <w:t>Trek</w:t>
      </w:r>
      <w:r w:rsidR="001F6863" w:rsidRPr="00630DD0">
        <w:rPr>
          <w:rFonts w:cs="Arial"/>
          <w:lang w:val="en-CA"/>
        </w:rPr>
        <w:t xml:space="preserve">. Use the item “Modify Daisy Online login information” to modify your account information. Select the item “Download Method to use” to choose the way in which the </w:t>
      </w:r>
      <w:r w:rsidR="00AB76D9" w:rsidRPr="00630DD0">
        <w:rPr>
          <w:rFonts w:cs="Arial"/>
          <w:lang w:val="en-CA"/>
        </w:rPr>
        <w:t>Trek</w:t>
      </w:r>
      <w:r w:rsidR="001F6863" w:rsidRPr="00630DD0">
        <w:rPr>
          <w:rFonts w:cs="Arial"/>
          <w:lang w:val="en-CA"/>
        </w:rPr>
        <w:t xml:space="preserve"> will download books from a Daisy Online library. You can choose between Automatic download</w:t>
      </w:r>
      <w:r w:rsidR="00BC0AB8" w:rsidRPr="00630DD0">
        <w:rPr>
          <w:rFonts w:cs="Arial"/>
          <w:lang w:val="en-CA"/>
        </w:rPr>
        <w:t xml:space="preserve">, </w:t>
      </w:r>
      <w:r w:rsidR="001F6863" w:rsidRPr="00630DD0">
        <w:rPr>
          <w:rFonts w:cs="Arial"/>
          <w:lang w:val="en-CA"/>
        </w:rPr>
        <w:t>Manual download (default)</w:t>
      </w:r>
      <w:r w:rsidR="00BC0AB8" w:rsidRPr="00630DD0">
        <w:rPr>
          <w:rFonts w:cs="Arial"/>
          <w:lang w:val="en-CA"/>
        </w:rPr>
        <w:t>, and Semi-automatic download</w:t>
      </w:r>
      <w:r w:rsidR="001F6863" w:rsidRPr="00630DD0">
        <w:rPr>
          <w:rFonts w:cs="Arial"/>
          <w:lang w:val="en-CA"/>
        </w:rPr>
        <w:t xml:space="preserve">. With the Automatic download method, your chosen books or those suggested by the library will automatically be downloaded on your </w:t>
      </w:r>
      <w:r w:rsidR="00AB76D9" w:rsidRPr="00630DD0">
        <w:rPr>
          <w:rFonts w:cs="Arial"/>
          <w:lang w:val="en-CA"/>
        </w:rPr>
        <w:t>Trek</w:t>
      </w:r>
      <w:r w:rsidR="001F6863" w:rsidRPr="00630DD0">
        <w:rPr>
          <w:rFonts w:cs="Arial"/>
          <w:lang w:val="en-CA"/>
        </w:rPr>
        <w:t xml:space="preserve">. With the Manual download method, you will be able to use the option “Download more books” in the Daisy Online bookshelf and manually select which books you want to download, and return other books directly without downloading them. </w:t>
      </w:r>
      <w:r w:rsidR="00BC0AB8" w:rsidRPr="00630DD0">
        <w:rPr>
          <w:rFonts w:cs="Arial"/>
          <w:lang w:val="en-CA"/>
        </w:rPr>
        <w:t>The Semi-automatic download method will allow you to download newspapers and magazines automatically, and manually</w:t>
      </w:r>
      <w:r w:rsidR="00937ED5" w:rsidRPr="00630DD0">
        <w:rPr>
          <w:rFonts w:cs="Arial"/>
          <w:lang w:val="en-CA"/>
        </w:rPr>
        <w:t xml:space="preserve"> select other content to</w:t>
      </w:r>
      <w:r w:rsidR="00BC0AB8" w:rsidRPr="00630DD0">
        <w:rPr>
          <w:rFonts w:cs="Arial"/>
          <w:lang w:val="en-CA"/>
        </w:rPr>
        <w:t xml:space="preserve"> download. </w:t>
      </w:r>
      <w:r w:rsidR="001F6863" w:rsidRPr="00630DD0">
        <w:rPr>
          <w:rFonts w:cs="Arial"/>
          <w:lang w:val="en-CA"/>
        </w:rPr>
        <w:t xml:space="preserve">Use the item “Remove a Daisy Online service” to remove a Daisy Online account and delete all associated books from the </w:t>
      </w:r>
      <w:r w:rsidR="00AB76D9" w:rsidRPr="00630DD0">
        <w:rPr>
          <w:rFonts w:cs="Arial"/>
          <w:lang w:val="en-CA"/>
        </w:rPr>
        <w:t>Trek</w:t>
      </w:r>
      <w:r w:rsidR="001F6863" w:rsidRPr="00630DD0">
        <w:rPr>
          <w:rFonts w:cs="Arial"/>
          <w:lang w:val="en-CA"/>
        </w:rPr>
        <w:t>.</w:t>
      </w:r>
      <w:r w:rsidR="001275E9">
        <w:rPr>
          <w:rFonts w:cs="Arial"/>
          <w:lang w:val="en-CA"/>
        </w:rPr>
        <w:br/>
      </w:r>
    </w:p>
    <w:p w14:paraId="7151334E" w14:textId="77777777" w:rsidR="00F460CB" w:rsidRDefault="00F460CB" w:rsidP="001F6863">
      <w:pPr>
        <w:rPr>
          <w:rFonts w:cs="Arial"/>
          <w:lang w:val="en-CA"/>
        </w:rPr>
      </w:pPr>
    </w:p>
    <w:p w14:paraId="56127313" w14:textId="77777777" w:rsidR="006D3CA6" w:rsidRDefault="006D3CA6" w:rsidP="006D3CA6">
      <w:pPr>
        <w:pStyle w:val="Titre2"/>
      </w:pPr>
      <w:bookmarkStart w:id="343" w:name="_Updating_maps_2"/>
      <w:bookmarkStart w:id="344" w:name="_Toc47709485"/>
      <w:bookmarkEnd w:id="343"/>
      <w:r>
        <w:t>Installing &amp; Updating maps</w:t>
      </w:r>
      <w:bookmarkEnd w:id="344"/>
    </w:p>
    <w:p w14:paraId="1CD591F2" w14:textId="77777777" w:rsidR="006D3CA6" w:rsidRPr="00630DD0" w:rsidRDefault="006D3CA6" w:rsidP="006D3CA6">
      <w:pPr>
        <w:rPr>
          <w:lang w:val="en-CA"/>
        </w:rPr>
      </w:pPr>
    </w:p>
    <w:p w14:paraId="19DE938A" w14:textId="77777777" w:rsidR="005D177C" w:rsidRPr="00225B4B" w:rsidRDefault="005D177C" w:rsidP="005D177C">
      <w:pPr>
        <w:tabs>
          <w:tab w:val="left" w:pos="3596"/>
          <w:tab w:val="left" w:pos="6112"/>
        </w:tabs>
        <w:spacing w:before="60"/>
        <w:jc w:val="both"/>
        <w:rPr>
          <w:lang w:val="en-CA"/>
        </w:rPr>
      </w:pPr>
      <w:bookmarkStart w:id="345" w:name="_Hlk51933881"/>
      <w:r>
        <w:rPr>
          <w:lang w:val="en-CA"/>
        </w:rPr>
        <w:t>When you have the right maps installed on your device, you make it possible for the GPS to locate your live position on those maps. There are multiple country packages that you can chose from. If your Trek software version is 2.1 and above you will have the possibility to install the maps you need in a much faster way using your computer and SD card via the USB port or the SD card reader. If the version is 2.0 and below, please upgrade to 2.1 and above to make use of this feature; please note that Trek maps are very large and detailed, a direct download on the device can take up to a few hours. Downloading maps directly from the device can be done on Trek 2.1 and all previous versions. Also, you can use the map selection menu to select and de-select specific maps that you need which will help you manage the memory space on your device</w:t>
      </w:r>
      <w:bookmarkEnd w:id="345"/>
      <w:r>
        <w:rPr>
          <w:lang w:val="en-CA"/>
        </w:rPr>
        <w:t>.</w:t>
      </w:r>
    </w:p>
    <w:p w14:paraId="41EC03BD" w14:textId="34B49F88" w:rsidR="006D3CA6" w:rsidRDefault="006D3CA6" w:rsidP="006D3CA6">
      <w:pPr>
        <w:pStyle w:val="Titre3"/>
      </w:pPr>
      <w:bookmarkStart w:id="346" w:name="_Toc47709486"/>
      <w:r>
        <w:t xml:space="preserve">Downloading maps to </w:t>
      </w:r>
      <w:r w:rsidR="002307BB">
        <w:t>computer</w:t>
      </w:r>
      <w:r>
        <w:t xml:space="preserve"> first</w:t>
      </w:r>
      <w:bookmarkEnd w:id="346"/>
    </w:p>
    <w:p w14:paraId="1D05742B" w14:textId="77777777" w:rsidR="00273399" w:rsidRDefault="00273399" w:rsidP="00273399">
      <w:r>
        <w:t>Available on Trek 2.1, downloading your maps to a computer first is often a more efficient and rapid way of installing maps on your device. A direct download can be very long and varies depending on the quality of Wi-Fi signal. Downloading the relevant packages to a computer and transferring the maps to your device can reduce the time of installation from hours to minutes. Keeping in mind that the download rate to your computer will still be dependent on your internet speed.</w:t>
      </w:r>
    </w:p>
    <w:p w14:paraId="7546620C" w14:textId="77777777" w:rsidR="00273399" w:rsidRDefault="00273399" w:rsidP="00273399"/>
    <w:p w14:paraId="282C4AB1" w14:textId="64AE6703" w:rsidR="00273399" w:rsidRDefault="00273399" w:rsidP="00273399">
      <w:pPr>
        <w:pStyle w:val="Paragraphedeliste"/>
        <w:numPr>
          <w:ilvl w:val="0"/>
          <w:numId w:val="50"/>
        </w:numPr>
      </w:pPr>
      <w:r>
        <w:t>If you are already on V2.1 and don’t have the V2.1 Here</w:t>
      </w:r>
      <w:r w:rsidR="000B4713">
        <w:t xml:space="preserve"> </w:t>
      </w:r>
      <w:r>
        <w:t xml:space="preserve">Maps, go to </w:t>
      </w:r>
      <w:hyperlink r:id="rId12" w:history="1">
        <w:r>
          <w:rPr>
            <w:rStyle w:val="Lienhypertexte"/>
          </w:rPr>
          <w:t>support.humanware.com/</w:t>
        </w:r>
      </w:hyperlink>
      <w:r>
        <w:t xml:space="preserve"> to the victor reader trek section and click on “</w:t>
      </w:r>
      <w:r w:rsidRPr="002031BC">
        <w:t>Install new map packages – HERE maps</w:t>
      </w:r>
      <w:r>
        <w:t>”.</w:t>
      </w:r>
    </w:p>
    <w:p w14:paraId="463A242B" w14:textId="77777777" w:rsidR="00273399" w:rsidRDefault="00273399" w:rsidP="00273399">
      <w:pPr>
        <w:pStyle w:val="Paragraphedeliste"/>
        <w:numPr>
          <w:ilvl w:val="0"/>
          <w:numId w:val="50"/>
        </w:numPr>
      </w:pPr>
      <w:r>
        <w:t>If you are still on Trek 2.0 make sure to update your device software to version 2.1 +</w:t>
      </w:r>
    </w:p>
    <w:p w14:paraId="3F8A647B" w14:textId="77777777" w:rsidR="00273399" w:rsidRDefault="00273399" w:rsidP="00273399">
      <w:pPr>
        <w:pStyle w:val="Paragraphedeliste"/>
        <w:numPr>
          <w:ilvl w:val="0"/>
          <w:numId w:val="50"/>
        </w:numPr>
      </w:pPr>
      <w:r>
        <w:t>Once your device is up to date and you have the web link to the maps you need, click on the map package link and it will download the map on your computer. Save it to a handy location on your computer.</w:t>
      </w:r>
    </w:p>
    <w:p w14:paraId="3B3D9AE0" w14:textId="77777777" w:rsidR="00273399" w:rsidRDefault="00273399" w:rsidP="00273399">
      <w:pPr>
        <w:pStyle w:val="Paragraphedeliste"/>
        <w:numPr>
          <w:ilvl w:val="0"/>
          <w:numId w:val="50"/>
        </w:numPr>
      </w:pPr>
      <w:r>
        <w:t>After download is complete you have two options to transfer to your device:</w:t>
      </w:r>
    </w:p>
    <w:p w14:paraId="456B5532" w14:textId="77777777" w:rsidR="00273399" w:rsidRDefault="00273399" w:rsidP="00273399">
      <w:pPr>
        <w:pStyle w:val="Paragraphedeliste"/>
        <w:numPr>
          <w:ilvl w:val="1"/>
          <w:numId w:val="50"/>
        </w:numPr>
      </w:pPr>
      <w:r>
        <w:t>Via SD card reader: place your Trek’s SD card into your computer’s SD card slot and transfer the downloaded package file to the card’s root. Safely remove the card from your computer by using the eject SD card. Place the card in the Trek and go to Step 5.</w:t>
      </w:r>
    </w:p>
    <w:p w14:paraId="41B0467E" w14:textId="77777777" w:rsidR="00273399" w:rsidRDefault="00273399" w:rsidP="00273399">
      <w:pPr>
        <w:pStyle w:val="Paragraphedeliste"/>
        <w:numPr>
          <w:ilvl w:val="1"/>
          <w:numId w:val="50"/>
        </w:numPr>
      </w:pPr>
      <w:r>
        <w:t>Via USB: If you do not have an SD card reader, power off your Trek and connect it to the USB port of your computer. After it vibrates once, press the power ON button and wait until you hear “Device Connected”. Your computer will now be reading the Trek’s SD card and you can transfer the downloaded package file to the card. Use the computer to eject the drive then unplug the Trek from the USB port. Move on to Step 5.</w:t>
      </w:r>
    </w:p>
    <w:p w14:paraId="228D15C2" w14:textId="77777777" w:rsidR="00273399" w:rsidRDefault="00273399" w:rsidP="00273399">
      <w:pPr>
        <w:pStyle w:val="Paragraphedeliste"/>
        <w:numPr>
          <w:ilvl w:val="0"/>
          <w:numId w:val="50"/>
        </w:numPr>
      </w:pPr>
      <w:r>
        <w:t xml:space="preserve">With your device powered ON and the </w:t>
      </w:r>
      <w:r w:rsidRPr="00CD40E8">
        <w:t>Online Bookshelf setting “automatic check for updates”</w:t>
      </w:r>
      <w:r>
        <w:t xml:space="preserve"> is ON,</w:t>
      </w:r>
      <w:r w:rsidRPr="00CD40E8">
        <w:t xml:space="preserve"> </w:t>
      </w:r>
      <w:r>
        <w:t>go to Orientation mode then the system will announce “Maps were found on the SD Card” and you will be prompted to install them. Press confirm to begin installation.</w:t>
      </w:r>
    </w:p>
    <w:p w14:paraId="19887FFB" w14:textId="77777777" w:rsidR="00273399" w:rsidRDefault="00273399" w:rsidP="00273399">
      <w:pPr>
        <w:pStyle w:val="Paragraphedeliste"/>
        <w:numPr>
          <w:ilvl w:val="0"/>
          <w:numId w:val="50"/>
        </w:numPr>
      </w:pPr>
      <w:r>
        <w:t xml:space="preserve">You will be asked if you wish to keep the maps on the SD card after installation. This can be useful if you eventually need to change regions, for example if you need to switch from North America to Europe for a trip at a later date. Deleting a map from the SD card means that you will have to use your computer again whenever you need to use this map package. </w:t>
      </w:r>
    </w:p>
    <w:p w14:paraId="24A2851F" w14:textId="77777777" w:rsidR="00273399" w:rsidRDefault="00273399" w:rsidP="00273399">
      <w:pPr>
        <w:pStyle w:val="Paragraphedeliste"/>
        <w:numPr>
          <w:ilvl w:val="0"/>
          <w:numId w:val="50"/>
        </w:numPr>
      </w:pPr>
      <w:r>
        <w:t>The new maps will be installed, and the system will shut down.</w:t>
      </w:r>
    </w:p>
    <w:p w14:paraId="09D9ADF0" w14:textId="77777777" w:rsidR="00273399" w:rsidRDefault="00273399" w:rsidP="00273399">
      <w:pPr>
        <w:pStyle w:val="Paragraphedeliste"/>
        <w:numPr>
          <w:ilvl w:val="0"/>
          <w:numId w:val="50"/>
        </w:numPr>
      </w:pPr>
      <w:r>
        <w:t>The next time you power on the device you will have access to the new map package.</w:t>
      </w:r>
    </w:p>
    <w:p w14:paraId="7EF28216" w14:textId="77777777" w:rsidR="00273399" w:rsidRDefault="00273399" w:rsidP="00273399">
      <w:pPr>
        <w:ind w:left="360"/>
      </w:pPr>
      <w:r>
        <w:br/>
        <w:t>Note that keeping the installed maps on the SD card will prompt a message every time you enter the Orientation mode as long as the SD card is in the device: “examining map on the SD card – The maps are not an update and will not be installed”. This is the system checking if the maps that are still on the SD card are already installed on the device or not, you can proceed normally after that message.</w:t>
      </w:r>
    </w:p>
    <w:p w14:paraId="6FE120E9" w14:textId="3633BCC3" w:rsidR="00494566" w:rsidRPr="006923AF" w:rsidRDefault="00E2414C" w:rsidP="007B4C6F">
      <w:pPr>
        <w:pStyle w:val="Titre3"/>
      </w:pPr>
      <w:bookmarkStart w:id="347" w:name="_Toc47709487"/>
      <w:r>
        <w:t>Selecting maps from an installed package</w:t>
      </w:r>
      <w:bookmarkEnd w:id="347"/>
    </w:p>
    <w:p w14:paraId="79DC9203" w14:textId="77777777" w:rsidR="00C019E2" w:rsidRPr="00A62F98" w:rsidRDefault="00C019E2" w:rsidP="00C019E2">
      <w:pPr>
        <w:tabs>
          <w:tab w:val="left" w:pos="3596"/>
          <w:tab w:val="left" w:pos="6112"/>
        </w:tabs>
        <w:spacing w:before="60"/>
        <w:jc w:val="both"/>
        <w:rPr>
          <w:lang w:val="en-CA"/>
        </w:rPr>
      </w:pPr>
      <w:r w:rsidRPr="00A62F98">
        <w:rPr>
          <w:lang w:val="en-CA"/>
        </w:rPr>
        <w:t>Here you can choose to add or remove map packages from your Trek’s internal memory. If you have a package already installed this package will be listed as “selected”. If you select a package that is not in your Trek’s memory the device will download it over Wi-Fi. This can take several hours, and it is highly recommended to install map packages from your computer instead.</w:t>
      </w:r>
    </w:p>
    <w:p w14:paraId="753EB2A0" w14:textId="0BAA04D1" w:rsidR="00C019E2" w:rsidRDefault="00C019E2" w:rsidP="00C019E2">
      <w:pPr>
        <w:tabs>
          <w:tab w:val="left" w:pos="3596"/>
          <w:tab w:val="left" w:pos="6112"/>
        </w:tabs>
        <w:spacing w:before="60"/>
        <w:jc w:val="both"/>
        <w:rPr>
          <w:lang w:val="en-CA"/>
        </w:rPr>
      </w:pPr>
      <w:r w:rsidRPr="00A62F98">
        <w:rPr>
          <w:lang w:val="en-CA"/>
        </w:rPr>
        <w:t>Maps are divided in levels: Continent and Map Package, Map packages can have multiple countries or regions in a country. Use the arrow keys to select the different items of a map level. Use buttons 2 and 8 to jump to a different map level.</w:t>
      </w:r>
    </w:p>
    <w:p w14:paraId="1487834C" w14:textId="77777777" w:rsidR="00C019E2" w:rsidRPr="00A62F98" w:rsidRDefault="00C019E2" w:rsidP="00C019E2">
      <w:pPr>
        <w:tabs>
          <w:tab w:val="left" w:pos="3596"/>
          <w:tab w:val="left" w:pos="6112"/>
        </w:tabs>
        <w:spacing w:before="60"/>
        <w:jc w:val="both"/>
        <w:rPr>
          <w:lang w:val="en-CA"/>
        </w:rPr>
      </w:pPr>
    </w:p>
    <w:p w14:paraId="0157A2FC" w14:textId="77777777" w:rsidR="00C019E2" w:rsidRPr="00A62F98" w:rsidRDefault="00C019E2" w:rsidP="00C019E2">
      <w:pPr>
        <w:tabs>
          <w:tab w:val="left" w:pos="3596"/>
          <w:tab w:val="left" w:pos="6112"/>
        </w:tabs>
        <w:spacing w:before="60"/>
        <w:jc w:val="both"/>
        <w:rPr>
          <w:lang w:val="en-CA"/>
        </w:rPr>
      </w:pPr>
      <w:r w:rsidRPr="00A62F98">
        <w:rPr>
          <w:lang w:val="en-CA"/>
        </w:rPr>
        <w:t>Level 1 (Continents): Continents is the most general map level (North America, Europe, Africa, Oceania)</w:t>
      </w:r>
    </w:p>
    <w:p w14:paraId="15B204AB" w14:textId="77777777" w:rsidR="00C019E2" w:rsidRPr="00A62F98" w:rsidRDefault="00C019E2" w:rsidP="00C019E2">
      <w:pPr>
        <w:tabs>
          <w:tab w:val="left" w:pos="3596"/>
          <w:tab w:val="left" w:pos="6112"/>
        </w:tabs>
        <w:spacing w:before="60"/>
        <w:jc w:val="both"/>
        <w:rPr>
          <w:lang w:val="en-CA"/>
        </w:rPr>
      </w:pPr>
    </w:p>
    <w:p w14:paraId="6969E2FB" w14:textId="77777777" w:rsidR="00C019E2" w:rsidRPr="00A62F98" w:rsidRDefault="00C019E2" w:rsidP="00C019E2">
      <w:pPr>
        <w:tabs>
          <w:tab w:val="left" w:pos="3596"/>
          <w:tab w:val="left" w:pos="6112"/>
        </w:tabs>
        <w:spacing w:before="60"/>
        <w:jc w:val="both"/>
        <w:rPr>
          <w:lang w:val="en-CA"/>
        </w:rPr>
      </w:pPr>
      <w:r w:rsidRPr="00A62F98">
        <w:rPr>
          <w:lang w:val="en-CA"/>
        </w:rPr>
        <w:t xml:space="preserve">Level 2 (Map Package): You will have a map package </w:t>
      </w:r>
      <w:r>
        <w:rPr>
          <w:lang w:val="en-CA"/>
        </w:rPr>
        <w:t xml:space="preserve">already </w:t>
      </w:r>
      <w:r w:rsidRPr="00A62F98">
        <w:rPr>
          <w:lang w:val="en-CA"/>
        </w:rPr>
        <w:t>installed by default depending on where you purchased your Trek. Use the arrow keys to scroll through the available Map Packages, then press the Bookmark key to select or deselect a Map Package. To obtain additional map packages</w:t>
      </w:r>
      <w:r>
        <w:rPr>
          <w:lang w:val="en-CA"/>
        </w:rPr>
        <w:t xml:space="preserve"> and benefit from the fast installation feature using a computer and an SD card</w:t>
      </w:r>
      <w:r w:rsidRPr="00A62F98">
        <w:rPr>
          <w:lang w:val="en-CA"/>
        </w:rPr>
        <w:t>, please</w:t>
      </w:r>
      <w:r>
        <w:rPr>
          <w:lang w:val="en-CA"/>
        </w:rPr>
        <w:t xml:space="preserve"> go to</w:t>
      </w:r>
      <w:r w:rsidRPr="00A62F98">
        <w:rPr>
          <w:lang w:val="en-CA"/>
        </w:rPr>
        <w:t xml:space="preserve"> </w:t>
      </w:r>
      <w:hyperlink r:id="rId13" w:history="1">
        <w:r>
          <w:rPr>
            <w:rStyle w:val="Lienhypertexte"/>
          </w:rPr>
          <w:t>support.humanware.com/</w:t>
        </w:r>
      </w:hyperlink>
      <w:r>
        <w:t xml:space="preserve"> to the victor reader trek section and click on “</w:t>
      </w:r>
      <w:r w:rsidRPr="002031BC">
        <w:t>Install new map packages – HERE maps</w:t>
      </w:r>
      <w:r>
        <w:t>”.</w:t>
      </w:r>
    </w:p>
    <w:p w14:paraId="1E35AAFD" w14:textId="77777777" w:rsidR="00C019E2" w:rsidRPr="00A62F98" w:rsidRDefault="00C019E2" w:rsidP="00C019E2">
      <w:pPr>
        <w:tabs>
          <w:tab w:val="left" w:pos="3596"/>
          <w:tab w:val="left" w:pos="6112"/>
        </w:tabs>
        <w:spacing w:before="60"/>
        <w:jc w:val="both"/>
        <w:rPr>
          <w:lang w:val="en-CA"/>
        </w:rPr>
      </w:pPr>
    </w:p>
    <w:p w14:paraId="0BED6802" w14:textId="77777777" w:rsidR="00C019E2" w:rsidRPr="00A62F98" w:rsidRDefault="00C019E2" w:rsidP="00C019E2">
      <w:pPr>
        <w:tabs>
          <w:tab w:val="left" w:pos="3596"/>
          <w:tab w:val="left" w:pos="6112"/>
        </w:tabs>
        <w:spacing w:before="60"/>
        <w:jc w:val="both"/>
        <w:rPr>
          <w:lang w:val="en-CA"/>
        </w:rPr>
      </w:pPr>
      <w:r w:rsidRPr="00A62F98">
        <w:rPr>
          <w:lang w:val="en-CA"/>
        </w:rPr>
        <w:t xml:space="preserve">Level 3 (Countries or regions in a package): Countries or regions included in the selected Map Package will be listed </w:t>
      </w:r>
      <w:r>
        <w:rPr>
          <w:lang w:val="en-CA"/>
        </w:rPr>
        <w:t>after</w:t>
      </w:r>
      <w:r w:rsidRPr="00A62F98">
        <w:rPr>
          <w:lang w:val="en-CA"/>
        </w:rPr>
        <w:t xml:space="preserve"> the package name. Regions often cover provinces or states within a country if the country has multiple map packages, otherwise all regions in that country will be included without the need of being explicitly listed.</w:t>
      </w:r>
    </w:p>
    <w:p w14:paraId="161F1A09" w14:textId="77777777" w:rsidR="00C019E2" w:rsidRPr="00A62F98" w:rsidRDefault="00C019E2" w:rsidP="00C019E2">
      <w:pPr>
        <w:tabs>
          <w:tab w:val="left" w:pos="3596"/>
          <w:tab w:val="left" w:pos="6112"/>
        </w:tabs>
        <w:spacing w:before="60"/>
        <w:jc w:val="both"/>
        <w:rPr>
          <w:lang w:val="en-CA"/>
        </w:rPr>
      </w:pPr>
    </w:p>
    <w:p w14:paraId="423677DA" w14:textId="77777777" w:rsidR="00C019E2" w:rsidRPr="00A62F98" w:rsidRDefault="00C019E2" w:rsidP="00C019E2">
      <w:pPr>
        <w:tabs>
          <w:tab w:val="left" w:pos="3596"/>
          <w:tab w:val="left" w:pos="6112"/>
        </w:tabs>
        <w:spacing w:before="60"/>
        <w:jc w:val="both"/>
        <w:rPr>
          <w:lang w:val="en-CA"/>
        </w:rPr>
      </w:pPr>
      <w:r w:rsidRPr="00A62F98">
        <w:rPr>
          <w:lang w:val="en-CA"/>
        </w:rPr>
        <w:t xml:space="preserve">When you are done selecting your packages, press the Confirm key to accept your changes or the Cancel key to discard them and leave the menu. After pressing the Confirm key, your newly selected maps packages will be installed, whereas deselected map packages will be deleted, freeing some internal disk space. </w:t>
      </w:r>
    </w:p>
    <w:p w14:paraId="3EA0C2F5" w14:textId="77777777" w:rsidR="00C019E2" w:rsidRPr="00A62F98" w:rsidRDefault="00C019E2" w:rsidP="00C019E2">
      <w:pPr>
        <w:tabs>
          <w:tab w:val="left" w:pos="3596"/>
          <w:tab w:val="left" w:pos="6112"/>
        </w:tabs>
        <w:spacing w:before="60"/>
        <w:jc w:val="both"/>
        <w:rPr>
          <w:lang w:val="en-CA"/>
        </w:rPr>
      </w:pPr>
    </w:p>
    <w:p w14:paraId="386405E6" w14:textId="77777777" w:rsidR="00C019E2" w:rsidRDefault="00C019E2" w:rsidP="00C019E2">
      <w:pPr>
        <w:tabs>
          <w:tab w:val="left" w:pos="3596"/>
          <w:tab w:val="left" w:pos="6112"/>
        </w:tabs>
        <w:spacing w:before="60"/>
        <w:jc w:val="both"/>
      </w:pPr>
      <w:r w:rsidRPr="00A62F98">
        <w:rPr>
          <w:lang w:val="en-CA"/>
        </w:rPr>
        <w:t>Note that your Trek will close after updating maps.</w:t>
      </w:r>
    </w:p>
    <w:p w14:paraId="2D95177A" w14:textId="77777777" w:rsidR="0096084E" w:rsidRPr="00397879" w:rsidRDefault="0096084E" w:rsidP="00194435"/>
    <w:p w14:paraId="4BB26E40" w14:textId="77777777" w:rsidR="00795F42" w:rsidRPr="00630DD0" w:rsidRDefault="00795F42" w:rsidP="00795F42">
      <w:pPr>
        <w:pStyle w:val="Titre2"/>
      </w:pPr>
      <w:bookmarkStart w:id="348" w:name="_Toc403987838"/>
      <w:bookmarkStart w:id="349" w:name="_Toc47709488"/>
      <w:r w:rsidRPr="00630DD0">
        <w:t>Software Updates</w:t>
      </w:r>
      <w:bookmarkEnd w:id="348"/>
      <w:bookmarkEnd w:id="349"/>
    </w:p>
    <w:p w14:paraId="0685E05D" w14:textId="77777777" w:rsidR="002F556C" w:rsidRDefault="009B5A97" w:rsidP="009B5A97">
      <w:pPr>
        <w:rPr>
          <w:lang w:val="en-CA"/>
        </w:rPr>
      </w:pPr>
      <w:r w:rsidRPr="00630DD0">
        <w:rPr>
          <w:lang w:val="en-CA"/>
        </w:rPr>
        <w:t xml:space="preserve">The Software Updates menu contains two items: “Automatic check for updates” and “Check for updates now”. By default, the </w:t>
      </w:r>
      <w:r w:rsidR="00AB76D9" w:rsidRPr="00630DD0">
        <w:rPr>
          <w:lang w:val="en-CA"/>
        </w:rPr>
        <w:t>Trek</w:t>
      </w:r>
      <w:r w:rsidRPr="00630DD0">
        <w:rPr>
          <w:lang w:val="en-CA"/>
        </w:rPr>
        <w:t xml:space="preserve"> will automatically check for any available update the first time the Online bookcase is accessed. If you select the item </w:t>
      </w:r>
      <w:r w:rsidR="00AC7447" w:rsidRPr="00630DD0">
        <w:rPr>
          <w:lang w:val="en-CA"/>
        </w:rPr>
        <w:t>“</w:t>
      </w:r>
      <w:r w:rsidRPr="00630DD0">
        <w:rPr>
          <w:lang w:val="en-CA"/>
        </w:rPr>
        <w:t>Check for updates now</w:t>
      </w:r>
      <w:r w:rsidR="00AC7447" w:rsidRPr="00630DD0">
        <w:rPr>
          <w:lang w:val="en-CA"/>
        </w:rPr>
        <w:t>”</w:t>
      </w:r>
      <w:r w:rsidRPr="00630DD0">
        <w:rPr>
          <w:lang w:val="en-CA"/>
        </w:rPr>
        <w:t xml:space="preserve">, the </w:t>
      </w:r>
      <w:r w:rsidR="00AB76D9" w:rsidRPr="00630DD0">
        <w:rPr>
          <w:lang w:val="en-CA"/>
        </w:rPr>
        <w:t>Trek</w:t>
      </w:r>
      <w:r w:rsidRPr="00630DD0">
        <w:rPr>
          <w:lang w:val="en-CA"/>
        </w:rPr>
        <w:t xml:space="preserve"> will immediately check for any available updates. This item can be used multiple times even if the </w:t>
      </w:r>
      <w:r w:rsidR="00AC7447" w:rsidRPr="00630DD0">
        <w:rPr>
          <w:lang w:val="en-CA"/>
        </w:rPr>
        <w:t>“</w:t>
      </w:r>
      <w:r w:rsidRPr="00630DD0">
        <w:rPr>
          <w:lang w:val="en-CA"/>
        </w:rPr>
        <w:t>Automatic check for updates</w:t>
      </w:r>
      <w:r w:rsidR="00AC7447" w:rsidRPr="00630DD0">
        <w:rPr>
          <w:lang w:val="en-CA"/>
        </w:rPr>
        <w:t>”</w:t>
      </w:r>
      <w:r w:rsidRPr="00630DD0">
        <w:rPr>
          <w:lang w:val="en-CA"/>
        </w:rPr>
        <w:t xml:space="preserve"> item has already been used once.</w:t>
      </w:r>
      <w:r w:rsidR="00AC7447" w:rsidRPr="00630DD0">
        <w:rPr>
          <w:lang w:val="en-CA"/>
        </w:rPr>
        <w:t xml:space="preserve"> If the “Automatic check for updates” is set to Off, it is necessary to use the “Check for updates now” item</w:t>
      </w:r>
      <w:r w:rsidR="009B2EC7" w:rsidRPr="00630DD0">
        <w:rPr>
          <w:lang w:val="en-CA"/>
        </w:rPr>
        <w:t xml:space="preserve"> to check for updates</w:t>
      </w:r>
      <w:r w:rsidR="00AC7447" w:rsidRPr="00630DD0">
        <w:rPr>
          <w:lang w:val="en-CA"/>
        </w:rPr>
        <w:t xml:space="preserve"> as the </w:t>
      </w:r>
      <w:r w:rsidR="00AB76D9" w:rsidRPr="00630DD0">
        <w:rPr>
          <w:lang w:val="en-CA"/>
        </w:rPr>
        <w:t>Trek</w:t>
      </w:r>
      <w:r w:rsidR="00AC7447" w:rsidRPr="00630DD0">
        <w:rPr>
          <w:lang w:val="en-CA"/>
        </w:rPr>
        <w:t xml:space="preserve"> will not</w:t>
      </w:r>
      <w:r w:rsidR="00BB5FFB" w:rsidRPr="00630DD0">
        <w:rPr>
          <w:lang w:val="en-CA"/>
        </w:rPr>
        <w:t xml:space="preserve"> </w:t>
      </w:r>
      <w:r w:rsidR="009B2EC7" w:rsidRPr="00630DD0">
        <w:rPr>
          <w:lang w:val="en-CA"/>
        </w:rPr>
        <w:t>do so</w:t>
      </w:r>
      <w:r w:rsidR="00BB5FFB" w:rsidRPr="00630DD0">
        <w:rPr>
          <w:lang w:val="en-CA"/>
        </w:rPr>
        <w:t xml:space="preserve"> automatically.</w:t>
      </w:r>
      <w:r w:rsidR="00C417AC">
        <w:rPr>
          <w:lang w:val="en-CA"/>
        </w:rPr>
        <w:t xml:space="preserve"> </w:t>
      </w:r>
    </w:p>
    <w:p w14:paraId="7E0E2C06" w14:textId="77777777" w:rsidR="002F556C" w:rsidRDefault="002F556C" w:rsidP="009B5A97">
      <w:pPr>
        <w:rPr>
          <w:lang w:val="en-CA"/>
        </w:rPr>
      </w:pPr>
    </w:p>
    <w:p w14:paraId="173C704F" w14:textId="5E7FB883" w:rsidR="00795F42" w:rsidRPr="00397879" w:rsidRDefault="002F556C" w:rsidP="009B5A97">
      <w:r w:rsidRPr="002F556C">
        <w:rPr>
          <w:lang w:val="en-CA"/>
        </w:rPr>
        <w:t>When Check for Updates is on, Trek will also check to see if th</w:t>
      </w:r>
      <w:r>
        <w:rPr>
          <w:lang w:val="en-CA"/>
        </w:rPr>
        <w:t xml:space="preserve">ere are map updates available for your installed maps. </w:t>
      </w:r>
    </w:p>
    <w:p w14:paraId="04AD3F20" w14:textId="77777777" w:rsidR="00AC7FC4" w:rsidRPr="00397879" w:rsidRDefault="00AC7FC4" w:rsidP="009B5A97"/>
    <w:p w14:paraId="055B597D" w14:textId="77777777" w:rsidR="00337480" w:rsidRPr="00630DD0" w:rsidRDefault="00B46C1C" w:rsidP="008C3203">
      <w:pPr>
        <w:pStyle w:val="Titre1"/>
        <w:jc w:val="both"/>
      </w:pPr>
      <w:bookmarkStart w:id="350" w:name="_Toc395089948"/>
      <w:bookmarkStart w:id="351" w:name="_Toc403987839"/>
      <w:bookmarkStart w:id="352" w:name="_Toc47709489"/>
      <w:bookmarkEnd w:id="350"/>
      <w:r w:rsidRPr="00630DD0">
        <w:t>Bookshelf Structure and Characteristics</w:t>
      </w:r>
      <w:bookmarkEnd w:id="351"/>
      <w:bookmarkEnd w:id="352"/>
    </w:p>
    <w:p w14:paraId="1C84BFFE" w14:textId="77777777" w:rsidR="00FC5D65" w:rsidRPr="00630DD0" w:rsidRDefault="00FC5D65" w:rsidP="00520180">
      <w:pPr>
        <w:spacing w:before="120"/>
        <w:jc w:val="both"/>
        <w:rPr>
          <w:rFonts w:cs="Arial"/>
          <w:lang w:val="en-CA" w:eastAsia="en-US"/>
        </w:rPr>
      </w:pPr>
      <w:r w:rsidRPr="00630DD0">
        <w:rPr>
          <w:rFonts w:cs="Arial"/>
          <w:lang w:val="en-CA" w:eastAsia="en-US"/>
        </w:rPr>
        <w:t>For files on all bookshelves, the maximum file name length, including the file path, is 512 characters (includes media/book path). When scanning the memory card at insertion, any folder or file with a full path name greater than 512 will be ignored.</w:t>
      </w:r>
    </w:p>
    <w:p w14:paraId="2BC633DD" w14:textId="77777777" w:rsidR="00FC5D65" w:rsidRPr="00630DD0" w:rsidRDefault="00FC5D65" w:rsidP="00520180">
      <w:pPr>
        <w:jc w:val="both"/>
        <w:rPr>
          <w:rFonts w:ascii="Times New Roman" w:hAnsi="Times New Roman"/>
          <w:sz w:val="24"/>
          <w:szCs w:val="24"/>
          <w:lang w:val="en-CA" w:eastAsia="en-US"/>
        </w:rPr>
      </w:pPr>
      <w:r w:rsidRPr="00630DD0">
        <w:rPr>
          <w:rFonts w:cs="Arial"/>
          <w:lang w:val="en-CA" w:eastAsia="en-US"/>
        </w:rPr>
        <w:t>The following sections provide general rules and information for listening to the non-Talking Books bookshelves.</w:t>
      </w:r>
    </w:p>
    <w:p w14:paraId="6DC06ECA" w14:textId="77777777" w:rsidR="00337480" w:rsidRPr="00630DD0" w:rsidRDefault="007409B4" w:rsidP="008C3203">
      <w:pPr>
        <w:pStyle w:val="Titre2"/>
        <w:spacing w:before="120"/>
        <w:ind w:left="578" w:hanging="578"/>
        <w:jc w:val="both"/>
      </w:pPr>
      <w:bookmarkStart w:id="353" w:name="_Toc473343691"/>
      <w:bookmarkStart w:id="354" w:name="_Toc474929581"/>
      <w:bookmarkStart w:id="355" w:name="_Toc500214339"/>
      <w:bookmarkStart w:id="356" w:name="_Toc526576402"/>
      <w:bookmarkStart w:id="357" w:name="_Toc96316607"/>
      <w:bookmarkStart w:id="358" w:name="_Toc403987840"/>
      <w:bookmarkStart w:id="359" w:name="_Toc47709490"/>
      <w:bookmarkStart w:id="360" w:name="_Toc96316609"/>
      <w:r w:rsidRPr="00630DD0">
        <w:t>Other Books</w:t>
      </w:r>
      <w:bookmarkEnd w:id="353"/>
      <w:bookmarkEnd w:id="354"/>
      <w:bookmarkEnd w:id="355"/>
      <w:bookmarkEnd w:id="356"/>
      <w:bookmarkEnd w:id="357"/>
      <w:bookmarkEnd w:id="358"/>
      <w:bookmarkEnd w:id="359"/>
    </w:p>
    <w:p w14:paraId="0A671C7E" w14:textId="77777777" w:rsidR="00B46C1C" w:rsidRPr="00630DD0" w:rsidRDefault="00B46C1C" w:rsidP="008C3203">
      <w:pPr>
        <w:pStyle w:val="Titre3"/>
        <w:jc w:val="both"/>
        <w:rPr>
          <w:lang w:val="en-CA"/>
        </w:rPr>
      </w:pPr>
      <w:bookmarkStart w:id="361" w:name="_Toc403987841"/>
      <w:bookmarkStart w:id="362" w:name="_Toc47709491"/>
      <w:r w:rsidRPr="00630DD0">
        <w:rPr>
          <w:lang w:val="en-CA"/>
        </w:rPr>
        <w:t>Other Books Structure</w:t>
      </w:r>
      <w:bookmarkEnd w:id="361"/>
      <w:bookmarkEnd w:id="362"/>
    </w:p>
    <w:p w14:paraId="30BCD0D6" w14:textId="77777777" w:rsidR="00E83670" w:rsidRPr="00630DD0" w:rsidRDefault="00977BD3" w:rsidP="00520180">
      <w:pPr>
        <w:jc w:val="both"/>
        <w:rPr>
          <w:lang w:val="en-CA"/>
        </w:rPr>
      </w:pPr>
      <w:r w:rsidRPr="00630DD0">
        <w:rPr>
          <w:lang w:val="en-CA"/>
        </w:rPr>
        <w:t>The following list</w:t>
      </w:r>
      <w:r w:rsidR="00295F15" w:rsidRPr="00630DD0">
        <w:rPr>
          <w:lang w:val="en-CA"/>
        </w:rPr>
        <w:t xml:space="preserve"> </w:t>
      </w:r>
      <w:r w:rsidR="008B2B9E" w:rsidRPr="00630DD0">
        <w:rPr>
          <w:lang w:val="en-CA"/>
        </w:rPr>
        <w:t xml:space="preserve">provides an example of </w:t>
      </w:r>
      <w:r w:rsidR="00295F15" w:rsidRPr="00630DD0">
        <w:rPr>
          <w:lang w:val="en-CA"/>
        </w:rPr>
        <w:t xml:space="preserve">how </w:t>
      </w:r>
      <w:r w:rsidR="00E04B61" w:rsidRPr="00630DD0">
        <w:rPr>
          <w:lang w:val="en-CA"/>
        </w:rPr>
        <w:t xml:space="preserve">book </w:t>
      </w:r>
      <w:r w:rsidR="00295F15" w:rsidRPr="00630DD0">
        <w:rPr>
          <w:lang w:val="en-CA"/>
        </w:rPr>
        <w:t xml:space="preserve">files </w:t>
      </w:r>
      <w:r w:rsidR="00E04B61" w:rsidRPr="00630DD0">
        <w:rPr>
          <w:lang w:val="en-CA"/>
        </w:rPr>
        <w:t xml:space="preserve">may be grouped in </w:t>
      </w:r>
      <w:r w:rsidR="00295F15" w:rsidRPr="00630DD0">
        <w:rPr>
          <w:lang w:val="en-CA"/>
        </w:rPr>
        <w:t>folders. Folders are numbered in the order in which they are found starting with the root, assuming it contains files.</w:t>
      </w:r>
      <w:r w:rsidR="000226B3" w:rsidRPr="00630DD0">
        <w:rPr>
          <w:lang w:val="en-CA"/>
        </w:rPr>
        <w:t xml:space="preserve"> </w:t>
      </w:r>
      <w:r w:rsidR="00C90731" w:rsidRPr="00630DD0">
        <w:rPr>
          <w:lang w:val="en-CA"/>
        </w:rPr>
        <w:t xml:space="preserve"> There can be up to 8 levels of folders. </w:t>
      </w:r>
    </w:p>
    <w:p w14:paraId="56A46B05" w14:textId="77777777" w:rsidR="00977BD3" w:rsidRPr="00630DD0" w:rsidRDefault="00977BD3" w:rsidP="00520180">
      <w:pPr>
        <w:jc w:val="both"/>
        <w:rPr>
          <w:lang w:val="en-CA"/>
        </w:rPr>
      </w:pPr>
    </w:p>
    <w:p w14:paraId="7CAA9161" w14:textId="77777777" w:rsidR="00977BD3" w:rsidRPr="00630DD0" w:rsidRDefault="00977BD3" w:rsidP="00520180">
      <w:pPr>
        <w:jc w:val="both"/>
        <w:rPr>
          <w:lang w:val="en-CA"/>
        </w:rPr>
      </w:pPr>
      <w:r w:rsidRPr="00630DD0">
        <w:rPr>
          <w:lang w:val="en-CA"/>
        </w:rPr>
        <w:t>Folder: \$VROtherBooks</w:t>
      </w:r>
      <w:r w:rsidR="0003554D" w:rsidRPr="00630DD0">
        <w:rPr>
          <w:lang w:val="en-CA"/>
        </w:rPr>
        <w:t>.</w:t>
      </w:r>
    </w:p>
    <w:p w14:paraId="36982C07" w14:textId="77777777" w:rsidR="00977BD3" w:rsidRPr="00630DD0" w:rsidRDefault="00FC5D65" w:rsidP="00520180">
      <w:pPr>
        <w:jc w:val="both"/>
        <w:rPr>
          <w:lang w:val="en-CA"/>
        </w:rPr>
      </w:pPr>
      <w:r w:rsidRPr="00630DD0">
        <w:rPr>
          <w:lang w:val="en-CA"/>
        </w:rPr>
        <w:t xml:space="preserve">Rules: Each file in the root is defined as a book with its own reading position and bookmarks. The single book files in the root can be deleted using </w:t>
      </w:r>
      <w:r w:rsidR="001D5886" w:rsidRPr="00630DD0">
        <w:rPr>
          <w:lang w:val="en-CA"/>
        </w:rPr>
        <w:t>key</w:t>
      </w:r>
      <w:r w:rsidRPr="00630DD0">
        <w:rPr>
          <w:b/>
          <w:i/>
          <w:lang w:val="en-CA"/>
        </w:rPr>
        <w:t xml:space="preserve"> 3</w:t>
      </w:r>
      <w:r w:rsidRPr="00630DD0">
        <w:rPr>
          <w:lang w:val="en-CA"/>
        </w:rPr>
        <w:t xml:space="preserve"> while browsing the bookshelf.</w:t>
      </w:r>
    </w:p>
    <w:p w14:paraId="06DDD0B4" w14:textId="77777777" w:rsidR="00977BD3" w:rsidRPr="00630DD0" w:rsidRDefault="00977BD3" w:rsidP="00520180">
      <w:pPr>
        <w:jc w:val="both"/>
        <w:rPr>
          <w:lang w:val="en-CA"/>
        </w:rPr>
      </w:pPr>
      <w:r w:rsidRPr="00630DD0">
        <w:rPr>
          <w:lang w:val="en-CA"/>
        </w:rPr>
        <w:br/>
        <w:t>Folder: \$VROtherBooks\Drama</w:t>
      </w:r>
      <w:r w:rsidR="0003554D" w:rsidRPr="00630DD0">
        <w:rPr>
          <w:lang w:val="en-CA"/>
        </w:rPr>
        <w:t>.</w:t>
      </w:r>
    </w:p>
    <w:p w14:paraId="069C39CC" w14:textId="77777777" w:rsidR="00977BD3" w:rsidRPr="00630DD0" w:rsidRDefault="00FC5D65" w:rsidP="00520180">
      <w:pPr>
        <w:jc w:val="both"/>
        <w:rPr>
          <w:lang w:val="en-CA"/>
        </w:rPr>
      </w:pPr>
      <w:r w:rsidRPr="00630DD0">
        <w:rPr>
          <w:lang w:val="en-CA"/>
        </w:rPr>
        <w:t xml:space="preserve">Rules: </w:t>
      </w:r>
      <w:r w:rsidR="004A4678" w:rsidRPr="00630DD0">
        <w:rPr>
          <w:lang w:val="en-CA"/>
        </w:rPr>
        <w:t xml:space="preserve">This is an </w:t>
      </w:r>
      <w:r w:rsidR="00B46C1C" w:rsidRPr="00630DD0">
        <w:rPr>
          <w:lang w:val="en-CA"/>
        </w:rPr>
        <w:t xml:space="preserve">optional </w:t>
      </w:r>
      <w:r w:rsidRPr="00630DD0">
        <w:rPr>
          <w:lang w:val="en-CA"/>
        </w:rPr>
        <w:t xml:space="preserve">folder </w:t>
      </w:r>
      <w:r w:rsidR="00B46C1C" w:rsidRPr="00630DD0">
        <w:rPr>
          <w:lang w:val="en-CA"/>
        </w:rPr>
        <w:t xml:space="preserve">to categorize </w:t>
      </w:r>
      <w:r w:rsidRPr="00630DD0">
        <w:rPr>
          <w:lang w:val="en-CA"/>
        </w:rPr>
        <w:t>the type of book.</w:t>
      </w:r>
    </w:p>
    <w:p w14:paraId="326207A0" w14:textId="77777777" w:rsidR="00977BD3" w:rsidRPr="00630DD0" w:rsidRDefault="00977BD3" w:rsidP="00520180">
      <w:pPr>
        <w:jc w:val="both"/>
        <w:rPr>
          <w:lang w:val="en-CA"/>
        </w:rPr>
      </w:pPr>
    </w:p>
    <w:p w14:paraId="75CB47A9" w14:textId="77777777" w:rsidR="00977BD3" w:rsidRPr="00630DD0" w:rsidRDefault="00977BD3" w:rsidP="00520180">
      <w:pPr>
        <w:jc w:val="both"/>
        <w:rPr>
          <w:lang w:val="en-CA"/>
        </w:rPr>
      </w:pPr>
      <w:r w:rsidRPr="00630DD0">
        <w:rPr>
          <w:lang w:val="en-CA"/>
        </w:rPr>
        <w:t>Folder: \$VROtherBooks\Drama\BookA</w:t>
      </w:r>
      <w:r w:rsidR="0003554D" w:rsidRPr="00630DD0">
        <w:rPr>
          <w:lang w:val="en-CA"/>
        </w:rPr>
        <w:t>.</w:t>
      </w:r>
    </w:p>
    <w:p w14:paraId="128903A0" w14:textId="77777777" w:rsidR="00977BD3" w:rsidRPr="00630DD0" w:rsidRDefault="00FC5D65" w:rsidP="00520180">
      <w:pPr>
        <w:jc w:val="both"/>
        <w:rPr>
          <w:lang w:val="en-CA"/>
        </w:rPr>
      </w:pPr>
      <w:r w:rsidRPr="00630DD0">
        <w:rPr>
          <w:lang w:val="en-CA"/>
        </w:rPr>
        <w:t xml:space="preserve">Rules: This is the folder containing the book files. The entire folder is defined as the book with one reading position and bookmark set. While browsing the bookshelf you may use </w:t>
      </w:r>
      <w:r w:rsidR="001D5886" w:rsidRPr="00630DD0">
        <w:rPr>
          <w:lang w:val="en-CA"/>
        </w:rPr>
        <w:t>key</w:t>
      </w:r>
      <w:r w:rsidRPr="00630DD0">
        <w:rPr>
          <w:b/>
          <w:i/>
          <w:lang w:val="en-CA"/>
        </w:rPr>
        <w:t xml:space="preserve"> 3</w:t>
      </w:r>
      <w:r w:rsidRPr="00630DD0">
        <w:rPr>
          <w:lang w:val="en-CA"/>
        </w:rPr>
        <w:t xml:space="preserve"> to delete the book which means the entire book folder will be deleted.</w:t>
      </w:r>
    </w:p>
    <w:p w14:paraId="2D5CD3E3" w14:textId="77777777" w:rsidR="00977BD3" w:rsidRPr="00630DD0" w:rsidRDefault="00977BD3" w:rsidP="00520180">
      <w:pPr>
        <w:jc w:val="both"/>
        <w:rPr>
          <w:lang w:val="en-CA"/>
        </w:rPr>
      </w:pPr>
    </w:p>
    <w:p w14:paraId="5D397F3C" w14:textId="77777777" w:rsidR="00977BD3" w:rsidRPr="00630DD0" w:rsidRDefault="00977BD3" w:rsidP="00520180">
      <w:pPr>
        <w:jc w:val="both"/>
        <w:rPr>
          <w:lang w:val="en-CA"/>
        </w:rPr>
      </w:pPr>
      <w:r w:rsidRPr="00630DD0">
        <w:rPr>
          <w:lang w:val="en-CA"/>
        </w:rPr>
        <w:t>Folder: \$VROtherBooks\Drama\BookB</w:t>
      </w:r>
      <w:r w:rsidR="0003554D" w:rsidRPr="00630DD0">
        <w:rPr>
          <w:lang w:val="en-CA"/>
        </w:rPr>
        <w:t>.</w:t>
      </w:r>
    </w:p>
    <w:p w14:paraId="01D2FD7D" w14:textId="77777777" w:rsidR="00977BD3" w:rsidRPr="00630DD0" w:rsidRDefault="00FC5D65" w:rsidP="00520180">
      <w:pPr>
        <w:jc w:val="both"/>
        <w:rPr>
          <w:lang w:val="en-CA"/>
        </w:rPr>
      </w:pPr>
      <w:r w:rsidRPr="00630DD0">
        <w:rPr>
          <w:lang w:val="en-CA"/>
        </w:rPr>
        <w:t>Rules: Same as Book A.</w:t>
      </w:r>
    </w:p>
    <w:p w14:paraId="16534BFA" w14:textId="77777777" w:rsidR="00977BD3" w:rsidRPr="00630DD0" w:rsidRDefault="00977BD3" w:rsidP="00520180">
      <w:pPr>
        <w:jc w:val="both"/>
        <w:rPr>
          <w:lang w:val="en-CA"/>
        </w:rPr>
      </w:pPr>
    </w:p>
    <w:p w14:paraId="149665B4" w14:textId="77777777" w:rsidR="00977BD3" w:rsidRPr="00630DD0" w:rsidRDefault="00977BD3" w:rsidP="00520180">
      <w:pPr>
        <w:jc w:val="both"/>
        <w:rPr>
          <w:lang w:val="en-CA"/>
        </w:rPr>
      </w:pPr>
      <w:r w:rsidRPr="00630DD0">
        <w:rPr>
          <w:lang w:val="en-CA"/>
        </w:rPr>
        <w:t>Folder: \</w:t>
      </w:r>
      <w:r w:rsidR="00DC7D0E" w:rsidRPr="00630DD0">
        <w:rPr>
          <w:lang w:val="en-CA"/>
        </w:rPr>
        <w:t>$VROtherBooks\Mystery</w:t>
      </w:r>
      <w:r w:rsidR="0003554D" w:rsidRPr="00630DD0">
        <w:rPr>
          <w:lang w:val="en-CA"/>
        </w:rPr>
        <w:t>.</w:t>
      </w:r>
    </w:p>
    <w:p w14:paraId="68C8777D" w14:textId="77777777" w:rsidR="00977BD3" w:rsidRPr="00630DD0" w:rsidRDefault="00FC5D65" w:rsidP="00520180">
      <w:pPr>
        <w:jc w:val="both"/>
        <w:rPr>
          <w:lang w:val="en-CA"/>
        </w:rPr>
      </w:pPr>
      <w:r w:rsidRPr="00630DD0">
        <w:rPr>
          <w:lang w:val="en-CA"/>
        </w:rPr>
        <w:t>Rules: This is an optional folder for categorizing type of book.</w:t>
      </w:r>
    </w:p>
    <w:p w14:paraId="6D9CF317" w14:textId="77777777" w:rsidR="004A4678" w:rsidRPr="00630DD0" w:rsidRDefault="004A4678" w:rsidP="00520180">
      <w:pPr>
        <w:jc w:val="both"/>
        <w:rPr>
          <w:lang w:val="en-CA"/>
        </w:rPr>
      </w:pPr>
    </w:p>
    <w:p w14:paraId="39269CC9" w14:textId="77777777" w:rsidR="00977BD3" w:rsidRPr="00630DD0" w:rsidRDefault="00977BD3" w:rsidP="00520180">
      <w:pPr>
        <w:jc w:val="both"/>
        <w:rPr>
          <w:lang w:val="en-CA"/>
        </w:rPr>
      </w:pPr>
      <w:r w:rsidRPr="00630DD0">
        <w:rPr>
          <w:lang w:val="en-CA"/>
        </w:rPr>
        <w:t>Folder: \$VROtherBooks\Mystery\BookC</w:t>
      </w:r>
      <w:r w:rsidR="00454765" w:rsidRPr="00630DD0">
        <w:rPr>
          <w:lang w:val="en-CA"/>
        </w:rPr>
        <w:t>.</w:t>
      </w:r>
    </w:p>
    <w:p w14:paraId="1959A65C" w14:textId="77777777" w:rsidR="00977BD3" w:rsidRPr="00630DD0" w:rsidRDefault="00E83D60" w:rsidP="00520180">
      <w:pPr>
        <w:jc w:val="both"/>
        <w:rPr>
          <w:lang w:val="en-CA"/>
        </w:rPr>
      </w:pPr>
      <w:r w:rsidRPr="00630DD0">
        <w:rPr>
          <w:lang w:val="en-CA"/>
        </w:rPr>
        <w:t xml:space="preserve">Rules: Same as </w:t>
      </w:r>
      <w:r w:rsidR="00FC5D65" w:rsidRPr="00630DD0">
        <w:rPr>
          <w:lang w:val="en-CA"/>
        </w:rPr>
        <w:t>Book A.</w:t>
      </w:r>
    </w:p>
    <w:p w14:paraId="1F4FDB02" w14:textId="77777777" w:rsidR="00B46C1C" w:rsidRPr="00630DD0" w:rsidRDefault="00B46C1C" w:rsidP="008C3203">
      <w:pPr>
        <w:pStyle w:val="Titre3"/>
        <w:jc w:val="both"/>
        <w:rPr>
          <w:lang w:val="en-CA"/>
        </w:rPr>
      </w:pPr>
      <w:bookmarkStart w:id="363" w:name="_Toc403987842"/>
      <w:bookmarkStart w:id="364" w:name="_Toc47709492"/>
      <w:r w:rsidRPr="00630DD0">
        <w:rPr>
          <w:lang w:val="en-CA"/>
        </w:rPr>
        <w:t>Other Books Characteristics</w:t>
      </w:r>
      <w:bookmarkEnd w:id="363"/>
      <w:bookmarkEnd w:id="364"/>
    </w:p>
    <w:p w14:paraId="5591AF6C" w14:textId="249FE93D" w:rsidR="00E10DE8" w:rsidRPr="00630DD0" w:rsidRDefault="00E10DE8" w:rsidP="00520180">
      <w:pPr>
        <w:jc w:val="both"/>
        <w:rPr>
          <w:lang w:val="en-CA"/>
        </w:rPr>
      </w:pPr>
      <w:r w:rsidRPr="00630DD0">
        <w:rPr>
          <w:lang w:val="en-CA"/>
        </w:rPr>
        <w:t xml:space="preserve">Bookshelf Browse: </w:t>
      </w:r>
      <w:r w:rsidR="00FC2CAD" w:rsidRPr="00630DD0">
        <w:rPr>
          <w:lang w:val="en-CA"/>
        </w:rPr>
        <w:t xml:space="preserve">Move between folder levels with keys </w:t>
      </w:r>
      <w:r w:rsidR="00FC2CAD" w:rsidRPr="00630DD0">
        <w:rPr>
          <w:b/>
          <w:i/>
          <w:lang w:val="en-CA"/>
        </w:rPr>
        <w:t>2</w:t>
      </w:r>
      <w:r w:rsidR="00FC2CAD" w:rsidRPr="00630DD0">
        <w:rPr>
          <w:lang w:val="en-CA"/>
        </w:rPr>
        <w:t xml:space="preserve"> and</w:t>
      </w:r>
      <w:r w:rsidR="00FC2CAD" w:rsidRPr="00630DD0">
        <w:rPr>
          <w:b/>
          <w:i/>
          <w:lang w:val="en-CA"/>
        </w:rPr>
        <w:t xml:space="preserve"> 8</w:t>
      </w:r>
      <w:r w:rsidR="00FC2CAD" w:rsidRPr="00630DD0">
        <w:rPr>
          <w:lang w:val="en-CA"/>
        </w:rPr>
        <w:t xml:space="preserve">. </w:t>
      </w:r>
      <w:r w:rsidR="00AF3FAC" w:rsidRPr="00630DD0">
        <w:rPr>
          <w:lang w:val="en-CA"/>
        </w:rPr>
        <w:t xml:space="preserve">The </w:t>
      </w:r>
      <w:r w:rsidR="00FC2CAD" w:rsidRPr="00630DD0">
        <w:rPr>
          <w:lang w:val="en-CA"/>
        </w:rPr>
        <w:t>lowest folder level is also the book level since a book is defined as a collection of files in the lowest level folder. Higher level folders are optional for categorizing types of books</w:t>
      </w:r>
      <w:r w:rsidR="00651E43" w:rsidRPr="00630DD0">
        <w:rPr>
          <w:lang w:val="en-CA"/>
        </w:rPr>
        <w:t xml:space="preserve"> as in Drama folder above</w:t>
      </w:r>
      <w:r w:rsidR="00C90731" w:rsidRPr="00630DD0">
        <w:rPr>
          <w:lang w:val="en-CA"/>
        </w:rPr>
        <w:t>. There can be up to 8 levels of folders</w:t>
      </w:r>
      <w:r w:rsidR="00651E43" w:rsidRPr="00630DD0">
        <w:rPr>
          <w:lang w:val="en-CA"/>
        </w:rPr>
        <w:t xml:space="preserve">. </w:t>
      </w:r>
      <w:r w:rsidRPr="00630DD0">
        <w:rPr>
          <w:lang w:val="en-CA"/>
        </w:rPr>
        <w:t xml:space="preserve">Use Go To Book to jump to a specific book number. Use </w:t>
      </w:r>
      <w:r w:rsidR="00733F41" w:rsidRPr="00630DD0">
        <w:rPr>
          <w:lang w:val="en-CA"/>
        </w:rPr>
        <w:t>key</w:t>
      </w:r>
      <w:r w:rsidRPr="00630DD0">
        <w:rPr>
          <w:b/>
          <w:i/>
          <w:lang w:val="en-CA"/>
        </w:rPr>
        <w:t xml:space="preserve"> 3</w:t>
      </w:r>
      <w:r w:rsidRPr="00630DD0">
        <w:rPr>
          <w:lang w:val="en-CA"/>
        </w:rPr>
        <w:t xml:space="preserve"> to delete </w:t>
      </w:r>
      <w:r w:rsidR="006D7394" w:rsidRPr="00630DD0">
        <w:rPr>
          <w:lang w:val="en-CA"/>
        </w:rPr>
        <w:t xml:space="preserve">a </w:t>
      </w:r>
      <w:r w:rsidRPr="00630DD0">
        <w:rPr>
          <w:lang w:val="en-CA"/>
        </w:rPr>
        <w:t>book</w:t>
      </w:r>
      <w:r w:rsidR="006D7394" w:rsidRPr="00630DD0">
        <w:rPr>
          <w:lang w:val="en-CA"/>
        </w:rPr>
        <w:t>.</w:t>
      </w:r>
      <w:r w:rsidRPr="00630DD0">
        <w:rPr>
          <w:lang w:val="en-CA"/>
        </w:rPr>
        <w:t xml:space="preserve"> </w:t>
      </w:r>
      <w:r w:rsidR="00E56B78" w:rsidRPr="00630DD0">
        <w:rPr>
          <w:lang w:val="en-CA"/>
        </w:rPr>
        <w:t>P</w:t>
      </w:r>
      <w:r w:rsidR="00413389" w:rsidRPr="00630DD0">
        <w:rPr>
          <w:lang w:val="en-CA"/>
        </w:rPr>
        <w:t xml:space="preserve">ress key </w:t>
      </w:r>
      <w:r w:rsidR="00413389" w:rsidRPr="00630DD0">
        <w:rPr>
          <w:b/>
          <w:i/>
          <w:lang w:val="en-CA"/>
        </w:rPr>
        <w:t>3</w:t>
      </w:r>
      <w:r w:rsidR="00413389" w:rsidRPr="00630DD0">
        <w:rPr>
          <w:lang w:val="en-CA"/>
        </w:rPr>
        <w:t xml:space="preserve"> twice to delete a folder. To confirm deletion, press the </w:t>
      </w:r>
      <w:r w:rsidR="00413389" w:rsidRPr="00630DD0">
        <w:rPr>
          <w:b/>
          <w:i/>
          <w:lang w:val="en-CA"/>
        </w:rPr>
        <w:t>Confirm</w:t>
      </w:r>
      <w:r w:rsidR="00413389" w:rsidRPr="00630DD0">
        <w:rPr>
          <w:lang w:val="en-CA"/>
        </w:rPr>
        <w:t xml:space="preserve"> key or any other key to cancel.</w:t>
      </w:r>
      <w:r w:rsidR="006D7394" w:rsidRPr="00630DD0">
        <w:rPr>
          <w:lang w:val="en-CA"/>
        </w:rPr>
        <w:t xml:space="preserve"> </w:t>
      </w:r>
    </w:p>
    <w:p w14:paraId="510397F4" w14:textId="77777777" w:rsidR="00B46C1C" w:rsidRPr="00630DD0" w:rsidRDefault="00E10DE8" w:rsidP="00520180">
      <w:pPr>
        <w:jc w:val="both"/>
        <w:rPr>
          <w:lang w:val="en-CA"/>
        </w:rPr>
      </w:pPr>
      <w:r w:rsidRPr="00630DD0">
        <w:rPr>
          <w:lang w:val="en-CA"/>
        </w:rPr>
        <w:t xml:space="preserve">Reading: </w:t>
      </w:r>
      <w:r w:rsidR="00B46C1C" w:rsidRPr="00630DD0">
        <w:rPr>
          <w:lang w:val="en-CA"/>
        </w:rPr>
        <w:t>Playback loops between the files within a folder (book)</w:t>
      </w:r>
      <w:r w:rsidRPr="00630DD0">
        <w:rPr>
          <w:lang w:val="en-CA"/>
        </w:rPr>
        <w:t>. Navigate between files in a folder using keys</w:t>
      </w:r>
      <w:r w:rsidRPr="00630DD0">
        <w:rPr>
          <w:b/>
          <w:i/>
          <w:lang w:val="en-CA"/>
        </w:rPr>
        <w:t xml:space="preserve"> 4</w:t>
      </w:r>
      <w:r w:rsidRPr="00630DD0">
        <w:rPr>
          <w:lang w:val="en-CA"/>
        </w:rPr>
        <w:t xml:space="preserve"> or </w:t>
      </w:r>
      <w:r w:rsidRPr="00630DD0">
        <w:rPr>
          <w:b/>
          <w:i/>
          <w:lang w:val="en-CA"/>
        </w:rPr>
        <w:t>6</w:t>
      </w:r>
      <w:r w:rsidRPr="00630DD0">
        <w:rPr>
          <w:lang w:val="en-CA"/>
        </w:rPr>
        <w:t>. File and Time Jump navigation levels are available. Go To File and Go To Time are available.</w:t>
      </w:r>
    </w:p>
    <w:p w14:paraId="11E93DB1" w14:textId="77777777" w:rsidR="00B46C1C" w:rsidRPr="00630DD0" w:rsidRDefault="00E10DE8" w:rsidP="00520180">
      <w:pPr>
        <w:jc w:val="both"/>
        <w:rPr>
          <w:lang w:val="en-CA"/>
        </w:rPr>
      </w:pPr>
      <w:r w:rsidRPr="00630DD0">
        <w:rPr>
          <w:b/>
          <w:i/>
          <w:lang w:val="en-CA"/>
        </w:rPr>
        <w:t xml:space="preserve">Info </w:t>
      </w:r>
      <w:r w:rsidR="001D5886" w:rsidRPr="00630DD0">
        <w:rPr>
          <w:lang w:val="en-CA"/>
        </w:rPr>
        <w:t>(</w:t>
      </w:r>
      <w:r w:rsidR="00E83D60" w:rsidRPr="00630DD0">
        <w:rPr>
          <w:lang w:val="en-CA"/>
        </w:rPr>
        <w:t>k</w:t>
      </w:r>
      <w:r w:rsidR="001D5886" w:rsidRPr="00630DD0">
        <w:rPr>
          <w:lang w:val="en-CA"/>
        </w:rPr>
        <w:t>ey</w:t>
      </w:r>
      <w:r w:rsidRPr="00630DD0">
        <w:rPr>
          <w:b/>
          <w:i/>
          <w:lang w:val="en-CA"/>
        </w:rPr>
        <w:t xml:space="preserve"> 0</w:t>
      </w:r>
      <w:r w:rsidRPr="00630DD0">
        <w:rPr>
          <w:lang w:val="en-CA"/>
        </w:rPr>
        <w:t xml:space="preserve">): Reports information </w:t>
      </w:r>
      <w:r w:rsidR="00B46C1C" w:rsidRPr="00630DD0">
        <w:rPr>
          <w:lang w:val="en-CA"/>
        </w:rPr>
        <w:t>for the current book (folder).</w:t>
      </w:r>
    </w:p>
    <w:p w14:paraId="3BF05ECE" w14:textId="77777777" w:rsidR="00B46C1C" w:rsidRPr="00630DD0" w:rsidRDefault="00B46C1C" w:rsidP="00520180">
      <w:pPr>
        <w:jc w:val="both"/>
        <w:rPr>
          <w:lang w:val="en-CA"/>
        </w:rPr>
      </w:pPr>
      <w:r w:rsidRPr="00630DD0">
        <w:rPr>
          <w:b/>
          <w:i/>
          <w:lang w:val="en-CA"/>
        </w:rPr>
        <w:t>Where Am I</w:t>
      </w:r>
      <w:r w:rsidRPr="00630DD0">
        <w:rPr>
          <w:lang w:val="en-CA"/>
        </w:rPr>
        <w:t xml:space="preserve"> </w:t>
      </w:r>
      <w:r w:rsidR="001D5886" w:rsidRPr="00630DD0">
        <w:rPr>
          <w:lang w:val="en-CA"/>
        </w:rPr>
        <w:t>(key</w:t>
      </w:r>
      <w:r w:rsidRPr="00630DD0">
        <w:rPr>
          <w:b/>
          <w:i/>
          <w:lang w:val="en-CA"/>
        </w:rPr>
        <w:t xml:space="preserve"> </w:t>
      </w:r>
      <w:r w:rsidR="00E10DE8" w:rsidRPr="00630DD0">
        <w:rPr>
          <w:b/>
          <w:i/>
          <w:lang w:val="en-CA"/>
        </w:rPr>
        <w:t>5</w:t>
      </w:r>
      <w:r w:rsidR="00E10DE8" w:rsidRPr="00630DD0">
        <w:rPr>
          <w:lang w:val="en-CA"/>
        </w:rPr>
        <w:t>): R</w:t>
      </w:r>
      <w:r w:rsidRPr="00630DD0">
        <w:rPr>
          <w:lang w:val="en-CA"/>
        </w:rPr>
        <w:t xml:space="preserve">eports </w:t>
      </w:r>
      <w:r w:rsidR="006E2877" w:rsidRPr="00630DD0">
        <w:rPr>
          <w:lang w:val="en-CA"/>
        </w:rPr>
        <w:t xml:space="preserve">the percentage within the </w:t>
      </w:r>
      <w:r w:rsidR="00940EC4" w:rsidRPr="00630DD0">
        <w:rPr>
          <w:lang w:val="en-CA"/>
        </w:rPr>
        <w:t xml:space="preserve">entire </w:t>
      </w:r>
      <w:r w:rsidR="006E2877" w:rsidRPr="00630DD0">
        <w:rPr>
          <w:lang w:val="en-CA"/>
        </w:rPr>
        <w:t>book, the current file number</w:t>
      </w:r>
      <w:r w:rsidR="00940EC4" w:rsidRPr="00630DD0">
        <w:rPr>
          <w:lang w:val="en-CA"/>
        </w:rPr>
        <w:t>,</w:t>
      </w:r>
      <w:r w:rsidR="006E2877" w:rsidRPr="00630DD0">
        <w:rPr>
          <w:lang w:val="en-CA"/>
        </w:rPr>
        <w:t xml:space="preserve"> and name as well as the time (total, elapsed and remaining)</w:t>
      </w:r>
      <w:r w:rsidRPr="00630DD0">
        <w:rPr>
          <w:lang w:val="en-CA"/>
        </w:rPr>
        <w:t xml:space="preserve"> for the current file.</w:t>
      </w:r>
    </w:p>
    <w:p w14:paraId="0F71E4D3" w14:textId="13C9B2A3" w:rsidR="008F1D0B" w:rsidRPr="00630DD0" w:rsidRDefault="008F1D0B" w:rsidP="00520180">
      <w:pPr>
        <w:jc w:val="both"/>
        <w:rPr>
          <w:lang w:val="en-CA"/>
        </w:rPr>
      </w:pPr>
    </w:p>
    <w:p w14:paraId="3E4A1A0C" w14:textId="77777777" w:rsidR="00515DDF" w:rsidRPr="00630DD0" w:rsidRDefault="00515DDF" w:rsidP="00515DDF">
      <w:pPr>
        <w:pStyle w:val="Titre2"/>
        <w:jc w:val="both"/>
      </w:pPr>
      <w:bookmarkStart w:id="365" w:name="_Toc323027498"/>
      <w:bookmarkStart w:id="366" w:name="_Toc403987843"/>
      <w:bookmarkStart w:id="367" w:name="_Toc477772497"/>
      <w:bookmarkStart w:id="368" w:name="_Toc47709493"/>
      <w:r w:rsidRPr="00630DD0">
        <w:t>Audible Books</w:t>
      </w:r>
      <w:bookmarkEnd w:id="365"/>
      <w:bookmarkEnd w:id="366"/>
      <w:bookmarkEnd w:id="367"/>
      <w:bookmarkEnd w:id="368"/>
    </w:p>
    <w:p w14:paraId="589D0AA7" w14:textId="000D838D" w:rsidR="001837B0" w:rsidRDefault="00724812" w:rsidP="001837B0">
      <w:pPr>
        <w:ind w:left="360"/>
        <w:rPr>
          <w:rFonts w:cs="Arial"/>
        </w:rPr>
      </w:pPr>
      <w:r>
        <w:rPr>
          <w:rFonts w:cs="Arial"/>
          <w:lang w:val="en-CA"/>
        </w:rPr>
        <w:t xml:space="preserve">Your </w:t>
      </w:r>
      <w:r w:rsidRPr="00630DD0">
        <w:rPr>
          <w:rFonts w:cs="Arial"/>
          <w:lang w:val="en-CA"/>
        </w:rPr>
        <w:t>Trek can play Audible</w:t>
      </w:r>
      <w:r>
        <w:rPr>
          <w:rFonts w:cs="Arial"/>
          <w:lang w:val="en-CA"/>
        </w:rPr>
        <w:t xml:space="preserve"> books in the</w:t>
      </w:r>
      <w:r w:rsidRPr="00630DD0">
        <w:rPr>
          <w:rFonts w:cs="Arial"/>
          <w:lang w:val="en-CA"/>
        </w:rPr>
        <w:t xml:space="preserve"> Enhanced Audio books</w:t>
      </w:r>
      <w:r>
        <w:rPr>
          <w:rFonts w:cs="Arial"/>
          <w:lang w:val="en-CA"/>
        </w:rPr>
        <w:t xml:space="preserve"> format</w:t>
      </w:r>
      <w:r w:rsidRPr="00630DD0">
        <w:rPr>
          <w:rFonts w:cs="Arial"/>
          <w:lang w:val="en-CA"/>
        </w:rPr>
        <w:t xml:space="preserve"> (.aax). </w:t>
      </w:r>
      <w:r>
        <w:rPr>
          <w:rFonts w:cs="Arial"/>
          <w:lang w:val="en-CA"/>
        </w:rPr>
        <w:t>To be able to play Audible books, y</w:t>
      </w:r>
      <w:r w:rsidRPr="00630DD0">
        <w:rPr>
          <w:rFonts w:cs="Arial"/>
          <w:lang w:val="en-CA"/>
        </w:rPr>
        <w:t xml:space="preserve">ou </w:t>
      </w:r>
      <w:r>
        <w:rPr>
          <w:rFonts w:cs="Arial"/>
          <w:lang w:val="en-CA"/>
        </w:rPr>
        <w:t>will need to</w:t>
      </w:r>
      <w:r w:rsidRPr="00630DD0">
        <w:rPr>
          <w:rFonts w:cs="Arial"/>
          <w:lang w:val="en-CA"/>
        </w:rPr>
        <w:t xml:space="preserve"> activate </w:t>
      </w:r>
      <w:r>
        <w:rPr>
          <w:rFonts w:cs="Arial"/>
          <w:lang w:val="en-CA"/>
        </w:rPr>
        <w:t>your</w:t>
      </w:r>
      <w:r w:rsidRPr="00630DD0">
        <w:rPr>
          <w:rFonts w:cs="Arial"/>
          <w:lang w:val="en-CA"/>
        </w:rPr>
        <w:t xml:space="preserve"> Trek </w:t>
      </w:r>
      <w:r>
        <w:rPr>
          <w:rFonts w:cs="Arial"/>
          <w:lang w:val="en-CA"/>
        </w:rPr>
        <w:t xml:space="preserve">with </w:t>
      </w:r>
      <w:r w:rsidRPr="00630DD0">
        <w:rPr>
          <w:rFonts w:cs="Arial"/>
          <w:lang w:val="en-CA"/>
        </w:rPr>
        <w:t>Audible</w:t>
      </w:r>
      <w:r>
        <w:rPr>
          <w:rFonts w:cs="Arial"/>
          <w:lang w:val="en-CA"/>
        </w:rPr>
        <w:t xml:space="preserve"> using a software app called Audible Sync. You will need to download the Audible Sync from the Audible website</w:t>
      </w:r>
      <w:r w:rsidR="001837B0">
        <w:rPr>
          <w:rFonts w:cs="Arial"/>
          <w:lang w:val="en-CA"/>
        </w:rPr>
        <w:t>:</w:t>
      </w:r>
      <w:r>
        <w:rPr>
          <w:rFonts w:cs="Arial"/>
          <w:lang w:val="en-CA"/>
        </w:rPr>
        <w:t xml:space="preserve"> </w:t>
      </w:r>
    </w:p>
    <w:p w14:paraId="2B084106" w14:textId="77777777" w:rsidR="001837B0" w:rsidRPr="00D016AF" w:rsidRDefault="001837B0" w:rsidP="001837B0">
      <w:pPr>
        <w:ind w:left="360"/>
      </w:pPr>
      <w:r>
        <w:rPr>
          <w:rFonts w:cs="Arial"/>
        </w:rPr>
        <w:t xml:space="preserve">Navigate to the Audible web site and type “Audible Sync” in the search field, then select the option for the Audible Sync app from the results and download and install the app. </w:t>
      </w:r>
    </w:p>
    <w:p w14:paraId="43F79D7C" w14:textId="619A3AF8" w:rsidR="00724812" w:rsidRPr="00D016AF" w:rsidRDefault="00724812" w:rsidP="00724812"/>
    <w:p w14:paraId="2B3FEBA4" w14:textId="10E9382A" w:rsidR="00156704" w:rsidRPr="00156704" w:rsidRDefault="00C425D0" w:rsidP="00C425D0">
      <w:pPr>
        <w:pStyle w:val="Titre3"/>
        <w:rPr>
          <w:lang w:val="en-CA"/>
        </w:rPr>
      </w:pPr>
      <w:bookmarkStart w:id="369" w:name="_Toc47709494"/>
      <w:r>
        <w:rPr>
          <w:lang w:val="en-CA"/>
        </w:rPr>
        <w:t>Activating your Trek</w:t>
      </w:r>
      <w:r w:rsidR="00780AF8">
        <w:rPr>
          <w:lang w:val="en-CA"/>
        </w:rPr>
        <w:t xml:space="preserve"> with Audible</w:t>
      </w:r>
      <w:bookmarkEnd w:id="369"/>
    </w:p>
    <w:p w14:paraId="07C3E216" w14:textId="77777777" w:rsidR="00CC2555" w:rsidRDefault="00CC2555" w:rsidP="00CC2555">
      <w:r>
        <w:rPr>
          <w:lang w:val="en-CA"/>
        </w:rPr>
        <w:t>After installing the Audible Sync app, choose</w:t>
      </w:r>
      <w:r>
        <w:t xml:space="preserve"> to sign in then</w:t>
      </w:r>
      <w:r>
        <w:rPr>
          <w:lang w:val="en-CA"/>
        </w:rPr>
        <w:t xml:space="preserve"> connect your</w:t>
      </w:r>
      <w:r w:rsidRPr="00630DD0">
        <w:rPr>
          <w:lang w:val="en-CA"/>
        </w:rPr>
        <w:t xml:space="preserve"> Trek to your computer using the long USB cable making sure your Trek is </w:t>
      </w:r>
      <w:r>
        <w:rPr>
          <w:lang w:val="en-CA"/>
        </w:rPr>
        <w:t xml:space="preserve">OFF </w:t>
      </w:r>
      <w:r w:rsidRPr="00630DD0">
        <w:rPr>
          <w:lang w:val="en-CA"/>
        </w:rPr>
        <w:t xml:space="preserve">when you plug it in. </w:t>
      </w:r>
      <w:r>
        <w:rPr>
          <w:lang w:val="en-CA"/>
        </w:rPr>
        <w:t xml:space="preserve">Once it is plugged in, </w:t>
      </w:r>
      <w:r w:rsidRPr="00630DD0">
        <w:rPr>
          <w:lang w:val="en-CA"/>
        </w:rPr>
        <w:t xml:space="preserve">turn your Trek </w:t>
      </w:r>
      <w:r>
        <w:rPr>
          <w:lang w:val="en-CA"/>
        </w:rPr>
        <w:t xml:space="preserve">ON </w:t>
      </w:r>
      <w:r w:rsidRPr="00630DD0">
        <w:rPr>
          <w:lang w:val="en-CA"/>
        </w:rPr>
        <w:t>and wait a few moments for your computer to detect your device</w:t>
      </w:r>
      <w:r>
        <w:rPr>
          <w:lang w:val="en-CA"/>
        </w:rPr>
        <w:t xml:space="preserve"> as a removable drive.</w:t>
      </w:r>
      <w:r>
        <w:t xml:space="preserve"> Head to the devices area in the Audible Sync app and choose the “Activate Device” option.</w:t>
      </w:r>
    </w:p>
    <w:p w14:paraId="157567C1" w14:textId="602BB4CC" w:rsidR="00CC2555" w:rsidRPr="00CC2555" w:rsidRDefault="00CC2555" w:rsidP="00CC2555">
      <w:r>
        <w:br/>
        <w:t>Sign in again, and then you can choose to head to your library to download a book. Once it is downloaded, you’ll choose the “Copy to Device” option. Once the copy is complete, you will find the book on the Audible bookshelf of the Trek.</w:t>
      </w:r>
    </w:p>
    <w:p w14:paraId="541A1C1F" w14:textId="77777777" w:rsidR="00CC2555" w:rsidRDefault="00CC2555" w:rsidP="00CC2555">
      <w:pPr>
        <w:spacing w:before="120"/>
        <w:jc w:val="both"/>
        <w:rPr>
          <w:rFonts w:cs="Arial"/>
          <w:lang w:val="en-CA"/>
        </w:rPr>
      </w:pPr>
      <w:r w:rsidRPr="00630DD0">
        <w:rPr>
          <w:rFonts w:cs="Arial"/>
          <w:lang w:val="en-CA"/>
        </w:rPr>
        <w:t xml:space="preserve">When Audible </w:t>
      </w:r>
      <w:r>
        <w:rPr>
          <w:rFonts w:cs="Arial"/>
          <w:lang w:val="en-CA"/>
        </w:rPr>
        <w:t>Sync</w:t>
      </w:r>
      <w:r w:rsidRPr="00630DD0">
        <w:rPr>
          <w:rFonts w:cs="Arial"/>
          <w:lang w:val="en-CA"/>
        </w:rPr>
        <w:t xml:space="preserve"> activates the Trek, it will create a new reserved folder named $VRAudible in the root of the Trek SD card. It will place a hidden system (.SYS) activation file in that $VRAudible folder which </w:t>
      </w:r>
      <w:r>
        <w:rPr>
          <w:rFonts w:cs="Arial"/>
          <w:lang w:val="en-CA"/>
        </w:rPr>
        <w:t>must not be deleted</w:t>
      </w:r>
      <w:r w:rsidRPr="00630DD0">
        <w:rPr>
          <w:rFonts w:cs="Arial"/>
          <w:lang w:val="en-CA"/>
        </w:rPr>
        <w:t>. If you want to save Audible books on multiple SD cards you</w:t>
      </w:r>
      <w:r>
        <w:rPr>
          <w:rFonts w:cs="Arial"/>
          <w:lang w:val="en-CA"/>
        </w:rPr>
        <w:t>,</w:t>
      </w:r>
      <w:r w:rsidRPr="00630DD0">
        <w:rPr>
          <w:rFonts w:cs="Arial"/>
          <w:lang w:val="en-CA"/>
        </w:rPr>
        <w:t xml:space="preserve"> will need to a</w:t>
      </w:r>
      <w:r>
        <w:rPr>
          <w:rFonts w:cs="Arial"/>
          <w:lang w:val="en-CA"/>
        </w:rPr>
        <w:t>ctivate each SD card separately.</w:t>
      </w:r>
      <w:r w:rsidRPr="00630DD0">
        <w:rPr>
          <w:rFonts w:cs="Arial"/>
          <w:lang w:val="en-CA"/>
        </w:rPr>
        <w:t xml:space="preserve"> All Audible books must also be saved in this $VRAudible folder.</w:t>
      </w:r>
      <w:r>
        <w:rPr>
          <w:rFonts w:cs="Arial"/>
          <w:lang w:val="en-CA"/>
        </w:rPr>
        <w:t xml:space="preserve"> </w:t>
      </w:r>
    </w:p>
    <w:p w14:paraId="7B988FD5" w14:textId="00420805" w:rsidR="00156704" w:rsidRPr="00156704" w:rsidRDefault="00156704" w:rsidP="00C425D0">
      <w:pPr>
        <w:pStyle w:val="Titre3"/>
        <w:rPr>
          <w:lang w:val="en-CA"/>
        </w:rPr>
      </w:pPr>
      <w:bookmarkStart w:id="370" w:name="_Toc47709495"/>
      <w:r w:rsidRPr="00156704">
        <w:rPr>
          <w:lang w:val="en-CA"/>
        </w:rPr>
        <w:t>Book Transfer</w:t>
      </w:r>
      <w:bookmarkEnd w:id="370"/>
    </w:p>
    <w:p w14:paraId="550C7E1A" w14:textId="77777777" w:rsidR="00C656E7" w:rsidRDefault="00C656E7" w:rsidP="00C656E7">
      <w:pPr>
        <w:spacing w:before="120"/>
        <w:jc w:val="both"/>
        <w:rPr>
          <w:rFonts w:cs="Arial"/>
          <w:lang w:val="en-CA"/>
        </w:rPr>
      </w:pPr>
      <w:r w:rsidRPr="00630DD0">
        <w:rPr>
          <w:rFonts w:cs="Arial"/>
          <w:lang w:val="en-CA"/>
        </w:rPr>
        <w:t xml:space="preserve">To transfer Audible books you may either use the Audible </w:t>
      </w:r>
      <w:r>
        <w:rPr>
          <w:rFonts w:cs="Arial"/>
          <w:lang w:val="en-CA"/>
        </w:rPr>
        <w:t>Sync</w:t>
      </w:r>
      <w:r w:rsidRPr="00630DD0">
        <w:rPr>
          <w:rFonts w:cs="Arial"/>
          <w:lang w:val="en-CA"/>
        </w:rPr>
        <w:t xml:space="preserve"> with the Trek connected or use Windows Explorer to transfer the .aax Audible book file from the Audible downloads folder on your computer directly to the $VRAudible folder on the SD card. If you use Windows Explorer for the file transfer</w:t>
      </w:r>
      <w:r>
        <w:rPr>
          <w:rFonts w:cs="Arial"/>
          <w:lang w:val="en-CA"/>
        </w:rPr>
        <w:t>,</w:t>
      </w:r>
      <w:r w:rsidRPr="00630DD0">
        <w:rPr>
          <w:rFonts w:cs="Arial"/>
          <w:lang w:val="en-CA"/>
        </w:rPr>
        <w:t xml:space="preserve"> you can take advantage of the faster transfer speed of your computer card reader. If you choose to transfer books with Audible </w:t>
      </w:r>
      <w:r>
        <w:rPr>
          <w:rFonts w:cs="Arial"/>
          <w:lang w:val="en-CA"/>
        </w:rPr>
        <w:t>Sync</w:t>
      </w:r>
      <w:r w:rsidRPr="00630DD0">
        <w:rPr>
          <w:rFonts w:cs="Arial"/>
          <w:lang w:val="en-CA"/>
        </w:rPr>
        <w:t xml:space="preserve"> you must always connect the Trek to the computer.</w:t>
      </w:r>
    </w:p>
    <w:p w14:paraId="1CE18B6E" w14:textId="77777777" w:rsidR="00515DDF" w:rsidRPr="00630DD0" w:rsidRDefault="00515DDF" w:rsidP="00515DDF">
      <w:pPr>
        <w:pStyle w:val="Titre3"/>
        <w:jc w:val="both"/>
        <w:rPr>
          <w:lang w:val="en-CA"/>
        </w:rPr>
      </w:pPr>
      <w:bookmarkStart w:id="371" w:name="_Toc323027499"/>
      <w:bookmarkStart w:id="372" w:name="_Toc403987844"/>
      <w:bookmarkStart w:id="373" w:name="_Toc477772498"/>
      <w:bookmarkStart w:id="374" w:name="_Toc47709496"/>
      <w:r w:rsidRPr="00630DD0">
        <w:rPr>
          <w:lang w:val="en-CA"/>
        </w:rPr>
        <w:t>Audible Structure</w:t>
      </w:r>
      <w:bookmarkEnd w:id="371"/>
      <w:bookmarkEnd w:id="372"/>
      <w:bookmarkEnd w:id="373"/>
      <w:bookmarkEnd w:id="374"/>
    </w:p>
    <w:p w14:paraId="13AEB8A1" w14:textId="77777777" w:rsidR="00515DDF" w:rsidRPr="00630DD0" w:rsidRDefault="00515DDF" w:rsidP="00515DDF">
      <w:pPr>
        <w:jc w:val="both"/>
        <w:rPr>
          <w:rFonts w:cs="Arial"/>
          <w:lang w:val="en-CA"/>
        </w:rPr>
      </w:pPr>
      <w:r w:rsidRPr="00630DD0">
        <w:rPr>
          <w:rFonts w:cs="Arial"/>
          <w:lang w:val="en-CA"/>
        </w:rPr>
        <w:t>Simply place your Audible books in the $VRAudible folder. They must not be placed in subfolders.</w:t>
      </w:r>
    </w:p>
    <w:p w14:paraId="30EDBEC6" w14:textId="77777777" w:rsidR="00515DDF" w:rsidRPr="00630DD0" w:rsidRDefault="00515DDF" w:rsidP="00515DDF">
      <w:pPr>
        <w:pStyle w:val="Titre3"/>
        <w:jc w:val="both"/>
        <w:rPr>
          <w:lang w:val="en-CA"/>
        </w:rPr>
      </w:pPr>
      <w:bookmarkStart w:id="375" w:name="_Toc323027500"/>
      <w:bookmarkStart w:id="376" w:name="_Toc403987845"/>
      <w:bookmarkStart w:id="377" w:name="_Toc477772499"/>
      <w:bookmarkStart w:id="378" w:name="_Toc47709497"/>
      <w:r w:rsidRPr="00630DD0">
        <w:rPr>
          <w:lang w:val="en-CA"/>
        </w:rPr>
        <w:t>Audible Characteristics</w:t>
      </w:r>
      <w:bookmarkEnd w:id="375"/>
      <w:bookmarkEnd w:id="376"/>
      <w:bookmarkEnd w:id="377"/>
      <w:bookmarkEnd w:id="378"/>
    </w:p>
    <w:p w14:paraId="2BBC73F1" w14:textId="5F1A7CF7" w:rsidR="00515DDF" w:rsidRPr="00630DD0" w:rsidRDefault="00515DDF" w:rsidP="00515DDF">
      <w:pPr>
        <w:jc w:val="both"/>
        <w:rPr>
          <w:lang w:val="en-CA"/>
        </w:rPr>
      </w:pPr>
      <w:r w:rsidRPr="00630DD0">
        <w:rPr>
          <w:rFonts w:cs="Arial"/>
          <w:lang w:val="en-CA"/>
        </w:rPr>
        <w:t xml:space="preserve">Bookshelf Browse: Use </w:t>
      </w:r>
      <w:r w:rsidRPr="00630DD0">
        <w:rPr>
          <w:lang w:val="en-CA"/>
        </w:rPr>
        <w:t>keys</w:t>
      </w:r>
      <w:r w:rsidRPr="00630DD0">
        <w:rPr>
          <w:b/>
          <w:i/>
          <w:lang w:val="en-CA"/>
        </w:rPr>
        <w:t xml:space="preserve"> 4</w:t>
      </w:r>
      <w:r w:rsidRPr="00630DD0">
        <w:rPr>
          <w:rFonts w:cs="Arial"/>
          <w:lang w:val="en-CA"/>
        </w:rPr>
        <w:t xml:space="preserve"> and </w:t>
      </w:r>
      <w:r w:rsidRPr="00630DD0">
        <w:rPr>
          <w:b/>
          <w:i/>
          <w:lang w:val="en-CA"/>
        </w:rPr>
        <w:t>6</w:t>
      </w:r>
      <w:r w:rsidRPr="00630DD0">
        <w:rPr>
          <w:rFonts w:cs="Arial"/>
          <w:lang w:val="en-CA"/>
        </w:rPr>
        <w:t xml:space="preserve"> to move between each Audible book file or Go To Book to jump to a specified book number. Use </w:t>
      </w:r>
      <w:r w:rsidRPr="00630DD0">
        <w:rPr>
          <w:lang w:val="en-CA"/>
        </w:rPr>
        <w:t xml:space="preserve">key </w:t>
      </w:r>
      <w:r w:rsidRPr="00630DD0">
        <w:rPr>
          <w:b/>
          <w:i/>
          <w:lang w:val="en-CA"/>
        </w:rPr>
        <w:t>3</w:t>
      </w:r>
      <w:r w:rsidRPr="00630DD0">
        <w:rPr>
          <w:lang w:val="en-CA"/>
        </w:rPr>
        <w:t xml:space="preserve"> to Delete the Book. To confirm deletion, press the </w:t>
      </w:r>
      <w:r w:rsidRPr="00630DD0">
        <w:rPr>
          <w:b/>
          <w:i/>
          <w:lang w:val="en-CA"/>
        </w:rPr>
        <w:t>Confirm</w:t>
      </w:r>
      <w:r w:rsidRPr="00630DD0">
        <w:rPr>
          <w:lang w:val="en-CA"/>
        </w:rPr>
        <w:t xml:space="preserve"> key or any other key to cancel.</w:t>
      </w:r>
    </w:p>
    <w:p w14:paraId="77B8BF5C" w14:textId="77777777" w:rsidR="00515DDF" w:rsidRPr="00630DD0" w:rsidRDefault="00515DDF" w:rsidP="00515DDF">
      <w:pPr>
        <w:spacing w:before="120"/>
        <w:jc w:val="both"/>
        <w:rPr>
          <w:lang w:val="en-CA"/>
        </w:rPr>
      </w:pPr>
      <w:r w:rsidRPr="00630DD0">
        <w:rPr>
          <w:rFonts w:cs="Arial"/>
          <w:lang w:val="en-CA"/>
        </w:rPr>
        <w:t xml:space="preserve">Reading: Use </w:t>
      </w:r>
      <w:r w:rsidRPr="00630DD0">
        <w:rPr>
          <w:lang w:val="en-CA"/>
        </w:rPr>
        <w:t>keys</w:t>
      </w:r>
      <w:r w:rsidRPr="00630DD0">
        <w:rPr>
          <w:b/>
          <w:i/>
          <w:lang w:val="en-CA"/>
        </w:rPr>
        <w:t xml:space="preserve"> </w:t>
      </w:r>
      <w:r w:rsidRPr="00630DD0">
        <w:rPr>
          <w:rFonts w:cs="Arial"/>
          <w:b/>
          <w:i/>
          <w:lang w:val="en-CA"/>
        </w:rPr>
        <w:t>2</w:t>
      </w:r>
      <w:r w:rsidRPr="00630DD0">
        <w:rPr>
          <w:rFonts w:cs="Arial"/>
          <w:lang w:val="en-CA"/>
        </w:rPr>
        <w:t xml:space="preserve"> and </w:t>
      </w:r>
      <w:r w:rsidRPr="00630DD0">
        <w:rPr>
          <w:rFonts w:cs="Arial"/>
          <w:b/>
          <w:i/>
          <w:lang w:val="en-CA"/>
        </w:rPr>
        <w:t>8</w:t>
      </w:r>
      <w:r w:rsidRPr="00630DD0">
        <w:rPr>
          <w:rFonts w:cs="Arial"/>
          <w:lang w:val="en-CA"/>
        </w:rPr>
        <w:t xml:space="preserve"> to navigate by the heading marks provided in the Audible book or by selected </w:t>
      </w:r>
      <w:r w:rsidRPr="00630DD0">
        <w:rPr>
          <w:lang w:val="en-CA"/>
        </w:rPr>
        <w:t>Time Jumps. Go to Heading and Go To Time are available.</w:t>
      </w:r>
    </w:p>
    <w:p w14:paraId="05923253" w14:textId="77777777" w:rsidR="00515DDF" w:rsidRPr="00630DD0" w:rsidRDefault="00515DDF" w:rsidP="00515DDF">
      <w:pPr>
        <w:spacing w:before="120"/>
        <w:jc w:val="both"/>
        <w:rPr>
          <w:lang w:val="en-CA"/>
        </w:rPr>
      </w:pPr>
      <w:r w:rsidRPr="00630DD0">
        <w:rPr>
          <w:b/>
          <w:i/>
          <w:lang w:val="en-CA"/>
        </w:rPr>
        <w:t>INFO</w:t>
      </w:r>
      <w:r w:rsidRPr="00630DD0">
        <w:rPr>
          <w:lang w:val="en-CA"/>
        </w:rPr>
        <w:t xml:space="preserve"> Key</w:t>
      </w:r>
      <w:r w:rsidRPr="00630DD0">
        <w:rPr>
          <w:b/>
          <w:i/>
          <w:lang w:val="en-CA"/>
        </w:rPr>
        <w:t xml:space="preserve"> 0</w:t>
      </w:r>
      <w:r w:rsidRPr="00630DD0">
        <w:rPr>
          <w:lang w:val="en-CA"/>
        </w:rPr>
        <w:t>: Reports info for the current Audible file.</w:t>
      </w:r>
    </w:p>
    <w:p w14:paraId="54A13E0B" w14:textId="77777777" w:rsidR="00515DDF" w:rsidRPr="00630DD0" w:rsidRDefault="00515DDF" w:rsidP="00515DDF">
      <w:pPr>
        <w:spacing w:before="120"/>
        <w:jc w:val="both"/>
        <w:rPr>
          <w:lang w:val="en-CA"/>
        </w:rPr>
      </w:pPr>
      <w:r w:rsidRPr="00630DD0">
        <w:rPr>
          <w:b/>
          <w:i/>
          <w:lang w:val="en-CA"/>
        </w:rPr>
        <w:t>Where Am I</w:t>
      </w:r>
      <w:r w:rsidRPr="00630DD0">
        <w:rPr>
          <w:lang w:val="en-CA"/>
        </w:rPr>
        <w:t>: Reports current reading position in the Audible file. Press twice within 10 seconds to report additional information about the Audible book.</w:t>
      </w:r>
    </w:p>
    <w:p w14:paraId="38E0594C" w14:textId="77777777" w:rsidR="008F1D0B" w:rsidRPr="00630DD0" w:rsidRDefault="008F1D0B" w:rsidP="006A07CA">
      <w:pPr>
        <w:spacing w:before="120"/>
        <w:jc w:val="both"/>
        <w:rPr>
          <w:lang w:val="en-CA"/>
        </w:rPr>
      </w:pPr>
    </w:p>
    <w:p w14:paraId="11CE9560" w14:textId="7D29C626" w:rsidR="00337480" w:rsidRPr="00630DD0" w:rsidRDefault="007409B4" w:rsidP="008C3203">
      <w:pPr>
        <w:pStyle w:val="Titre2"/>
        <w:jc w:val="both"/>
      </w:pPr>
      <w:bookmarkStart w:id="379" w:name="_Toc403987846"/>
      <w:bookmarkStart w:id="380" w:name="_Toc47709498"/>
      <w:bookmarkEnd w:id="360"/>
      <w:r w:rsidRPr="00630DD0">
        <w:t>Music Bookshelf</w:t>
      </w:r>
      <w:bookmarkEnd w:id="379"/>
      <w:bookmarkEnd w:id="380"/>
    </w:p>
    <w:p w14:paraId="3D453268" w14:textId="77777777" w:rsidR="00E753FF" w:rsidRPr="00630DD0" w:rsidRDefault="00E753FF" w:rsidP="00520180">
      <w:pPr>
        <w:autoSpaceDE w:val="0"/>
        <w:autoSpaceDN w:val="0"/>
        <w:adjustRightInd w:val="0"/>
        <w:jc w:val="both"/>
        <w:rPr>
          <w:lang w:val="en-CA"/>
        </w:rPr>
      </w:pPr>
    </w:p>
    <w:p w14:paraId="22AB91E8" w14:textId="6A29EBFE" w:rsidR="00E753FF" w:rsidRPr="00630DD0" w:rsidRDefault="00E753FF" w:rsidP="00520180">
      <w:pPr>
        <w:jc w:val="both"/>
        <w:rPr>
          <w:lang w:val="en-CA"/>
        </w:rPr>
      </w:pPr>
      <w:r w:rsidRPr="00630DD0">
        <w:rPr>
          <w:lang w:val="en-CA"/>
        </w:rPr>
        <w:t xml:space="preserve">The music bookshelf </w:t>
      </w:r>
      <w:r w:rsidR="00FC2CAD" w:rsidRPr="00630DD0">
        <w:rPr>
          <w:lang w:val="en-CA"/>
        </w:rPr>
        <w:t xml:space="preserve">is in the reserved folder $VRMusic. It </w:t>
      </w:r>
      <w:r w:rsidRPr="00630DD0">
        <w:rPr>
          <w:lang w:val="en-CA"/>
        </w:rPr>
        <w:t>contains a folder structure of audio files and this entire structure is defined as the All Music book. Unless you create playlists</w:t>
      </w:r>
      <w:r w:rsidR="009521CC" w:rsidRPr="00630DD0">
        <w:rPr>
          <w:lang w:val="en-CA"/>
        </w:rPr>
        <w:t>,</w:t>
      </w:r>
      <w:r w:rsidRPr="00630DD0">
        <w:rPr>
          <w:lang w:val="en-CA"/>
        </w:rPr>
        <w:t xml:space="preserve"> this will be the only Music book. If you add playlist (M3U) files to the root of $VRMusic then each playlist will be an additional music book. In the Music bookshelf the Delete Book </w:t>
      </w:r>
      <w:r w:rsidR="001D5886" w:rsidRPr="00630DD0">
        <w:rPr>
          <w:lang w:val="en-CA"/>
        </w:rPr>
        <w:t>key</w:t>
      </w:r>
      <w:r w:rsidRPr="00630DD0">
        <w:rPr>
          <w:b/>
          <w:i/>
          <w:lang w:val="en-CA"/>
        </w:rPr>
        <w:t xml:space="preserve"> 3</w:t>
      </w:r>
      <w:r w:rsidRPr="00630DD0">
        <w:rPr>
          <w:lang w:val="en-CA"/>
        </w:rPr>
        <w:t xml:space="preserve"> is not functional. However, you can delete individual files </w:t>
      </w:r>
      <w:r w:rsidR="00FF4277" w:rsidRPr="00630DD0">
        <w:rPr>
          <w:lang w:val="en-CA"/>
        </w:rPr>
        <w:t xml:space="preserve">or entire folders </w:t>
      </w:r>
      <w:r w:rsidRPr="00630DD0">
        <w:rPr>
          <w:lang w:val="en-CA"/>
        </w:rPr>
        <w:t>from the All Music book</w:t>
      </w:r>
      <w:r w:rsidR="006D7394" w:rsidRPr="00630DD0">
        <w:rPr>
          <w:lang w:val="en-CA"/>
        </w:rPr>
        <w:t xml:space="preserve"> once it has been opened.</w:t>
      </w:r>
    </w:p>
    <w:p w14:paraId="2B0927C1" w14:textId="77777777" w:rsidR="00E753FF" w:rsidRPr="00630DD0" w:rsidRDefault="00E753FF" w:rsidP="008C3203">
      <w:pPr>
        <w:pStyle w:val="Titre3"/>
        <w:jc w:val="both"/>
        <w:rPr>
          <w:lang w:val="en-CA"/>
        </w:rPr>
      </w:pPr>
      <w:bookmarkStart w:id="381" w:name="_Toc403987847"/>
      <w:bookmarkStart w:id="382" w:name="_Toc47709499"/>
      <w:r w:rsidRPr="00630DD0">
        <w:rPr>
          <w:lang w:val="en-CA"/>
        </w:rPr>
        <w:t>Music Structure</w:t>
      </w:r>
      <w:bookmarkEnd w:id="381"/>
      <w:bookmarkEnd w:id="382"/>
    </w:p>
    <w:p w14:paraId="1946F2FA" w14:textId="77777777" w:rsidR="00C2242C" w:rsidRPr="00630DD0" w:rsidRDefault="00C2242C" w:rsidP="00520180">
      <w:pPr>
        <w:jc w:val="both"/>
        <w:rPr>
          <w:rFonts w:cs="Arial"/>
          <w:lang w:val="en-CA"/>
        </w:rPr>
      </w:pPr>
      <w:r w:rsidRPr="00630DD0">
        <w:rPr>
          <w:rFonts w:cs="Arial"/>
          <w:lang w:val="en-CA"/>
        </w:rPr>
        <w:t>You can navigate up to 8 levels of folders in music. Use the</w:t>
      </w:r>
      <w:r w:rsidRPr="00630DD0">
        <w:rPr>
          <w:rFonts w:cs="Arial"/>
          <w:b/>
          <w:i/>
          <w:lang w:val="en-CA"/>
        </w:rPr>
        <w:t xml:space="preserve"> 2</w:t>
      </w:r>
      <w:r w:rsidRPr="00630DD0">
        <w:rPr>
          <w:rFonts w:cs="Arial"/>
          <w:lang w:val="en-CA"/>
        </w:rPr>
        <w:t xml:space="preserve"> and </w:t>
      </w:r>
      <w:r w:rsidRPr="00630DD0">
        <w:rPr>
          <w:rFonts w:cs="Arial"/>
          <w:b/>
          <w:i/>
          <w:lang w:val="en-CA"/>
        </w:rPr>
        <w:t>8</w:t>
      </w:r>
      <w:r w:rsidRPr="00630DD0">
        <w:rPr>
          <w:rFonts w:cs="Arial"/>
          <w:lang w:val="en-CA"/>
        </w:rPr>
        <w:t xml:space="preserve"> keys to select the folder or file navigation level. Then you can move backward or forward at the chosen level with the </w:t>
      </w:r>
      <w:r w:rsidRPr="00630DD0">
        <w:rPr>
          <w:rFonts w:cs="Arial"/>
          <w:b/>
          <w:i/>
          <w:lang w:val="en-CA"/>
        </w:rPr>
        <w:t>4</w:t>
      </w:r>
      <w:r w:rsidRPr="00630DD0">
        <w:rPr>
          <w:rFonts w:cs="Arial"/>
          <w:lang w:val="en-CA"/>
        </w:rPr>
        <w:t xml:space="preserve"> and </w:t>
      </w:r>
      <w:r w:rsidRPr="00630DD0">
        <w:rPr>
          <w:rFonts w:cs="Arial"/>
          <w:b/>
          <w:i/>
          <w:lang w:val="en-CA"/>
        </w:rPr>
        <w:t>6</w:t>
      </w:r>
      <w:r w:rsidRPr="00630DD0">
        <w:rPr>
          <w:rFonts w:cs="Arial"/>
          <w:lang w:val="en-CA"/>
        </w:rPr>
        <w:t xml:space="preserve"> keys. If you have more than 8 folder levels, those additional levels will be added to the level 8 list of folders.</w:t>
      </w:r>
    </w:p>
    <w:p w14:paraId="51E42ED2" w14:textId="77777777" w:rsidR="00C2242C" w:rsidRPr="00630DD0" w:rsidRDefault="00C2242C" w:rsidP="00520180">
      <w:pPr>
        <w:spacing w:before="120"/>
        <w:jc w:val="both"/>
        <w:rPr>
          <w:rFonts w:cs="Arial"/>
          <w:lang w:val="en-CA"/>
        </w:rPr>
      </w:pPr>
    </w:p>
    <w:p w14:paraId="39E50B80" w14:textId="77777777" w:rsidR="00C2242C" w:rsidRPr="00630DD0" w:rsidRDefault="00C2242C" w:rsidP="00520180">
      <w:pPr>
        <w:jc w:val="both"/>
        <w:rPr>
          <w:lang w:val="en-CA"/>
        </w:rPr>
      </w:pPr>
      <w:r w:rsidRPr="00630DD0">
        <w:rPr>
          <w:lang w:val="en-CA"/>
        </w:rPr>
        <w:t>If you select the ‘File’ navigation level, you will hear the name of the current file. If you select any folder Level navigation, you will hear the name of the current folder at that level. At any point in your structure you can always select the deepest navigation level. If the current folder is at a higher level than your deepest level then the folder name is not announced. For example, let’s say you have a music structure that contains $VRMusic\Classic\Mozart and $VRMusic\Clas</w:t>
      </w:r>
      <w:r w:rsidR="00FC2CAD" w:rsidRPr="00630DD0">
        <w:rPr>
          <w:lang w:val="en-CA"/>
        </w:rPr>
        <w:t>sic\</w:t>
      </w:r>
      <w:r w:rsidRPr="00630DD0">
        <w:rPr>
          <w:lang w:val="en-CA"/>
        </w:rPr>
        <w:t>Beethoven\Ninth_symphony. I</w:t>
      </w:r>
      <w:r w:rsidR="00FC2CAD" w:rsidRPr="00630DD0">
        <w:rPr>
          <w:lang w:val="en-CA"/>
        </w:rPr>
        <w:t>f you are currently located in Classic\</w:t>
      </w:r>
      <w:r w:rsidRPr="00630DD0">
        <w:rPr>
          <w:lang w:val="en-CA"/>
        </w:rPr>
        <w:t>Mozart while playback is inactive, changing the navigation from File to Level 1 will announce ‘Classic’. Changing from Level 1 to Level 2 will announce ‘Mozart’. Changing from Level 2 to Level 3 will announce nothing since there is no folder name f</w:t>
      </w:r>
      <w:r w:rsidR="006D7394" w:rsidRPr="00630DD0">
        <w:rPr>
          <w:lang w:val="en-CA"/>
        </w:rPr>
        <w:t xml:space="preserve">or a level 3 folder in </w:t>
      </w:r>
      <w:r w:rsidR="00FC2CAD" w:rsidRPr="00630DD0">
        <w:rPr>
          <w:lang w:val="en-CA"/>
        </w:rPr>
        <w:t>Classic\Mozart. If located in Classic\</w:t>
      </w:r>
      <w:r w:rsidRPr="00630DD0">
        <w:rPr>
          <w:lang w:val="en-CA"/>
        </w:rPr>
        <w:t>Beethoven while playback is inactive, changing from Level 2 to Level 3 will announce ‘Ninth_symphony’.</w:t>
      </w:r>
    </w:p>
    <w:p w14:paraId="22F705D8" w14:textId="77777777" w:rsidR="00FC2CAD" w:rsidRPr="00630DD0" w:rsidRDefault="00FC2CAD" w:rsidP="00520180">
      <w:pPr>
        <w:jc w:val="both"/>
        <w:rPr>
          <w:lang w:val="en-CA"/>
        </w:rPr>
      </w:pPr>
    </w:p>
    <w:p w14:paraId="79A7E8DC" w14:textId="77777777" w:rsidR="0001249F" w:rsidRPr="00630DD0" w:rsidRDefault="00FC2CAD" w:rsidP="00520180">
      <w:pPr>
        <w:jc w:val="both"/>
        <w:rPr>
          <w:lang w:val="en-CA"/>
        </w:rPr>
      </w:pPr>
      <w:r w:rsidRPr="00630DD0">
        <w:rPr>
          <w:lang w:val="en-CA"/>
        </w:rPr>
        <w:t>If you place any files in the root of $VRMusic then they will be listed only at the file navigation level.</w:t>
      </w:r>
    </w:p>
    <w:p w14:paraId="399D455F" w14:textId="77777777" w:rsidR="00E753FF" w:rsidRPr="00630DD0" w:rsidRDefault="00E753FF" w:rsidP="008C3203">
      <w:pPr>
        <w:pStyle w:val="Titre3"/>
        <w:jc w:val="both"/>
        <w:rPr>
          <w:lang w:val="en-CA"/>
        </w:rPr>
      </w:pPr>
      <w:bookmarkStart w:id="383" w:name="_Toc403987848"/>
      <w:bookmarkStart w:id="384" w:name="_Toc47709500"/>
      <w:r w:rsidRPr="00630DD0">
        <w:rPr>
          <w:lang w:val="en-CA"/>
        </w:rPr>
        <w:t>Music Characteristics</w:t>
      </w:r>
      <w:bookmarkEnd w:id="383"/>
      <w:bookmarkEnd w:id="384"/>
    </w:p>
    <w:p w14:paraId="617B1451" w14:textId="2DDCA7DE" w:rsidR="00E753FF" w:rsidRPr="00630DD0" w:rsidRDefault="00E753FF" w:rsidP="00520180">
      <w:pPr>
        <w:jc w:val="both"/>
        <w:rPr>
          <w:lang w:val="en-CA"/>
        </w:rPr>
      </w:pPr>
      <w:r w:rsidRPr="00630DD0">
        <w:rPr>
          <w:rFonts w:cs="Arial"/>
          <w:lang w:val="en-CA"/>
        </w:rPr>
        <w:t xml:space="preserve">Bookshelf Browse: Use </w:t>
      </w:r>
      <w:r w:rsidRPr="00630DD0">
        <w:rPr>
          <w:lang w:val="en-CA"/>
        </w:rPr>
        <w:t>keys</w:t>
      </w:r>
      <w:r w:rsidRPr="00630DD0">
        <w:rPr>
          <w:b/>
          <w:i/>
          <w:lang w:val="en-CA"/>
        </w:rPr>
        <w:t xml:space="preserve"> 4</w:t>
      </w:r>
      <w:r w:rsidRPr="00630DD0">
        <w:rPr>
          <w:rFonts w:cs="Arial"/>
          <w:lang w:val="en-CA"/>
        </w:rPr>
        <w:t xml:space="preserve"> and </w:t>
      </w:r>
      <w:r w:rsidRPr="00630DD0">
        <w:rPr>
          <w:b/>
          <w:i/>
          <w:lang w:val="en-CA"/>
        </w:rPr>
        <w:t>6</w:t>
      </w:r>
      <w:r w:rsidRPr="00630DD0">
        <w:rPr>
          <w:rFonts w:cs="Arial"/>
          <w:lang w:val="en-CA"/>
        </w:rPr>
        <w:t xml:space="preserve"> to move between each Music book or Go To Book to jump to a specified book number. </w:t>
      </w:r>
      <w:r w:rsidR="00AF3FAC" w:rsidRPr="00630DD0">
        <w:rPr>
          <w:rFonts w:cs="Arial"/>
          <w:lang w:val="en-CA"/>
        </w:rPr>
        <w:t xml:space="preserve">Only </w:t>
      </w:r>
      <w:r w:rsidRPr="00630DD0">
        <w:rPr>
          <w:rFonts w:cs="Arial"/>
          <w:lang w:val="en-CA"/>
        </w:rPr>
        <w:t xml:space="preserve">1 music book (All Music) will be on the music bookshelf unless you create additional playlist books. You cannot use </w:t>
      </w:r>
      <w:r w:rsidRPr="00630DD0">
        <w:rPr>
          <w:lang w:val="en-CA"/>
        </w:rPr>
        <w:t xml:space="preserve">key </w:t>
      </w:r>
      <w:r w:rsidRPr="00630DD0">
        <w:rPr>
          <w:b/>
          <w:i/>
          <w:lang w:val="en-CA"/>
        </w:rPr>
        <w:t>3</w:t>
      </w:r>
      <w:r w:rsidRPr="00630DD0">
        <w:rPr>
          <w:lang w:val="en-CA"/>
        </w:rPr>
        <w:t xml:space="preserve"> to Delete a Book.</w:t>
      </w:r>
    </w:p>
    <w:p w14:paraId="49C75A37" w14:textId="5CE9C712" w:rsidR="00E753FF" w:rsidRPr="00630DD0" w:rsidRDefault="00E753FF" w:rsidP="00520180">
      <w:pPr>
        <w:jc w:val="both"/>
        <w:rPr>
          <w:lang w:val="en-CA"/>
        </w:rPr>
      </w:pPr>
      <w:r w:rsidRPr="00630DD0">
        <w:rPr>
          <w:lang w:val="en-CA"/>
        </w:rPr>
        <w:t xml:space="preserve">Reading: </w:t>
      </w:r>
      <w:r w:rsidR="008C478B" w:rsidRPr="00630DD0">
        <w:rPr>
          <w:lang w:val="en-CA"/>
        </w:rPr>
        <w:t>If</w:t>
      </w:r>
      <w:r w:rsidR="00B94D2B" w:rsidRPr="00630DD0">
        <w:rPr>
          <w:lang w:val="en-CA"/>
        </w:rPr>
        <w:t xml:space="preserve"> the player is set to</w:t>
      </w:r>
      <w:r w:rsidR="008C478B" w:rsidRPr="00630DD0">
        <w:rPr>
          <w:lang w:val="en-CA"/>
        </w:rPr>
        <w:t xml:space="preserve"> </w:t>
      </w:r>
      <w:r w:rsidR="00F73B83" w:rsidRPr="00630DD0">
        <w:rPr>
          <w:lang w:val="en-CA"/>
        </w:rPr>
        <w:t>L</w:t>
      </w:r>
      <w:r w:rsidR="008C478B" w:rsidRPr="00630DD0">
        <w:rPr>
          <w:lang w:val="en-CA"/>
        </w:rPr>
        <w:t>oop</w:t>
      </w:r>
      <w:r w:rsidR="00F73B83" w:rsidRPr="00630DD0">
        <w:rPr>
          <w:lang w:val="en-CA"/>
        </w:rPr>
        <w:t xml:space="preserve"> Folder</w:t>
      </w:r>
      <w:r w:rsidR="008C478B" w:rsidRPr="00630DD0">
        <w:rPr>
          <w:lang w:val="en-CA"/>
        </w:rPr>
        <w:t>, p</w:t>
      </w:r>
      <w:r w:rsidRPr="00630DD0">
        <w:rPr>
          <w:lang w:val="en-CA"/>
        </w:rPr>
        <w:t xml:space="preserve">layback loops within the files of a music </w:t>
      </w:r>
      <w:r w:rsidR="00F73B83" w:rsidRPr="00630DD0">
        <w:rPr>
          <w:lang w:val="en-CA"/>
        </w:rPr>
        <w:t>folder</w:t>
      </w:r>
      <w:r w:rsidRPr="00630DD0">
        <w:rPr>
          <w:lang w:val="en-CA"/>
        </w:rPr>
        <w:t xml:space="preserve">. Playback will </w:t>
      </w:r>
      <w:r w:rsidR="00F73B83" w:rsidRPr="00630DD0">
        <w:rPr>
          <w:lang w:val="en-CA"/>
        </w:rPr>
        <w:t>automatically start from the beginning of the current folder when the end of the folder is reached</w:t>
      </w:r>
      <w:r w:rsidRPr="00630DD0">
        <w:rPr>
          <w:lang w:val="en-CA"/>
        </w:rPr>
        <w:t>.</w:t>
      </w:r>
      <w:r w:rsidR="00F73B83" w:rsidRPr="00630DD0">
        <w:rPr>
          <w:lang w:val="en-CA"/>
        </w:rPr>
        <w:t xml:space="preserve"> If </w:t>
      </w:r>
      <w:r w:rsidR="00F53DA5" w:rsidRPr="00630DD0">
        <w:rPr>
          <w:lang w:val="en-CA"/>
        </w:rPr>
        <w:t xml:space="preserve">the player is set to </w:t>
      </w:r>
      <w:r w:rsidR="00F73B83" w:rsidRPr="00630DD0">
        <w:rPr>
          <w:lang w:val="en-CA"/>
        </w:rPr>
        <w:t>Loop Single, playback will automatically start from the beginning of the current file when the end of the file is reached.</w:t>
      </w:r>
      <w:r w:rsidRPr="00630DD0">
        <w:rPr>
          <w:lang w:val="en-CA"/>
        </w:rPr>
        <w:t xml:space="preserve"> </w:t>
      </w:r>
      <w:r w:rsidR="00960705" w:rsidRPr="00630DD0">
        <w:rPr>
          <w:lang w:val="en-CA"/>
        </w:rPr>
        <w:t>You can use keys</w:t>
      </w:r>
      <w:r w:rsidR="00960705" w:rsidRPr="00630DD0">
        <w:rPr>
          <w:b/>
          <w:i/>
          <w:lang w:val="en-CA"/>
        </w:rPr>
        <w:t xml:space="preserve"> 2</w:t>
      </w:r>
      <w:r w:rsidR="00960705" w:rsidRPr="00630DD0">
        <w:rPr>
          <w:lang w:val="en-CA"/>
        </w:rPr>
        <w:t xml:space="preserve"> or </w:t>
      </w:r>
      <w:r w:rsidR="00960705" w:rsidRPr="00630DD0">
        <w:rPr>
          <w:b/>
          <w:i/>
          <w:lang w:val="en-CA"/>
        </w:rPr>
        <w:t>8</w:t>
      </w:r>
      <w:r w:rsidR="00960705" w:rsidRPr="00630DD0">
        <w:rPr>
          <w:lang w:val="en-CA"/>
        </w:rPr>
        <w:t xml:space="preserve"> to select folder or file navigation. Go To Folder and Go To File functions are also available. </w:t>
      </w:r>
      <w:r w:rsidRPr="00630DD0">
        <w:rPr>
          <w:lang w:val="en-CA"/>
        </w:rPr>
        <w:t xml:space="preserve">If the player is set </w:t>
      </w:r>
      <w:r w:rsidR="00D53CA0" w:rsidRPr="00630DD0">
        <w:rPr>
          <w:lang w:val="en-CA"/>
        </w:rPr>
        <w:t>to Random On</w:t>
      </w:r>
      <w:r w:rsidRPr="00630DD0">
        <w:rPr>
          <w:lang w:val="en-CA"/>
        </w:rPr>
        <w:t xml:space="preserve"> then the files in the current music book will be shuffled. For example, if the All Music book is being played all of your music files will be shuffled. If a Playlist book is being played then only the files in that playlist will be shuffled.</w:t>
      </w:r>
      <w:r w:rsidR="00AC1E68" w:rsidRPr="00630DD0">
        <w:rPr>
          <w:lang w:val="en-CA"/>
        </w:rPr>
        <w:t xml:space="preserve"> When the end of a shuffled music book is reached, playback will start at the beginning of the shuffled music book. </w:t>
      </w:r>
    </w:p>
    <w:p w14:paraId="7FDCD44E" w14:textId="2A2F70C5" w:rsidR="005419E7" w:rsidRPr="00630DD0" w:rsidRDefault="005419E7" w:rsidP="00520180">
      <w:pPr>
        <w:jc w:val="both"/>
        <w:rPr>
          <w:lang w:val="en-CA"/>
        </w:rPr>
      </w:pPr>
      <w:r w:rsidRPr="00630DD0">
        <w:rPr>
          <w:lang w:val="en-CA"/>
        </w:rPr>
        <w:t xml:space="preserve">Deleting music files: Use key </w:t>
      </w:r>
      <w:r w:rsidRPr="00630DD0">
        <w:rPr>
          <w:b/>
          <w:i/>
          <w:lang w:val="en-CA"/>
        </w:rPr>
        <w:t>3</w:t>
      </w:r>
      <w:r w:rsidRPr="00630DD0">
        <w:rPr>
          <w:lang w:val="en-CA"/>
        </w:rPr>
        <w:t xml:space="preserve"> to delete music files when navigating at the file level. You will be asked to confirm file deletion.</w:t>
      </w:r>
      <w:r w:rsidR="00FF4277" w:rsidRPr="00630DD0">
        <w:rPr>
          <w:lang w:val="en-CA"/>
        </w:rPr>
        <w:t xml:space="preserve"> To delete a folder, navigate back to the folder’s level. Press key </w:t>
      </w:r>
      <w:r w:rsidR="00FF4277" w:rsidRPr="00630DD0">
        <w:rPr>
          <w:b/>
          <w:i/>
          <w:lang w:val="en-CA"/>
        </w:rPr>
        <w:t>3</w:t>
      </w:r>
      <w:r w:rsidR="00FF4277" w:rsidRPr="00630DD0">
        <w:rPr>
          <w:lang w:val="en-CA"/>
        </w:rPr>
        <w:t xml:space="preserve"> to delete the folder and the </w:t>
      </w:r>
      <w:r w:rsidR="00FF4277" w:rsidRPr="00630DD0">
        <w:rPr>
          <w:b/>
          <w:i/>
          <w:lang w:val="en-CA"/>
        </w:rPr>
        <w:t>Confirm</w:t>
      </w:r>
      <w:r w:rsidR="00FF4277" w:rsidRPr="00630DD0">
        <w:rPr>
          <w:lang w:val="en-CA"/>
        </w:rPr>
        <w:t xml:space="preserve"> key to confirm deletion or any other key to cancel. </w:t>
      </w:r>
    </w:p>
    <w:p w14:paraId="55C9BCDB" w14:textId="77777777" w:rsidR="00E753FF" w:rsidRPr="00630DD0" w:rsidRDefault="00E753FF" w:rsidP="00520180">
      <w:pPr>
        <w:jc w:val="both"/>
        <w:rPr>
          <w:lang w:val="en-CA"/>
        </w:rPr>
      </w:pPr>
      <w:r w:rsidRPr="00630DD0">
        <w:rPr>
          <w:b/>
          <w:i/>
          <w:lang w:val="en-CA"/>
        </w:rPr>
        <w:t xml:space="preserve">INFO </w:t>
      </w:r>
      <w:r w:rsidR="007B4850" w:rsidRPr="00630DD0">
        <w:rPr>
          <w:lang w:val="en-CA"/>
        </w:rPr>
        <w:t>(k</w:t>
      </w:r>
      <w:r w:rsidRPr="00630DD0">
        <w:rPr>
          <w:lang w:val="en-CA"/>
        </w:rPr>
        <w:t>ey</w:t>
      </w:r>
      <w:r w:rsidRPr="00630DD0">
        <w:rPr>
          <w:b/>
          <w:i/>
          <w:lang w:val="en-CA"/>
        </w:rPr>
        <w:t xml:space="preserve"> 0</w:t>
      </w:r>
      <w:r w:rsidRPr="00630DD0">
        <w:rPr>
          <w:lang w:val="en-CA"/>
        </w:rPr>
        <w:t>): Reports information for the current music book</w:t>
      </w:r>
      <w:r w:rsidR="00E411B2" w:rsidRPr="00630DD0">
        <w:rPr>
          <w:lang w:val="en-CA"/>
        </w:rPr>
        <w:t xml:space="preserve"> such as total folders and files and total times for the book</w:t>
      </w:r>
      <w:r w:rsidRPr="00630DD0">
        <w:rPr>
          <w:lang w:val="en-CA"/>
        </w:rPr>
        <w:t>.</w:t>
      </w:r>
    </w:p>
    <w:p w14:paraId="375EF59A" w14:textId="77777777" w:rsidR="00E753FF" w:rsidRPr="00630DD0" w:rsidRDefault="00E753FF" w:rsidP="00520180">
      <w:pPr>
        <w:jc w:val="both"/>
        <w:rPr>
          <w:lang w:val="en-CA"/>
        </w:rPr>
      </w:pPr>
      <w:r w:rsidRPr="00630DD0">
        <w:rPr>
          <w:b/>
          <w:i/>
          <w:lang w:val="en-CA"/>
        </w:rPr>
        <w:t xml:space="preserve">Where Am I </w:t>
      </w:r>
      <w:r w:rsidR="007B4850" w:rsidRPr="00630DD0">
        <w:rPr>
          <w:lang w:val="en-CA"/>
        </w:rPr>
        <w:t>(k</w:t>
      </w:r>
      <w:r w:rsidRPr="00630DD0">
        <w:rPr>
          <w:lang w:val="en-CA"/>
        </w:rPr>
        <w:t xml:space="preserve">ey </w:t>
      </w:r>
      <w:r w:rsidRPr="00630DD0">
        <w:rPr>
          <w:b/>
          <w:i/>
          <w:lang w:val="en-CA"/>
        </w:rPr>
        <w:t>5</w:t>
      </w:r>
      <w:r w:rsidRPr="00630DD0">
        <w:rPr>
          <w:lang w:val="en-CA"/>
        </w:rPr>
        <w:t>): Reports current position and information for the current file.</w:t>
      </w:r>
      <w:r w:rsidR="00E411B2" w:rsidRPr="00630DD0">
        <w:rPr>
          <w:lang w:val="en-CA"/>
        </w:rPr>
        <w:t xml:space="preserve"> Pressing </w:t>
      </w:r>
      <w:r w:rsidR="00E411B2" w:rsidRPr="00630DD0">
        <w:rPr>
          <w:rFonts w:cs="Arial"/>
          <w:lang w:val="en-CA"/>
        </w:rPr>
        <w:t>Key</w:t>
      </w:r>
      <w:r w:rsidR="00E411B2" w:rsidRPr="00630DD0">
        <w:rPr>
          <w:rFonts w:cs="Arial"/>
          <w:b/>
          <w:i/>
          <w:lang w:val="en-CA"/>
        </w:rPr>
        <w:t xml:space="preserve"> 5 </w:t>
      </w:r>
      <w:r w:rsidR="00E411B2" w:rsidRPr="00630DD0">
        <w:rPr>
          <w:lang w:val="en-CA"/>
        </w:rPr>
        <w:t xml:space="preserve">twice </w:t>
      </w:r>
      <w:r w:rsidR="00AC1E68" w:rsidRPr="00630DD0">
        <w:rPr>
          <w:lang w:val="en-CA"/>
        </w:rPr>
        <w:t>within 10 seconds will announce</w:t>
      </w:r>
      <w:r w:rsidR="00E411B2" w:rsidRPr="00630DD0">
        <w:rPr>
          <w:lang w:val="en-CA"/>
        </w:rPr>
        <w:t xml:space="preserve"> tag </w:t>
      </w:r>
      <w:r w:rsidR="00AC1E68" w:rsidRPr="00630DD0">
        <w:rPr>
          <w:lang w:val="en-CA"/>
        </w:rPr>
        <w:t xml:space="preserve">information </w:t>
      </w:r>
      <w:r w:rsidR="00E411B2" w:rsidRPr="00630DD0">
        <w:rPr>
          <w:lang w:val="en-CA"/>
        </w:rPr>
        <w:t xml:space="preserve">data. If you don't want to hear all the tags, press </w:t>
      </w:r>
      <w:r w:rsidR="00E411B2" w:rsidRPr="00630DD0">
        <w:rPr>
          <w:rFonts w:cs="Arial"/>
          <w:b/>
          <w:i/>
          <w:lang w:val="en-CA"/>
        </w:rPr>
        <w:t>Play</w:t>
      </w:r>
      <w:r w:rsidR="00E411B2" w:rsidRPr="00630DD0">
        <w:rPr>
          <w:lang w:val="en-CA"/>
        </w:rPr>
        <w:t xml:space="preserve"> to interrupt and resume playback.</w:t>
      </w:r>
    </w:p>
    <w:p w14:paraId="5100D8D4" w14:textId="16A7D51D" w:rsidR="00865915" w:rsidRPr="00630DD0" w:rsidRDefault="00E753FF" w:rsidP="00520180">
      <w:pPr>
        <w:jc w:val="both"/>
        <w:rPr>
          <w:lang w:val="en-CA"/>
        </w:rPr>
      </w:pPr>
      <w:r w:rsidRPr="00630DD0">
        <w:rPr>
          <w:rFonts w:cs="Arial"/>
          <w:lang w:val="en-CA"/>
        </w:rPr>
        <w:t xml:space="preserve">Speed: </w:t>
      </w:r>
      <w:r w:rsidR="00AB76D9" w:rsidRPr="00630DD0">
        <w:rPr>
          <w:rFonts w:cs="Arial"/>
          <w:lang w:val="en-CA"/>
        </w:rPr>
        <w:t>Trek</w:t>
      </w:r>
      <w:r w:rsidR="00865915" w:rsidRPr="00630DD0">
        <w:rPr>
          <w:rFonts w:cs="Arial"/>
          <w:lang w:val="en-CA"/>
        </w:rPr>
        <w:t xml:space="preserve"> will reset the variable speed control to normal speed and return to the previous speed setting when you exit the Music Bookshelf.</w:t>
      </w:r>
      <w:r w:rsidRPr="00630DD0">
        <w:rPr>
          <w:rFonts w:cs="Arial"/>
          <w:lang w:val="en-CA"/>
        </w:rPr>
        <w:t xml:space="preserve"> </w:t>
      </w:r>
      <w:r w:rsidR="00865915" w:rsidRPr="00630DD0">
        <w:rPr>
          <w:rFonts w:cs="Arial"/>
          <w:lang w:val="en-CA" w:eastAsia="fr-CA"/>
        </w:rPr>
        <w:t>Note: It is only possible to listen to stereo music at normal speed. If you speed up or slow down the music it will play in mono.</w:t>
      </w:r>
    </w:p>
    <w:p w14:paraId="288B2C96" w14:textId="77777777" w:rsidR="007B0431" w:rsidRPr="00630DD0" w:rsidRDefault="00E753FF" w:rsidP="00DF025D">
      <w:pPr>
        <w:jc w:val="both"/>
        <w:rPr>
          <w:lang w:val="en-CA"/>
        </w:rPr>
      </w:pPr>
      <w:r w:rsidRPr="00630DD0">
        <w:rPr>
          <w:lang w:val="en-CA"/>
        </w:rPr>
        <w:t>Bass and Treble: The Tone control is replace</w:t>
      </w:r>
      <w:r w:rsidR="007A6A8E" w:rsidRPr="00630DD0">
        <w:rPr>
          <w:lang w:val="en-CA"/>
        </w:rPr>
        <w:t>d</w:t>
      </w:r>
      <w:r w:rsidRPr="00630DD0">
        <w:rPr>
          <w:lang w:val="en-CA"/>
        </w:rPr>
        <w:t xml:space="preserve"> with separate bass and treble controls.</w:t>
      </w:r>
    </w:p>
    <w:p w14:paraId="7E3A3BB9" w14:textId="77777777" w:rsidR="004433BB" w:rsidRPr="00630DD0" w:rsidRDefault="00166160" w:rsidP="008C3203">
      <w:pPr>
        <w:pStyle w:val="Titre3"/>
        <w:jc w:val="both"/>
        <w:rPr>
          <w:lang w:val="en-CA"/>
        </w:rPr>
      </w:pPr>
      <w:bookmarkStart w:id="385" w:name="_Toc403987849"/>
      <w:bookmarkStart w:id="386" w:name="_Toc47709501"/>
      <w:r w:rsidRPr="00630DD0">
        <w:rPr>
          <w:lang w:val="en-CA"/>
        </w:rPr>
        <w:t>Music Search</w:t>
      </w:r>
      <w:bookmarkEnd w:id="385"/>
      <w:bookmarkEnd w:id="386"/>
    </w:p>
    <w:p w14:paraId="1B12221E" w14:textId="3FA774CE" w:rsidR="00351918" w:rsidRPr="00630DD0" w:rsidRDefault="00351918" w:rsidP="00CE1798">
      <w:pPr>
        <w:jc w:val="both"/>
        <w:rPr>
          <w:lang w:val="en-CA"/>
        </w:rPr>
      </w:pPr>
      <w:r w:rsidRPr="00630DD0">
        <w:rPr>
          <w:lang w:val="en-CA"/>
        </w:rPr>
        <w:t xml:space="preserve">You can search your music by pressing the </w:t>
      </w:r>
      <w:r w:rsidRPr="00630DD0">
        <w:rPr>
          <w:b/>
          <w:i/>
          <w:lang w:val="en-CA"/>
        </w:rPr>
        <w:t>Go To</w:t>
      </w:r>
      <w:r w:rsidRPr="00630DD0">
        <w:rPr>
          <w:lang w:val="en-CA"/>
        </w:rPr>
        <w:t xml:space="preserve"> key until you hear </w:t>
      </w:r>
      <w:r w:rsidR="00E73C91" w:rsidRPr="00630DD0">
        <w:rPr>
          <w:rFonts w:cs="Arial"/>
          <w:lang w:val="en-CA"/>
        </w:rPr>
        <w:t>“</w:t>
      </w:r>
      <w:r w:rsidRPr="00630DD0">
        <w:rPr>
          <w:lang w:val="en-CA"/>
        </w:rPr>
        <w:t>Search</w:t>
      </w:r>
      <w:r w:rsidR="00E73C91" w:rsidRPr="00630DD0">
        <w:rPr>
          <w:rFonts w:cs="Arial"/>
          <w:lang w:val="en-CA"/>
        </w:rPr>
        <w:t>”</w:t>
      </w:r>
      <w:r w:rsidRPr="00630DD0">
        <w:rPr>
          <w:lang w:val="en-CA"/>
        </w:rPr>
        <w:t xml:space="preserve">. Then using the multi-tap keypad as described in the Text Search section, enter the word or words to search for and press the </w:t>
      </w:r>
      <w:r w:rsidRPr="00630DD0">
        <w:rPr>
          <w:b/>
          <w:i/>
          <w:lang w:val="en-CA"/>
        </w:rPr>
        <w:t>Confirm</w:t>
      </w:r>
      <w:r w:rsidRPr="00630DD0">
        <w:rPr>
          <w:lang w:val="en-CA"/>
        </w:rPr>
        <w:t xml:space="preserve"> key. </w:t>
      </w:r>
      <w:r w:rsidR="00FC7010" w:rsidRPr="00630DD0">
        <w:rPr>
          <w:rFonts w:cs="Arial"/>
          <w:lang w:val="en-CA"/>
        </w:rPr>
        <w:t xml:space="preserve">Use the </w:t>
      </w:r>
      <w:r w:rsidR="00FC7010" w:rsidRPr="00630DD0">
        <w:rPr>
          <w:rFonts w:cs="Arial"/>
          <w:b/>
          <w:i/>
          <w:lang w:val="en-CA"/>
        </w:rPr>
        <w:t xml:space="preserve">Bookmark </w:t>
      </w:r>
      <w:r w:rsidR="00FC7010" w:rsidRPr="00630DD0">
        <w:rPr>
          <w:rFonts w:cs="Arial"/>
          <w:lang w:val="en-CA"/>
        </w:rPr>
        <w:t xml:space="preserve">key to toggle between Text and Numeric input types while entering your text to search. </w:t>
      </w:r>
      <w:r w:rsidR="00AB76D9" w:rsidRPr="00630DD0">
        <w:rPr>
          <w:lang w:val="en-CA"/>
        </w:rPr>
        <w:t>Trek</w:t>
      </w:r>
      <w:r w:rsidRPr="00630DD0">
        <w:rPr>
          <w:lang w:val="en-CA"/>
        </w:rPr>
        <w:t xml:space="preserve"> will find the first folder name or file name containing the search term. Playback will start from the beginning of the file or the first file in the folder. Then you can press key </w:t>
      </w:r>
      <w:r w:rsidRPr="00630DD0">
        <w:rPr>
          <w:b/>
          <w:i/>
          <w:lang w:val="en-CA"/>
        </w:rPr>
        <w:t>4</w:t>
      </w:r>
      <w:r w:rsidRPr="00630DD0">
        <w:rPr>
          <w:lang w:val="en-CA"/>
        </w:rPr>
        <w:t xml:space="preserve"> or </w:t>
      </w:r>
      <w:r w:rsidRPr="00630DD0">
        <w:rPr>
          <w:b/>
          <w:i/>
          <w:lang w:val="en-CA"/>
        </w:rPr>
        <w:t>6</w:t>
      </w:r>
      <w:r w:rsidRPr="00630DD0">
        <w:rPr>
          <w:lang w:val="en-CA"/>
        </w:rPr>
        <w:t xml:space="preserve"> to find the previous or next occurrence of the search term.</w:t>
      </w:r>
    </w:p>
    <w:p w14:paraId="21B3A0C2" w14:textId="77777777" w:rsidR="008B2B9E" w:rsidRPr="00630DD0" w:rsidRDefault="008B2B9E" w:rsidP="008C3203">
      <w:pPr>
        <w:pStyle w:val="Titre3"/>
        <w:jc w:val="both"/>
        <w:rPr>
          <w:lang w:val="en-CA"/>
        </w:rPr>
      </w:pPr>
      <w:bookmarkStart w:id="387" w:name="_Toc403987850"/>
      <w:bookmarkStart w:id="388" w:name="_Toc47709502"/>
      <w:r w:rsidRPr="00630DD0">
        <w:rPr>
          <w:lang w:val="en-CA"/>
        </w:rPr>
        <w:t>Playlists</w:t>
      </w:r>
      <w:bookmarkEnd w:id="387"/>
      <w:bookmarkEnd w:id="388"/>
    </w:p>
    <w:p w14:paraId="1C98B299" w14:textId="03FF430E" w:rsidR="00F169C3" w:rsidRPr="00630DD0" w:rsidRDefault="004675A2" w:rsidP="000C2FF0">
      <w:pPr>
        <w:jc w:val="both"/>
        <w:rPr>
          <w:lang w:val="en-CA"/>
        </w:rPr>
      </w:pPr>
      <w:r w:rsidRPr="00630DD0">
        <w:rPr>
          <w:lang w:val="en-CA"/>
        </w:rPr>
        <w:t xml:space="preserve">The Music Bookshelf may contain playlists. </w:t>
      </w:r>
      <w:r w:rsidR="008B2B9E" w:rsidRPr="00630DD0">
        <w:rPr>
          <w:lang w:val="en-CA"/>
        </w:rPr>
        <w:t>A playlist is a text file containing a list of supported audio files to play. It must have the</w:t>
      </w:r>
      <w:r w:rsidR="001E2342" w:rsidRPr="00630DD0">
        <w:rPr>
          <w:lang w:val="en-CA"/>
        </w:rPr>
        <w:t xml:space="preserve"> "m3u”</w:t>
      </w:r>
      <w:r w:rsidR="008B2B9E" w:rsidRPr="00630DD0">
        <w:rPr>
          <w:lang w:val="en-CA"/>
        </w:rPr>
        <w:t xml:space="preserve"> file extension. A playlist cannot link to other playlists. </w:t>
      </w:r>
      <w:r w:rsidR="000C2FF0" w:rsidRPr="00630DD0">
        <w:rPr>
          <w:lang w:val="en-CA"/>
        </w:rPr>
        <w:t>Although you may delete files in the temporary playlist, you cannot use key</w:t>
      </w:r>
      <w:r w:rsidR="000C2FF0" w:rsidRPr="00630DD0">
        <w:rPr>
          <w:b/>
          <w:bCs/>
          <w:i/>
          <w:iCs/>
          <w:lang w:val="en-CA"/>
        </w:rPr>
        <w:t xml:space="preserve"> 3</w:t>
      </w:r>
      <w:r w:rsidR="000C2FF0" w:rsidRPr="00630DD0">
        <w:rPr>
          <w:lang w:val="en-CA"/>
        </w:rPr>
        <w:t xml:space="preserve"> to delete files in a permanent M3U playlist.</w:t>
      </w:r>
    </w:p>
    <w:p w14:paraId="20E12683" w14:textId="2F355523" w:rsidR="001B6438" w:rsidRPr="00630DD0" w:rsidRDefault="001B6438" w:rsidP="008C3203">
      <w:pPr>
        <w:pStyle w:val="Titre3"/>
        <w:jc w:val="both"/>
        <w:rPr>
          <w:lang w:val="en-CA"/>
        </w:rPr>
      </w:pPr>
      <w:bookmarkStart w:id="389" w:name="_Toc403987851"/>
      <w:bookmarkStart w:id="390" w:name="_Toc47709503"/>
      <w:r w:rsidRPr="00630DD0">
        <w:rPr>
          <w:lang w:val="en-CA"/>
        </w:rPr>
        <w:t>Temporary Playlist</w:t>
      </w:r>
      <w:bookmarkEnd w:id="389"/>
      <w:bookmarkEnd w:id="390"/>
      <w:r w:rsidRPr="00630DD0">
        <w:rPr>
          <w:lang w:val="en-CA"/>
        </w:rPr>
        <w:t xml:space="preserve"> </w:t>
      </w:r>
    </w:p>
    <w:p w14:paraId="788F30A0" w14:textId="77777777" w:rsidR="001B6438" w:rsidRPr="00630DD0" w:rsidRDefault="001B6438" w:rsidP="00520180">
      <w:pPr>
        <w:jc w:val="both"/>
        <w:rPr>
          <w:rFonts w:cs="Arial"/>
          <w:lang w:val="en-CA"/>
        </w:rPr>
      </w:pPr>
      <w:r w:rsidRPr="00630DD0">
        <w:rPr>
          <w:rFonts w:cs="Arial"/>
          <w:lang w:val="en-CA"/>
        </w:rPr>
        <w:t>You can create a temporary playlist for a subset of folders found in the $VRMusic folder. You cannot create a temporary playlist from the files found at the root level of the $VRMusic folder.</w:t>
      </w:r>
    </w:p>
    <w:p w14:paraId="28497472" w14:textId="77777777" w:rsidR="001B6438" w:rsidRPr="00630DD0" w:rsidRDefault="001B6438" w:rsidP="00520180">
      <w:pPr>
        <w:jc w:val="both"/>
        <w:rPr>
          <w:lang w:val="en-CA"/>
        </w:rPr>
      </w:pPr>
    </w:p>
    <w:p w14:paraId="2504F8E1" w14:textId="77777777" w:rsidR="001B6438" w:rsidRPr="00630DD0" w:rsidRDefault="001B6438" w:rsidP="00F17FED">
      <w:pPr>
        <w:numPr>
          <w:ilvl w:val="0"/>
          <w:numId w:val="14"/>
        </w:numPr>
        <w:jc w:val="both"/>
        <w:rPr>
          <w:rFonts w:cs="Arial"/>
          <w:lang w:val="en-CA"/>
        </w:rPr>
      </w:pPr>
      <w:r w:rsidRPr="00630DD0">
        <w:rPr>
          <w:rFonts w:cs="Arial"/>
          <w:lang w:val="en-CA"/>
        </w:rPr>
        <w:t xml:space="preserve">Press key </w:t>
      </w:r>
      <w:r w:rsidRPr="00630DD0">
        <w:rPr>
          <w:rFonts w:cs="Arial"/>
          <w:b/>
          <w:i/>
          <w:lang w:val="en-CA"/>
        </w:rPr>
        <w:t>1</w:t>
      </w:r>
      <w:r w:rsidRPr="00630DD0">
        <w:rPr>
          <w:rFonts w:cs="Arial"/>
          <w:lang w:val="en-CA"/>
        </w:rPr>
        <w:t xml:space="preserve"> multiple times until you reach the Music bookshelf. Then press the </w:t>
      </w:r>
      <w:r w:rsidRPr="00630DD0">
        <w:rPr>
          <w:rFonts w:cs="Arial"/>
          <w:b/>
          <w:i/>
          <w:lang w:val="en-CA"/>
        </w:rPr>
        <w:t>Go To</w:t>
      </w:r>
      <w:r w:rsidRPr="00630DD0">
        <w:rPr>
          <w:rFonts w:cs="Arial"/>
          <w:lang w:val="en-CA"/>
        </w:rPr>
        <w:t xml:space="preserve"> key </w:t>
      </w:r>
      <w:r w:rsidR="00651E43" w:rsidRPr="00630DD0">
        <w:rPr>
          <w:rFonts w:cs="Arial"/>
          <w:lang w:val="en-CA"/>
        </w:rPr>
        <w:t xml:space="preserve">multiple times </w:t>
      </w:r>
      <w:r w:rsidR="007733C8" w:rsidRPr="00630DD0">
        <w:rPr>
          <w:rFonts w:cs="Arial"/>
          <w:lang w:val="en-CA"/>
        </w:rPr>
        <w:t xml:space="preserve">until </w:t>
      </w:r>
      <w:r w:rsidRPr="00630DD0">
        <w:rPr>
          <w:rFonts w:cs="Arial"/>
          <w:lang w:val="en-CA"/>
        </w:rPr>
        <w:t>you hear “Create Temporary Playlist”.</w:t>
      </w:r>
    </w:p>
    <w:p w14:paraId="4ACCA3CF" w14:textId="77777777" w:rsidR="001B6438" w:rsidRPr="00630DD0" w:rsidRDefault="001B6438" w:rsidP="00F17FED">
      <w:pPr>
        <w:numPr>
          <w:ilvl w:val="0"/>
          <w:numId w:val="14"/>
        </w:numPr>
        <w:jc w:val="both"/>
        <w:rPr>
          <w:rFonts w:cs="Arial"/>
          <w:lang w:val="en-CA"/>
        </w:rPr>
      </w:pPr>
      <w:r w:rsidRPr="00630DD0">
        <w:rPr>
          <w:rFonts w:cs="Arial"/>
          <w:lang w:val="en-CA"/>
        </w:rPr>
        <w:t xml:space="preserve">Now use keys </w:t>
      </w:r>
      <w:r w:rsidRPr="00630DD0">
        <w:rPr>
          <w:rFonts w:cs="Arial"/>
          <w:b/>
          <w:i/>
          <w:lang w:val="en-CA"/>
        </w:rPr>
        <w:t>2</w:t>
      </w:r>
      <w:r w:rsidRPr="00630DD0">
        <w:rPr>
          <w:rFonts w:cs="Arial"/>
          <w:lang w:val="en-CA"/>
        </w:rPr>
        <w:t>/</w:t>
      </w:r>
      <w:r w:rsidRPr="00630DD0">
        <w:rPr>
          <w:rFonts w:cs="Arial"/>
          <w:b/>
          <w:i/>
          <w:lang w:val="en-CA"/>
        </w:rPr>
        <w:t>8</w:t>
      </w:r>
      <w:r w:rsidRPr="00630DD0">
        <w:rPr>
          <w:rFonts w:cs="Arial"/>
          <w:lang w:val="en-CA"/>
        </w:rPr>
        <w:t xml:space="preserve"> and</w:t>
      </w:r>
      <w:r w:rsidRPr="00630DD0">
        <w:rPr>
          <w:rFonts w:cs="Arial"/>
          <w:b/>
          <w:i/>
          <w:lang w:val="en-CA"/>
        </w:rPr>
        <w:t xml:space="preserve"> 4</w:t>
      </w:r>
      <w:r w:rsidRPr="00630DD0">
        <w:rPr>
          <w:rFonts w:cs="Arial"/>
          <w:lang w:val="en-CA"/>
        </w:rPr>
        <w:t>/</w:t>
      </w:r>
      <w:r w:rsidRPr="00630DD0">
        <w:rPr>
          <w:rFonts w:cs="Arial"/>
          <w:b/>
          <w:i/>
          <w:lang w:val="en-CA"/>
        </w:rPr>
        <w:t>6</w:t>
      </w:r>
      <w:r w:rsidRPr="00630DD0">
        <w:rPr>
          <w:rFonts w:cs="Arial"/>
          <w:lang w:val="en-CA"/>
        </w:rPr>
        <w:t xml:space="preserve"> to navigate to the first folder you want in your playlist. Then press the </w:t>
      </w:r>
      <w:r w:rsidRPr="00630DD0">
        <w:rPr>
          <w:rFonts w:cs="Arial"/>
          <w:b/>
          <w:i/>
          <w:lang w:val="en-CA"/>
        </w:rPr>
        <w:t>Confirm</w:t>
      </w:r>
      <w:r w:rsidRPr="00630DD0">
        <w:rPr>
          <w:rFonts w:cs="Arial"/>
          <w:lang w:val="en-CA"/>
        </w:rPr>
        <w:t xml:space="preserve"> or </w:t>
      </w:r>
      <w:r w:rsidRPr="00630DD0">
        <w:rPr>
          <w:rFonts w:cs="Arial"/>
          <w:b/>
          <w:i/>
          <w:lang w:val="en-CA"/>
        </w:rPr>
        <w:t>Play</w:t>
      </w:r>
      <w:r w:rsidRPr="00630DD0">
        <w:rPr>
          <w:rFonts w:cs="Arial"/>
          <w:lang w:val="en-CA"/>
        </w:rPr>
        <w:t xml:space="preserve"> keys. The folder you selected and all the subfolders below it will now form your temporary playlist. If you pressed the </w:t>
      </w:r>
      <w:r w:rsidRPr="00630DD0">
        <w:rPr>
          <w:rFonts w:cs="Arial"/>
          <w:b/>
          <w:i/>
          <w:lang w:val="en-CA"/>
        </w:rPr>
        <w:t>Play</w:t>
      </w:r>
      <w:r w:rsidRPr="00630DD0">
        <w:rPr>
          <w:rFonts w:cs="Arial"/>
          <w:lang w:val="en-CA"/>
        </w:rPr>
        <w:t xml:space="preserve"> key, the playlist will start to play.</w:t>
      </w:r>
    </w:p>
    <w:p w14:paraId="27B50E66" w14:textId="77777777" w:rsidR="008109A4" w:rsidRPr="00630DD0" w:rsidRDefault="008109A4" w:rsidP="00520180">
      <w:pPr>
        <w:ind w:left="720"/>
        <w:jc w:val="both"/>
        <w:rPr>
          <w:rFonts w:cs="Arial"/>
          <w:lang w:val="en-CA"/>
        </w:rPr>
      </w:pPr>
      <w:r w:rsidRPr="00630DD0">
        <w:rPr>
          <w:rFonts w:cs="Arial"/>
          <w:lang w:val="en-CA"/>
        </w:rPr>
        <w:t>Note: Selecting a folder for the creation of a temporary playlist works slightly differently than the folder navigation described in the above</w:t>
      </w:r>
      <w:r w:rsidR="00473A24" w:rsidRPr="00630DD0">
        <w:rPr>
          <w:rFonts w:cs="Arial"/>
          <w:lang w:val="en-CA"/>
        </w:rPr>
        <w:t xml:space="preserve"> sections</w:t>
      </w:r>
      <w:r w:rsidRPr="00630DD0">
        <w:rPr>
          <w:rFonts w:cs="Arial"/>
          <w:lang w:val="en-CA"/>
        </w:rPr>
        <w:t xml:space="preserve">. Immediately after hearing the message “Create temporary playlist” you will hear the name of the first folder at the top level in your music book. Use keys </w:t>
      </w:r>
      <w:r w:rsidRPr="00630DD0">
        <w:rPr>
          <w:rFonts w:cs="Arial"/>
          <w:b/>
          <w:i/>
          <w:lang w:val="en-CA"/>
        </w:rPr>
        <w:t>4</w:t>
      </w:r>
      <w:r w:rsidRPr="00630DD0">
        <w:rPr>
          <w:rFonts w:cs="Arial"/>
          <w:lang w:val="en-CA"/>
        </w:rPr>
        <w:t xml:space="preserve"> and</w:t>
      </w:r>
      <w:r w:rsidRPr="00630DD0">
        <w:rPr>
          <w:rFonts w:cs="Arial"/>
          <w:b/>
          <w:i/>
          <w:lang w:val="en-CA"/>
        </w:rPr>
        <w:t xml:space="preserve"> 6</w:t>
      </w:r>
      <w:r w:rsidRPr="00630DD0">
        <w:rPr>
          <w:rFonts w:cs="Arial"/>
          <w:lang w:val="en-CA"/>
        </w:rPr>
        <w:t xml:space="preserve"> to cycle through all the folders at that top level. Once you have reached the top level folder </w:t>
      </w:r>
      <w:r w:rsidR="0061064C" w:rsidRPr="00630DD0">
        <w:rPr>
          <w:rFonts w:cs="Arial"/>
          <w:lang w:val="en-CA"/>
        </w:rPr>
        <w:t>of interest</w:t>
      </w:r>
      <w:r w:rsidRPr="00630DD0">
        <w:rPr>
          <w:rFonts w:cs="Arial"/>
          <w:lang w:val="en-CA"/>
        </w:rPr>
        <w:t>, you can use key</w:t>
      </w:r>
      <w:r w:rsidRPr="00630DD0">
        <w:rPr>
          <w:rFonts w:cs="Arial"/>
          <w:b/>
          <w:i/>
          <w:lang w:val="en-CA"/>
        </w:rPr>
        <w:t xml:space="preserve"> 8</w:t>
      </w:r>
      <w:r w:rsidRPr="00630DD0">
        <w:rPr>
          <w:rFonts w:cs="Arial"/>
          <w:lang w:val="en-CA"/>
        </w:rPr>
        <w:t xml:space="preserve"> to go down a level and then, with keys </w:t>
      </w:r>
      <w:r w:rsidRPr="00630DD0">
        <w:rPr>
          <w:rFonts w:cs="Arial"/>
          <w:b/>
          <w:i/>
          <w:lang w:val="en-CA"/>
        </w:rPr>
        <w:t>4</w:t>
      </w:r>
      <w:r w:rsidRPr="00630DD0">
        <w:rPr>
          <w:rFonts w:cs="Arial"/>
          <w:lang w:val="en-CA"/>
        </w:rPr>
        <w:t xml:space="preserve"> and</w:t>
      </w:r>
      <w:r w:rsidRPr="00630DD0">
        <w:rPr>
          <w:rFonts w:cs="Arial"/>
          <w:b/>
          <w:i/>
          <w:lang w:val="en-CA"/>
        </w:rPr>
        <w:t xml:space="preserve"> 6</w:t>
      </w:r>
      <w:r w:rsidRPr="00630DD0">
        <w:rPr>
          <w:rFonts w:cs="Arial"/>
          <w:lang w:val="en-CA"/>
        </w:rPr>
        <w:t xml:space="preserve">, you will cycle through the folders at the second level inside that top folder. You can go to lower levels in the same fashion. In order to go to a different folder at a higher level, you will have to first use key </w:t>
      </w:r>
      <w:r w:rsidRPr="00630DD0">
        <w:rPr>
          <w:rFonts w:cs="Arial"/>
          <w:b/>
          <w:i/>
          <w:lang w:val="en-CA"/>
        </w:rPr>
        <w:t>2</w:t>
      </w:r>
      <w:r w:rsidRPr="00630DD0">
        <w:rPr>
          <w:rFonts w:cs="Arial"/>
          <w:lang w:val="en-CA"/>
        </w:rPr>
        <w:t xml:space="preserve"> to go up to that level before using again keys </w:t>
      </w:r>
      <w:r w:rsidRPr="00630DD0">
        <w:rPr>
          <w:rFonts w:cs="Arial"/>
          <w:b/>
          <w:i/>
          <w:lang w:val="en-CA"/>
        </w:rPr>
        <w:t>4</w:t>
      </w:r>
      <w:r w:rsidRPr="00630DD0">
        <w:rPr>
          <w:rFonts w:cs="Arial"/>
          <w:lang w:val="en-CA"/>
        </w:rPr>
        <w:t xml:space="preserve"> and </w:t>
      </w:r>
      <w:r w:rsidRPr="00630DD0">
        <w:rPr>
          <w:rFonts w:cs="Arial"/>
          <w:b/>
          <w:i/>
          <w:lang w:val="en-CA"/>
        </w:rPr>
        <w:t>6</w:t>
      </w:r>
      <w:r w:rsidRPr="00630DD0">
        <w:rPr>
          <w:rFonts w:cs="Arial"/>
          <w:lang w:val="en-CA"/>
        </w:rPr>
        <w:t xml:space="preserve"> to navigate to it.</w:t>
      </w:r>
    </w:p>
    <w:p w14:paraId="67F61C7E" w14:textId="77777777" w:rsidR="001B6438" w:rsidRPr="00630DD0" w:rsidRDefault="001B6438" w:rsidP="00F17FED">
      <w:pPr>
        <w:numPr>
          <w:ilvl w:val="0"/>
          <w:numId w:val="14"/>
        </w:numPr>
        <w:jc w:val="both"/>
        <w:rPr>
          <w:rFonts w:cs="Arial"/>
          <w:lang w:val="en-CA"/>
        </w:rPr>
      </w:pPr>
      <w:r w:rsidRPr="00630DD0">
        <w:rPr>
          <w:rFonts w:cs="Arial"/>
          <w:lang w:val="en-CA"/>
        </w:rPr>
        <w:t>Navigate within the playlist using keys</w:t>
      </w:r>
      <w:r w:rsidRPr="00630DD0">
        <w:rPr>
          <w:rFonts w:cs="Arial"/>
          <w:b/>
          <w:i/>
          <w:lang w:val="en-CA"/>
        </w:rPr>
        <w:t xml:space="preserve"> 2</w:t>
      </w:r>
      <w:r w:rsidRPr="00630DD0">
        <w:rPr>
          <w:rFonts w:cs="Arial"/>
          <w:lang w:val="en-CA"/>
        </w:rPr>
        <w:t>/</w:t>
      </w:r>
      <w:r w:rsidRPr="00630DD0">
        <w:rPr>
          <w:rFonts w:cs="Arial"/>
          <w:b/>
          <w:i/>
          <w:lang w:val="en-CA"/>
        </w:rPr>
        <w:t>8</w:t>
      </w:r>
      <w:r w:rsidRPr="00630DD0">
        <w:rPr>
          <w:rFonts w:cs="Arial"/>
          <w:lang w:val="en-CA"/>
        </w:rPr>
        <w:t xml:space="preserve"> and </w:t>
      </w:r>
      <w:r w:rsidRPr="00630DD0">
        <w:rPr>
          <w:rFonts w:cs="Arial"/>
          <w:b/>
          <w:i/>
          <w:lang w:val="en-CA"/>
        </w:rPr>
        <w:t>4</w:t>
      </w:r>
      <w:r w:rsidRPr="00630DD0">
        <w:rPr>
          <w:rFonts w:cs="Arial"/>
          <w:lang w:val="en-CA"/>
        </w:rPr>
        <w:t>/</w:t>
      </w:r>
      <w:r w:rsidRPr="00630DD0">
        <w:rPr>
          <w:rFonts w:cs="Arial"/>
          <w:b/>
          <w:i/>
          <w:lang w:val="en-CA"/>
        </w:rPr>
        <w:t>6</w:t>
      </w:r>
      <w:r w:rsidRPr="00630DD0">
        <w:rPr>
          <w:rFonts w:cs="Arial"/>
          <w:lang w:val="en-CA"/>
        </w:rPr>
        <w:t xml:space="preserve">, </w:t>
      </w:r>
      <w:r w:rsidRPr="00630DD0">
        <w:rPr>
          <w:rFonts w:cs="Arial"/>
          <w:b/>
          <w:i/>
          <w:lang w:val="en-CA"/>
        </w:rPr>
        <w:t>Go To Folder</w:t>
      </w:r>
      <w:r w:rsidRPr="00630DD0">
        <w:rPr>
          <w:rFonts w:cs="Arial"/>
          <w:lang w:val="en-CA"/>
        </w:rPr>
        <w:t xml:space="preserve">, and </w:t>
      </w:r>
      <w:r w:rsidRPr="00630DD0">
        <w:rPr>
          <w:rFonts w:cs="Arial"/>
          <w:b/>
          <w:i/>
          <w:lang w:val="en-CA"/>
        </w:rPr>
        <w:t>Go To File</w:t>
      </w:r>
      <w:r w:rsidRPr="00630DD0">
        <w:rPr>
          <w:rFonts w:cs="Arial"/>
          <w:lang w:val="en-CA"/>
        </w:rPr>
        <w:t xml:space="preserve"> keys.</w:t>
      </w:r>
    </w:p>
    <w:p w14:paraId="67B00BE0" w14:textId="77777777" w:rsidR="001B6438" w:rsidRPr="00630DD0" w:rsidRDefault="001B6438" w:rsidP="00F17FED">
      <w:pPr>
        <w:numPr>
          <w:ilvl w:val="0"/>
          <w:numId w:val="14"/>
        </w:numPr>
        <w:jc w:val="both"/>
        <w:rPr>
          <w:rFonts w:cs="Arial"/>
          <w:lang w:val="en-CA"/>
        </w:rPr>
      </w:pPr>
      <w:r w:rsidRPr="00630DD0">
        <w:rPr>
          <w:rFonts w:cs="Arial"/>
          <w:lang w:val="en-CA"/>
        </w:rPr>
        <w:t xml:space="preserve">Press key </w:t>
      </w:r>
      <w:r w:rsidRPr="00630DD0">
        <w:rPr>
          <w:rFonts w:cs="Arial"/>
          <w:b/>
          <w:i/>
          <w:lang w:val="en-CA"/>
        </w:rPr>
        <w:t>0</w:t>
      </w:r>
      <w:r w:rsidRPr="00630DD0">
        <w:rPr>
          <w:rFonts w:cs="Arial"/>
          <w:lang w:val="en-CA"/>
        </w:rPr>
        <w:t xml:space="preserve"> to find the total number of folders and files and length of your playlist.</w:t>
      </w:r>
    </w:p>
    <w:p w14:paraId="67C4851C" w14:textId="77777777" w:rsidR="001B6438" w:rsidRPr="00630DD0" w:rsidRDefault="001B6438" w:rsidP="00F17FED">
      <w:pPr>
        <w:numPr>
          <w:ilvl w:val="0"/>
          <w:numId w:val="14"/>
        </w:numPr>
        <w:jc w:val="both"/>
        <w:rPr>
          <w:rFonts w:cs="Arial"/>
          <w:lang w:val="en-CA"/>
        </w:rPr>
      </w:pPr>
      <w:r w:rsidRPr="00630DD0">
        <w:rPr>
          <w:rFonts w:cs="Arial"/>
          <w:lang w:val="en-CA"/>
        </w:rPr>
        <w:t xml:space="preserve">Press key </w:t>
      </w:r>
      <w:r w:rsidRPr="00630DD0">
        <w:rPr>
          <w:rFonts w:cs="Arial"/>
          <w:b/>
          <w:i/>
          <w:lang w:val="en-CA"/>
        </w:rPr>
        <w:t>9</w:t>
      </w:r>
      <w:r w:rsidRPr="00630DD0">
        <w:rPr>
          <w:rFonts w:cs="Arial"/>
          <w:lang w:val="en-CA"/>
        </w:rPr>
        <w:t xml:space="preserve"> to randomize the playlist and press key </w:t>
      </w:r>
      <w:r w:rsidRPr="00630DD0">
        <w:rPr>
          <w:rFonts w:cs="Arial"/>
          <w:b/>
          <w:i/>
          <w:lang w:val="en-CA"/>
        </w:rPr>
        <w:t>9</w:t>
      </w:r>
      <w:r w:rsidRPr="00630DD0">
        <w:rPr>
          <w:rFonts w:cs="Arial"/>
          <w:lang w:val="en-CA"/>
        </w:rPr>
        <w:t xml:space="preserve"> again to turn off random play.</w:t>
      </w:r>
    </w:p>
    <w:p w14:paraId="79338339" w14:textId="77777777" w:rsidR="001B6438" w:rsidRPr="00630DD0" w:rsidRDefault="001B6438" w:rsidP="00F17FED">
      <w:pPr>
        <w:numPr>
          <w:ilvl w:val="0"/>
          <w:numId w:val="14"/>
        </w:numPr>
        <w:jc w:val="both"/>
        <w:rPr>
          <w:rFonts w:cs="Arial"/>
          <w:lang w:val="en-CA"/>
        </w:rPr>
      </w:pPr>
      <w:r w:rsidRPr="00630DD0">
        <w:rPr>
          <w:rFonts w:cs="Arial"/>
          <w:lang w:val="en-CA"/>
        </w:rPr>
        <w:t xml:space="preserve">The playlist is cleared as soon as you press key </w:t>
      </w:r>
      <w:r w:rsidRPr="00630DD0">
        <w:rPr>
          <w:rFonts w:cs="Arial"/>
          <w:b/>
          <w:i/>
          <w:lang w:val="en-CA"/>
        </w:rPr>
        <w:t>1</w:t>
      </w:r>
      <w:r w:rsidRPr="00630DD0">
        <w:rPr>
          <w:rFonts w:cs="Arial"/>
          <w:lang w:val="en-CA"/>
        </w:rPr>
        <w:t xml:space="preserve"> to return to the bookshelf</w:t>
      </w:r>
      <w:r w:rsidR="0001249F" w:rsidRPr="00630DD0">
        <w:rPr>
          <w:rFonts w:cs="Arial"/>
          <w:lang w:val="en-CA"/>
        </w:rPr>
        <w:t xml:space="preserve"> but it remains between sessions if you power off without pressing key </w:t>
      </w:r>
      <w:r w:rsidR="0001249F" w:rsidRPr="00630DD0">
        <w:rPr>
          <w:rFonts w:cs="Arial"/>
          <w:b/>
          <w:i/>
          <w:lang w:val="en-CA"/>
        </w:rPr>
        <w:t>1</w:t>
      </w:r>
      <w:r w:rsidRPr="00630DD0">
        <w:rPr>
          <w:rFonts w:cs="Arial"/>
          <w:lang w:val="en-CA"/>
        </w:rPr>
        <w:t>.</w:t>
      </w:r>
    </w:p>
    <w:p w14:paraId="483E0BCE" w14:textId="77777777" w:rsidR="001B6438" w:rsidRPr="00630DD0" w:rsidRDefault="001B6438" w:rsidP="00520180">
      <w:pPr>
        <w:jc w:val="both"/>
        <w:rPr>
          <w:rFonts w:cs="Arial"/>
          <w:lang w:val="en-CA"/>
        </w:rPr>
      </w:pPr>
    </w:p>
    <w:p w14:paraId="0F57BF79" w14:textId="77777777" w:rsidR="001B6438" w:rsidRPr="00630DD0" w:rsidRDefault="001B6438" w:rsidP="00520180">
      <w:pPr>
        <w:jc w:val="both"/>
        <w:rPr>
          <w:lang w:val="en-CA"/>
        </w:rPr>
      </w:pPr>
      <w:r w:rsidRPr="00630DD0">
        <w:rPr>
          <w:rFonts w:cs="Arial"/>
          <w:lang w:val="en-CA"/>
        </w:rPr>
        <w:t xml:space="preserve">For example, let’s say you have organized your $VRMusic files into 3 levels of folders. You could have the music genre at level 1, artists at level 2 and albums at level 3. You can now easily play only music of a particular genre, or all the albums of a particular artist, or listen to a single album.  Suppose your level 1 genre folders included Classical, Country, Folk, and Rock. Now, suppose, within Classical, you have level 2 folders for the artists, Beethoven, Mozart, and Strauss. You decide you want to play all your Mozart music. Go to the Music bookshelf. Press </w:t>
      </w:r>
      <w:r w:rsidR="00940EC4" w:rsidRPr="00630DD0">
        <w:rPr>
          <w:rFonts w:cs="Arial"/>
          <w:lang w:val="en-CA"/>
        </w:rPr>
        <w:t xml:space="preserve">the </w:t>
      </w:r>
      <w:r w:rsidRPr="00630DD0">
        <w:rPr>
          <w:rFonts w:cs="Arial"/>
          <w:b/>
          <w:i/>
          <w:lang w:val="en-CA"/>
        </w:rPr>
        <w:t>Go To</w:t>
      </w:r>
      <w:r w:rsidRPr="00630DD0">
        <w:rPr>
          <w:rFonts w:cs="Arial"/>
          <w:lang w:val="en-CA"/>
        </w:rPr>
        <w:t xml:space="preserve"> Key until you he</w:t>
      </w:r>
      <w:r w:rsidR="00940EC4" w:rsidRPr="00630DD0">
        <w:rPr>
          <w:rFonts w:cs="Arial"/>
          <w:lang w:val="en-CA"/>
        </w:rPr>
        <w:t>ar, “Create Temporary Playlist”. P</w:t>
      </w:r>
      <w:r w:rsidRPr="00630DD0">
        <w:rPr>
          <w:rFonts w:cs="Arial"/>
          <w:lang w:val="en-CA"/>
        </w:rPr>
        <w:t xml:space="preserve">ress key </w:t>
      </w:r>
      <w:r w:rsidRPr="00630DD0">
        <w:rPr>
          <w:rFonts w:cs="Arial"/>
          <w:b/>
          <w:i/>
          <w:lang w:val="en-CA"/>
        </w:rPr>
        <w:t>6</w:t>
      </w:r>
      <w:r w:rsidRPr="00630DD0">
        <w:rPr>
          <w:rFonts w:cs="Arial"/>
          <w:lang w:val="en-CA"/>
        </w:rPr>
        <w:t xml:space="preserve"> until you hear, “Classical”. Now press key</w:t>
      </w:r>
      <w:r w:rsidRPr="00630DD0">
        <w:rPr>
          <w:rFonts w:cs="Arial"/>
          <w:b/>
          <w:i/>
          <w:lang w:val="en-CA"/>
        </w:rPr>
        <w:t xml:space="preserve"> 8</w:t>
      </w:r>
      <w:r w:rsidRPr="00630DD0">
        <w:rPr>
          <w:rFonts w:cs="Arial"/>
          <w:lang w:val="en-CA"/>
        </w:rPr>
        <w:t xml:space="preserve"> to move down to your level 2 folders and press key </w:t>
      </w:r>
      <w:r w:rsidRPr="00630DD0">
        <w:rPr>
          <w:rFonts w:cs="Arial"/>
          <w:b/>
          <w:i/>
          <w:lang w:val="en-CA"/>
        </w:rPr>
        <w:t>6</w:t>
      </w:r>
      <w:r w:rsidRPr="00630DD0">
        <w:rPr>
          <w:rFonts w:cs="Arial"/>
          <w:lang w:val="en-CA"/>
        </w:rPr>
        <w:t xml:space="preserve"> to reach the Mozart folder. Press the </w:t>
      </w:r>
      <w:r w:rsidRPr="00630DD0">
        <w:rPr>
          <w:rFonts w:cs="Arial"/>
          <w:b/>
          <w:i/>
          <w:lang w:val="en-CA"/>
        </w:rPr>
        <w:t>Play</w:t>
      </w:r>
      <w:r w:rsidRPr="00630DD0">
        <w:rPr>
          <w:rFonts w:cs="Arial"/>
          <w:lang w:val="en-CA"/>
        </w:rPr>
        <w:t xml:space="preserve"> key. All your Mozart albums will now be used to create your temporary playlist and it will begin playing. If you press key</w:t>
      </w:r>
      <w:r w:rsidRPr="00630DD0">
        <w:rPr>
          <w:rFonts w:cs="Arial"/>
          <w:b/>
          <w:i/>
          <w:lang w:val="en-CA"/>
        </w:rPr>
        <w:t xml:space="preserve"> 9</w:t>
      </w:r>
      <w:r w:rsidRPr="00630DD0">
        <w:rPr>
          <w:rFonts w:cs="Arial"/>
          <w:lang w:val="en-CA"/>
        </w:rPr>
        <w:t xml:space="preserve">, the tracks found in those albums will play in random order. Pressing Key </w:t>
      </w:r>
      <w:r w:rsidRPr="00630DD0">
        <w:rPr>
          <w:rFonts w:cs="Arial"/>
          <w:b/>
          <w:i/>
          <w:lang w:val="en-CA"/>
        </w:rPr>
        <w:t>0</w:t>
      </w:r>
      <w:r w:rsidRPr="00630DD0">
        <w:rPr>
          <w:rFonts w:cs="Arial"/>
          <w:lang w:val="en-CA"/>
        </w:rPr>
        <w:t xml:space="preserve"> will announce the total number of Mozart albums, total files, and their total play time.</w:t>
      </w:r>
    </w:p>
    <w:p w14:paraId="34592C12" w14:textId="77777777" w:rsidR="00201792" w:rsidRPr="00630DD0" w:rsidRDefault="00201792" w:rsidP="008C3203">
      <w:pPr>
        <w:pStyle w:val="Titre3"/>
        <w:jc w:val="both"/>
        <w:rPr>
          <w:lang w:val="en-CA"/>
        </w:rPr>
      </w:pPr>
      <w:bookmarkStart w:id="391" w:name="_Toc403987852"/>
      <w:bookmarkStart w:id="392" w:name="_Toc47709504"/>
      <w:r w:rsidRPr="00630DD0">
        <w:rPr>
          <w:lang w:val="en-CA"/>
        </w:rPr>
        <w:t>Folder and File Name Announcement</w:t>
      </w:r>
      <w:bookmarkEnd w:id="391"/>
      <w:bookmarkEnd w:id="392"/>
    </w:p>
    <w:p w14:paraId="5BFC8155" w14:textId="09496D87" w:rsidR="00201792" w:rsidRPr="00630DD0" w:rsidRDefault="009C3683" w:rsidP="00520180">
      <w:pPr>
        <w:jc w:val="both"/>
        <w:rPr>
          <w:lang w:val="en-CA"/>
        </w:rPr>
      </w:pPr>
      <w:r w:rsidRPr="00630DD0">
        <w:rPr>
          <w:lang w:val="en-CA"/>
        </w:rPr>
        <w:t xml:space="preserve">When browsing the Music bookshelf, you may or may not want to hear file and folder name </w:t>
      </w:r>
      <w:r w:rsidR="00201792" w:rsidRPr="00630DD0">
        <w:rPr>
          <w:lang w:val="en-CA"/>
        </w:rPr>
        <w:t>announcement</w:t>
      </w:r>
      <w:r w:rsidRPr="00630DD0">
        <w:rPr>
          <w:lang w:val="en-CA"/>
        </w:rPr>
        <w:t>s.</w:t>
      </w:r>
      <w:r w:rsidR="00201792" w:rsidRPr="00630DD0">
        <w:rPr>
          <w:lang w:val="en-CA"/>
        </w:rPr>
        <w:t xml:space="preserve"> </w:t>
      </w:r>
      <w:r w:rsidR="00A14BD5" w:rsidRPr="00630DD0">
        <w:rPr>
          <w:lang w:val="en-CA"/>
        </w:rPr>
        <w:t xml:space="preserve">The </w:t>
      </w:r>
      <w:r w:rsidR="00AB76D9" w:rsidRPr="00630DD0">
        <w:rPr>
          <w:lang w:val="en-CA"/>
        </w:rPr>
        <w:t>Trek</w:t>
      </w:r>
      <w:r w:rsidR="00A14BD5" w:rsidRPr="00630DD0">
        <w:rPr>
          <w:lang w:val="en-CA"/>
        </w:rPr>
        <w:t xml:space="preserve"> will provide this information </w:t>
      </w:r>
      <w:r w:rsidR="00201792" w:rsidRPr="00630DD0">
        <w:rPr>
          <w:lang w:val="en-CA"/>
        </w:rPr>
        <w:t xml:space="preserve">if the player is in Stop mode but will omit the announcements if the player is in Play mode. In either case, it will repeat the announcements if you press the </w:t>
      </w:r>
      <w:r w:rsidR="001D5886" w:rsidRPr="00630DD0">
        <w:rPr>
          <w:lang w:val="en-CA"/>
        </w:rPr>
        <w:t>key</w:t>
      </w:r>
      <w:r w:rsidR="00201792" w:rsidRPr="00630DD0">
        <w:rPr>
          <w:b/>
          <w:i/>
          <w:lang w:val="en-CA"/>
        </w:rPr>
        <w:t xml:space="preserve"> 5 </w:t>
      </w:r>
      <w:r w:rsidR="00296303" w:rsidRPr="00630DD0">
        <w:rPr>
          <w:lang w:val="en-CA"/>
        </w:rPr>
        <w:t>(</w:t>
      </w:r>
      <w:r w:rsidR="00201792" w:rsidRPr="00630DD0">
        <w:rPr>
          <w:b/>
          <w:i/>
          <w:lang w:val="en-CA"/>
        </w:rPr>
        <w:t>Where Am I</w:t>
      </w:r>
      <w:r w:rsidR="00296303" w:rsidRPr="00630DD0">
        <w:rPr>
          <w:lang w:val="en-CA"/>
        </w:rPr>
        <w:t>)</w:t>
      </w:r>
      <w:r w:rsidR="00201792" w:rsidRPr="00630DD0">
        <w:rPr>
          <w:lang w:val="en-CA"/>
        </w:rPr>
        <w:t xml:space="preserve">. Thus, if you wish to use </w:t>
      </w:r>
      <w:r w:rsidR="001D5886" w:rsidRPr="00630DD0">
        <w:rPr>
          <w:lang w:val="en-CA"/>
        </w:rPr>
        <w:t>key</w:t>
      </w:r>
      <w:r w:rsidR="00201792" w:rsidRPr="00630DD0">
        <w:rPr>
          <w:lang w:val="en-CA"/>
        </w:rPr>
        <w:t xml:space="preserve"> </w:t>
      </w:r>
      <w:r w:rsidR="00201792" w:rsidRPr="00630DD0">
        <w:rPr>
          <w:rFonts w:cs="Arial"/>
          <w:b/>
          <w:i/>
          <w:lang w:val="en-CA"/>
        </w:rPr>
        <w:t>4</w:t>
      </w:r>
      <w:r w:rsidR="00201792" w:rsidRPr="00630DD0">
        <w:rPr>
          <w:lang w:val="en-CA"/>
        </w:rPr>
        <w:t xml:space="preserve"> or </w:t>
      </w:r>
      <w:r w:rsidR="00201792" w:rsidRPr="00630DD0">
        <w:rPr>
          <w:rFonts w:cs="Arial"/>
          <w:b/>
          <w:i/>
          <w:lang w:val="en-CA"/>
        </w:rPr>
        <w:t>6</w:t>
      </w:r>
      <w:r w:rsidR="00201792" w:rsidRPr="00630DD0">
        <w:rPr>
          <w:lang w:val="en-CA"/>
        </w:rPr>
        <w:t xml:space="preserve"> to navigate back and forth between music files and do not want to hear the folder/file announcements simply press the </w:t>
      </w:r>
      <w:r w:rsidR="00201792" w:rsidRPr="00630DD0">
        <w:rPr>
          <w:rFonts w:cs="Arial"/>
          <w:b/>
          <w:i/>
          <w:lang w:val="en-CA"/>
        </w:rPr>
        <w:t>Play</w:t>
      </w:r>
      <w:r w:rsidR="00201792" w:rsidRPr="00630DD0">
        <w:rPr>
          <w:lang w:val="en-CA"/>
        </w:rPr>
        <w:t xml:space="preserve"> key first to put the player in play mode.</w:t>
      </w:r>
    </w:p>
    <w:p w14:paraId="00FA8F12" w14:textId="77777777" w:rsidR="005A6C17" w:rsidRPr="00630DD0" w:rsidRDefault="005A6C17" w:rsidP="00520180">
      <w:pPr>
        <w:jc w:val="both"/>
        <w:rPr>
          <w:lang w:val="en-CA"/>
        </w:rPr>
      </w:pPr>
    </w:p>
    <w:p w14:paraId="274F5C50" w14:textId="77777777" w:rsidR="00C83800" w:rsidRPr="00630DD0" w:rsidRDefault="00E52146" w:rsidP="008C3203">
      <w:pPr>
        <w:pStyle w:val="Titre2"/>
        <w:jc w:val="both"/>
      </w:pPr>
      <w:bookmarkStart w:id="393" w:name="_Toc403987853"/>
      <w:bookmarkStart w:id="394" w:name="_Toc47709505"/>
      <w:r w:rsidRPr="00630DD0">
        <w:t xml:space="preserve">Saved </w:t>
      </w:r>
      <w:r w:rsidR="00C83800" w:rsidRPr="00630DD0">
        <w:t>Podcasts</w:t>
      </w:r>
      <w:bookmarkEnd w:id="393"/>
      <w:bookmarkEnd w:id="394"/>
    </w:p>
    <w:p w14:paraId="2A953A70" w14:textId="77777777" w:rsidR="00C83800" w:rsidRPr="00630DD0" w:rsidRDefault="00C83800" w:rsidP="00520180">
      <w:pPr>
        <w:jc w:val="both"/>
        <w:rPr>
          <w:lang w:val="en-CA"/>
        </w:rPr>
      </w:pPr>
    </w:p>
    <w:p w14:paraId="39EFA3B5" w14:textId="77777777" w:rsidR="00C83800" w:rsidRPr="00630DD0" w:rsidRDefault="00C83800" w:rsidP="00520180">
      <w:pPr>
        <w:jc w:val="both"/>
        <w:rPr>
          <w:lang w:val="en-CA"/>
        </w:rPr>
      </w:pPr>
      <w:r w:rsidRPr="00630DD0">
        <w:rPr>
          <w:lang w:val="en-CA"/>
        </w:rPr>
        <w:t>The</w:t>
      </w:r>
      <w:r w:rsidR="00E52146" w:rsidRPr="00630DD0">
        <w:rPr>
          <w:lang w:val="en-CA"/>
        </w:rPr>
        <w:t xml:space="preserve"> Saved</w:t>
      </w:r>
      <w:r w:rsidRPr="00630DD0">
        <w:rPr>
          <w:lang w:val="en-CA"/>
        </w:rPr>
        <w:t xml:space="preserve"> Podcasts bookshelf contains a folder structure of audio files where each folder represents a podcast feed and each file an episode of that feed. Each file (episode) is defined as a separate podcast book.</w:t>
      </w:r>
      <w:r w:rsidR="00E52146" w:rsidRPr="00630DD0">
        <w:rPr>
          <w:lang w:val="en-CA"/>
        </w:rPr>
        <w:t xml:space="preserve"> This is where you will find the podcasts you have saved on your S D card from the Podcasts bookshelf</w:t>
      </w:r>
      <w:r w:rsidR="00574CCC" w:rsidRPr="00630DD0">
        <w:rPr>
          <w:lang w:val="en-CA"/>
        </w:rPr>
        <w:t xml:space="preserve"> in your online </w:t>
      </w:r>
      <w:r w:rsidR="00C30F9A" w:rsidRPr="00630DD0">
        <w:rPr>
          <w:lang w:val="en-CA"/>
        </w:rPr>
        <w:t>bookcase</w:t>
      </w:r>
      <w:r w:rsidR="00E52146" w:rsidRPr="00630DD0">
        <w:rPr>
          <w:lang w:val="en-CA"/>
        </w:rPr>
        <w:t>.</w:t>
      </w:r>
    </w:p>
    <w:p w14:paraId="39681DC0" w14:textId="77777777" w:rsidR="00C83800" w:rsidRPr="00630DD0" w:rsidRDefault="003B3F8E" w:rsidP="008C3203">
      <w:pPr>
        <w:pStyle w:val="Titre3"/>
        <w:jc w:val="both"/>
        <w:rPr>
          <w:lang w:val="en-CA"/>
        </w:rPr>
      </w:pPr>
      <w:bookmarkStart w:id="395" w:name="_Toc403987854"/>
      <w:bookmarkStart w:id="396" w:name="_Toc47709506"/>
      <w:r w:rsidRPr="00630DD0">
        <w:rPr>
          <w:lang w:val="en-CA"/>
        </w:rPr>
        <w:t xml:space="preserve">Saved </w:t>
      </w:r>
      <w:r w:rsidR="00C83800" w:rsidRPr="00630DD0">
        <w:rPr>
          <w:lang w:val="en-CA"/>
        </w:rPr>
        <w:t>Podcast Structure</w:t>
      </w:r>
      <w:bookmarkEnd w:id="395"/>
      <w:bookmarkEnd w:id="396"/>
    </w:p>
    <w:p w14:paraId="6A4A1960" w14:textId="77777777" w:rsidR="00C83800" w:rsidRPr="00630DD0" w:rsidRDefault="00C83800" w:rsidP="00520180">
      <w:pPr>
        <w:autoSpaceDE w:val="0"/>
        <w:autoSpaceDN w:val="0"/>
        <w:adjustRightInd w:val="0"/>
        <w:jc w:val="both"/>
        <w:rPr>
          <w:lang w:val="en-CA"/>
        </w:rPr>
      </w:pPr>
    </w:p>
    <w:p w14:paraId="37BC74C8" w14:textId="77777777" w:rsidR="00C83800" w:rsidRPr="00630DD0" w:rsidRDefault="00C83800" w:rsidP="00520180">
      <w:pPr>
        <w:autoSpaceDE w:val="0"/>
        <w:autoSpaceDN w:val="0"/>
        <w:adjustRightInd w:val="0"/>
        <w:jc w:val="both"/>
        <w:rPr>
          <w:lang w:val="en-CA"/>
        </w:rPr>
      </w:pPr>
      <w:r w:rsidRPr="00630DD0">
        <w:rPr>
          <w:lang w:val="en-CA"/>
        </w:rPr>
        <w:t>The following list provides an example of how podcast files may be grouped in folders.</w:t>
      </w:r>
      <w:r w:rsidR="00651E43" w:rsidRPr="00630DD0">
        <w:rPr>
          <w:lang w:val="en-CA"/>
        </w:rPr>
        <w:t xml:space="preserve"> There can be up to 8 levels of folders.</w:t>
      </w:r>
    </w:p>
    <w:p w14:paraId="53D8EEA0" w14:textId="77777777" w:rsidR="00C83800" w:rsidRPr="00630DD0" w:rsidRDefault="00C83800" w:rsidP="00520180">
      <w:pPr>
        <w:jc w:val="both"/>
        <w:rPr>
          <w:lang w:val="en-CA"/>
        </w:rPr>
      </w:pPr>
    </w:p>
    <w:p w14:paraId="44476563" w14:textId="77777777" w:rsidR="00C83800" w:rsidRPr="00630DD0" w:rsidRDefault="00C83800" w:rsidP="003B44F1">
      <w:pPr>
        <w:rPr>
          <w:lang w:val="en-CA"/>
        </w:rPr>
      </w:pPr>
      <w:r w:rsidRPr="00630DD0">
        <w:rPr>
          <w:lang w:val="en-CA"/>
        </w:rPr>
        <w:t>Folder: $VRPodcasts</w:t>
      </w:r>
    </w:p>
    <w:p w14:paraId="02096B13" w14:textId="77777777" w:rsidR="00C83800" w:rsidRPr="00630DD0" w:rsidRDefault="00C83800" w:rsidP="00520180">
      <w:pPr>
        <w:jc w:val="both"/>
        <w:rPr>
          <w:lang w:val="en-CA"/>
        </w:rPr>
      </w:pPr>
      <w:r w:rsidRPr="00630DD0">
        <w:rPr>
          <w:lang w:val="en-CA"/>
        </w:rPr>
        <w:t>May contain files: Yes</w:t>
      </w:r>
    </w:p>
    <w:p w14:paraId="3E5D5ECA" w14:textId="77777777" w:rsidR="00C83800" w:rsidRPr="00630DD0" w:rsidRDefault="00C83800" w:rsidP="00520180">
      <w:pPr>
        <w:jc w:val="both"/>
        <w:rPr>
          <w:lang w:val="en-CA"/>
        </w:rPr>
      </w:pPr>
      <w:r w:rsidRPr="00630DD0">
        <w:rPr>
          <w:lang w:val="en-CA"/>
        </w:rPr>
        <w:t>Rules: Any files found in the $VRPodcasts root will be announced as individual books.</w:t>
      </w:r>
    </w:p>
    <w:p w14:paraId="1F0A4FA4" w14:textId="77777777" w:rsidR="00C83800" w:rsidRPr="00630DD0" w:rsidRDefault="00C83800" w:rsidP="00520180">
      <w:pPr>
        <w:jc w:val="both"/>
        <w:rPr>
          <w:lang w:val="en-CA"/>
        </w:rPr>
      </w:pPr>
    </w:p>
    <w:p w14:paraId="699E1267" w14:textId="77777777" w:rsidR="00C83800" w:rsidRPr="00630DD0" w:rsidRDefault="00C83800" w:rsidP="00520180">
      <w:pPr>
        <w:jc w:val="both"/>
        <w:rPr>
          <w:lang w:val="en-CA"/>
        </w:rPr>
      </w:pPr>
      <w:r w:rsidRPr="00630DD0">
        <w:rPr>
          <w:lang w:val="en-CA"/>
        </w:rPr>
        <w:t>Folder: \$VRPodcasts\</w:t>
      </w:r>
      <w:r w:rsidR="00B9666B" w:rsidRPr="00630DD0">
        <w:rPr>
          <w:lang w:val="en-CA"/>
        </w:rPr>
        <w:t>Feedname</w:t>
      </w:r>
      <w:r w:rsidRPr="00630DD0">
        <w:rPr>
          <w:lang w:val="en-CA"/>
        </w:rPr>
        <w:t>.</w:t>
      </w:r>
    </w:p>
    <w:p w14:paraId="7034F2B9" w14:textId="77777777" w:rsidR="00C83800" w:rsidRPr="00630DD0" w:rsidRDefault="00B76C9E" w:rsidP="00520180">
      <w:pPr>
        <w:jc w:val="both"/>
        <w:rPr>
          <w:lang w:val="en-CA"/>
        </w:rPr>
      </w:pPr>
      <w:r w:rsidRPr="00630DD0">
        <w:rPr>
          <w:lang w:val="en-CA"/>
        </w:rPr>
        <w:t>May contain audio files: Yes</w:t>
      </w:r>
      <w:r w:rsidR="00C83800" w:rsidRPr="00630DD0">
        <w:rPr>
          <w:lang w:val="en-CA"/>
        </w:rPr>
        <w:t>.</w:t>
      </w:r>
    </w:p>
    <w:p w14:paraId="3A50A655" w14:textId="77777777" w:rsidR="00C83800" w:rsidRPr="00630DD0" w:rsidRDefault="00C83800" w:rsidP="00520180">
      <w:pPr>
        <w:jc w:val="both"/>
        <w:rPr>
          <w:lang w:val="en-CA"/>
        </w:rPr>
      </w:pPr>
      <w:r w:rsidRPr="00630DD0">
        <w:rPr>
          <w:lang w:val="en-CA"/>
        </w:rPr>
        <w:t>Rules: This is the folder for grouping the podcast episode files under their feed name.</w:t>
      </w:r>
    </w:p>
    <w:p w14:paraId="72228056" w14:textId="77777777" w:rsidR="008F1D0B" w:rsidRPr="00630DD0" w:rsidRDefault="008F1D0B" w:rsidP="00520180">
      <w:pPr>
        <w:jc w:val="both"/>
        <w:rPr>
          <w:lang w:val="en-CA"/>
        </w:rPr>
      </w:pPr>
    </w:p>
    <w:p w14:paraId="30A2664B" w14:textId="77777777" w:rsidR="00C83800" w:rsidRPr="00630DD0" w:rsidRDefault="003B3F8E" w:rsidP="008C3203">
      <w:pPr>
        <w:pStyle w:val="Titre3"/>
        <w:jc w:val="both"/>
        <w:rPr>
          <w:lang w:val="en-CA"/>
        </w:rPr>
      </w:pPr>
      <w:bookmarkStart w:id="397" w:name="_Toc403987855"/>
      <w:bookmarkStart w:id="398" w:name="_Toc47709507"/>
      <w:r w:rsidRPr="00630DD0">
        <w:rPr>
          <w:lang w:val="en-CA"/>
        </w:rPr>
        <w:t xml:space="preserve">Saved </w:t>
      </w:r>
      <w:r w:rsidR="00C83800" w:rsidRPr="00630DD0">
        <w:rPr>
          <w:lang w:val="en-CA"/>
        </w:rPr>
        <w:t>Podcasts Characteristics</w:t>
      </w:r>
      <w:bookmarkEnd w:id="397"/>
      <w:bookmarkEnd w:id="398"/>
    </w:p>
    <w:p w14:paraId="613B193F" w14:textId="39F6E154" w:rsidR="00C83800" w:rsidRPr="00630DD0" w:rsidRDefault="00C83800" w:rsidP="00520180">
      <w:pPr>
        <w:spacing w:before="120"/>
        <w:jc w:val="both"/>
        <w:rPr>
          <w:rFonts w:cs="Arial"/>
          <w:lang w:val="en-CA"/>
        </w:rPr>
      </w:pPr>
      <w:r w:rsidRPr="00630DD0">
        <w:rPr>
          <w:rFonts w:cs="Arial"/>
          <w:lang w:val="en-CA"/>
        </w:rPr>
        <w:t xml:space="preserve">Bookshelf Browse: </w:t>
      </w:r>
      <w:r w:rsidR="00651E43" w:rsidRPr="00630DD0">
        <w:rPr>
          <w:rFonts w:cs="Arial"/>
          <w:lang w:val="en-CA"/>
        </w:rPr>
        <w:t>Move between folder levels of the Podcast structure using keys 2 and 8. Th</w:t>
      </w:r>
      <w:r w:rsidR="003E421E" w:rsidRPr="00630DD0">
        <w:rPr>
          <w:rFonts w:cs="Arial"/>
          <w:lang w:val="en-CA"/>
        </w:rPr>
        <w:t>e lowest level is the book (file</w:t>
      </w:r>
      <w:r w:rsidR="00651E43" w:rsidRPr="00630DD0">
        <w:rPr>
          <w:rFonts w:cs="Arial"/>
          <w:lang w:val="en-CA"/>
        </w:rPr>
        <w:t xml:space="preserve">) level. Files in the root of $VRPodcasts will only be announced at the book level. </w:t>
      </w:r>
      <w:r w:rsidRPr="00630DD0">
        <w:rPr>
          <w:rFonts w:cs="Arial"/>
          <w:lang w:val="en-CA"/>
        </w:rPr>
        <w:t xml:space="preserve">Use </w:t>
      </w:r>
      <w:r w:rsidRPr="00630DD0">
        <w:rPr>
          <w:lang w:val="en-CA"/>
        </w:rPr>
        <w:t xml:space="preserve">keys </w:t>
      </w:r>
      <w:r w:rsidRPr="00630DD0">
        <w:rPr>
          <w:b/>
          <w:i/>
          <w:lang w:val="en-CA"/>
        </w:rPr>
        <w:t>4</w:t>
      </w:r>
      <w:r w:rsidRPr="00630DD0">
        <w:rPr>
          <w:rFonts w:cs="Arial"/>
          <w:lang w:val="en-CA"/>
        </w:rPr>
        <w:t xml:space="preserve"> and </w:t>
      </w:r>
      <w:r w:rsidRPr="00630DD0">
        <w:rPr>
          <w:b/>
          <w:i/>
          <w:lang w:val="en-CA"/>
        </w:rPr>
        <w:t>6</w:t>
      </w:r>
      <w:r w:rsidRPr="00630DD0">
        <w:rPr>
          <w:rFonts w:cs="Arial"/>
          <w:lang w:val="en-CA"/>
        </w:rPr>
        <w:t xml:space="preserve"> to move between each Podcast book file (episode) or Go To Book to jump to a specified book number. Use </w:t>
      </w:r>
      <w:r w:rsidRPr="00630DD0">
        <w:rPr>
          <w:lang w:val="en-CA"/>
        </w:rPr>
        <w:t>key</w:t>
      </w:r>
      <w:r w:rsidRPr="00630DD0">
        <w:rPr>
          <w:b/>
          <w:i/>
          <w:lang w:val="en-CA"/>
        </w:rPr>
        <w:t xml:space="preserve"> 3</w:t>
      </w:r>
      <w:r w:rsidRPr="00630DD0">
        <w:rPr>
          <w:lang w:val="en-CA"/>
        </w:rPr>
        <w:t xml:space="preserve"> to Delete a Book file.</w:t>
      </w:r>
      <w:r w:rsidR="006D7394" w:rsidRPr="00630DD0">
        <w:rPr>
          <w:lang w:val="en-CA"/>
        </w:rPr>
        <w:t xml:space="preserve"> </w:t>
      </w:r>
      <w:r w:rsidR="006F1588" w:rsidRPr="00630DD0">
        <w:rPr>
          <w:lang w:val="en-CA"/>
        </w:rPr>
        <w:t>P</w:t>
      </w:r>
      <w:r w:rsidR="007E3C0A" w:rsidRPr="00630DD0">
        <w:rPr>
          <w:lang w:val="en-CA"/>
        </w:rPr>
        <w:t xml:space="preserve">ress key </w:t>
      </w:r>
      <w:r w:rsidR="007E3C0A" w:rsidRPr="00630DD0">
        <w:rPr>
          <w:b/>
          <w:i/>
          <w:lang w:val="en-CA"/>
        </w:rPr>
        <w:t>3</w:t>
      </w:r>
      <w:r w:rsidR="007E3C0A" w:rsidRPr="00630DD0">
        <w:rPr>
          <w:lang w:val="en-CA"/>
        </w:rPr>
        <w:t xml:space="preserve"> twice to delete a folder. To confirm deletion, press the </w:t>
      </w:r>
      <w:r w:rsidR="007E3C0A" w:rsidRPr="00630DD0">
        <w:rPr>
          <w:b/>
          <w:i/>
          <w:lang w:val="en-CA"/>
        </w:rPr>
        <w:t>Confirm</w:t>
      </w:r>
      <w:r w:rsidR="007E3C0A" w:rsidRPr="00630DD0">
        <w:rPr>
          <w:lang w:val="en-CA"/>
        </w:rPr>
        <w:t xml:space="preserve"> key or any other key to cancel.</w:t>
      </w:r>
    </w:p>
    <w:p w14:paraId="33446319" w14:textId="77777777" w:rsidR="00C83800" w:rsidRPr="00630DD0" w:rsidRDefault="00C83800" w:rsidP="00520180">
      <w:pPr>
        <w:jc w:val="both"/>
        <w:rPr>
          <w:lang w:val="en-CA"/>
        </w:rPr>
      </w:pPr>
      <w:r w:rsidRPr="00630DD0">
        <w:rPr>
          <w:lang w:val="en-CA"/>
        </w:rPr>
        <w:t xml:space="preserve">Reading: Playback stops at the end of each file. Only Time Jump navigation level is available on keys </w:t>
      </w:r>
      <w:r w:rsidRPr="00630DD0">
        <w:rPr>
          <w:b/>
          <w:i/>
          <w:lang w:val="en-CA"/>
        </w:rPr>
        <w:t>2</w:t>
      </w:r>
      <w:r w:rsidRPr="00630DD0">
        <w:rPr>
          <w:lang w:val="en-CA"/>
        </w:rPr>
        <w:t xml:space="preserve"> or</w:t>
      </w:r>
      <w:r w:rsidRPr="00630DD0">
        <w:rPr>
          <w:b/>
          <w:i/>
          <w:lang w:val="en-CA"/>
        </w:rPr>
        <w:t xml:space="preserve"> 8</w:t>
      </w:r>
      <w:r w:rsidRPr="00630DD0">
        <w:rPr>
          <w:lang w:val="en-CA"/>
        </w:rPr>
        <w:t>. Go To Time is also available.</w:t>
      </w:r>
    </w:p>
    <w:p w14:paraId="619A8E6C" w14:textId="77777777" w:rsidR="00C83800" w:rsidRPr="00630DD0" w:rsidRDefault="00C83800" w:rsidP="00520180">
      <w:pPr>
        <w:jc w:val="both"/>
        <w:rPr>
          <w:lang w:val="en-CA"/>
        </w:rPr>
      </w:pPr>
      <w:r w:rsidRPr="00630DD0">
        <w:rPr>
          <w:b/>
          <w:i/>
          <w:lang w:val="en-CA"/>
        </w:rPr>
        <w:t xml:space="preserve">INFO </w:t>
      </w:r>
      <w:r w:rsidR="007B4850" w:rsidRPr="00630DD0">
        <w:rPr>
          <w:lang w:val="en-CA"/>
        </w:rPr>
        <w:t>(k</w:t>
      </w:r>
      <w:r w:rsidRPr="00630DD0">
        <w:rPr>
          <w:lang w:val="en-CA"/>
        </w:rPr>
        <w:t xml:space="preserve">ey </w:t>
      </w:r>
      <w:r w:rsidRPr="00630DD0">
        <w:rPr>
          <w:b/>
          <w:i/>
          <w:lang w:val="en-CA"/>
        </w:rPr>
        <w:t>0</w:t>
      </w:r>
      <w:r w:rsidRPr="00630DD0">
        <w:rPr>
          <w:lang w:val="en-CA"/>
        </w:rPr>
        <w:t>): Reports information for the current Podcast book (file).</w:t>
      </w:r>
    </w:p>
    <w:p w14:paraId="0156A4FF" w14:textId="77777777" w:rsidR="00C83800" w:rsidRPr="00630DD0" w:rsidRDefault="00C83800" w:rsidP="00520180">
      <w:pPr>
        <w:jc w:val="both"/>
        <w:rPr>
          <w:lang w:val="en-CA"/>
        </w:rPr>
      </w:pPr>
      <w:r w:rsidRPr="00630DD0">
        <w:rPr>
          <w:b/>
          <w:i/>
          <w:lang w:val="en-CA"/>
        </w:rPr>
        <w:t xml:space="preserve">Where Am I </w:t>
      </w:r>
      <w:r w:rsidR="007B4850" w:rsidRPr="00630DD0">
        <w:rPr>
          <w:lang w:val="en-CA"/>
        </w:rPr>
        <w:t>(k</w:t>
      </w:r>
      <w:r w:rsidRPr="00630DD0">
        <w:rPr>
          <w:lang w:val="en-CA"/>
        </w:rPr>
        <w:t xml:space="preserve">ey </w:t>
      </w:r>
      <w:r w:rsidRPr="00630DD0">
        <w:rPr>
          <w:b/>
          <w:i/>
          <w:lang w:val="en-CA"/>
        </w:rPr>
        <w:t>5</w:t>
      </w:r>
      <w:r w:rsidRPr="00630DD0">
        <w:rPr>
          <w:lang w:val="en-CA"/>
        </w:rPr>
        <w:t xml:space="preserve">): </w:t>
      </w:r>
      <w:r w:rsidR="001B54FF" w:rsidRPr="00630DD0">
        <w:rPr>
          <w:lang w:val="en-CA"/>
        </w:rPr>
        <w:t xml:space="preserve">also </w:t>
      </w:r>
      <w:r w:rsidRPr="00630DD0">
        <w:rPr>
          <w:lang w:val="en-CA"/>
        </w:rPr>
        <w:t xml:space="preserve">Reports current position and information for the current file. Pressing </w:t>
      </w:r>
      <w:r w:rsidRPr="00630DD0">
        <w:rPr>
          <w:rFonts w:cs="Arial"/>
          <w:lang w:val="en-CA"/>
        </w:rPr>
        <w:t>Key</w:t>
      </w:r>
      <w:r w:rsidRPr="00630DD0">
        <w:rPr>
          <w:rFonts w:cs="Arial"/>
          <w:b/>
          <w:i/>
          <w:lang w:val="en-CA"/>
        </w:rPr>
        <w:t xml:space="preserve"> 5 </w:t>
      </w:r>
      <w:r w:rsidR="00653A98" w:rsidRPr="00630DD0">
        <w:rPr>
          <w:lang w:val="en-CA"/>
        </w:rPr>
        <w:t xml:space="preserve">twice will announce </w:t>
      </w:r>
      <w:r w:rsidRPr="00630DD0">
        <w:rPr>
          <w:lang w:val="en-CA"/>
        </w:rPr>
        <w:t xml:space="preserve">tag </w:t>
      </w:r>
      <w:r w:rsidR="00653A98" w:rsidRPr="00630DD0">
        <w:rPr>
          <w:lang w:val="en-CA"/>
        </w:rPr>
        <w:t xml:space="preserve">information </w:t>
      </w:r>
      <w:r w:rsidRPr="00630DD0">
        <w:rPr>
          <w:lang w:val="en-CA"/>
        </w:rPr>
        <w:t xml:space="preserve">data. If you don't want to hear all the tags, press </w:t>
      </w:r>
      <w:r w:rsidRPr="00630DD0">
        <w:rPr>
          <w:rFonts w:cs="Arial"/>
          <w:b/>
          <w:i/>
          <w:lang w:val="en-CA"/>
        </w:rPr>
        <w:t>Play</w:t>
      </w:r>
      <w:r w:rsidRPr="00630DD0">
        <w:rPr>
          <w:lang w:val="en-CA"/>
        </w:rPr>
        <w:t xml:space="preserve"> to interrupt and resume playback.</w:t>
      </w:r>
    </w:p>
    <w:p w14:paraId="7404835B" w14:textId="77777777" w:rsidR="00CA7479" w:rsidRPr="00630DD0" w:rsidRDefault="00CA7479" w:rsidP="008C3203">
      <w:pPr>
        <w:pStyle w:val="Titre2"/>
        <w:spacing w:before="120"/>
        <w:jc w:val="both"/>
      </w:pPr>
      <w:bookmarkStart w:id="399" w:name="_Toc169668663"/>
      <w:bookmarkStart w:id="400" w:name="_Toc403987856"/>
      <w:bookmarkStart w:id="401" w:name="_Toc47709508"/>
      <w:bookmarkStart w:id="402" w:name="_Toc44492799"/>
      <w:bookmarkStart w:id="403" w:name="_Toc419546004"/>
      <w:r w:rsidRPr="00630DD0">
        <w:t>Text Bookshelf</w:t>
      </w:r>
      <w:bookmarkEnd w:id="399"/>
      <w:bookmarkEnd w:id="400"/>
      <w:bookmarkEnd w:id="401"/>
    </w:p>
    <w:p w14:paraId="6C302727" w14:textId="63193649" w:rsidR="00CA7479" w:rsidRPr="00630DD0" w:rsidRDefault="00CA7479" w:rsidP="00520180">
      <w:pPr>
        <w:jc w:val="both"/>
        <w:rPr>
          <w:lang w:val="en-CA"/>
        </w:rPr>
      </w:pPr>
      <w:r w:rsidRPr="00630DD0">
        <w:rPr>
          <w:lang w:val="en-CA"/>
        </w:rPr>
        <w:t xml:space="preserve">The </w:t>
      </w:r>
      <w:r w:rsidR="00AB76D9" w:rsidRPr="00630DD0">
        <w:rPr>
          <w:lang w:val="en-CA"/>
        </w:rPr>
        <w:t>Trek</w:t>
      </w:r>
      <w:r w:rsidRPr="00630DD0">
        <w:rPr>
          <w:lang w:val="en-CA"/>
        </w:rPr>
        <w:t xml:space="preserve"> can also store text files grouped in folders under the $VRText reserved folder</w:t>
      </w:r>
      <w:r w:rsidR="00910A2C" w:rsidRPr="00630DD0">
        <w:rPr>
          <w:lang w:val="en-CA"/>
        </w:rPr>
        <w:t xml:space="preserve">. </w:t>
      </w:r>
      <w:r w:rsidRPr="00630DD0">
        <w:rPr>
          <w:lang w:val="en-CA"/>
        </w:rPr>
        <w:t xml:space="preserve">They are played with the </w:t>
      </w:r>
      <w:r w:rsidR="00AB76D9" w:rsidRPr="00630DD0">
        <w:rPr>
          <w:lang w:val="en-CA"/>
        </w:rPr>
        <w:t>Trek</w:t>
      </w:r>
      <w:r w:rsidRPr="00630DD0">
        <w:rPr>
          <w:lang w:val="en-CA"/>
        </w:rPr>
        <w:t xml:space="preserve"> text-to-speech. Each text file within the $VRText folder is considered a book. Supported formats include: </w:t>
      </w:r>
      <w:r w:rsidR="00086780" w:rsidRPr="00630DD0">
        <w:rPr>
          <w:lang w:val="en-CA"/>
        </w:rPr>
        <w:t>bra, brf</w:t>
      </w:r>
      <w:r w:rsidR="00653A98" w:rsidRPr="00630DD0">
        <w:rPr>
          <w:lang w:val="en-CA"/>
        </w:rPr>
        <w:t xml:space="preserve">, </w:t>
      </w:r>
      <w:r w:rsidR="009B4161" w:rsidRPr="00630DD0">
        <w:rPr>
          <w:lang w:val="en-CA"/>
        </w:rPr>
        <w:t xml:space="preserve">DOCX, </w:t>
      </w:r>
      <w:r w:rsidR="00086780" w:rsidRPr="00630DD0">
        <w:rPr>
          <w:lang w:val="en-CA"/>
        </w:rPr>
        <w:t xml:space="preserve">fb2, </w:t>
      </w:r>
      <w:r w:rsidR="00653A98" w:rsidRPr="00630DD0">
        <w:rPr>
          <w:lang w:val="en-CA"/>
        </w:rPr>
        <w:t>html, rtf</w:t>
      </w:r>
      <w:r w:rsidR="009B4161" w:rsidRPr="00630DD0">
        <w:rPr>
          <w:lang w:val="en-CA"/>
        </w:rPr>
        <w:t>,</w:t>
      </w:r>
      <w:r w:rsidR="00653A98" w:rsidRPr="00630DD0">
        <w:rPr>
          <w:lang w:val="en-CA"/>
        </w:rPr>
        <w:t xml:space="preserve"> </w:t>
      </w:r>
      <w:r w:rsidR="009B4161" w:rsidRPr="00630DD0">
        <w:rPr>
          <w:lang w:val="en-CA"/>
        </w:rPr>
        <w:t xml:space="preserve">SES3, </w:t>
      </w:r>
      <w:r w:rsidR="00086780" w:rsidRPr="00630DD0">
        <w:rPr>
          <w:lang w:val="en-CA"/>
        </w:rPr>
        <w:t xml:space="preserve">txt, </w:t>
      </w:r>
      <w:r w:rsidR="009B4161" w:rsidRPr="00630DD0">
        <w:rPr>
          <w:lang w:val="en-CA"/>
        </w:rPr>
        <w:t>and</w:t>
      </w:r>
      <w:r w:rsidR="00086780" w:rsidRPr="00630DD0">
        <w:rPr>
          <w:lang w:val="en-CA"/>
        </w:rPr>
        <w:t xml:space="preserve"> xml</w:t>
      </w:r>
      <w:r w:rsidR="00BA73AC" w:rsidRPr="00630DD0">
        <w:rPr>
          <w:lang w:val="en-CA"/>
        </w:rPr>
        <w:t>.</w:t>
      </w:r>
      <w:r w:rsidR="002568A8" w:rsidRPr="00630DD0">
        <w:rPr>
          <w:lang w:val="en-CA"/>
        </w:rPr>
        <w:t xml:space="preserve"> </w:t>
      </w:r>
      <w:r w:rsidR="00AF3FAC" w:rsidRPr="00630DD0">
        <w:rPr>
          <w:lang w:val="en-CA"/>
        </w:rPr>
        <w:t xml:space="preserve">When </w:t>
      </w:r>
      <w:r w:rsidR="00DF0870" w:rsidRPr="00630DD0">
        <w:rPr>
          <w:lang w:val="en-CA"/>
        </w:rPr>
        <w:t xml:space="preserve">present, image description tags will be announced in html and xml documents. </w:t>
      </w:r>
    </w:p>
    <w:p w14:paraId="0E5AFA88" w14:textId="77777777" w:rsidR="00B62FE3" w:rsidRPr="00630DD0" w:rsidRDefault="00B62FE3" w:rsidP="008C3203">
      <w:pPr>
        <w:pStyle w:val="Titre3"/>
        <w:jc w:val="both"/>
        <w:rPr>
          <w:lang w:val="en-CA"/>
        </w:rPr>
      </w:pPr>
      <w:bookmarkStart w:id="404" w:name="_Toc403987857"/>
      <w:bookmarkStart w:id="405" w:name="_Toc47709509"/>
      <w:r w:rsidRPr="00630DD0">
        <w:rPr>
          <w:lang w:val="en-CA"/>
        </w:rPr>
        <w:t>Text File Structure</w:t>
      </w:r>
      <w:bookmarkEnd w:id="404"/>
      <w:bookmarkEnd w:id="405"/>
    </w:p>
    <w:p w14:paraId="5349F485" w14:textId="6A392B6B" w:rsidR="00B62FE3" w:rsidRPr="00630DD0" w:rsidRDefault="00B62FE3" w:rsidP="00520180">
      <w:pPr>
        <w:jc w:val="both"/>
        <w:rPr>
          <w:lang w:val="en-CA"/>
        </w:rPr>
      </w:pPr>
      <w:r w:rsidRPr="00630DD0">
        <w:rPr>
          <w:lang w:val="en-CA"/>
        </w:rPr>
        <w:t>The text files can be either in the root of $VRText or organized into sub-folder categories.</w:t>
      </w:r>
      <w:r w:rsidR="003E421E" w:rsidRPr="00630DD0">
        <w:rPr>
          <w:lang w:val="en-CA"/>
        </w:rPr>
        <w:t xml:space="preserve"> There can be up to 8 levels of folders.</w:t>
      </w:r>
    </w:p>
    <w:p w14:paraId="5736663C" w14:textId="2FA98C51" w:rsidR="00892B26" w:rsidRPr="00630DD0" w:rsidRDefault="00892B26" w:rsidP="008C3203">
      <w:pPr>
        <w:pStyle w:val="Titre3"/>
        <w:jc w:val="both"/>
        <w:rPr>
          <w:lang w:val="en-CA"/>
        </w:rPr>
      </w:pPr>
      <w:bookmarkStart w:id="406" w:name="_Toc403987858"/>
      <w:bookmarkStart w:id="407" w:name="_Toc47709510"/>
      <w:r w:rsidRPr="00630DD0">
        <w:rPr>
          <w:lang w:val="en-CA"/>
        </w:rPr>
        <w:t>Text File Characteristics</w:t>
      </w:r>
      <w:bookmarkEnd w:id="406"/>
      <w:bookmarkEnd w:id="407"/>
    </w:p>
    <w:p w14:paraId="5CFCF66B" w14:textId="15A22154" w:rsidR="00892B26" w:rsidRPr="00630DD0" w:rsidRDefault="00892B26" w:rsidP="00520180">
      <w:pPr>
        <w:spacing w:before="120"/>
        <w:jc w:val="both"/>
        <w:rPr>
          <w:rFonts w:cs="Arial"/>
          <w:lang w:val="en-CA"/>
        </w:rPr>
      </w:pPr>
      <w:r w:rsidRPr="00630DD0">
        <w:rPr>
          <w:rFonts w:cs="Arial"/>
          <w:lang w:val="en-CA"/>
        </w:rPr>
        <w:t xml:space="preserve">Bookshelf Browse: </w:t>
      </w:r>
      <w:r w:rsidR="003E421E" w:rsidRPr="00630DD0">
        <w:rPr>
          <w:rFonts w:cs="Arial"/>
          <w:lang w:val="en-CA"/>
        </w:rPr>
        <w:t xml:space="preserve">Move between folder levels of the Text Files structure using keys </w:t>
      </w:r>
      <w:r w:rsidR="003E421E" w:rsidRPr="00630DD0">
        <w:rPr>
          <w:rFonts w:cs="Arial"/>
          <w:b/>
          <w:i/>
          <w:lang w:val="en-CA"/>
        </w:rPr>
        <w:t>2</w:t>
      </w:r>
      <w:r w:rsidR="003E421E" w:rsidRPr="00630DD0">
        <w:rPr>
          <w:rFonts w:cs="Arial"/>
          <w:lang w:val="en-CA"/>
        </w:rPr>
        <w:t xml:space="preserve"> and </w:t>
      </w:r>
      <w:r w:rsidR="003E421E" w:rsidRPr="00630DD0">
        <w:rPr>
          <w:rFonts w:cs="Arial"/>
          <w:b/>
          <w:i/>
          <w:lang w:val="en-CA"/>
        </w:rPr>
        <w:t>8</w:t>
      </w:r>
      <w:r w:rsidR="003E421E" w:rsidRPr="00630DD0">
        <w:rPr>
          <w:rFonts w:cs="Arial"/>
          <w:lang w:val="en-CA"/>
        </w:rPr>
        <w:t xml:space="preserve">. The lowest level is the book (file) level. Files in the root of $VRText will only be announced at the book level. </w:t>
      </w:r>
      <w:r w:rsidRPr="00630DD0">
        <w:rPr>
          <w:rFonts w:cs="Arial"/>
          <w:lang w:val="en-CA"/>
        </w:rPr>
        <w:t>Use</w:t>
      </w:r>
      <w:r w:rsidRPr="00630DD0">
        <w:rPr>
          <w:b/>
          <w:i/>
          <w:lang w:val="en-CA"/>
        </w:rPr>
        <w:t xml:space="preserve"> </w:t>
      </w:r>
      <w:r w:rsidRPr="00630DD0">
        <w:rPr>
          <w:lang w:val="en-CA"/>
        </w:rPr>
        <w:t xml:space="preserve">keys </w:t>
      </w:r>
      <w:r w:rsidRPr="00630DD0">
        <w:rPr>
          <w:b/>
          <w:i/>
          <w:lang w:val="en-CA"/>
        </w:rPr>
        <w:t>4</w:t>
      </w:r>
      <w:r w:rsidRPr="00630DD0">
        <w:rPr>
          <w:rFonts w:cs="Arial"/>
          <w:lang w:val="en-CA"/>
        </w:rPr>
        <w:t xml:space="preserve"> and</w:t>
      </w:r>
      <w:r w:rsidRPr="00630DD0">
        <w:rPr>
          <w:b/>
          <w:i/>
          <w:lang w:val="en-CA"/>
        </w:rPr>
        <w:t xml:space="preserve"> 6</w:t>
      </w:r>
      <w:r w:rsidRPr="00630DD0">
        <w:rPr>
          <w:rFonts w:cs="Arial"/>
          <w:lang w:val="en-CA"/>
        </w:rPr>
        <w:t xml:space="preserve"> to move between each text file or Go To Book to jump to a specified file number. Use </w:t>
      </w:r>
      <w:r w:rsidRPr="00630DD0">
        <w:rPr>
          <w:lang w:val="en-CA"/>
        </w:rPr>
        <w:t xml:space="preserve">key </w:t>
      </w:r>
      <w:r w:rsidRPr="00630DD0">
        <w:rPr>
          <w:b/>
          <w:i/>
          <w:lang w:val="en-CA"/>
        </w:rPr>
        <w:t>3</w:t>
      </w:r>
      <w:r w:rsidRPr="00630DD0">
        <w:rPr>
          <w:lang w:val="en-CA"/>
        </w:rPr>
        <w:t xml:space="preserve"> to Delete a text file.</w:t>
      </w:r>
      <w:r w:rsidR="00FB0929" w:rsidRPr="00630DD0">
        <w:rPr>
          <w:lang w:val="en-CA"/>
        </w:rPr>
        <w:t xml:space="preserve"> </w:t>
      </w:r>
      <w:r w:rsidR="00AD43BE" w:rsidRPr="00630DD0">
        <w:rPr>
          <w:lang w:val="en-CA"/>
        </w:rPr>
        <w:t>P</w:t>
      </w:r>
      <w:r w:rsidR="007E3C0A" w:rsidRPr="00630DD0">
        <w:rPr>
          <w:lang w:val="en-CA"/>
        </w:rPr>
        <w:t xml:space="preserve">ress key </w:t>
      </w:r>
      <w:r w:rsidR="007E3C0A" w:rsidRPr="00630DD0">
        <w:rPr>
          <w:b/>
          <w:i/>
          <w:lang w:val="en-CA"/>
        </w:rPr>
        <w:t>3</w:t>
      </w:r>
      <w:r w:rsidR="007E3C0A" w:rsidRPr="00630DD0">
        <w:rPr>
          <w:lang w:val="en-CA"/>
        </w:rPr>
        <w:t xml:space="preserve"> twice to delete a folder. To confirm deletion, press the </w:t>
      </w:r>
      <w:r w:rsidR="007E3C0A" w:rsidRPr="00630DD0">
        <w:rPr>
          <w:b/>
          <w:i/>
          <w:lang w:val="en-CA"/>
        </w:rPr>
        <w:t>Confirm</w:t>
      </w:r>
      <w:r w:rsidR="007E3C0A" w:rsidRPr="00630DD0">
        <w:rPr>
          <w:lang w:val="en-CA"/>
        </w:rPr>
        <w:t xml:space="preserve"> key or any other key to cancel.</w:t>
      </w:r>
    </w:p>
    <w:p w14:paraId="6F8652EA" w14:textId="77777777" w:rsidR="00892B26" w:rsidRPr="00630DD0" w:rsidRDefault="00892B26" w:rsidP="00520180">
      <w:pPr>
        <w:jc w:val="both"/>
        <w:rPr>
          <w:lang w:val="en-CA"/>
        </w:rPr>
      </w:pPr>
      <w:r w:rsidRPr="00630DD0">
        <w:rPr>
          <w:lang w:val="en-CA"/>
        </w:rPr>
        <w:t xml:space="preserve">Reading: Playback stops at the end of each file. </w:t>
      </w:r>
      <w:r w:rsidR="001C4C30" w:rsidRPr="00630DD0">
        <w:rPr>
          <w:lang w:val="en-CA"/>
        </w:rPr>
        <w:t>The navigation levels on keys</w:t>
      </w:r>
      <w:r w:rsidR="001C4C30" w:rsidRPr="00630DD0">
        <w:rPr>
          <w:b/>
          <w:i/>
          <w:lang w:val="en-CA"/>
        </w:rPr>
        <w:t xml:space="preserve"> 2</w:t>
      </w:r>
      <w:r w:rsidR="001C4C30" w:rsidRPr="00630DD0">
        <w:rPr>
          <w:lang w:val="en-CA"/>
        </w:rPr>
        <w:t xml:space="preserve"> or </w:t>
      </w:r>
      <w:r w:rsidR="001C4C30" w:rsidRPr="00630DD0">
        <w:rPr>
          <w:b/>
          <w:i/>
          <w:lang w:val="en-CA"/>
        </w:rPr>
        <w:t>8</w:t>
      </w:r>
      <w:r w:rsidR="001C4C30" w:rsidRPr="00630DD0">
        <w:rPr>
          <w:lang w:val="en-CA"/>
        </w:rPr>
        <w:t xml:space="preserve"> include: page (if page markers are in the file), screen (if no page markers), paragraph, line, sentence, word, spell, and character. </w:t>
      </w:r>
      <w:r w:rsidR="003E421E" w:rsidRPr="00630DD0">
        <w:rPr>
          <w:lang w:val="en-CA"/>
        </w:rPr>
        <w:t xml:space="preserve">If you do a search in text then a Search level is added as the last navigation level to allow you to find the next or previous search item. </w:t>
      </w:r>
      <w:r w:rsidR="001C4C30" w:rsidRPr="00630DD0">
        <w:rPr>
          <w:lang w:val="en-CA"/>
        </w:rPr>
        <w:t xml:space="preserve">Go To Page is available if the file has page markers. </w:t>
      </w:r>
      <w:r w:rsidRPr="00630DD0">
        <w:rPr>
          <w:lang w:val="en-CA"/>
        </w:rPr>
        <w:t xml:space="preserve">Go To </w:t>
      </w:r>
      <w:r w:rsidR="001C4C30" w:rsidRPr="00630DD0">
        <w:rPr>
          <w:lang w:val="en-CA"/>
        </w:rPr>
        <w:t xml:space="preserve">Percent (see </w:t>
      </w:r>
      <w:r w:rsidR="006700DD" w:rsidRPr="00630DD0">
        <w:rPr>
          <w:lang w:val="en-CA"/>
        </w:rPr>
        <w:t>above</w:t>
      </w:r>
      <w:r w:rsidR="001C4C30" w:rsidRPr="00630DD0">
        <w:rPr>
          <w:lang w:val="en-CA"/>
        </w:rPr>
        <w:t xml:space="preserve">) </w:t>
      </w:r>
      <w:r w:rsidRPr="00630DD0">
        <w:rPr>
          <w:lang w:val="en-CA"/>
        </w:rPr>
        <w:t>is also available.</w:t>
      </w:r>
    </w:p>
    <w:p w14:paraId="0F27D85E" w14:textId="77777777" w:rsidR="00892B26" w:rsidRPr="00630DD0" w:rsidRDefault="00892B26" w:rsidP="00520180">
      <w:pPr>
        <w:jc w:val="both"/>
        <w:rPr>
          <w:lang w:val="en-CA"/>
        </w:rPr>
      </w:pPr>
      <w:r w:rsidRPr="00630DD0">
        <w:rPr>
          <w:b/>
          <w:i/>
          <w:lang w:val="en-CA"/>
        </w:rPr>
        <w:t xml:space="preserve">INFO </w:t>
      </w:r>
      <w:r w:rsidR="007B4850" w:rsidRPr="00630DD0">
        <w:rPr>
          <w:lang w:val="en-CA"/>
        </w:rPr>
        <w:t>(k</w:t>
      </w:r>
      <w:r w:rsidRPr="00630DD0">
        <w:rPr>
          <w:lang w:val="en-CA"/>
        </w:rPr>
        <w:t xml:space="preserve">ey </w:t>
      </w:r>
      <w:r w:rsidRPr="00630DD0">
        <w:rPr>
          <w:b/>
          <w:i/>
          <w:lang w:val="en-CA"/>
        </w:rPr>
        <w:t>0</w:t>
      </w:r>
      <w:r w:rsidRPr="00630DD0">
        <w:rPr>
          <w:lang w:val="en-CA"/>
        </w:rPr>
        <w:t xml:space="preserve">): Reports information for the current </w:t>
      </w:r>
      <w:r w:rsidR="001C4C30" w:rsidRPr="00630DD0">
        <w:rPr>
          <w:lang w:val="en-CA"/>
        </w:rPr>
        <w:t xml:space="preserve">text </w:t>
      </w:r>
      <w:r w:rsidRPr="00630DD0">
        <w:rPr>
          <w:lang w:val="en-CA"/>
        </w:rPr>
        <w:t>file</w:t>
      </w:r>
      <w:r w:rsidR="001C4C30" w:rsidRPr="00630DD0">
        <w:rPr>
          <w:lang w:val="en-CA"/>
        </w:rPr>
        <w:t xml:space="preserve"> such as </w:t>
      </w:r>
      <w:r w:rsidR="00566A2F" w:rsidRPr="00630DD0">
        <w:rPr>
          <w:lang w:val="en-CA"/>
        </w:rPr>
        <w:t xml:space="preserve">its </w:t>
      </w:r>
      <w:r w:rsidR="001C4C30" w:rsidRPr="00630DD0">
        <w:rPr>
          <w:lang w:val="en-CA"/>
        </w:rPr>
        <w:t>size</w:t>
      </w:r>
      <w:r w:rsidRPr="00630DD0">
        <w:rPr>
          <w:lang w:val="en-CA"/>
        </w:rPr>
        <w:t>.</w:t>
      </w:r>
    </w:p>
    <w:p w14:paraId="06A43D48" w14:textId="77777777" w:rsidR="00892B26" w:rsidRPr="00630DD0" w:rsidRDefault="00892B26" w:rsidP="00520180">
      <w:pPr>
        <w:jc w:val="both"/>
        <w:rPr>
          <w:lang w:val="en-CA"/>
        </w:rPr>
      </w:pPr>
      <w:r w:rsidRPr="00630DD0">
        <w:rPr>
          <w:b/>
          <w:i/>
          <w:lang w:val="en-CA"/>
        </w:rPr>
        <w:t xml:space="preserve">Where Am I </w:t>
      </w:r>
      <w:r w:rsidR="007B4850" w:rsidRPr="00630DD0">
        <w:rPr>
          <w:lang w:val="en-CA"/>
        </w:rPr>
        <w:t>(k</w:t>
      </w:r>
      <w:r w:rsidRPr="00630DD0">
        <w:rPr>
          <w:lang w:val="en-CA"/>
        </w:rPr>
        <w:t xml:space="preserve">ey </w:t>
      </w:r>
      <w:r w:rsidRPr="00630DD0">
        <w:rPr>
          <w:b/>
          <w:i/>
          <w:lang w:val="en-CA"/>
        </w:rPr>
        <w:t>5</w:t>
      </w:r>
      <w:r w:rsidRPr="00630DD0">
        <w:rPr>
          <w:lang w:val="en-CA"/>
        </w:rPr>
        <w:t xml:space="preserve">): </w:t>
      </w:r>
      <w:r w:rsidR="001C4C30" w:rsidRPr="00630DD0">
        <w:rPr>
          <w:lang w:val="en-CA"/>
        </w:rPr>
        <w:t>R</w:t>
      </w:r>
      <w:r w:rsidRPr="00630DD0">
        <w:rPr>
          <w:lang w:val="en-CA"/>
        </w:rPr>
        <w:t xml:space="preserve">eports current position </w:t>
      </w:r>
      <w:r w:rsidR="00ED55D8" w:rsidRPr="00630DD0">
        <w:rPr>
          <w:lang w:val="en-CA"/>
        </w:rPr>
        <w:t xml:space="preserve">as a </w:t>
      </w:r>
      <w:r w:rsidR="00566A2F" w:rsidRPr="00630DD0">
        <w:rPr>
          <w:lang w:val="en-CA"/>
        </w:rPr>
        <w:t xml:space="preserve">percentage </w:t>
      </w:r>
      <w:r w:rsidR="00ED55D8" w:rsidRPr="00630DD0">
        <w:rPr>
          <w:lang w:val="en-CA"/>
        </w:rPr>
        <w:t xml:space="preserve">from the start of the </w:t>
      </w:r>
      <w:r w:rsidRPr="00630DD0">
        <w:rPr>
          <w:lang w:val="en-CA"/>
        </w:rPr>
        <w:t>file.</w:t>
      </w:r>
    </w:p>
    <w:p w14:paraId="65CFB04C" w14:textId="35A61D32" w:rsidR="00ED55D8" w:rsidRPr="00630DD0" w:rsidRDefault="00ED55D8" w:rsidP="008C3203">
      <w:pPr>
        <w:pStyle w:val="Titre3"/>
        <w:jc w:val="both"/>
        <w:rPr>
          <w:lang w:val="en-CA"/>
        </w:rPr>
      </w:pPr>
      <w:bookmarkStart w:id="408" w:name="_Toc403987859"/>
      <w:bookmarkStart w:id="409" w:name="_Toc47709511"/>
      <w:r w:rsidRPr="00630DD0">
        <w:rPr>
          <w:lang w:val="en-CA"/>
        </w:rPr>
        <w:t>Navigating HTML</w:t>
      </w:r>
      <w:r w:rsidR="00653A98" w:rsidRPr="00630DD0">
        <w:rPr>
          <w:lang w:val="en-CA"/>
        </w:rPr>
        <w:t>/XML</w:t>
      </w:r>
      <w:r w:rsidR="002568A8" w:rsidRPr="00630DD0">
        <w:rPr>
          <w:lang w:val="en-CA"/>
        </w:rPr>
        <w:t>/DOCX</w:t>
      </w:r>
      <w:r w:rsidRPr="00630DD0">
        <w:rPr>
          <w:lang w:val="en-CA"/>
        </w:rPr>
        <w:t xml:space="preserve"> Headings</w:t>
      </w:r>
      <w:bookmarkEnd w:id="408"/>
      <w:bookmarkEnd w:id="409"/>
    </w:p>
    <w:p w14:paraId="6BAB35D7" w14:textId="306D02B5" w:rsidR="00A64686" w:rsidRPr="00630DD0" w:rsidRDefault="002304F3" w:rsidP="00520180">
      <w:pPr>
        <w:jc w:val="both"/>
        <w:rPr>
          <w:lang w:val="en-CA"/>
        </w:rPr>
      </w:pPr>
      <w:r w:rsidRPr="00630DD0">
        <w:rPr>
          <w:lang w:val="en-CA"/>
        </w:rPr>
        <w:t xml:space="preserve">For </w:t>
      </w:r>
      <w:r w:rsidR="00653A98" w:rsidRPr="00630DD0">
        <w:rPr>
          <w:lang w:val="en-CA"/>
        </w:rPr>
        <w:t>html/xml</w:t>
      </w:r>
      <w:r w:rsidRPr="00630DD0">
        <w:rPr>
          <w:lang w:val="en-CA"/>
        </w:rPr>
        <w:t xml:space="preserve"> files that have heading tags (&lt;H1&gt;</w:t>
      </w:r>
      <w:r w:rsidR="004F6FA6" w:rsidRPr="00630DD0">
        <w:rPr>
          <w:lang w:val="en-CA"/>
        </w:rPr>
        <w:t xml:space="preserve"> to &lt;H6</w:t>
      </w:r>
      <w:r w:rsidRPr="00630DD0">
        <w:rPr>
          <w:lang w:val="en-CA"/>
        </w:rPr>
        <w:t>&gt;</w:t>
      </w:r>
      <w:r w:rsidR="00FF5AF0" w:rsidRPr="00630DD0">
        <w:rPr>
          <w:lang w:val="en-CA"/>
        </w:rPr>
        <w:t>),</w:t>
      </w:r>
      <w:r w:rsidR="004F6FA6" w:rsidRPr="00630DD0">
        <w:rPr>
          <w:lang w:val="en-CA"/>
        </w:rPr>
        <w:t xml:space="preserve"> </w:t>
      </w:r>
      <w:r w:rsidR="009B4161" w:rsidRPr="00630DD0">
        <w:rPr>
          <w:lang w:val="en-CA"/>
        </w:rPr>
        <w:t xml:space="preserve">or DOCX files with stylized headings, </w:t>
      </w:r>
      <w:r w:rsidRPr="00630DD0">
        <w:rPr>
          <w:lang w:val="en-CA"/>
        </w:rPr>
        <w:t xml:space="preserve">these will correspond to equivalent navigation levels on the </w:t>
      </w:r>
      <w:r w:rsidRPr="00630DD0">
        <w:rPr>
          <w:b/>
          <w:i/>
          <w:lang w:val="en-CA"/>
        </w:rPr>
        <w:t>2/8</w:t>
      </w:r>
      <w:r w:rsidRPr="00630DD0">
        <w:rPr>
          <w:lang w:val="en-CA"/>
        </w:rPr>
        <w:t xml:space="preserve"> menu</w:t>
      </w:r>
      <w:r w:rsidR="00910A2C" w:rsidRPr="00630DD0">
        <w:rPr>
          <w:lang w:val="en-CA"/>
        </w:rPr>
        <w:t xml:space="preserve">. </w:t>
      </w:r>
      <w:r w:rsidRPr="00630DD0">
        <w:rPr>
          <w:lang w:val="en-CA"/>
        </w:rPr>
        <w:t xml:space="preserve">Be aware that some </w:t>
      </w:r>
      <w:r w:rsidR="00653A98" w:rsidRPr="00630DD0">
        <w:rPr>
          <w:lang w:val="en-CA"/>
        </w:rPr>
        <w:t>html/xml</w:t>
      </w:r>
      <w:r w:rsidRPr="00630DD0">
        <w:rPr>
          <w:lang w:val="en-CA"/>
        </w:rPr>
        <w:t xml:space="preserve"> files do not use these heading tags consistently. For example, the file may have an H1 and H3 heading with no H2 heading. In this case the </w:t>
      </w:r>
      <w:r w:rsidR="00AB76D9" w:rsidRPr="00630DD0">
        <w:rPr>
          <w:lang w:val="en-CA"/>
        </w:rPr>
        <w:t>Trek</w:t>
      </w:r>
      <w:r w:rsidRPr="00630DD0">
        <w:rPr>
          <w:lang w:val="en-CA"/>
        </w:rPr>
        <w:t xml:space="preserve"> will present only level 1 and level 3 on the </w:t>
      </w:r>
      <w:r w:rsidRPr="00630DD0">
        <w:rPr>
          <w:b/>
          <w:i/>
          <w:lang w:val="en-CA"/>
        </w:rPr>
        <w:t>2/8</w:t>
      </w:r>
      <w:r w:rsidRPr="00630DD0">
        <w:rPr>
          <w:lang w:val="en-CA"/>
        </w:rPr>
        <w:t xml:space="preserve"> menu</w:t>
      </w:r>
      <w:r w:rsidR="00910A2C" w:rsidRPr="00630DD0">
        <w:rPr>
          <w:lang w:val="en-CA"/>
        </w:rPr>
        <w:t xml:space="preserve">. </w:t>
      </w:r>
      <w:r w:rsidR="00653A98" w:rsidRPr="00630DD0">
        <w:rPr>
          <w:lang w:val="en-CA"/>
        </w:rPr>
        <w:t>Also, an html/xml</w:t>
      </w:r>
      <w:r w:rsidRPr="00630DD0">
        <w:rPr>
          <w:lang w:val="en-CA"/>
        </w:rPr>
        <w:t xml:space="preserve"> file could have a single H1 heading for a title with no other H1 tags in the file. In this case, </w:t>
      </w:r>
      <w:r w:rsidR="00AB76D9" w:rsidRPr="00630DD0">
        <w:rPr>
          <w:lang w:val="en-CA"/>
        </w:rPr>
        <w:t>Trek</w:t>
      </w:r>
      <w:r w:rsidRPr="00630DD0">
        <w:rPr>
          <w:lang w:val="en-CA"/>
        </w:rPr>
        <w:t xml:space="preserve"> would jump to the end of the file if you pressed right arrow (key </w:t>
      </w:r>
      <w:r w:rsidRPr="00630DD0">
        <w:rPr>
          <w:b/>
          <w:lang w:val="en-CA"/>
        </w:rPr>
        <w:t>6</w:t>
      </w:r>
      <w:r w:rsidRPr="00630DD0">
        <w:rPr>
          <w:lang w:val="en-CA"/>
        </w:rPr>
        <w:t>) after choosing level 1 navigation.</w:t>
      </w:r>
      <w:r w:rsidR="002568A8" w:rsidRPr="00630DD0">
        <w:rPr>
          <w:lang w:val="en-CA"/>
        </w:rPr>
        <w:t xml:space="preserve"> </w:t>
      </w:r>
    </w:p>
    <w:p w14:paraId="223D57F8" w14:textId="77777777" w:rsidR="00A64686" w:rsidRPr="00630DD0" w:rsidRDefault="00A64686">
      <w:pPr>
        <w:rPr>
          <w:lang w:val="en-CA"/>
        </w:rPr>
      </w:pPr>
      <w:r w:rsidRPr="00630DD0">
        <w:rPr>
          <w:lang w:val="en-CA"/>
        </w:rPr>
        <w:br w:type="page"/>
      </w:r>
    </w:p>
    <w:p w14:paraId="26647713" w14:textId="3DDD139D" w:rsidR="00A64686" w:rsidRPr="00630DD0" w:rsidRDefault="00A64686" w:rsidP="00A64686">
      <w:pPr>
        <w:pStyle w:val="Titre1"/>
      </w:pPr>
      <w:bookmarkStart w:id="410" w:name="_Toc47709512"/>
      <w:r w:rsidRPr="00630DD0">
        <w:t>Daisy Online</w:t>
      </w:r>
      <w:bookmarkEnd w:id="410"/>
    </w:p>
    <w:p w14:paraId="7738CD4B" w14:textId="31E8CF56" w:rsidR="00A64686" w:rsidRPr="00630DD0" w:rsidRDefault="00A64686" w:rsidP="00A64686">
      <w:pPr>
        <w:pStyle w:val="Titre2"/>
        <w:keepLines/>
        <w:tabs>
          <w:tab w:val="clear" w:pos="993"/>
        </w:tabs>
        <w:spacing w:before="240" w:after="120"/>
        <w:ind w:right="2835"/>
      </w:pPr>
      <w:bookmarkStart w:id="411" w:name="_Toc47709513"/>
      <w:r w:rsidRPr="00630DD0">
        <w:t>Menu Items</w:t>
      </w:r>
      <w:bookmarkEnd w:id="411"/>
    </w:p>
    <w:p w14:paraId="5928BBB1" w14:textId="77777777" w:rsidR="00A64686" w:rsidRPr="00630DD0" w:rsidRDefault="00A64686" w:rsidP="001F25DE">
      <w:pPr>
        <w:rPr>
          <w:lang w:val="en-CA"/>
        </w:rPr>
      </w:pPr>
      <w:r w:rsidRPr="00630DD0">
        <w:rPr>
          <w:lang w:val="en-CA"/>
        </w:rPr>
        <w:t>Note: The following menu and menu items are only available from the online bookcase.</w:t>
      </w:r>
    </w:p>
    <w:p w14:paraId="0AB5627A" w14:textId="77777777" w:rsidR="00A64686" w:rsidRPr="00630DD0" w:rsidRDefault="00A64686" w:rsidP="00A64686">
      <w:pPr>
        <w:pStyle w:val="Corpsdetexte"/>
        <w:rPr>
          <w:rFonts w:ascii="Arial" w:hAnsi="Arial" w:cs="Arial"/>
          <w:sz w:val="20"/>
          <w:lang w:val="en-CA"/>
        </w:rPr>
      </w:pPr>
    </w:p>
    <w:p w14:paraId="6B8F8862"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Menu: Daisy Online</w:t>
      </w:r>
    </w:p>
    <w:p w14:paraId="7C6FFBED"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Item: Add a Daisy Online Service</w:t>
      </w:r>
    </w:p>
    <w:p w14:paraId="6F20BBB0"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Item: Import a Daisy Online configuration from file</w:t>
      </w:r>
    </w:p>
    <w:p w14:paraId="55CD543C"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Item: Modify Daisy Online login information</w:t>
      </w:r>
    </w:p>
    <w:p w14:paraId="41256108"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Item: Download Method to use</w:t>
      </w:r>
    </w:p>
    <w:p w14:paraId="52084493" w14:textId="76166E0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Values: Automatic download, Manual download</w:t>
      </w:r>
      <w:r w:rsidR="00937ED5" w:rsidRPr="00630DD0">
        <w:rPr>
          <w:rFonts w:ascii="Arial" w:hAnsi="Arial" w:cs="Arial"/>
          <w:sz w:val="20"/>
          <w:lang w:val="en-CA"/>
        </w:rPr>
        <w:t>, Semi-automatic download</w:t>
      </w:r>
    </w:p>
    <w:p w14:paraId="223B9EFC"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Item: Remove a Daisy Online Service</w:t>
      </w:r>
    </w:p>
    <w:p w14:paraId="644EEC62" w14:textId="5275C286" w:rsidR="00A64686" w:rsidRPr="00630DD0" w:rsidRDefault="00A64686" w:rsidP="00A64686">
      <w:pPr>
        <w:pStyle w:val="Titre2"/>
        <w:keepLines/>
        <w:tabs>
          <w:tab w:val="clear" w:pos="993"/>
        </w:tabs>
        <w:spacing w:before="240" w:after="120"/>
        <w:ind w:right="2835"/>
      </w:pPr>
      <w:bookmarkStart w:id="412" w:name="_Toc47709514"/>
      <w:r w:rsidRPr="00630DD0">
        <w:t>Daisy Online configuration menu</w:t>
      </w:r>
      <w:bookmarkEnd w:id="412"/>
    </w:p>
    <w:p w14:paraId="42CF4657" w14:textId="620EEAE5" w:rsidR="00A64686" w:rsidRPr="00630DD0" w:rsidRDefault="00A64686" w:rsidP="00A64686">
      <w:pPr>
        <w:rPr>
          <w:rFonts w:cs="Arial"/>
          <w:lang w:val="en-CA"/>
        </w:rPr>
      </w:pPr>
      <w:r w:rsidRPr="00630DD0">
        <w:rPr>
          <w:rFonts w:cs="Arial"/>
          <w:lang w:val="en-CA"/>
        </w:rPr>
        <w:t xml:space="preserve">From the online configuration menu, use this menu to manage the Daisy Online service. Select the item “Add a Daisy Online service” to choose a service to add, followed by your user name and password. Use the item “Import a Daisy Online configuration from file” to import a custom Daisy Online configuration to your </w:t>
      </w:r>
      <w:r w:rsidR="00AB76D9" w:rsidRPr="00630DD0">
        <w:rPr>
          <w:rFonts w:cs="Arial"/>
          <w:lang w:val="en-CA"/>
        </w:rPr>
        <w:t>Trek</w:t>
      </w:r>
      <w:r w:rsidRPr="00630DD0">
        <w:rPr>
          <w:rFonts w:cs="Arial"/>
          <w:lang w:val="en-CA"/>
        </w:rPr>
        <w:t xml:space="preserve">. Use the item “Modify Daisy Online login information” to modify your account information. Select the item “Download Method to use” to choose the way in which the </w:t>
      </w:r>
      <w:r w:rsidR="00AB76D9" w:rsidRPr="00630DD0">
        <w:rPr>
          <w:rFonts w:cs="Arial"/>
          <w:lang w:val="en-CA"/>
        </w:rPr>
        <w:t>Trek</w:t>
      </w:r>
      <w:r w:rsidRPr="00630DD0">
        <w:rPr>
          <w:rFonts w:cs="Arial"/>
          <w:lang w:val="en-CA"/>
        </w:rPr>
        <w:t xml:space="preserve"> will download books from a Daisy Online library. You can choose between Automatic download</w:t>
      </w:r>
      <w:r w:rsidR="00937ED5" w:rsidRPr="00630DD0">
        <w:rPr>
          <w:rFonts w:cs="Arial"/>
          <w:lang w:val="en-CA"/>
        </w:rPr>
        <w:t xml:space="preserve">, </w:t>
      </w:r>
      <w:r w:rsidRPr="00630DD0">
        <w:rPr>
          <w:rFonts w:cs="Arial"/>
          <w:lang w:val="en-CA"/>
        </w:rPr>
        <w:t>Manual download (default)</w:t>
      </w:r>
      <w:r w:rsidR="00937ED5" w:rsidRPr="00630DD0">
        <w:rPr>
          <w:rFonts w:cs="Arial"/>
          <w:lang w:val="en-CA"/>
        </w:rPr>
        <w:t>, and Semi-automatic download</w:t>
      </w:r>
      <w:r w:rsidRPr="00630DD0">
        <w:rPr>
          <w:rFonts w:cs="Arial"/>
          <w:lang w:val="en-CA"/>
        </w:rPr>
        <w:t xml:space="preserve">. With the Automatic download method, your chosen books or those suggested by the library will automatically be downloaded on your </w:t>
      </w:r>
      <w:r w:rsidR="00AB76D9" w:rsidRPr="00630DD0">
        <w:rPr>
          <w:rFonts w:cs="Arial"/>
          <w:lang w:val="en-CA"/>
        </w:rPr>
        <w:t>Trek</w:t>
      </w:r>
      <w:r w:rsidRPr="00630DD0">
        <w:rPr>
          <w:rFonts w:cs="Arial"/>
          <w:lang w:val="en-CA"/>
        </w:rPr>
        <w:t xml:space="preserve">. With the Manual download method, you will be able to use the option “Download more books” in the Daisy Online bookshelf and manually select which books you want to download, and return other books directly without downloading them. </w:t>
      </w:r>
      <w:r w:rsidR="00CF4AE4" w:rsidRPr="00630DD0">
        <w:rPr>
          <w:rFonts w:cs="Arial"/>
          <w:lang w:val="en-CA"/>
        </w:rPr>
        <w:t xml:space="preserve">The Semi-automatic download method will allow you to download newspapers and magazines automatically, and manually select other content to download. </w:t>
      </w:r>
      <w:r w:rsidRPr="00630DD0">
        <w:rPr>
          <w:rFonts w:cs="Arial"/>
          <w:lang w:val="en-CA"/>
        </w:rPr>
        <w:t xml:space="preserve">Use the item “Remove a Daisy Online service” to remove a Daisy Online account and delete all associated books from the </w:t>
      </w:r>
      <w:r w:rsidR="00AB76D9" w:rsidRPr="00630DD0">
        <w:rPr>
          <w:rFonts w:cs="Arial"/>
          <w:lang w:val="en-CA"/>
        </w:rPr>
        <w:t>Trek</w:t>
      </w:r>
      <w:r w:rsidRPr="00630DD0">
        <w:rPr>
          <w:rFonts w:cs="Arial"/>
          <w:lang w:val="en-CA"/>
        </w:rPr>
        <w:t xml:space="preserve">. </w:t>
      </w:r>
    </w:p>
    <w:p w14:paraId="24CA502C" w14:textId="6EAB296B" w:rsidR="00A64686" w:rsidRPr="00630DD0" w:rsidRDefault="00A64686" w:rsidP="00A64686">
      <w:pPr>
        <w:pStyle w:val="Titre2"/>
        <w:keepLines/>
        <w:tabs>
          <w:tab w:val="clear" w:pos="993"/>
        </w:tabs>
        <w:spacing w:before="240" w:after="120"/>
        <w:ind w:right="2835"/>
      </w:pPr>
      <w:bookmarkStart w:id="413" w:name="_Toc47709515"/>
      <w:r w:rsidRPr="00630DD0">
        <w:t>Daisy Online Service</w:t>
      </w:r>
      <w:bookmarkEnd w:id="413"/>
    </w:p>
    <w:p w14:paraId="0072764A" w14:textId="715639C4" w:rsidR="00A64686" w:rsidRPr="00630DD0" w:rsidRDefault="00A64686" w:rsidP="00A64686">
      <w:pPr>
        <w:rPr>
          <w:rFonts w:cs="Arial"/>
          <w:lang w:val="en-CA"/>
        </w:rPr>
      </w:pPr>
      <w:r w:rsidRPr="00630DD0">
        <w:rPr>
          <w:rFonts w:cs="Arial"/>
          <w:lang w:val="en-CA"/>
        </w:rPr>
        <w:t xml:space="preserve">When the </w:t>
      </w:r>
      <w:r w:rsidR="00AB76D9" w:rsidRPr="00630DD0">
        <w:rPr>
          <w:rFonts w:cs="Arial"/>
          <w:lang w:val="en-CA"/>
        </w:rPr>
        <w:t>Trek</w:t>
      </w:r>
      <w:r w:rsidRPr="00630DD0">
        <w:rPr>
          <w:rFonts w:cs="Arial"/>
          <w:lang w:val="en-CA"/>
        </w:rPr>
        <w:t xml:space="preserve"> is connected to a wireless network, you will be able to access Daisy Online, an online service used to access and download books from compatible Daisy Online libraries. </w:t>
      </w:r>
    </w:p>
    <w:p w14:paraId="4230A13E" w14:textId="77777777" w:rsidR="00A64686" w:rsidRPr="00630DD0" w:rsidRDefault="00A64686" w:rsidP="00A64686">
      <w:pPr>
        <w:rPr>
          <w:rFonts w:cs="Arial"/>
          <w:lang w:val="en-CA"/>
        </w:rPr>
      </w:pPr>
    </w:p>
    <w:p w14:paraId="5EA68F61" w14:textId="77777777" w:rsidR="00A64686" w:rsidRPr="00630DD0" w:rsidRDefault="00A64686" w:rsidP="00A64686">
      <w:pPr>
        <w:jc w:val="both"/>
        <w:rPr>
          <w:rFonts w:cs="Arial"/>
          <w:b/>
          <w:lang w:val="en-CA"/>
        </w:rPr>
      </w:pPr>
      <w:r w:rsidRPr="00630DD0">
        <w:rPr>
          <w:rFonts w:cs="Arial"/>
          <w:b/>
          <w:lang w:val="en-CA"/>
        </w:rPr>
        <w:t>To activate the Daisy Online service:</w:t>
      </w:r>
    </w:p>
    <w:p w14:paraId="36D768F6" w14:textId="77777777" w:rsidR="00A64686" w:rsidRPr="00630DD0" w:rsidRDefault="00A64686" w:rsidP="00F17FED">
      <w:pPr>
        <w:pStyle w:val="Paragraphedeliste"/>
        <w:numPr>
          <w:ilvl w:val="0"/>
          <w:numId w:val="19"/>
        </w:numPr>
        <w:spacing w:line="276" w:lineRule="auto"/>
        <w:rPr>
          <w:rFonts w:cs="Arial"/>
          <w:lang w:val="en-CA"/>
        </w:rPr>
      </w:pPr>
      <w:r w:rsidRPr="00630DD0">
        <w:rPr>
          <w:rFonts w:cs="Arial"/>
          <w:lang w:val="en-CA"/>
        </w:rPr>
        <w:t xml:space="preserve">Press the </w:t>
      </w:r>
      <w:r w:rsidRPr="00630DD0">
        <w:rPr>
          <w:rFonts w:cs="Arial"/>
          <w:b/>
          <w:i/>
          <w:lang w:val="en-CA"/>
        </w:rPr>
        <w:t>Online</w:t>
      </w:r>
      <w:r w:rsidRPr="00630DD0">
        <w:rPr>
          <w:rFonts w:cs="Arial"/>
          <w:lang w:val="en-CA"/>
        </w:rPr>
        <w:t xml:space="preserve"> button to navigate to the online bookcase.</w:t>
      </w:r>
    </w:p>
    <w:p w14:paraId="00E26E5A" w14:textId="77777777" w:rsidR="00A64686" w:rsidRPr="00630DD0" w:rsidRDefault="00A64686" w:rsidP="00F17FED">
      <w:pPr>
        <w:pStyle w:val="Paragraphedeliste"/>
        <w:numPr>
          <w:ilvl w:val="0"/>
          <w:numId w:val="19"/>
        </w:numPr>
        <w:spacing w:line="276" w:lineRule="auto"/>
        <w:rPr>
          <w:rFonts w:cs="Arial"/>
          <w:lang w:val="en-CA"/>
        </w:rPr>
      </w:pPr>
      <w:r w:rsidRPr="00630DD0">
        <w:rPr>
          <w:rFonts w:cs="Arial"/>
          <w:lang w:val="en-CA"/>
        </w:rPr>
        <w:t xml:space="preserve">Press menu key </w:t>
      </w:r>
      <w:r w:rsidRPr="00630DD0">
        <w:rPr>
          <w:rFonts w:cs="Arial"/>
          <w:b/>
          <w:i/>
          <w:lang w:val="en-CA"/>
        </w:rPr>
        <w:t>7</w:t>
      </w:r>
      <w:r w:rsidRPr="00630DD0">
        <w:rPr>
          <w:rFonts w:cs="Arial"/>
          <w:lang w:val="en-CA"/>
        </w:rPr>
        <w:t xml:space="preserve"> multiple times to access the Daisy Online menu.  </w:t>
      </w:r>
    </w:p>
    <w:p w14:paraId="09B02307" w14:textId="77777777" w:rsidR="00A64686" w:rsidRPr="00630DD0" w:rsidRDefault="00A64686" w:rsidP="00F17FED">
      <w:pPr>
        <w:pStyle w:val="Paragraphedeliste"/>
        <w:numPr>
          <w:ilvl w:val="0"/>
          <w:numId w:val="19"/>
        </w:numPr>
        <w:spacing w:line="276" w:lineRule="auto"/>
        <w:rPr>
          <w:rFonts w:cs="Arial"/>
          <w:lang w:val="en-CA"/>
        </w:rPr>
      </w:pPr>
      <w:r w:rsidRPr="00630DD0">
        <w:rPr>
          <w:rFonts w:cs="Arial"/>
          <w:lang w:val="en-CA"/>
        </w:rPr>
        <w:t xml:space="preserve">Select the item “Add a Daisy Online service” using keys </w:t>
      </w:r>
      <w:r w:rsidRPr="00630DD0">
        <w:rPr>
          <w:rFonts w:cs="Arial"/>
          <w:b/>
          <w:i/>
          <w:lang w:val="en-CA"/>
        </w:rPr>
        <w:t>2</w:t>
      </w:r>
      <w:r w:rsidRPr="00630DD0">
        <w:rPr>
          <w:rFonts w:cs="Arial"/>
          <w:lang w:val="en-CA"/>
        </w:rPr>
        <w:t xml:space="preserve"> and </w:t>
      </w:r>
      <w:r w:rsidRPr="00630DD0">
        <w:rPr>
          <w:rFonts w:cs="Arial"/>
          <w:b/>
          <w:i/>
          <w:lang w:val="en-CA"/>
        </w:rPr>
        <w:t>8</w:t>
      </w:r>
      <w:r w:rsidRPr="00630DD0">
        <w:rPr>
          <w:rFonts w:cs="Arial"/>
          <w:lang w:val="en-CA"/>
        </w:rPr>
        <w:t xml:space="preserve"> followed by </w:t>
      </w:r>
      <w:r w:rsidRPr="00630DD0">
        <w:rPr>
          <w:rFonts w:cs="Arial"/>
          <w:b/>
          <w:i/>
          <w:lang w:val="en-CA"/>
        </w:rPr>
        <w:t>Confirm</w:t>
      </w:r>
      <w:r w:rsidRPr="00630DD0">
        <w:rPr>
          <w:rFonts w:cs="Arial"/>
          <w:lang w:val="en-CA"/>
        </w:rPr>
        <w:t xml:space="preserve">. </w:t>
      </w:r>
    </w:p>
    <w:p w14:paraId="453C7D17" w14:textId="77777777" w:rsidR="00A64686" w:rsidRPr="00630DD0" w:rsidRDefault="00A64686" w:rsidP="00F17FED">
      <w:pPr>
        <w:pStyle w:val="Paragraphedeliste"/>
        <w:numPr>
          <w:ilvl w:val="0"/>
          <w:numId w:val="19"/>
        </w:numPr>
        <w:spacing w:line="276" w:lineRule="auto"/>
        <w:rPr>
          <w:rFonts w:cs="Arial"/>
          <w:lang w:val="en-CA"/>
        </w:rPr>
      </w:pPr>
      <w:r w:rsidRPr="00630DD0">
        <w:rPr>
          <w:rFonts w:cs="Arial"/>
          <w:lang w:val="en-CA"/>
        </w:rPr>
        <w:t xml:space="preserve">Using keys </w:t>
      </w:r>
      <w:r w:rsidRPr="00630DD0">
        <w:rPr>
          <w:rFonts w:cs="Arial"/>
          <w:b/>
          <w:i/>
          <w:lang w:val="en-CA"/>
        </w:rPr>
        <w:t>2</w:t>
      </w:r>
      <w:r w:rsidRPr="00630DD0">
        <w:rPr>
          <w:rFonts w:cs="Arial"/>
          <w:lang w:val="en-CA"/>
        </w:rPr>
        <w:t xml:space="preserve"> and </w:t>
      </w:r>
      <w:r w:rsidRPr="00630DD0">
        <w:rPr>
          <w:rFonts w:cs="Arial"/>
          <w:b/>
          <w:i/>
          <w:lang w:val="en-CA"/>
        </w:rPr>
        <w:t>8</w:t>
      </w:r>
      <w:r w:rsidRPr="00630DD0">
        <w:rPr>
          <w:rFonts w:cs="Arial"/>
          <w:lang w:val="en-CA"/>
        </w:rPr>
        <w:t xml:space="preserve">, select a service to add followed by </w:t>
      </w:r>
      <w:r w:rsidRPr="00630DD0">
        <w:rPr>
          <w:rFonts w:cs="Arial"/>
          <w:b/>
          <w:i/>
          <w:lang w:val="en-CA"/>
        </w:rPr>
        <w:t>Confirm</w:t>
      </w:r>
      <w:r w:rsidRPr="00630DD0">
        <w:rPr>
          <w:rFonts w:cs="Arial"/>
          <w:lang w:val="en-CA"/>
        </w:rPr>
        <w:t xml:space="preserve">. </w:t>
      </w:r>
    </w:p>
    <w:p w14:paraId="3C97AD84" w14:textId="77777777" w:rsidR="00A64686" w:rsidRPr="00630DD0" w:rsidRDefault="00A64686" w:rsidP="00F17FED">
      <w:pPr>
        <w:pStyle w:val="Paragraphedeliste"/>
        <w:numPr>
          <w:ilvl w:val="0"/>
          <w:numId w:val="19"/>
        </w:numPr>
        <w:spacing w:line="276" w:lineRule="auto"/>
        <w:contextualSpacing/>
        <w:rPr>
          <w:rFonts w:cs="Arial"/>
          <w:lang w:val="en-CA"/>
        </w:rPr>
      </w:pPr>
      <w:r w:rsidRPr="00630DD0">
        <w:rPr>
          <w:rFonts w:cs="Arial"/>
          <w:lang w:val="en-CA"/>
        </w:rPr>
        <w:t xml:space="preserve">Enter your Daisy Online username and password. </w:t>
      </w:r>
    </w:p>
    <w:p w14:paraId="05447B39" w14:textId="44B549B7" w:rsidR="00294399" w:rsidRPr="00630DD0" w:rsidRDefault="00A64686" w:rsidP="00F17FED">
      <w:pPr>
        <w:pStyle w:val="Paragraphedeliste"/>
        <w:numPr>
          <w:ilvl w:val="0"/>
          <w:numId w:val="19"/>
        </w:numPr>
        <w:spacing w:line="276" w:lineRule="auto"/>
        <w:contextualSpacing/>
        <w:rPr>
          <w:rFonts w:cs="Arial"/>
          <w:lang w:val="en-CA"/>
        </w:rPr>
      </w:pPr>
      <w:r w:rsidRPr="00630DD0">
        <w:rPr>
          <w:rFonts w:cs="Arial"/>
          <w:lang w:val="en-CA"/>
        </w:rPr>
        <w:t xml:space="preserve">Once you have configured a Daisy Online account and added it from the online configuration menu, a Daisy Online bookshelf </w:t>
      </w:r>
      <w:r w:rsidR="007B698F" w:rsidRPr="00630DD0">
        <w:rPr>
          <w:rFonts w:cs="Arial"/>
          <w:lang w:val="en-CA"/>
        </w:rPr>
        <w:t xml:space="preserve">with the DOD service name </w:t>
      </w:r>
      <w:r w:rsidRPr="00630DD0">
        <w:rPr>
          <w:rFonts w:cs="Arial"/>
          <w:lang w:val="en-CA"/>
        </w:rPr>
        <w:t xml:space="preserve">will be added to your online bookcase. Subsequently and for each configured account, a new Daisy Online bookshelf will be added to your online bookcase. </w:t>
      </w:r>
      <w:r w:rsidR="007B698F" w:rsidRPr="00630DD0">
        <w:rPr>
          <w:rFonts w:cs="Arial"/>
          <w:lang w:val="en-CA"/>
        </w:rPr>
        <w:t xml:space="preserve">If there is more than one configured account for the same DOD server, the account username will be appended to the service name when announcing the bookshelf to </w:t>
      </w:r>
      <w:r w:rsidR="00D40134" w:rsidRPr="00630DD0">
        <w:rPr>
          <w:rFonts w:cs="Arial"/>
          <w:lang w:val="en-CA"/>
        </w:rPr>
        <w:t xml:space="preserve">help you </w:t>
      </w:r>
      <w:r w:rsidR="007B698F" w:rsidRPr="00630DD0">
        <w:rPr>
          <w:rFonts w:cs="Arial"/>
          <w:lang w:val="en-CA"/>
        </w:rPr>
        <w:t>differentiate your accounts</w:t>
      </w:r>
      <w:r w:rsidR="00D40134" w:rsidRPr="00630DD0">
        <w:rPr>
          <w:rFonts w:cs="Arial"/>
          <w:lang w:val="en-CA"/>
        </w:rPr>
        <w:t>.</w:t>
      </w:r>
      <w:r w:rsidR="00294399" w:rsidRPr="00630DD0">
        <w:rPr>
          <w:rFonts w:cs="Arial"/>
          <w:lang w:val="en-CA"/>
        </w:rPr>
        <w:t xml:space="preserve"> </w:t>
      </w:r>
    </w:p>
    <w:p w14:paraId="59D5D655" w14:textId="642CDBDB" w:rsidR="00294399" w:rsidRPr="00630DD0" w:rsidRDefault="00294399" w:rsidP="00F17FED">
      <w:pPr>
        <w:pStyle w:val="Paragraphedeliste"/>
        <w:numPr>
          <w:ilvl w:val="0"/>
          <w:numId w:val="32"/>
        </w:numPr>
        <w:rPr>
          <w:rFonts w:cs="Arial"/>
          <w:lang w:val="en-CA"/>
        </w:rPr>
      </w:pPr>
      <w:r w:rsidRPr="00630DD0">
        <w:rPr>
          <w:rFonts w:cs="Arial"/>
          <w:lang w:val="en-CA"/>
        </w:rPr>
        <w:t>I</w:t>
      </w:r>
      <w:r w:rsidR="00A64686" w:rsidRPr="00630DD0">
        <w:rPr>
          <w:rFonts w:cs="Arial"/>
          <w:lang w:val="en-CA"/>
        </w:rPr>
        <w:t>n your Daisy Online bookshel</w:t>
      </w:r>
      <w:r w:rsidR="00376676" w:rsidRPr="00630DD0">
        <w:rPr>
          <w:rFonts w:cs="Arial"/>
          <w:lang w:val="en-CA"/>
        </w:rPr>
        <w:t>ves</w:t>
      </w:r>
      <w:r w:rsidR="00A64686" w:rsidRPr="00630DD0">
        <w:rPr>
          <w:rFonts w:cs="Arial"/>
          <w:lang w:val="en-CA"/>
        </w:rPr>
        <w:t xml:space="preserve">, you will be able to find the books downloaded from your account. When a book’s expiration date is known, it will be announced after the book title. When a book is expired and needs to be returned, it will be announced before its title. Pressing the </w:t>
      </w:r>
      <w:r w:rsidR="00A64686" w:rsidRPr="00630DD0">
        <w:rPr>
          <w:rFonts w:cs="Arial"/>
          <w:b/>
          <w:i/>
          <w:lang w:val="en-CA"/>
        </w:rPr>
        <w:t>Where Am I?</w:t>
      </w:r>
      <w:r w:rsidR="00A64686" w:rsidRPr="00630DD0">
        <w:rPr>
          <w:rFonts w:cs="Arial"/>
          <w:lang w:val="en-CA"/>
        </w:rPr>
        <w:t xml:space="preserve"> key will give you a book description</w:t>
      </w:r>
      <w:r w:rsidR="00FC7010" w:rsidRPr="00630DD0">
        <w:rPr>
          <w:rFonts w:cs="Arial"/>
          <w:lang w:val="en-CA"/>
        </w:rPr>
        <w:t xml:space="preserve"> when available</w:t>
      </w:r>
      <w:r w:rsidR="00A64686" w:rsidRPr="00630DD0">
        <w:rPr>
          <w:rFonts w:cs="Arial"/>
          <w:lang w:val="en-CA"/>
        </w:rPr>
        <w:t xml:space="preserve">, whether a book is downloaded or not. From a book, you can also press the </w:t>
      </w:r>
      <w:r w:rsidR="00A64686" w:rsidRPr="00630DD0">
        <w:rPr>
          <w:rFonts w:cs="Arial"/>
          <w:b/>
          <w:i/>
          <w:lang w:val="en-CA"/>
        </w:rPr>
        <w:t>Where Am I?</w:t>
      </w:r>
      <w:r w:rsidR="00A64686" w:rsidRPr="00630DD0">
        <w:rPr>
          <w:rFonts w:cs="Arial"/>
          <w:lang w:val="en-CA"/>
        </w:rPr>
        <w:t xml:space="preserve"> key to know its expiration date.</w:t>
      </w:r>
      <w:r w:rsidRPr="00630DD0">
        <w:rPr>
          <w:rFonts w:cs="Arial"/>
          <w:lang w:val="en-CA"/>
        </w:rPr>
        <w:t xml:space="preserve"> </w:t>
      </w:r>
    </w:p>
    <w:p w14:paraId="2E06FB0E" w14:textId="77777777" w:rsidR="003143E4" w:rsidRPr="00630DD0" w:rsidRDefault="003143E4" w:rsidP="003143E4">
      <w:pPr>
        <w:rPr>
          <w:rFonts w:cs="Arial"/>
          <w:lang w:val="en-CA"/>
        </w:rPr>
      </w:pPr>
    </w:p>
    <w:p w14:paraId="574ED55A" w14:textId="70D81DB3" w:rsidR="00182D84" w:rsidRPr="00630DD0" w:rsidRDefault="00182D84" w:rsidP="00182D84">
      <w:pPr>
        <w:spacing w:line="276" w:lineRule="auto"/>
        <w:contextualSpacing/>
        <w:rPr>
          <w:rFonts w:cs="Arial"/>
          <w:b/>
          <w:lang w:val="en-CA"/>
        </w:rPr>
      </w:pPr>
      <w:r w:rsidRPr="00630DD0">
        <w:rPr>
          <w:rFonts w:cs="Arial"/>
          <w:b/>
          <w:lang w:val="en-CA"/>
        </w:rPr>
        <w:t xml:space="preserve">Navigating </w:t>
      </w:r>
      <w:r w:rsidR="007B51D7" w:rsidRPr="00630DD0">
        <w:rPr>
          <w:rFonts w:cs="Arial"/>
          <w:b/>
          <w:lang w:val="en-CA"/>
        </w:rPr>
        <w:t>in</w:t>
      </w:r>
      <w:r w:rsidRPr="00630DD0">
        <w:rPr>
          <w:rFonts w:cs="Arial"/>
          <w:b/>
          <w:lang w:val="en-CA"/>
        </w:rPr>
        <w:t xml:space="preserve"> your Daisy Online bookshelves:</w:t>
      </w:r>
    </w:p>
    <w:p w14:paraId="632BC24F" w14:textId="77777777" w:rsidR="005B163C" w:rsidRPr="00630DD0" w:rsidRDefault="00376676" w:rsidP="00F17FED">
      <w:pPr>
        <w:pStyle w:val="Paragraphedeliste"/>
        <w:numPr>
          <w:ilvl w:val="0"/>
          <w:numId w:val="32"/>
        </w:numPr>
        <w:jc w:val="both"/>
        <w:rPr>
          <w:lang w:val="en-CA"/>
        </w:rPr>
      </w:pPr>
      <w:r w:rsidRPr="00630DD0">
        <w:rPr>
          <w:rFonts w:cs="Arial"/>
          <w:lang w:val="en-CA"/>
        </w:rPr>
        <w:t xml:space="preserve">Each Daisy Online service offers a menu that </w:t>
      </w:r>
      <w:r w:rsidR="00294399" w:rsidRPr="00630DD0">
        <w:rPr>
          <w:rFonts w:cs="Arial"/>
          <w:lang w:val="en-CA"/>
        </w:rPr>
        <w:t xml:space="preserve">may </w:t>
      </w:r>
      <w:r w:rsidRPr="00630DD0">
        <w:rPr>
          <w:rFonts w:cs="Arial"/>
          <w:lang w:val="en-CA"/>
        </w:rPr>
        <w:t xml:space="preserve">differ from one service to another. </w:t>
      </w:r>
      <w:r w:rsidR="00C04575" w:rsidRPr="00630DD0">
        <w:rPr>
          <w:rFonts w:cs="Arial"/>
          <w:lang w:val="en-CA"/>
        </w:rPr>
        <w:t>The menus</w:t>
      </w:r>
      <w:r w:rsidR="00294399" w:rsidRPr="00630DD0">
        <w:rPr>
          <w:rFonts w:cs="Arial"/>
          <w:lang w:val="en-CA"/>
        </w:rPr>
        <w:t xml:space="preserve"> are therefore dynamic. </w:t>
      </w:r>
      <w:r w:rsidRPr="00630DD0">
        <w:rPr>
          <w:rFonts w:cs="Arial"/>
          <w:lang w:val="en-CA"/>
        </w:rPr>
        <w:t xml:space="preserve">For example, some services allow the ability to copy books using key </w:t>
      </w:r>
      <w:r w:rsidRPr="00630DD0">
        <w:rPr>
          <w:rFonts w:cs="Arial"/>
          <w:b/>
          <w:i/>
          <w:lang w:val="en-CA"/>
        </w:rPr>
        <w:t>3</w:t>
      </w:r>
      <w:r w:rsidRPr="00630DD0">
        <w:rPr>
          <w:rFonts w:cs="Arial"/>
          <w:lang w:val="en-CA"/>
        </w:rPr>
        <w:t xml:space="preserve">, while others do not. Different download methods can be set as default, while different return policies may apply for expired books. </w:t>
      </w:r>
    </w:p>
    <w:p w14:paraId="07E87522" w14:textId="77777777" w:rsidR="005B163C" w:rsidRPr="00630DD0" w:rsidRDefault="00376676" w:rsidP="00F17FED">
      <w:pPr>
        <w:pStyle w:val="Paragraphedeliste"/>
        <w:numPr>
          <w:ilvl w:val="0"/>
          <w:numId w:val="32"/>
        </w:numPr>
        <w:jc w:val="both"/>
        <w:rPr>
          <w:lang w:val="en-CA"/>
        </w:rPr>
      </w:pPr>
      <w:r w:rsidRPr="00630DD0">
        <w:rPr>
          <w:rFonts w:cs="Arial"/>
          <w:lang w:val="en-CA"/>
        </w:rPr>
        <w:t xml:space="preserve">Dynamic menus can also affect the way you search for content and browse your catalogues, wish lists, reserved lists, and new titles added. </w:t>
      </w:r>
    </w:p>
    <w:p w14:paraId="55A09DAF" w14:textId="56F16D48" w:rsidR="00AF2E8F" w:rsidRPr="00630DD0" w:rsidRDefault="00F22115" w:rsidP="00F17FED">
      <w:pPr>
        <w:pStyle w:val="Paragraphedeliste"/>
        <w:numPr>
          <w:ilvl w:val="0"/>
          <w:numId w:val="32"/>
        </w:numPr>
        <w:jc w:val="both"/>
        <w:rPr>
          <w:lang w:val="en-CA"/>
        </w:rPr>
      </w:pPr>
      <w:r w:rsidRPr="00630DD0">
        <w:rPr>
          <w:rFonts w:cs="Arial"/>
          <w:lang w:val="en-CA"/>
        </w:rPr>
        <w:t>T</w:t>
      </w:r>
      <w:r w:rsidR="00AF2E8F" w:rsidRPr="00630DD0">
        <w:rPr>
          <w:rFonts w:cs="Arial"/>
          <w:lang w:val="en-CA"/>
        </w:rPr>
        <w:t xml:space="preserve">wo </w:t>
      </w:r>
      <w:r w:rsidR="00B92E51" w:rsidRPr="00630DD0">
        <w:rPr>
          <w:rFonts w:cs="Arial"/>
          <w:lang w:val="en-CA"/>
        </w:rPr>
        <w:t>search types</w:t>
      </w:r>
      <w:r w:rsidR="00AD0B28" w:rsidRPr="00630DD0">
        <w:rPr>
          <w:rFonts w:cs="Arial"/>
          <w:lang w:val="en-CA"/>
        </w:rPr>
        <w:t xml:space="preserve"> are possible</w:t>
      </w:r>
      <w:r w:rsidR="00714756" w:rsidRPr="00630DD0">
        <w:rPr>
          <w:rFonts w:cs="Arial"/>
          <w:lang w:val="en-CA"/>
        </w:rPr>
        <w:t>: Single input and M</w:t>
      </w:r>
      <w:r w:rsidR="00B92E51" w:rsidRPr="00630DD0">
        <w:rPr>
          <w:rFonts w:cs="Arial"/>
          <w:lang w:val="en-CA"/>
        </w:rPr>
        <w:t xml:space="preserve">ultiple inputs. </w:t>
      </w:r>
      <w:r w:rsidR="00976D31" w:rsidRPr="00630DD0">
        <w:rPr>
          <w:rFonts w:cs="Arial"/>
          <w:lang w:val="en-CA"/>
        </w:rPr>
        <w:t>Generally,</w:t>
      </w:r>
      <w:r w:rsidR="00AD0B28" w:rsidRPr="00630DD0">
        <w:rPr>
          <w:rFonts w:cs="Arial"/>
          <w:lang w:val="en-CA"/>
        </w:rPr>
        <w:t xml:space="preserve"> Daisy Online Service supports either one of th</w:t>
      </w:r>
      <w:r w:rsidRPr="00630DD0">
        <w:rPr>
          <w:rFonts w:cs="Arial"/>
          <w:lang w:val="en-CA"/>
        </w:rPr>
        <w:t>e</w:t>
      </w:r>
      <w:r w:rsidR="00AD0B28" w:rsidRPr="00630DD0">
        <w:rPr>
          <w:rFonts w:cs="Arial"/>
          <w:lang w:val="en-CA"/>
        </w:rPr>
        <w:t>se search types.</w:t>
      </w:r>
      <w:r w:rsidRPr="00630DD0">
        <w:rPr>
          <w:rFonts w:cs="Arial"/>
          <w:lang w:val="en-CA"/>
        </w:rPr>
        <w:t xml:space="preserve"> </w:t>
      </w:r>
      <w:r w:rsidR="006575AD" w:rsidRPr="00630DD0">
        <w:rPr>
          <w:rFonts w:cs="Arial"/>
          <w:lang w:val="en-CA"/>
        </w:rPr>
        <w:t>M</w:t>
      </w:r>
      <w:r w:rsidRPr="00630DD0">
        <w:rPr>
          <w:rFonts w:cs="Arial"/>
          <w:lang w:val="en-CA"/>
        </w:rPr>
        <w:t xml:space="preserve">ost services use the Single input search type, while </w:t>
      </w:r>
      <w:r w:rsidR="006575AD" w:rsidRPr="00630DD0">
        <w:rPr>
          <w:rFonts w:cs="Arial"/>
          <w:lang w:val="en-CA"/>
        </w:rPr>
        <w:t>only a few use</w:t>
      </w:r>
      <w:r w:rsidRPr="00630DD0">
        <w:rPr>
          <w:rFonts w:cs="Arial"/>
          <w:lang w:val="en-CA"/>
        </w:rPr>
        <w:t xml:space="preserve"> the Multiple inputs search type. </w:t>
      </w:r>
    </w:p>
    <w:p w14:paraId="7123B80A" w14:textId="45DAA265" w:rsidR="00B92E51" w:rsidRPr="00630DD0" w:rsidRDefault="00B2413A" w:rsidP="00F17FED">
      <w:pPr>
        <w:pStyle w:val="Paragraphedeliste"/>
        <w:numPr>
          <w:ilvl w:val="0"/>
          <w:numId w:val="32"/>
        </w:numPr>
        <w:jc w:val="both"/>
        <w:rPr>
          <w:lang w:val="en-CA"/>
        </w:rPr>
      </w:pPr>
      <w:r w:rsidRPr="00630DD0">
        <w:rPr>
          <w:rFonts w:cs="Arial"/>
          <w:lang w:val="en-CA"/>
        </w:rPr>
        <w:t>W</w:t>
      </w:r>
      <w:r w:rsidR="007B51D7" w:rsidRPr="00630DD0">
        <w:rPr>
          <w:rFonts w:cs="Arial"/>
          <w:lang w:val="en-CA"/>
        </w:rPr>
        <w:t>it</w:t>
      </w:r>
      <w:r w:rsidRPr="00630DD0">
        <w:rPr>
          <w:rFonts w:cs="Arial"/>
          <w:lang w:val="en-CA"/>
        </w:rPr>
        <w:t>h</w:t>
      </w:r>
      <w:r w:rsidR="00714756" w:rsidRPr="00630DD0">
        <w:rPr>
          <w:rFonts w:cs="Arial"/>
          <w:lang w:val="en-CA"/>
        </w:rPr>
        <w:t xml:space="preserve"> the S</w:t>
      </w:r>
      <w:r w:rsidR="00B92E51" w:rsidRPr="00630DD0">
        <w:rPr>
          <w:rFonts w:cs="Arial"/>
          <w:lang w:val="en-CA"/>
        </w:rPr>
        <w:t xml:space="preserve">ingle input search type, you will be prompted to enter your text using the multi-tap text entry method. Use the </w:t>
      </w:r>
      <w:r w:rsidR="00B92E51" w:rsidRPr="00630DD0">
        <w:rPr>
          <w:rFonts w:cs="Arial"/>
          <w:b/>
          <w:i/>
          <w:lang w:val="en-CA"/>
        </w:rPr>
        <w:t xml:space="preserve">Bookmark </w:t>
      </w:r>
      <w:r w:rsidR="00B92E51" w:rsidRPr="00630DD0">
        <w:rPr>
          <w:rFonts w:cs="Arial"/>
          <w:lang w:val="en-CA"/>
        </w:rPr>
        <w:t>key to toggle between Text and Numeric input types while entering your text to search.</w:t>
      </w:r>
      <w:r w:rsidR="0014201D" w:rsidRPr="00630DD0">
        <w:rPr>
          <w:lang w:val="en-CA"/>
        </w:rPr>
        <w:t xml:space="preserve"> </w:t>
      </w:r>
      <w:r w:rsidR="00D87C77" w:rsidRPr="00630DD0">
        <w:rPr>
          <w:lang w:val="en-CA"/>
        </w:rPr>
        <w:t>You can edit</w:t>
      </w:r>
      <w:r w:rsidR="0014201D" w:rsidRPr="00630DD0">
        <w:rPr>
          <w:lang w:val="en-CA"/>
        </w:rPr>
        <w:t xml:space="preserve"> a previous search </w:t>
      </w:r>
      <w:r w:rsidR="00D87C77" w:rsidRPr="00630DD0">
        <w:rPr>
          <w:lang w:val="en-CA"/>
        </w:rPr>
        <w:t>by entering new search terms which will be added after your previous search criteria</w:t>
      </w:r>
      <w:r w:rsidR="0014201D" w:rsidRPr="00630DD0">
        <w:rPr>
          <w:lang w:val="en-CA"/>
        </w:rPr>
        <w:t>.</w:t>
      </w:r>
      <w:r w:rsidR="00AD0B28" w:rsidRPr="00630DD0">
        <w:rPr>
          <w:lang w:val="en-CA"/>
        </w:rPr>
        <w:t xml:space="preserve"> </w:t>
      </w:r>
      <w:r w:rsidR="00714756" w:rsidRPr="00630DD0">
        <w:rPr>
          <w:lang w:val="en-CA"/>
        </w:rPr>
        <w:t xml:space="preserve">Press </w:t>
      </w:r>
      <w:r w:rsidR="00714756" w:rsidRPr="00630DD0">
        <w:rPr>
          <w:b/>
          <w:i/>
          <w:lang w:val="en-CA"/>
        </w:rPr>
        <w:t>Confirm</w:t>
      </w:r>
      <w:r w:rsidR="00714756" w:rsidRPr="00630DD0">
        <w:rPr>
          <w:lang w:val="en-CA"/>
        </w:rPr>
        <w:t xml:space="preserve"> to start the search and display search results</w:t>
      </w:r>
      <w:r w:rsidR="00BA2B65" w:rsidRPr="00630DD0">
        <w:rPr>
          <w:lang w:val="en-CA"/>
        </w:rPr>
        <w:t xml:space="preserve"> list, or pr</w:t>
      </w:r>
      <w:r w:rsidR="00AD0B28" w:rsidRPr="00630DD0">
        <w:rPr>
          <w:lang w:val="en-CA"/>
        </w:rPr>
        <w:t xml:space="preserve">ess the </w:t>
      </w:r>
      <w:r w:rsidR="00AD0B28" w:rsidRPr="00630DD0">
        <w:rPr>
          <w:b/>
          <w:i/>
          <w:lang w:val="en-CA"/>
        </w:rPr>
        <w:t>Star</w:t>
      </w:r>
      <w:r w:rsidR="00AD0B28" w:rsidRPr="00630DD0">
        <w:rPr>
          <w:lang w:val="en-CA"/>
        </w:rPr>
        <w:t xml:space="preserve"> key to cancel the search. You will </w:t>
      </w:r>
      <w:r w:rsidR="00714756" w:rsidRPr="00630DD0">
        <w:rPr>
          <w:lang w:val="en-CA"/>
        </w:rPr>
        <w:t>return to your dynamic menu if your search was made from there, otherwise; you will return to your DOD bookshelf.</w:t>
      </w:r>
    </w:p>
    <w:p w14:paraId="263914DE" w14:textId="1286DE82" w:rsidR="00714756" w:rsidRPr="00630DD0" w:rsidRDefault="00B2413A" w:rsidP="00F17FED">
      <w:pPr>
        <w:pStyle w:val="Paragraphedeliste"/>
        <w:numPr>
          <w:ilvl w:val="0"/>
          <w:numId w:val="32"/>
        </w:numPr>
        <w:jc w:val="both"/>
        <w:rPr>
          <w:lang w:val="en-CA"/>
        </w:rPr>
      </w:pPr>
      <w:r w:rsidRPr="00630DD0">
        <w:rPr>
          <w:rFonts w:cs="Arial"/>
          <w:lang w:val="en-CA"/>
        </w:rPr>
        <w:t>With</w:t>
      </w:r>
      <w:r w:rsidR="00714756" w:rsidRPr="00630DD0">
        <w:rPr>
          <w:rFonts w:cs="Arial"/>
          <w:lang w:val="en-CA"/>
        </w:rPr>
        <w:t xml:space="preserve"> the Multiple inputs search type, </w:t>
      </w:r>
      <w:r w:rsidRPr="00630DD0">
        <w:rPr>
          <w:rFonts w:cs="Arial"/>
          <w:lang w:val="en-CA"/>
        </w:rPr>
        <w:t>you can enter multiple criteria to search, such as the title, author, etc. Each available criteria will have a distinct input field, and you can enter multiple criteria to search</w:t>
      </w:r>
      <w:r w:rsidR="00563EB7" w:rsidRPr="00630DD0">
        <w:rPr>
          <w:rFonts w:cs="Arial"/>
          <w:lang w:val="en-CA"/>
        </w:rPr>
        <w:t xml:space="preserve"> for</w:t>
      </w:r>
      <w:r w:rsidRPr="00630DD0">
        <w:rPr>
          <w:rFonts w:cs="Arial"/>
          <w:lang w:val="en-CA"/>
        </w:rPr>
        <w:t xml:space="preserve"> at the same time. </w:t>
      </w:r>
      <w:r w:rsidR="00D87C77" w:rsidRPr="00630DD0">
        <w:rPr>
          <w:rFonts w:cs="Arial"/>
          <w:lang w:val="en-CA"/>
        </w:rPr>
        <w:t xml:space="preserve">Press the </w:t>
      </w:r>
      <w:r w:rsidR="00D87C77" w:rsidRPr="00630DD0">
        <w:rPr>
          <w:rFonts w:cs="Arial"/>
          <w:b/>
          <w:i/>
          <w:lang w:val="en-CA"/>
        </w:rPr>
        <w:t>Left/Right</w:t>
      </w:r>
      <w:r w:rsidR="00D87C77" w:rsidRPr="00630DD0">
        <w:rPr>
          <w:rFonts w:cs="Arial"/>
          <w:lang w:val="en-CA"/>
        </w:rPr>
        <w:t xml:space="preserve"> (</w:t>
      </w:r>
      <w:r w:rsidR="00D87C77" w:rsidRPr="00630DD0">
        <w:rPr>
          <w:rFonts w:cs="Arial"/>
          <w:b/>
          <w:i/>
          <w:lang w:val="en-CA"/>
        </w:rPr>
        <w:t>4/6</w:t>
      </w:r>
      <w:r w:rsidR="00D87C77" w:rsidRPr="00630DD0">
        <w:rPr>
          <w:rFonts w:cs="Arial"/>
          <w:lang w:val="en-CA"/>
        </w:rPr>
        <w:t xml:space="preserve">) keys to </w:t>
      </w:r>
      <w:r w:rsidR="0036477D" w:rsidRPr="00630DD0">
        <w:rPr>
          <w:rFonts w:cs="Arial"/>
          <w:lang w:val="en-CA"/>
        </w:rPr>
        <w:t>start multi-tap entry for the selected criteria</w:t>
      </w:r>
      <w:r w:rsidR="00D87C77" w:rsidRPr="00630DD0">
        <w:rPr>
          <w:rFonts w:cs="Arial"/>
          <w:lang w:val="en-CA"/>
        </w:rPr>
        <w:t xml:space="preserve">. </w:t>
      </w:r>
      <w:r w:rsidRPr="00630DD0">
        <w:rPr>
          <w:rFonts w:cs="Arial"/>
          <w:lang w:val="en-CA"/>
        </w:rPr>
        <w:t xml:space="preserve">The first criteria name will be announced, followed by the last search term entered for that criteria. You can change the current criteria using the </w:t>
      </w:r>
      <w:r w:rsidRPr="00630DD0">
        <w:rPr>
          <w:rFonts w:cs="Arial"/>
          <w:b/>
          <w:i/>
          <w:lang w:val="en-CA"/>
        </w:rPr>
        <w:t>Up/Down</w:t>
      </w:r>
      <w:r w:rsidRPr="00630DD0">
        <w:rPr>
          <w:rFonts w:cs="Arial"/>
          <w:lang w:val="en-CA"/>
        </w:rPr>
        <w:t xml:space="preserve"> arrows. Use the </w:t>
      </w:r>
      <w:r w:rsidRPr="00630DD0">
        <w:rPr>
          <w:rFonts w:cs="Arial"/>
          <w:b/>
          <w:i/>
          <w:lang w:val="en-CA"/>
        </w:rPr>
        <w:t xml:space="preserve">Bookmark </w:t>
      </w:r>
      <w:r w:rsidRPr="00630DD0">
        <w:rPr>
          <w:rFonts w:cs="Arial"/>
          <w:lang w:val="en-CA"/>
        </w:rPr>
        <w:t>key to toggle between Text and Numeric input types while entering your text to search.</w:t>
      </w:r>
      <w:r w:rsidRPr="00630DD0">
        <w:rPr>
          <w:lang w:val="en-CA"/>
        </w:rPr>
        <w:t xml:space="preserve"> Press </w:t>
      </w:r>
      <w:r w:rsidRPr="00630DD0">
        <w:rPr>
          <w:b/>
          <w:i/>
          <w:lang w:val="en-CA"/>
        </w:rPr>
        <w:t>Confirm</w:t>
      </w:r>
      <w:r w:rsidRPr="00630DD0">
        <w:rPr>
          <w:lang w:val="en-CA"/>
        </w:rPr>
        <w:t xml:space="preserve"> to start the search and display search results list, or press the </w:t>
      </w:r>
      <w:r w:rsidRPr="00630DD0">
        <w:rPr>
          <w:b/>
          <w:i/>
          <w:lang w:val="en-CA"/>
        </w:rPr>
        <w:t>Star</w:t>
      </w:r>
      <w:r w:rsidRPr="00630DD0">
        <w:rPr>
          <w:lang w:val="en-CA"/>
        </w:rPr>
        <w:t xml:space="preserve"> key to cancel the search. You will return to your dynamic menu if your search was made from there, otherwise; you will return to your DOD bookshelf.</w:t>
      </w:r>
    </w:p>
    <w:p w14:paraId="3AE46476" w14:textId="7BE25E82" w:rsidR="00376676" w:rsidRPr="00630DD0" w:rsidRDefault="00376676" w:rsidP="00F17FED">
      <w:pPr>
        <w:pStyle w:val="Paragraphedeliste"/>
        <w:numPr>
          <w:ilvl w:val="0"/>
          <w:numId w:val="32"/>
        </w:numPr>
        <w:jc w:val="both"/>
        <w:rPr>
          <w:lang w:val="en-CA"/>
        </w:rPr>
      </w:pPr>
      <w:r w:rsidRPr="00630DD0">
        <w:rPr>
          <w:rFonts w:cs="Arial"/>
          <w:lang w:val="en-CA"/>
        </w:rPr>
        <w:t>Different services may also have di</w:t>
      </w:r>
      <w:r w:rsidR="00294399" w:rsidRPr="00630DD0">
        <w:rPr>
          <w:rFonts w:cs="Arial"/>
          <w:lang w:val="en-CA"/>
        </w:rPr>
        <w:t>fferent service announcements. You can p</w:t>
      </w:r>
      <w:r w:rsidRPr="00630DD0">
        <w:rPr>
          <w:rFonts w:cs="Arial"/>
          <w:lang w:val="en-CA"/>
        </w:rPr>
        <w:t xml:space="preserve">ress the </w:t>
      </w:r>
      <w:r w:rsidRPr="00630DD0">
        <w:rPr>
          <w:rFonts w:cs="Arial"/>
          <w:b/>
          <w:i/>
          <w:lang w:val="en-CA"/>
        </w:rPr>
        <w:t>Info</w:t>
      </w:r>
      <w:r w:rsidRPr="00630DD0">
        <w:rPr>
          <w:rFonts w:cs="Arial"/>
          <w:lang w:val="en-CA"/>
        </w:rPr>
        <w:t xml:space="preserve"> key to hear these announcements again; </w:t>
      </w:r>
      <w:r w:rsidR="00294399" w:rsidRPr="00630DD0">
        <w:rPr>
          <w:rFonts w:cs="Arial"/>
          <w:lang w:val="en-CA"/>
        </w:rPr>
        <w:t xml:space="preserve">and </w:t>
      </w:r>
      <w:r w:rsidRPr="00630DD0">
        <w:rPr>
          <w:rFonts w:cs="Arial"/>
          <w:lang w:val="en-CA"/>
        </w:rPr>
        <w:t>after you have heard them once, you can interrupt these announcements with any other key.</w:t>
      </w:r>
    </w:p>
    <w:p w14:paraId="66EED7E9" w14:textId="2ACD4E75" w:rsidR="00376676" w:rsidRPr="00630DD0" w:rsidRDefault="00376676" w:rsidP="00F17FED">
      <w:pPr>
        <w:pStyle w:val="Paragraphedeliste"/>
        <w:numPr>
          <w:ilvl w:val="0"/>
          <w:numId w:val="32"/>
        </w:numPr>
        <w:jc w:val="both"/>
        <w:rPr>
          <w:lang w:val="en-CA"/>
        </w:rPr>
      </w:pPr>
      <w:r w:rsidRPr="00630DD0">
        <w:rPr>
          <w:rFonts w:cs="Arial"/>
          <w:lang w:val="en-CA"/>
        </w:rPr>
        <w:t xml:space="preserve">In addition, depending on the Daisy Online service you are using, various functions will be available to you from key </w:t>
      </w:r>
      <w:r w:rsidRPr="00630DD0">
        <w:rPr>
          <w:rFonts w:cs="Arial"/>
          <w:b/>
          <w:i/>
          <w:lang w:val="en-CA"/>
        </w:rPr>
        <w:t>3</w:t>
      </w:r>
      <w:r w:rsidRPr="00630DD0">
        <w:rPr>
          <w:rFonts w:cs="Arial"/>
          <w:lang w:val="en-CA"/>
        </w:rPr>
        <w:t xml:space="preserve">. The option “Deleting current book from internal memory” is always available, while the options “Move current book from internal memory to SD card” and “Redownload” depend on </w:t>
      </w:r>
      <w:r w:rsidR="00807B96" w:rsidRPr="00630DD0">
        <w:rPr>
          <w:rFonts w:cs="Arial"/>
          <w:lang w:val="en-CA"/>
        </w:rPr>
        <w:t xml:space="preserve">what </w:t>
      </w:r>
      <w:r w:rsidRPr="00630DD0">
        <w:rPr>
          <w:rFonts w:cs="Arial"/>
          <w:lang w:val="en-CA"/>
        </w:rPr>
        <w:t xml:space="preserve">the </w:t>
      </w:r>
      <w:r w:rsidR="00807B96" w:rsidRPr="00630DD0">
        <w:rPr>
          <w:rFonts w:cs="Arial"/>
          <w:lang w:val="en-CA"/>
        </w:rPr>
        <w:t>Daisy O</w:t>
      </w:r>
      <w:r w:rsidRPr="00630DD0">
        <w:rPr>
          <w:rFonts w:cs="Arial"/>
          <w:lang w:val="en-CA"/>
        </w:rPr>
        <w:t xml:space="preserve">nline service </w:t>
      </w:r>
      <w:r w:rsidR="00807B96" w:rsidRPr="00630DD0">
        <w:rPr>
          <w:rFonts w:cs="Arial"/>
          <w:lang w:val="en-CA"/>
        </w:rPr>
        <w:t>offers</w:t>
      </w:r>
      <w:r w:rsidRPr="00630DD0">
        <w:rPr>
          <w:rFonts w:cs="Arial"/>
          <w:lang w:val="en-CA"/>
        </w:rPr>
        <w:t>.</w:t>
      </w:r>
    </w:p>
    <w:p w14:paraId="13C0B700" w14:textId="77777777" w:rsidR="00F32389" w:rsidRPr="00630DD0" w:rsidRDefault="0011024C" w:rsidP="00F17FED">
      <w:pPr>
        <w:pStyle w:val="Paragraphedeliste"/>
        <w:numPr>
          <w:ilvl w:val="0"/>
          <w:numId w:val="32"/>
        </w:numPr>
        <w:rPr>
          <w:rFonts w:cs="Arial"/>
          <w:lang w:val="en-CA"/>
        </w:rPr>
      </w:pPr>
      <w:r w:rsidRPr="00630DD0">
        <w:rPr>
          <w:rFonts w:cs="Arial"/>
          <w:lang w:val="en-CA"/>
        </w:rPr>
        <w:t xml:space="preserve">Although each dynamic menu differs, some general rules apply. For example, </w:t>
      </w:r>
      <w:r w:rsidR="005D4B51" w:rsidRPr="00630DD0">
        <w:rPr>
          <w:rFonts w:cs="Arial"/>
          <w:lang w:val="en-CA"/>
        </w:rPr>
        <w:t xml:space="preserve">in general, </w:t>
      </w:r>
      <w:r w:rsidRPr="00630DD0">
        <w:rPr>
          <w:rFonts w:cs="Arial"/>
          <w:lang w:val="en-CA"/>
        </w:rPr>
        <w:t xml:space="preserve">you will be able to change your selected choice using the </w:t>
      </w:r>
      <w:r w:rsidRPr="00630DD0">
        <w:rPr>
          <w:rFonts w:cs="Arial"/>
          <w:b/>
          <w:i/>
          <w:lang w:val="en-CA"/>
        </w:rPr>
        <w:t>Left/Right</w:t>
      </w:r>
      <w:r w:rsidRPr="00630DD0">
        <w:rPr>
          <w:rFonts w:cs="Arial"/>
          <w:lang w:val="en-CA"/>
        </w:rPr>
        <w:t xml:space="preserve"> </w:t>
      </w:r>
      <w:r w:rsidR="005D4B51" w:rsidRPr="00630DD0">
        <w:rPr>
          <w:rFonts w:cs="Arial"/>
          <w:lang w:val="en-CA"/>
        </w:rPr>
        <w:t>(</w:t>
      </w:r>
      <w:r w:rsidR="005D4B51" w:rsidRPr="00630DD0">
        <w:rPr>
          <w:rFonts w:cs="Arial"/>
          <w:b/>
          <w:i/>
          <w:lang w:val="en-CA"/>
        </w:rPr>
        <w:t>4/6</w:t>
      </w:r>
      <w:r w:rsidR="005D4B51" w:rsidRPr="00630DD0">
        <w:rPr>
          <w:rFonts w:cs="Arial"/>
          <w:lang w:val="en-CA"/>
        </w:rPr>
        <w:t xml:space="preserve">) </w:t>
      </w:r>
      <w:r w:rsidRPr="00630DD0">
        <w:rPr>
          <w:rFonts w:cs="Arial"/>
          <w:lang w:val="en-CA"/>
        </w:rPr>
        <w:t xml:space="preserve">or </w:t>
      </w:r>
      <w:r w:rsidRPr="00630DD0">
        <w:rPr>
          <w:rFonts w:cs="Arial"/>
          <w:b/>
          <w:i/>
          <w:lang w:val="en-CA"/>
        </w:rPr>
        <w:t>Up/Down</w:t>
      </w:r>
      <w:r w:rsidRPr="00630DD0">
        <w:rPr>
          <w:rFonts w:cs="Arial"/>
          <w:lang w:val="en-CA"/>
        </w:rPr>
        <w:t xml:space="preserve"> </w:t>
      </w:r>
      <w:r w:rsidR="005D4B51" w:rsidRPr="00630DD0">
        <w:rPr>
          <w:rFonts w:cs="Arial"/>
          <w:lang w:val="en-CA"/>
        </w:rPr>
        <w:t>(</w:t>
      </w:r>
      <w:r w:rsidR="005D4B51" w:rsidRPr="00630DD0">
        <w:rPr>
          <w:rFonts w:cs="Arial"/>
          <w:b/>
          <w:i/>
          <w:lang w:val="en-CA"/>
        </w:rPr>
        <w:t>2/8</w:t>
      </w:r>
      <w:r w:rsidR="005D4B51" w:rsidRPr="00630DD0">
        <w:rPr>
          <w:rFonts w:cs="Arial"/>
          <w:lang w:val="en-CA"/>
        </w:rPr>
        <w:t xml:space="preserve">) </w:t>
      </w:r>
      <w:r w:rsidRPr="00630DD0">
        <w:rPr>
          <w:rFonts w:cs="Arial"/>
          <w:lang w:val="en-CA"/>
        </w:rPr>
        <w:t xml:space="preserve">arrows and confirm </w:t>
      </w:r>
      <w:r w:rsidR="005D4B51" w:rsidRPr="00630DD0">
        <w:rPr>
          <w:rFonts w:cs="Arial"/>
          <w:lang w:val="en-CA"/>
        </w:rPr>
        <w:t xml:space="preserve">your choice </w:t>
      </w:r>
      <w:r w:rsidRPr="00630DD0">
        <w:rPr>
          <w:rFonts w:cs="Arial"/>
          <w:lang w:val="en-CA"/>
        </w:rPr>
        <w:t xml:space="preserve">with the </w:t>
      </w:r>
      <w:r w:rsidRPr="00630DD0">
        <w:rPr>
          <w:rFonts w:cs="Arial"/>
          <w:b/>
          <w:i/>
          <w:lang w:val="en-CA"/>
        </w:rPr>
        <w:t>Confirm</w:t>
      </w:r>
      <w:r w:rsidRPr="00630DD0">
        <w:rPr>
          <w:rFonts w:cs="Arial"/>
          <w:lang w:val="en-CA"/>
        </w:rPr>
        <w:t xml:space="preserve"> key. </w:t>
      </w:r>
    </w:p>
    <w:p w14:paraId="22AD7C06" w14:textId="77777777" w:rsidR="00F32389" w:rsidRPr="00630DD0" w:rsidRDefault="0011024C" w:rsidP="00F17FED">
      <w:pPr>
        <w:pStyle w:val="Paragraphedeliste"/>
        <w:numPr>
          <w:ilvl w:val="0"/>
          <w:numId w:val="32"/>
        </w:numPr>
        <w:rPr>
          <w:rFonts w:cs="Arial"/>
          <w:lang w:val="en-CA"/>
        </w:rPr>
      </w:pPr>
      <w:r w:rsidRPr="00630DD0">
        <w:rPr>
          <w:rFonts w:cs="Arial"/>
          <w:lang w:val="en-CA"/>
        </w:rPr>
        <w:t xml:space="preserve">The </w:t>
      </w:r>
      <w:r w:rsidRPr="00630DD0">
        <w:rPr>
          <w:rFonts w:cs="Arial"/>
          <w:b/>
          <w:i/>
          <w:lang w:val="en-CA"/>
        </w:rPr>
        <w:t>Where Am I</w:t>
      </w:r>
      <w:r w:rsidR="000914F0" w:rsidRPr="00630DD0">
        <w:rPr>
          <w:rFonts w:cs="Arial"/>
          <w:b/>
          <w:i/>
          <w:lang w:val="en-CA"/>
        </w:rPr>
        <w:t>?</w:t>
      </w:r>
      <w:r w:rsidRPr="00630DD0">
        <w:rPr>
          <w:rFonts w:cs="Arial"/>
          <w:lang w:val="en-CA"/>
        </w:rPr>
        <w:t xml:space="preserve"> key </w:t>
      </w:r>
      <w:r w:rsidR="005D4B51" w:rsidRPr="00630DD0">
        <w:rPr>
          <w:rFonts w:cs="Arial"/>
          <w:lang w:val="en-CA"/>
        </w:rPr>
        <w:t>will announce</w:t>
      </w:r>
      <w:r w:rsidRPr="00630DD0">
        <w:rPr>
          <w:rFonts w:cs="Arial"/>
          <w:lang w:val="en-CA"/>
        </w:rPr>
        <w:t xml:space="preserve"> the </w:t>
      </w:r>
      <w:r w:rsidR="00F32389" w:rsidRPr="00630DD0">
        <w:rPr>
          <w:rFonts w:cs="Arial"/>
          <w:lang w:val="en-CA"/>
        </w:rPr>
        <w:t xml:space="preserve">book description when available. </w:t>
      </w:r>
    </w:p>
    <w:p w14:paraId="793836A4" w14:textId="747BA4D4" w:rsidR="00C04575" w:rsidRPr="00630DD0" w:rsidRDefault="00F32389" w:rsidP="00F17FED">
      <w:pPr>
        <w:pStyle w:val="Paragraphedeliste"/>
        <w:numPr>
          <w:ilvl w:val="0"/>
          <w:numId w:val="32"/>
        </w:numPr>
        <w:rPr>
          <w:rFonts w:cs="Arial"/>
          <w:lang w:val="en-CA"/>
        </w:rPr>
      </w:pPr>
      <w:r w:rsidRPr="00630DD0">
        <w:rPr>
          <w:rFonts w:cs="Arial"/>
          <w:lang w:val="en-CA"/>
        </w:rPr>
        <w:t>T</w:t>
      </w:r>
      <w:r w:rsidR="0011024C" w:rsidRPr="00630DD0">
        <w:rPr>
          <w:rFonts w:cs="Arial"/>
          <w:lang w:val="en-CA"/>
        </w:rPr>
        <w:t xml:space="preserve">he </w:t>
      </w:r>
      <w:r w:rsidR="0011024C" w:rsidRPr="00630DD0">
        <w:rPr>
          <w:rFonts w:cs="Arial"/>
          <w:b/>
          <w:i/>
          <w:lang w:val="en-CA"/>
        </w:rPr>
        <w:t>Go To</w:t>
      </w:r>
      <w:r w:rsidR="0011024C" w:rsidRPr="00630DD0">
        <w:rPr>
          <w:rFonts w:cs="Arial"/>
          <w:lang w:val="en-CA"/>
        </w:rPr>
        <w:t xml:space="preserve"> key</w:t>
      </w:r>
      <w:r w:rsidR="005D4B51" w:rsidRPr="00630DD0">
        <w:rPr>
          <w:rFonts w:cs="Arial"/>
          <w:lang w:val="en-CA"/>
        </w:rPr>
        <w:t xml:space="preserve"> will</w:t>
      </w:r>
      <w:r w:rsidR="0011024C" w:rsidRPr="00630DD0">
        <w:rPr>
          <w:rFonts w:cs="Arial"/>
          <w:lang w:val="en-CA"/>
        </w:rPr>
        <w:t xml:space="preserve"> allow</w:t>
      </w:r>
      <w:r w:rsidR="00440022" w:rsidRPr="00630DD0">
        <w:rPr>
          <w:rFonts w:cs="Arial"/>
          <w:lang w:val="en-CA"/>
        </w:rPr>
        <w:t xml:space="preserve"> you to jump to the book index</w:t>
      </w:r>
      <w:r w:rsidR="0011024C" w:rsidRPr="00630DD0">
        <w:rPr>
          <w:rFonts w:cs="Arial"/>
          <w:lang w:val="en-CA"/>
        </w:rPr>
        <w:t xml:space="preserve">. </w:t>
      </w:r>
    </w:p>
    <w:p w14:paraId="3C37228D" w14:textId="7C953945" w:rsidR="00C04575" w:rsidRPr="00630DD0" w:rsidRDefault="00C04575" w:rsidP="00F17FED">
      <w:pPr>
        <w:pStyle w:val="Paragraphedeliste"/>
        <w:numPr>
          <w:ilvl w:val="0"/>
          <w:numId w:val="32"/>
        </w:numPr>
        <w:rPr>
          <w:rFonts w:cs="Arial"/>
          <w:lang w:val="en-CA"/>
        </w:rPr>
      </w:pPr>
      <w:r w:rsidRPr="00630DD0">
        <w:rPr>
          <w:rFonts w:cs="Arial"/>
          <w:lang w:val="en-CA"/>
        </w:rPr>
        <w:t xml:space="preserve">While downloading a Daisy Online book, an “Added to download queue” message will be heard. Press and hold the </w:t>
      </w:r>
      <w:r w:rsidRPr="00630DD0">
        <w:rPr>
          <w:rFonts w:cs="Arial"/>
          <w:b/>
          <w:i/>
          <w:lang w:val="en-CA"/>
        </w:rPr>
        <w:t>Confirm</w:t>
      </w:r>
      <w:r w:rsidRPr="00630DD0">
        <w:rPr>
          <w:rFonts w:cs="Arial"/>
          <w:lang w:val="en-CA"/>
        </w:rPr>
        <w:t xml:space="preserve"> key to hear a download status report. </w:t>
      </w:r>
    </w:p>
    <w:p w14:paraId="14B27451" w14:textId="14BA1339" w:rsidR="00D40134" w:rsidRPr="00630DD0" w:rsidRDefault="0000624E" w:rsidP="00F17FED">
      <w:pPr>
        <w:pStyle w:val="Paragraphedeliste"/>
        <w:numPr>
          <w:ilvl w:val="0"/>
          <w:numId w:val="32"/>
        </w:numPr>
        <w:jc w:val="both"/>
        <w:rPr>
          <w:lang w:val="en-CA"/>
        </w:rPr>
      </w:pPr>
      <w:r w:rsidRPr="00630DD0">
        <w:rPr>
          <w:rFonts w:cs="Arial"/>
          <w:lang w:val="en-CA"/>
        </w:rPr>
        <w:t>In addition to canceling searches, t</w:t>
      </w:r>
      <w:r w:rsidR="00440022" w:rsidRPr="00630DD0">
        <w:rPr>
          <w:rFonts w:cs="Arial"/>
          <w:lang w:val="en-CA"/>
        </w:rPr>
        <w:t xml:space="preserve">he </w:t>
      </w:r>
      <w:r w:rsidR="005D4B51" w:rsidRPr="00630DD0">
        <w:rPr>
          <w:rFonts w:cs="Arial"/>
          <w:b/>
          <w:i/>
          <w:lang w:val="en-CA"/>
        </w:rPr>
        <w:t>Star</w:t>
      </w:r>
      <w:r w:rsidR="00440022" w:rsidRPr="00630DD0">
        <w:rPr>
          <w:rFonts w:cs="Arial"/>
          <w:b/>
          <w:i/>
          <w:lang w:val="en-CA"/>
        </w:rPr>
        <w:t xml:space="preserve"> </w:t>
      </w:r>
      <w:r w:rsidR="00440022" w:rsidRPr="00630DD0">
        <w:rPr>
          <w:rFonts w:cs="Arial"/>
          <w:lang w:val="en-CA"/>
        </w:rPr>
        <w:t>key allows you to go back up in the menu and leave the dynamic menu of a Daisy Online bookshelf.</w:t>
      </w:r>
    </w:p>
    <w:p w14:paraId="5CD476F7" w14:textId="77777777" w:rsidR="005B163C" w:rsidRPr="00630DD0" w:rsidRDefault="005B163C" w:rsidP="005B163C">
      <w:pPr>
        <w:rPr>
          <w:highlight w:val="yellow"/>
          <w:lang w:val="en-CA"/>
        </w:rPr>
      </w:pPr>
    </w:p>
    <w:p w14:paraId="713B35AE" w14:textId="77777777" w:rsidR="003143E4" w:rsidRPr="00630DD0" w:rsidRDefault="003143E4" w:rsidP="003143E4">
      <w:pPr>
        <w:jc w:val="both"/>
        <w:rPr>
          <w:lang w:val="en-CA"/>
        </w:rPr>
      </w:pPr>
    </w:p>
    <w:p w14:paraId="379B22FE" w14:textId="1809172B" w:rsidR="00D40134" w:rsidRPr="00630DD0" w:rsidRDefault="00D40134" w:rsidP="00D40134">
      <w:pPr>
        <w:rPr>
          <w:rFonts w:cs="Arial"/>
          <w:b/>
          <w:lang w:val="en-CA"/>
        </w:rPr>
      </w:pPr>
      <w:r w:rsidRPr="00630DD0">
        <w:rPr>
          <w:rFonts w:cs="Arial"/>
          <w:b/>
          <w:lang w:val="en-CA"/>
        </w:rPr>
        <w:t>Download Methods:</w:t>
      </w:r>
    </w:p>
    <w:p w14:paraId="0D79C506" w14:textId="27FB5C44" w:rsidR="00D40134" w:rsidRPr="00630DD0" w:rsidRDefault="00D40134" w:rsidP="00D40134">
      <w:pPr>
        <w:rPr>
          <w:rFonts w:cs="Arial"/>
          <w:lang w:val="en-CA"/>
        </w:rPr>
      </w:pPr>
      <w:r w:rsidRPr="00630DD0">
        <w:rPr>
          <w:rFonts w:cs="Arial"/>
          <w:lang w:val="en-CA"/>
        </w:rPr>
        <w:t xml:space="preserve">If you selected Manual download method in the Daisy Online menu, you will have an option on the bookshelf named “Download more books”. Use this option to browse all the books issued to your account that are available for download. You can choose to download these books with the </w:t>
      </w:r>
      <w:r w:rsidRPr="00630DD0">
        <w:rPr>
          <w:rFonts w:cs="Arial"/>
          <w:b/>
          <w:i/>
          <w:lang w:val="en-CA"/>
        </w:rPr>
        <w:t>Confirm</w:t>
      </w:r>
      <w:r w:rsidRPr="00630DD0">
        <w:rPr>
          <w:rFonts w:cs="Arial"/>
          <w:lang w:val="en-CA"/>
        </w:rPr>
        <w:t xml:space="preserve"> key, or return them directly without downloading them using the “return” option on key </w:t>
      </w:r>
      <w:r w:rsidRPr="00630DD0">
        <w:rPr>
          <w:rFonts w:cs="Arial"/>
          <w:b/>
          <w:i/>
          <w:lang w:val="en-CA"/>
        </w:rPr>
        <w:t>3</w:t>
      </w:r>
      <w:r w:rsidRPr="00630DD0">
        <w:rPr>
          <w:rFonts w:cs="Arial"/>
          <w:lang w:val="en-CA"/>
        </w:rPr>
        <w:t xml:space="preserve">. You can also return a book while offline; the return will be completed once you are connected to a wireless network. </w:t>
      </w:r>
    </w:p>
    <w:p w14:paraId="13883DB1" w14:textId="1F505C11" w:rsidR="00D40134" w:rsidRPr="00630DD0" w:rsidRDefault="00D40134" w:rsidP="00D40134">
      <w:pPr>
        <w:rPr>
          <w:rFonts w:cs="Arial"/>
          <w:lang w:val="en-CA"/>
        </w:rPr>
      </w:pPr>
      <w:r w:rsidRPr="00630DD0">
        <w:rPr>
          <w:rFonts w:cs="Arial"/>
          <w:lang w:val="en-CA"/>
        </w:rPr>
        <w:t xml:space="preserve">If you selected Automatic download method in the Daisy Online menu, the </w:t>
      </w:r>
      <w:r w:rsidR="00AB76D9" w:rsidRPr="00630DD0">
        <w:rPr>
          <w:rFonts w:cs="Arial"/>
          <w:lang w:val="en-CA"/>
        </w:rPr>
        <w:t>Trek</w:t>
      </w:r>
      <w:r w:rsidRPr="00630DD0">
        <w:rPr>
          <w:rFonts w:cs="Arial"/>
          <w:lang w:val="en-CA"/>
        </w:rPr>
        <w:t xml:space="preserve"> will periodically download new books issued to your account on your Daisy Online bookshelf. However, if you want the </w:t>
      </w:r>
      <w:r w:rsidR="00AB76D9" w:rsidRPr="00630DD0">
        <w:rPr>
          <w:rFonts w:cs="Arial"/>
          <w:lang w:val="en-CA"/>
        </w:rPr>
        <w:t>Trek</w:t>
      </w:r>
      <w:r w:rsidRPr="00630DD0">
        <w:rPr>
          <w:rFonts w:cs="Arial"/>
          <w:lang w:val="en-CA"/>
        </w:rPr>
        <w:t xml:space="preserve"> to immediately download any available books, you can use the option on the bookshelf named “Check for New Content”. Once the player’s memory is full, new ones will be downloaded as books are returned. </w:t>
      </w:r>
    </w:p>
    <w:p w14:paraId="5D7DAE78" w14:textId="77777777" w:rsidR="006E42B5" w:rsidRPr="00630DD0" w:rsidRDefault="00D40134" w:rsidP="006E42B5">
      <w:pPr>
        <w:rPr>
          <w:rFonts w:cs="Arial"/>
          <w:lang w:val="en-CA"/>
        </w:rPr>
      </w:pPr>
      <w:r w:rsidRPr="00630DD0">
        <w:rPr>
          <w:rFonts w:cs="Arial"/>
          <w:lang w:val="en-CA"/>
        </w:rPr>
        <w:t>If you selected Semi-automatic download method in the Daisy Online menu, you will be able to download Newspapers and Magazines automatically, and manually select other content to download, such as Books, and Other.</w:t>
      </w:r>
      <w:bookmarkStart w:id="414" w:name="_Toc414884527"/>
    </w:p>
    <w:p w14:paraId="103CEE7C" w14:textId="77777777" w:rsidR="006E42B5" w:rsidRPr="00630DD0" w:rsidRDefault="006E42B5">
      <w:pPr>
        <w:rPr>
          <w:rFonts w:cs="Arial"/>
          <w:lang w:val="en-CA"/>
        </w:rPr>
      </w:pPr>
      <w:r w:rsidRPr="00630DD0">
        <w:rPr>
          <w:rFonts w:cs="Arial"/>
          <w:lang w:val="en-CA"/>
        </w:rPr>
        <w:br w:type="page"/>
      </w:r>
    </w:p>
    <w:p w14:paraId="0735113C" w14:textId="77777777" w:rsidR="006E42B5" w:rsidRPr="00630DD0" w:rsidRDefault="006E42B5" w:rsidP="006E42B5">
      <w:pPr>
        <w:pStyle w:val="Titre1"/>
      </w:pPr>
      <w:bookmarkStart w:id="415" w:name="_Toc493578883"/>
      <w:bookmarkStart w:id="416" w:name="_Toc493583876"/>
      <w:bookmarkStart w:id="417" w:name="_Toc493578885"/>
      <w:bookmarkStart w:id="418" w:name="_Toc493583878"/>
      <w:bookmarkStart w:id="419" w:name="_Toc493578889"/>
      <w:bookmarkStart w:id="420" w:name="_Toc493583882"/>
      <w:bookmarkStart w:id="421" w:name="_Toc493578899"/>
      <w:bookmarkStart w:id="422" w:name="_Toc493583892"/>
      <w:bookmarkStart w:id="423" w:name="_Toc47709516"/>
      <w:bookmarkEnd w:id="414"/>
      <w:bookmarkEnd w:id="415"/>
      <w:bookmarkEnd w:id="416"/>
      <w:bookmarkEnd w:id="417"/>
      <w:bookmarkEnd w:id="418"/>
      <w:bookmarkEnd w:id="419"/>
      <w:bookmarkEnd w:id="420"/>
      <w:bookmarkEnd w:id="421"/>
      <w:bookmarkEnd w:id="422"/>
      <w:r w:rsidRPr="00630DD0">
        <w:t>GPS – Orientation Mode</w:t>
      </w:r>
      <w:bookmarkEnd w:id="423"/>
    </w:p>
    <w:p w14:paraId="19E2ED43" w14:textId="77777777" w:rsidR="006E42B5" w:rsidRPr="00630DD0" w:rsidRDefault="006E42B5" w:rsidP="006E42B5">
      <w:pPr>
        <w:autoSpaceDE w:val="0"/>
        <w:autoSpaceDN w:val="0"/>
        <w:adjustRightInd w:val="0"/>
        <w:jc w:val="both"/>
        <w:rPr>
          <w:rFonts w:cs="Arial"/>
          <w:lang w:val="en-CA" w:eastAsia="fr-CA"/>
        </w:rPr>
      </w:pPr>
    </w:p>
    <w:p w14:paraId="31B4DB3D" w14:textId="68E8CC65" w:rsidR="006E42B5" w:rsidRPr="00630DD0" w:rsidRDefault="006E42B5" w:rsidP="001B6A47">
      <w:pPr>
        <w:pStyle w:val="Titre2"/>
        <w:rPr>
          <w:lang w:eastAsia="fr-CA"/>
        </w:rPr>
      </w:pPr>
      <w:bookmarkStart w:id="424" w:name="_Toc414884529"/>
      <w:bookmarkStart w:id="425" w:name="_Toc47709517"/>
      <w:r w:rsidRPr="00630DD0">
        <w:rPr>
          <w:lang w:eastAsia="fr-CA"/>
        </w:rPr>
        <w:t>General description</w:t>
      </w:r>
      <w:bookmarkEnd w:id="424"/>
      <w:bookmarkEnd w:id="425"/>
    </w:p>
    <w:p w14:paraId="024B79F9" w14:textId="2448474A" w:rsidR="006E42B5" w:rsidRPr="00630DD0" w:rsidRDefault="006E42B5" w:rsidP="006E42B5">
      <w:pPr>
        <w:jc w:val="both"/>
        <w:rPr>
          <w:lang w:val="en-CA"/>
        </w:rPr>
      </w:pPr>
      <w:r w:rsidRPr="00630DD0">
        <w:rPr>
          <w:lang w:val="en-CA"/>
        </w:rPr>
        <w:t xml:space="preserve">The Trek was designed as an orientation aid to help you find your way. Trek locates your position through the </w:t>
      </w:r>
      <w:r w:rsidRPr="00630DD0">
        <w:rPr>
          <w:i/>
          <w:lang w:val="en-CA"/>
        </w:rPr>
        <w:t>Global Positioning System</w:t>
      </w:r>
      <w:r w:rsidRPr="00630DD0">
        <w:rPr>
          <w:lang w:val="en-CA"/>
        </w:rPr>
        <w:t xml:space="preserve"> (GPS) and relates it to digital maps of your area. You can record your routes while walking them. The system then provides step by step instructions on how to navigate them. With Trek, you can explore your surroundings and let the system announce street information as they are encountered. If you wish to return to your point of origin, Trek is there to provide turn instructions to retrace your steps. The system also allows you to record your landmarks and reference points along a route. They will be announced automatically as you pass by. </w:t>
      </w:r>
    </w:p>
    <w:p w14:paraId="7BED92DA" w14:textId="77777777" w:rsidR="00A74CED" w:rsidRPr="00630DD0" w:rsidRDefault="00A74CED" w:rsidP="006E42B5">
      <w:pPr>
        <w:jc w:val="both"/>
        <w:rPr>
          <w:lang w:val="en-CA"/>
        </w:rPr>
      </w:pPr>
    </w:p>
    <w:p w14:paraId="3D6BAFA0" w14:textId="77777777" w:rsidR="00A74CED" w:rsidRPr="00630DD0" w:rsidRDefault="00A74CED" w:rsidP="00A74CED">
      <w:pPr>
        <w:rPr>
          <w:rFonts w:ascii="Calibri" w:hAnsi="Calibri"/>
          <w:lang w:val="en-CA" w:eastAsia="fr-CA"/>
        </w:rPr>
      </w:pPr>
      <w:r w:rsidRPr="00630DD0">
        <w:rPr>
          <w:lang w:val="en-CA"/>
        </w:rPr>
        <w:t>After you  charge up your Trek and first power it on,  it is highly recommended you connect to your home WIFI network if one is available.  Connecting to WIFI ensures you are running the latest version of the Trek software, and in addition allows the Trek software to  download the  updated GPS satellite information prior to you going outdoors to navigate.  Having that latest GPS satellite info downloaded ahead of time will greatly speed up the GPS acquisition time when you go outdoors.</w:t>
      </w:r>
    </w:p>
    <w:p w14:paraId="673D5787" w14:textId="77777777" w:rsidR="00A74CED" w:rsidRPr="00630DD0" w:rsidRDefault="00A74CED" w:rsidP="00A74CED">
      <w:pPr>
        <w:rPr>
          <w:lang w:val="en-CA"/>
        </w:rPr>
      </w:pPr>
    </w:p>
    <w:p w14:paraId="3753C982" w14:textId="1448505D" w:rsidR="00A74CED" w:rsidRPr="00630DD0" w:rsidRDefault="00A74CED" w:rsidP="00A74CED">
      <w:pPr>
        <w:rPr>
          <w:lang w:val="en-CA"/>
        </w:rPr>
      </w:pPr>
      <w:r w:rsidRPr="00630DD0">
        <w:rPr>
          <w:lang w:val="en-CA"/>
        </w:rPr>
        <w:t xml:space="preserve">Upon first booting the device it is not unusual for  it to take the Trek up to 5 minutes to acquire GPS satellite coverage. This is due to the device downloading the satellite data and learning where you are on the globe. Once you receive the connection to the satellites, your position is remembered for three additional days. This ensures that if you use your Trek regularly you will consistently acquire satellite reception within 5 to 30 seconds on a regular basis. </w:t>
      </w:r>
    </w:p>
    <w:p w14:paraId="2466568C" w14:textId="77777777" w:rsidR="00A74CED" w:rsidRPr="00630DD0" w:rsidRDefault="00A74CED" w:rsidP="00A74CED">
      <w:pPr>
        <w:rPr>
          <w:lang w:val="en-CA"/>
        </w:rPr>
      </w:pPr>
    </w:p>
    <w:p w14:paraId="0512F5EE" w14:textId="77777777" w:rsidR="00A74CED" w:rsidRPr="00630DD0" w:rsidRDefault="00A74CED" w:rsidP="00A74CED">
      <w:pPr>
        <w:rPr>
          <w:lang w:val="en-CA"/>
        </w:rPr>
      </w:pPr>
      <w:r w:rsidRPr="00630DD0">
        <w:rPr>
          <w:lang w:val="en-CA"/>
        </w:rPr>
        <w:t>It is recommended to frequently connect to WIFI to ensure the latest satellite data is updated.</w:t>
      </w:r>
    </w:p>
    <w:p w14:paraId="6427B279" w14:textId="77777777" w:rsidR="00A74CED" w:rsidRPr="00630DD0" w:rsidRDefault="00A74CED" w:rsidP="006E42B5">
      <w:pPr>
        <w:jc w:val="both"/>
        <w:rPr>
          <w:rFonts w:ascii="Times New Roman" w:hAnsi="Times New Roman"/>
          <w:sz w:val="24"/>
          <w:szCs w:val="24"/>
          <w:lang w:val="en-CA"/>
        </w:rPr>
      </w:pPr>
    </w:p>
    <w:p w14:paraId="2492EB86" w14:textId="77777777" w:rsidR="006E42B5" w:rsidRPr="00630DD0" w:rsidRDefault="006E42B5" w:rsidP="006E42B5">
      <w:pPr>
        <w:jc w:val="both"/>
        <w:rPr>
          <w:lang w:val="en-CA"/>
        </w:rPr>
      </w:pPr>
    </w:p>
    <w:p w14:paraId="336231A6" w14:textId="7640FA80" w:rsidR="006E42B5" w:rsidRPr="00630DD0" w:rsidRDefault="006E42B5" w:rsidP="006E42B5">
      <w:pPr>
        <w:spacing w:before="60"/>
        <w:jc w:val="both"/>
        <w:rPr>
          <w:rFonts w:ascii="Times New Roman" w:hAnsi="Times New Roman"/>
          <w:i/>
          <w:sz w:val="24"/>
          <w:szCs w:val="24"/>
          <w:lang w:val="en-CA"/>
        </w:rPr>
      </w:pPr>
      <w:r w:rsidRPr="00630DD0">
        <w:rPr>
          <w:b/>
          <w:i/>
          <w:u w:val="single"/>
          <w:lang w:val="en-CA"/>
        </w:rPr>
        <w:t>Caution</w:t>
      </w:r>
      <w:r w:rsidRPr="00630DD0">
        <w:rPr>
          <w:lang w:val="en-CA"/>
        </w:rPr>
        <w:t xml:space="preserve">: </w:t>
      </w:r>
      <w:r w:rsidRPr="00630DD0">
        <w:rPr>
          <w:i/>
          <w:lang w:val="en-CA"/>
        </w:rPr>
        <w:t xml:space="preserve">The Trek system is designed as an </w:t>
      </w:r>
      <w:r w:rsidRPr="00630DD0">
        <w:rPr>
          <w:i/>
          <w:u w:val="single"/>
          <w:lang w:val="en-CA"/>
        </w:rPr>
        <w:t>orientation aid</w:t>
      </w:r>
      <w:r w:rsidRPr="00630DD0">
        <w:rPr>
          <w:i/>
          <w:lang w:val="en-CA"/>
        </w:rPr>
        <w:t xml:space="preserve"> only and must not, at any time, be used as the only aid while traveling. When using </w:t>
      </w:r>
      <w:r w:rsidRPr="00630DD0">
        <w:rPr>
          <w:i/>
          <w:iCs/>
          <w:lang w:val="en-CA"/>
        </w:rPr>
        <w:t>Trek</w:t>
      </w:r>
      <w:r w:rsidRPr="00630DD0">
        <w:rPr>
          <w:i/>
          <w:lang w:val="en-CA"/>
        </w:rPr>
        <w:t xml:space="preserve">, users should always be vigilant, stay alert and pay attention to the immediate surrounding area. A conventional mobility aid like a cane or a guide dog should also be used. Trek </w:t>
      </w:r>
      <w:r w:rsidRPr="00630DD0">
        <w:rPr>
          <w:i/>
          <w:u w:val="single"/>
          <w:lang w:val="en-CA"/>
        </w:rPr>
        <w:t>is not a mobility device</w:t>
      </w:r>
      <w:r w:rsidRPr="00630DD0">
        <w:rPr>
          <w:i/>
          <w:lang w:val="en-CA"/>
        </w:rPr>
        <w:t>. It is the user's responsibility to use this device with caution. Do not use headphones while walking on the street.</w:t>
      </w:r>
    </w:p>
    <w:p w14:paraId="759A3444" w14:textId="77777777" w:rsidR="006E42B5" w:rsidRPr="00630DD0" w:rsidRDefault="006E42B5" w:rsidP="001B6A47">
      <w:pPr>
        <w:pStyle w:val="Titre3"/>
        <w:rPr>
          <w:lang w:val="en-CA"/>
        </w:rPr>
      </w:pPr>
      <w:bookmarkStart w:id="426" w:name="_Toc493578902"/>
      <w:bookmarkStart w:id="427" w:name="_Toc493583895"/>
      <w:bookmarkStart w:id="428" w:name="_Toc494457187"/>
      <w:bookmarkStart w:id="429" w:name="_Toc495501492"/>
      <w:bookmarkStart w:id="430" w:name="_Toc47709518"/>
      <w:bookmarkEnd w:id="426"/>
      <w:bookmarkEnd w:id="427"/>
      <w:bookmarkEnd w:id="428"/>
      <w:bookmarkEnd w:id="429"/>
      <w:r w:rsidRPr="00630DD0">
        <w:rPr>
          <w:lang w:val="en-CA"/>
        </w:rPr>
        <w:t>What is GPS?</w:t>
      </w:r>
      <w:bookmarkEnd w:id="430"/>
    </w:p>
    <w:p w14:paraId="37D41834" w14:textId="75D02703" w:rsidR="006E42B5" w:rsidRPr="00630DD0" w:rsidRDefault="006E42B5" w:rsidP="006E42B5">
      <w:pPr>
        <w:jc w:val="both"/>
        <w:rPr>
          <w:rFonts w:ascii="Times New Roman" w:hAnsi="Times New Roman"/>
          <w:sz w:val="24"/>
          <w:szCs w:val="24"/>
          <w:lang w:val="en-CA"/>
        </w:rPr>
      </w:pPr>
      <w:r w:rsidRPr="00630DD0">
        <w:rPr>
          <w:lang w:val="en-CA"/>
        </w:rPr>
        <w:t xml:space="preserve">GPS, or Global Positioning System, is a navigation system that is made up of satellites orbiting the Earth. Satellites send signals to the GPS receiver on your device. These signals are used to measure your position. Trek uses this information and matches it to the maps installed on the Trek </w:t>
      </w:r>
      <w:r w:rsidR="009A05A9" w:rsidRPr="00630DD0">
        <w:rPr>
          <w:lang w:val="en-CA"/>
        </w:rPr>
        <w:t>internal memory</w:t>
      </w:r>
      <w:r w:rsidRPr="00630DD0">
        <w:rPr>
          <w:lang w:val="en-CA"/>
        </w:rPr>
        <w:t>.</w:t>
      </w:r>
    </w:p>
    <w:p w14:paraId="5EB15456" w14:textId="77777777" w:rsidR="006E42B5" w:rsidRPr="00630DD0" w:rsidRDefault="006E42B5" w:rsidP="006E42B5">
      <w:pPr>
        <w:rPr>
          <w:lang w:val="en-CA"/>
        </w:rPr>
      </w:pPr>
    </w:p>
    <w:p w14:paraId="53FD5217" w14:textId="4D75A722" w:rsidR="006E42B5" w:rsidRPr="00630DD0" w:rsidRDefault="006E42B5" w:rsidP="006E42B5">
      <w:pPr>
        <w:rPr>
          <w:rFonts w:ascii="Times New Roman" w:hAnsi="Times New Roman"/>
          <w:sz w:val="24"/>
          <w:szCs w:val="24"/>
          <w:lang w:val="en-CA"/>
        </w:rPr>
      </w:pPr>
      <w:r w:rsidRPr="00630DD0">
        <w:rPr>
          <w:lang w:val="en-CA"/>
        </w:rPr>
        <w:t xml:space="preserve">The accuracy of GPS location information for commercial products such as Trek is currently more or less </w:t>
      </w:r>
      <w:smartTag w:uri="urn:schemas-microsoft-com:office:smarttags" w:element="metricconverter">
        <w:smartTagPr>
          <w:attr w:name="ProductID" w:val="10 meters"/>
        </w:smartTagPr>
        <w:r w:rsidRPr="00630DD0">
          <w:rPr>
            <w:lang w:val="en-CA"/>
          </w:rPr>
          <w:t>10 meters</w:t>
        </w:r>
      </w:smartTag>
      <w:r w:rsidRPr="00630DD0">
        <w:rPr>
          <w:lang w:val="en-CA"/>
        </w:rPr>
        <w:t xml:space="preserve"> (</w:t>
      </w:r>
      <w:smartTag w:uri="urn:schemas-microsoft-com:office:smarttags" w:element="metricconverter">
        <w:smartTagPr>
          <w:attr w:name="ProductID" w:val="30 feet"/>
        </w:smartTagPr>
        <w:r w:rsidRPr="00630DD0">
          <w:rPr>
            <w:lang w:val="en-CA"/>
          </w:rPr>
          <w:t>30 feet</w:t>
        </w:r>
      </w:smartTag>
      <w:r w:rsidRPr="00630DD0">
        <w:rPr>
          <w:lang w:val="en-CA"/>
        </w:rPr>
        <w:t>). However, this can vary depending on a number of factors including:</w:t>
      </w:r>
    </w:p>
    <w:p w14:paraId="384316F2" w14:textId="2A3B3053" w:rsidR="006E42B5" w:rsidRPr="00630DD0" w:rsidRDefault="006E42B5" w:rsidP="006E42B5">
      <w:pPr>
        <w:rPr>
          <w:rFonts w:ascii="Times New Roman" w:hAnsi="Times New Roman"/>
          <w:sz w:val="24"/>
          <w:szCs w:val="24"/>
          <w:lang w:val="en-CA"/>
        </w:rPr>
      </w:pPr>
      <w:r w:rsidRPr="00630DD0">
        <w:rPr>
          <w:lang w:val="en-CA"/>
        </w:rPr>
        <w:t xml:space="preserve">- How clear a view of the sky does the </w:t>
      </w:r>
      <w:r w:rsidR="009A05A9" w:rsidRPr="00630DD0">
        <w:rPr>
          <w:lang w:val="en-CA"/>
        </w:rPr>
        <w:t xml:space="preserve">GPS </w:t>
      </w:r>
      <w:r w:rsidRPr="00630DD0">
        <w:rPr>
          <w:lang w:val="en-CA"/>
        </w:rPr>
        <w:t>receiver have?</w:t>
      </w:r>
    </w:p>
    <w:p w14:paraId="00D40C8C" w14:textId="77777777" w:rsidR="006E42B5" w:rsidRPr="00630DD0" w:rsidRDefault="006E42B5" w:rsidP="006E42B5">
      <w:pPr>
        <w:rPr>
          <w:rFonts w:ascii="Times New Roman" w:hAnsi="Times New Roman"/>
          <w:sz w:val="24"/>
          <w:szCs w:val="24"/>
          <w:lang w:val="en-CA"/>
        </w:rPr>
      </w:pPr>
      <w:r w:rsidRPr="00630DD0">
        <w:rPr>
          <w:lang w:val="en-CA"/>
        </w:rPr>
        <w:t>- Are there obstructions blocking signals such as tall buildings or overhangs?</w:t>
      </w:r>
    </w:p>
    <w:p w14:paraId="61F20709" w14:textId="77777777" w:rsidR="006E42B5" w:rsidRPr="00630DD0" w:rsidRDefault="006E42B5" w:rsidP="006E42B5">
      <w:pPr>
        <w:rPr>
          <w:rFonts w:ascii="Times New Roman" w:hAnsi="Times New Roman"/>
          <w:sz w:val="24"/>
          <w:szCs w:val="24"/>
          <w:lang w:val="en-CA"/>
        </w:rPr>
      </w:pPr>
      <w:r w:rsidRPr="00630DD0">
        <w:rPr>
          <w:lang w:val="en-CA"/>
        </w:rPr>
        <w:t>- The position of the satellites being tracked: overhead, on the horizon or somewhere in between.</w:t>
      </w:r>
    </w:p>
    <w:p w14:paraId="1D04DC9C" w14:textId="77777777" w:rsidR="006E42B5" w:rsidRPr="00630DD0" w:rsidRDefault="006E42B5" w:rsidP="006E42B5">
      <w:pPr>
        <w:rPr>
          <w:rFonts w:ascii="Times New Roman" w:hAnsi="Times New Roman"/>
          <w:sz w:val="24"/>
          <w:szCs w:val="24"/>
          <w:lang w:val="en-CA"/>
        </w:rPr>
      </w:pPr>
      <w:r w:rsidRPr="00630DD0">
        <w:rPr>
          <w:lang w:val="en-CA"/>
        </w:rPr>
        <w:t>- How many satellites are being tracked?</w:t>
      </w:r>
    </w:p>
    <w:p w14:paraId="5E9000AC" w14:textId="77777777" w:rsidR="006E42B5" w:rsidRPr="00630DD0" w:rsidRDefault="006E42B5" w:rsidP="006E42B5">
      <w:pPr>
        <w:rPr>
          <w:rFonts w:ascii="Times New Roman" w:hAnsi="Times New Roman"/>
          <w:sz w:val="24"/>
          <w:szCs w:val="24"/>
          <w:lang w:val="en-CA"/>
        </w:rPr>
      </w:pPr>
      <w:r w:rsidRPr="00630DD0">
        <w:rPr>
          <w:lang w:val="en-CA"/>
        </w:rPr>
        <w:t>- Is there a presence of cloud cover or overhead power lines?</w:t>
      </w:r>
    </w:p>
    <w:p w14:paraId="5576A292" w14:textId="77777777" w:rsidR="006E42B5" w:rsidRPr="00630DD0" w:rsidRDefault="006E42B5" w:rsidP="006E42B5">
      <w:pPr>
        <w:rPr>
          <w:rFonts w:ascii="Times New Roman" w:hAnsi="Times New Roman"/>
          <w:sz w:val="24"/>
          <w:szCs w:val="24"/>
          <w:lang w:val="en-CA"/>
        </w:rPr>
      </w:pPr>
      <w:r w:rsidRPr="00630DD0">
        <w:rPr>
          <w:lang w:val="en-CA"/>
        </w:rPr>
        <w:t>- How fast is the user moving?</w:t>
      </w:r>
    </w:p>
    <w:p w14:paraId="43479DF2" w14:textId="77777777" w:rsidR="006E42B5" w:rsidRPr="00630DD0" w:rsidRDefault="006E42B5" w:rsidP="006E42B5">
      <w:pPr>
        <w:rPr>
          <w:lang w:val="en-CA"/>
        </w:rPr>
      </w:pPr>
    </w:p>
    <w:p w14:paraId="2D831DC3" w14:textId="77777777" w:rsidR="006E42B5" w:rsidRPr="00630DD0" w:rsidRDefault="006E42B5" w:rsidP="006E42B5">
      <w:pPr>
        <w:rPr>
          <w:rFonts w:ascii="Times New Roman" w:hAnsi="Times New Roman"/>
          <w:sz w:val="24"/>
          <w:szCs w:val="24"/>
          <w:lang w:val="en-CA"/>
        </w:rPr>
      </w:pPr>
      <w:r w:rsidRPr="00630DD0">
        <w:rPr>
          <w:lang w:val="en-CA"/>
        </w:rPr>
        <w:t>GPS travel is based on a line of travel, rather than knowing if you are on one side of the road or the other. It is useful to think of yourself as traveling in the middle of the road, even though you are not.</w:t>
      </w:r>
    </w:p>
    <w:p w14:paraId="1A199B4F" w14:textId="3599A5BC" w:rsidR="006E42B5" w:rsidRPr="00630DD0" w:rsidRDefault="006E42B5" w:rsidP="006E42B5">
      <w:pPr>
        <w:spacing w:before="60"/>
        <w:jc w:val="both"/>
        <w:rPr>
          <w:rFonts w:ascii="Times New Roman" w:hAnsi="Times New Roman"/>
          <w:i/>
          <w:sz w:val="24"/>
          <w:szCs w:val="24"/>
          <w:lang w:val="en-CA"/>
        </w:rPr>
      </w:pPr>
      <w:r w:rsidRPr="00630DD0">
        <w:rPr>
          <w:b/>
          <w:u w:val="single"/>
          <w:lang w:val="en-CA"/>
        </w:rPr>
        <w:t>Note</w:t>
      </w:r>
      <w:r w:rsidRPr="00630DD0">
        <w:rPr>
          <w:lang w:val="en-CA"/>
        </w:rPr>
        <w:t>:</w:t>
      </w:r>
      <w:r w:rsidRPr="00630DD0">
        <w:rPr>
          <w:i/>
          <w:lang w:val="en-CA"/>
        </w:rPr>
        <w:t xml:space="preserve"> The GPS is maintained and managed by the Government of the United States of America, who is entirely responsible for its precision and maintenance. The system may, at any time, be modified and therefore affect </w:t>
      </w:r>
      <w:r w:rsidRPr="00630DD0">
        <w:rPr>
          <w:i/>
          <w:iCs/>
          <w:lang w:val="en-CA"/>
        </w:rPr>
        <w:t>Trek's</w:t>
      </w:r>
      <w:r w:rsidRPr="00630DD0">
        <w:rPr>
          <w:i/>
          <w:lang w:val="en-CA"/>
        </w:rPr>
        <w:t xml:space="preserve"> performance. The GPS signal is not precise or may not be accessible at all times, especially when traveling in an area surrounded by tall buildings.</w:t>
      </w:r>
    </w:p>
    <w:p w14:paraId="6367D487" w14:textId="6277E3BA" w:rsidR="006E42B5" w:rsidRPr="00630DD0" w:rsidRDefault="006E42B5" w:rsidP="001B6A47">
      <w:pPr>
        <w:pStyle w:val="Titre3"/>
        <w:rPr>
          <w:lang w:val="en-CA"/>
        </w:rPr>
      </w:pPr>
      <w:bookmarkStart w:id="431" w:name="_Toc47709519"/>
      <w:r w:rsidRPr="00630DD0">
        <w:rPr>
          <w:lang w:val="en-CA"/>
        </w:rPr>
        <w:t xml:space="preserve">Maps installed </w:t>
      </w:r>
      <w:r w:rsidR="009A05A9" w:rsidRPr="00630DD0">
        <w:rPr>
          <w:lang w:val="en-CA"/>
        </w:rPr>
        <w:t>in your device</w:t>
      </w:r>
      <w:bookmarkEnd w:id="431"/>
    </w:p>
    <w:p w14:paraId="21512D0A" w14:textId="77777777" w:rsidR="006E42B5" w:rsidRDefault="006E42B5" w:rsidP="001B6A47">
      <w:pPr>
        <w:rPr>
          <w:lang w:val="en-CA"/>
        </w:rPr>
      </w:pPr>
      <w:r w:rsidRPr="00630DD0">
        <w:rPr>
          <w:lang w:val="en-CA"/>
        </w:rPr>
        <w:t xml:space="preserve">The GPS system uses electronic maps to provide detailed and handy information about all street names and ranges of addresses for urban areas, as well as points of interest such as banks, restaurants, pharmacies. The maps of your area are already installed on your GPS device's internal memory. </w:t>
      </w:r>
    </w:p>
    <w:p w14:paraId="240398F9" w14:textId="77777777" w:rsidR="00B50DBC" w:rsidRDefault="00B50DBC" w:rsidP="001B6A47">
      <w:pPr>
        <w:rPr>
          <w:lang w:val="en-CA"/>
        </w:rPr>
      </w:pPr>
    </w:p>
    <w:p w14:paraId="39103E8E" w14:textId="60186376" w:rsidR="00B50DBC" w:rsidRPr="00630DD0" w:rsidRDefault="00B50DBC" w:rsidP="001B6A47">
      <w:pPr>
        <w:rPr>
          <w:lang w:val="en-CA"/>
        </w:rPr>
      </w:pPr>
      <w:r>
        <w:rPr>
          <w:lang w:val="en-CA"/>
        </w:rPr>
        <w:t xml:space="preserve">It is also possible to update or install new maps on your device. </w:t>
      </w:r>
      <w:r w:rsidR="00D41C52">
        <w:rPr>
          <w:lang w:val="en-CA"/>
        </w:rPr>
        <w:t xml:space="preserve">Please refer to the </w:t>
      </w:r>
      <w:hyperlink w:anchor="_Updating_maps_2" w:history="1">
        <w:r w:rsidR="00EE6E10">
          <w:rPr>
            <w:rStyle w:val="Lienhypertexte"/>
            <w:lang w:val="en-CA"/>
          </w:rPr>
          <w:t>Install</w:t>
        </w:r>
        <w:r w:rsidR="008D7640">
          <w:rPr>
            <w:rStyle w:val="Lienhypertexte"/>
            <w:lang w:val="en-CA"/>
          </w:rPr>
          <w:t>ing</w:t>
        </w:r>
        <w:r w:rsidR="00EE6E10">
          <w:rPr>
            <w:rStyle w:val="Lienhypertexte"/>
            <w:lang w:val="en-CA"/>
          </w:rPr>
          <w:t xml:space="preserve"> and u</w:t>
        </w:r>
        <w:r w:rsidR="00D10BE1" w:rsidRPr="00D10BE1">
          <w:rPr>
            <w:rStyle w:val="Lienhypertexte"/>
            <w:lang w:val="en-CA"/>
          </w:rPr>
          <w:t>pdat</w:t>
        </w:r>
        <w:r w:rsidR="008D7640">
          <w:rPr>
            <w:rStyle w:val="Lienhypertexte"/>
            <w:lang w:val="en-CA"/>
          </w:rPr>
          <w:t>ing</w:t>
        </w:r>
        <w:r w:rsidR="00D10BE1" w:rsidRPr="00D10BE1">
          <w:rPr>
            <w:rStyle w:val="Lienhypertexte"/>
            <w:lang w:val="en-CA"/>
          </w:rPr>
          <w:t xml:space="preserve"> maps</w:t>
        </w:r>
        <w:r w:rsidR="00D41C52" w:rsidRPr="00D10BE1">
          <w:rPr>
            <w:rStyle w:val="Lienhypertexte"/>
            <w:lang w:val="en-CA"/>
          </w:rPr>
          <w:t xml:space="preserve"> section</w:t>
        </w:r>
      </w:hyperlink>
      <w:r w:rsidR="00D41C52">
        <w:rPr>
          <w:lang w:val="en-CA"/>
        </w:rPr>
        <w:t xml:space="preserve"> of this user guide.</w:t>
      </w:r>
    </w:p>
    <w:p w14:paraId="4239A4FC" w14:textId="77777777" w:rsidR="006E42B5" w:rsidRPr="00630DD0" w:rsidRDefault="006E42B5" w:rsidP="001B6A47">
      <w:pPr>
        <w:pStyle w:val="Titre3"/>
        <w:rPr>
          <w:lang w:val="en-CA"/>
        </w:rPr>
      </w:pPr>
      <w:bookmarkStart w:id="432" w:name="_Toc47709520"/>
      <w:r w:rsidRPr="00630DD0">
        <w:rPr>
          <w:lang w:val="en-CA"/>
        </w:rPr>
        <w:t>Landmarks</w:t>
      </w:r>
      <w:bookmarkEnd w:id="432"/>
    </w:p>
    <w:p w14:paraId="387B34E9" w14:textId="77777777" w:rsidR="006E42B5" w:rsidRPr="00630DD0" w:rsidRDefault="006E42B5" w:rsidP="006E42B5">
      <w:pPr>
        <w:rPr>
          <w:rFonts w:ascii="Times New Roman" w:hAnsi="Times New Roman"/>
          <w:sz w:val="24"/>
          <w:szCs w:val="24"/>
          <w:lang w:val="en-CA"/>
        </w:rPr>
      </w:pPr>
      <w:r w:rsidRPr="00630DD0">
        <w:rPr>
          <w:lang w:val="en-CA"/>
        </w:rPr>
        <w:t>Landmarks are particular locations along your travel paths that merit to be marked as reference points (the mail box at the corner of the street where you have to turn), places to avoid (potted plant on the sidewalk) or a location you go to (grocery store). You may create vocal recording for any number of landmarks. A landmark will be announced as the user passes near it, whether on foot or by vehicle.</w:t>
      </w:r>
    </w:p>
    <w:p w14:paraId="69A98E8E" w14:textId="77777777" w:rsidR="006E42B5" w:rsidRPr="00630DD0" w:rsidRDefault="006E42B5" w:rsidP="006E42B5">
      <w:pPr>
        <w:rPr>
          <w:lang w:val="en-CA"/>
        </w:rPr>
      </w:pPr>
    </w:p>
    <w:p w14:paraId="22C64411" w14:textId="385A4CAC" w:rsidR="006E42B5" w:rsidRPr="00630DD0" w:rsidRDefault="006E42B5" w:rsidP="006E42B5">
      <w:pPr>
        <w:rPr>
          <w:lang w:val="en-CA"/>
        </w:rPr>
      </w:pPr>
      <w:r w:rsidRPr="00630DD0">
        <w:rPr>
          <w:lang w:val="en-CA"/>
        </w:rPr>
        <w:t xml:space="preserve">Places that you consider as possible destinations in your usual travel, such as your home, a friend’s place, your pharmacy or preferred restaurant, can be set as landmarks. Upon doing so, you can ask Trek to provide guidance instructions from your current position to the selected landmark. </w:t>
      </w:r>
    </w:p>
    <w:p w14:paraId="2B2DFFDE" w14:textId="77777777" w:rsidR="006E42B5" w:rsidRPr="00630DD0" w:rsidRDefault="006E42B5" w:rsidP="001B6A47">
      <w:pPr>
        <w:pStyle w:val="Titre3"/>
        <w:rPr>
          <w:lang w:val="en-CA"/>
        </w:rPr>
      </w:pPr>
      <w:bookmarkStart w:id="433" w:name="_Toc47709521"/>
      <w:r w:rsidRPr="00630DD0">
        <w:rPr>
          <w:lang w:val="en-CA"/>
        </w:rPr>
        <w:t>Points of Interest</w:t>
      </w:r>
      <w:bookmarkEnd w:id="433"/>
      <w:r w:rsidRPr="00630DD0">
        <w:rPr>
          <w:lang w:val="en-CA"/>
        </w:rPr>
        <w:t xml:space="preserve"> </w:t>
      </w:r>
    </w:p>
    <w:p w14:paraId="1EBDAA43" w14:textId="77777777" w:rsidR="006E42B5" w:rsidRPr="00630DD0" w:rsidRDefault="006E42B5" w:rsidP="006E42B5">
      <w:pPr>
        <w:tabs>
          <w:tab w:val="left" w:pos="3596"/>
          <w:tab w:val="left" w:pos="6112"/>
        </w:tabs>
        <w:spacing w:before="60"/>
        <w:jc w:val="both"/>
        <w:rPr>
          <w:rFonts w:ascii="Times New Roman" w:hAnsi="Times New Roman"/>
          <w:sz w:val="24"/>
          <w:szCs w:val="24"/>
          <w:lang w:val="en-CA"/>
        </w:rPr>
      </w:pPr>
      <w:r w:rsidRPr="00630DD0">
        <w:rPr>
          <w:lang w:val="en-CA"/>
        </w:rPr>
        <w:t>Points of Interest are commercially available information such as restaurants, hospitals, banks, train stations included with the Maps. This information is handled jointly with the Maps already included in your system. The automatic announcement of this information is not available by default, but it can be activated through the settings. Note that Points of interest are not automatically announced during motorized travels. Only landmarks are reported.</w:t>
      </w:r>
    </w:p>
    <w:p w14:paraId="18D33ABA" w14:textId="77777777" w:rsidR="006E42B5" w:rsidRPr="00630DD0" w:rsidRDefault="006E42B5" w:rsidP="006E42B5">
      <w:pPr>
        <w:tabs>
          <w:tab w:val="left" w:pos="3596"/>
          <w:tab w:val="left" w:pos="6112"/>
        </w:tabs>
        <w:spacing w:before="60"/>
        <w:jc w:val="both"/>
        <w:rPr>
          <w:lang w:val="en-CA"/>
        </w:rPr>
      </w:pPr>
      <w:bookmarkStart w:id="434" w:name="_Toc199502823"/>
      <w:bookmarkStart w:id="435" w:name="_Toc199503089"/>
      <w:bookmarkEnd w:id="434"/>
      <w:bookmarkEnd w:id="435"/>
    </w:p>
    <w:p w14:paraId="7A80B00F" w14:textId="77777777" w:rsidR="006E42B5" w:rsidRPr="00630DD0" w:rsidRDefault="006E42B5" w:rsidP="006E42B5">
      <w:pPr>
        <w:pStyle w:val="Titre2"/>
      </w:pPr>
      <w:bookmarkStart w:id="436" w:name="_Toc47709522"/>
      <w:r w:rsidRPr="00630DD0">
        <w:t>GPS Button Description</w:t>
      </w:r>
      <w:bookmarkEnd w:id="436"/>
    </w:p>
    <w:p w14:paraId="3112CD4D" w14:textId="368BCDB5" w:rsidR="006E42B5" w:rsidRPr="00630DD0" w:rsidRDefault="006E42B5" w:rsidP="006E42B5">
      <w:pPr>
        <w:tabs>
          <w:tab w:val="left" w:pos="3596"/>
          <w:tab w:val="left" w:pos="6112"/>
        </w:tabs>
        <w:spacing w:before="60"/>
        <w:jc w:val="both"/>
        <w:rPr>
          <w:rFonts w:ascii="Times New Roman" w:hAnsi="Times New Roman"/>
          <w:sz w:val="24"/>
          <w:szCs w:val="24"/>
          <w:lang w:val="en-CA"/>
        </w:rPr>
      </w:pPr>
      <w:r w:rsidRPr="00630DD0">
        <w:rPr>
          <w:lang w:val="en-CA"/>
        </w:rPr>
        <w:t xml:space="preserve">The </w:t>
      </w:r>
      <w:r w:rsidRPr="00630DD0">
        <w:rPr>
          <w:b/>
          <w:i/>
          <w:lang w:val="en-CA"/>
        </w:rPr>
        <w:t>Where am I</w:t>
      </w:r>
      <w:r w:rsidRPr="00630DD0">
        <w:rPr>
          <w:lang w:val="en-CA"/>
        </w:rPr>
        <w:t xml:space="preserve"> button (5 key) </w:t>
      </w:r>
    </w:p>
    <w:p w14:paraId="395AC283" w14:textId="77777777" w:rsidR="006E42B5" w:rsidRPr="00630DD0" w:rsidRDefault="006E42B5" w:rsidP="001B6A47">
      <w:pPr>
        <w:tabs>
          <w:tab w:val="left" w:pos="3596"/>
          <w:tab w:val="left" w:pos="6112"/>
        </w:tabs>
        <w:spacing w:before="60"/>
        <w:jc w:val="both"/>
        <w:rPr>
          <w:lang w:val="en-CA"/>
        </w:rPr>
      </w:pPr>
      <w:r w:rsidRPr="00630DD0">
        <w:rPr>
          <w:lang w:val="en-CA"/>
        </w:rPr>
        <w:t xml:space="preserve">It provides information on the user's current position. </w:t>
      </w:r>
    </w:p>
    <w:p w14:paraId="69E4F6A0" w14:textId="62F8B731" w:rsidR="006E42B5" w:rsidRPr="00630DD0" w:rsidRDefault="006E42B5" w:rsidP="001B6A47">
      <w:pPr>
        <w:tabs>
          <w:tab w:val="left" w:pos="3596"/>
          <w:tab w:val="left" w:pos="6112"/>
        </w:tabs>
        <w:spacing w:before="60"/>
        <w:jc w:val="both"/>
        <w:rPr>
          <w:lang w:val="en-CA"/>
        </w:rPr>
      </w:pPr>
      <w:r w:rsidRPr="00630DD0">
        <w:rPr>
          <w:lang w:val="en-CA"/>
        </w:rPr>
        <w:t xml:space="preserve">Press and hold </w:t>
      </w:r>
      <w:r w:rsidRPr="00630DD0">
        <w:rPr>
          <w:b/>
          <w:i/>
          <w:lang w:val="en-CA"/>
        </w:rPr>
        <w:t>Where Am I</w:t>
      </w:r>
      <w:r w:rsidRPr="00630DD0">
        <w:rPr>
          <w:lang w:val="en-CA"/>
        </w:rPr>
        <w:t>: Lists what is around (landmarks or points of interest) in the street segment where you are located.</w:t>
      </w:r>
    </w:p>
    <w:p w14:paraId="1842C1B0" w14:textId="77777777" w:rsidR="00F76645" w:rsidRPr="00630DD0" w:rsidRDefault="00F76645" w:rsidP="001B6A47">
      <w:pPr>
        <w:tabs>
          <w:tab w:val="left" w:pos="3596"/>
          <w:tab w:val="left" w:pos="6112"/>
        </w:tabs>
        <w:spacing w:before="60"/>
        <w:jc w:val="both"/>
        <w:rPr>
          <w:lang w:val="en-CA"/>
        </w:rPr>
      </w:pPr>
    </w:p>
    <w:p w14:paraId="1E66A1C9" w14:textId="148CF8F9" w:rsidR="00F76645" w:rsidRPr="00630DD0" w:rsidRDefault="00F76645" w:rsidP="00F76645">
      <w:pPr>
        <w:tabs>
          <w:tab w:val="left" w:pos="3596"/>
          <w:tab w:val="left" w:pos="6112"/>
        </w:tabs>
        <w:spacing w:before="60"/>
        <w:jc w:val="both"/>
        <w:rPr>
          <w:lang w:val="en-CA"/>
        </w:rPr>
      </w:pPr>
      <w:r w:rsidRPr="00630DD0">
        <w:rPr>
          <w:lang w:val="en-CA"/>
        </w:rPr>
        <w:t xml:space="preserve">The </w:t>
      </w:r>
      <w:r w:rsidRPr="00630DD0">
        <w:rPr>
          <w:b/>
          <w:i/>
          <w:lang w:val="en-CA"/>
        </w:rPr>
        <w:t>Left arrow</w:t>
      </w:r>
      <w:r w:rsidRPr="00630DD0">
        <w:rPr>
          <w:lang w:val="en-CA"/>
        </w:rPr>
        <w:t xml:space="preserve"> (4 key or Rewind button) and </w:t>
      </w:r>
      <w:r w:rsidRPr="00630DD0">
        <w:rPr>
          <w:b/>
          <w:i/>
          <w:lang w:val="en-CA"/>
        </w:rPr>
        <w:t>Right arrow</w:t>
      </w:r>
      <w:r w:rsidRPr="00630DD0">
        <w:rPr>
          <w:lang w:val="en-CA"/>
        </w:rPr>
        <w:t xml:space="preserve"> (6 and Fast</w:t>
      </w:r>
      <w:r w:rsidR="006B6BE2">
        <w:rPr>
          <w:lang w:val="en-CA"/>
        </w:rPr>
        <w:t xml:space="preserve"> </w:t>
      </w:r>
      <w:r w:rsidRPr="00630DD0">
        <w:rPr>
          <w:lang w:val="en-CA"/>
        </w:rPr>
        <w:t>forward) are used to browse through items in a list.</w:t>
      </w:r>
    </w:p>
    <w:p w14:paraId="0FD64C91" w14:textId="77777777" w:rsidR="006E42B5" w:rsidRPr="00630DD0" w:rsidRDefault="006E42B5" w:rsidP="001B6A47">
      <w:pPr>
        <w:tabs>
          <w:tab w:val="left" w:pos="3596"/>
          <w:tab w:val="left" w:pos="6112"/>
        </w:tabs>
        <w:spacing w:before="60"/>
        <w:jc w:val="both"/>
        <w:rPr>
          <w:lang w:val="en-CA"/>
        </w:rPr>
      </w:pPr>
    </w:p>
    <w:p w14:paraId="2B44147E" w14:textId="77777777"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Information</w:t>
      </w:r>
      <w:r w:rsidRPr="00630DD0">
        <w:rPr>
          <w:lang w:val="en-CA"/>
        </w:rPr>
        <w:t xml:space="preserve"> button (0 key) </w:t>
      </w:r>
    </w:p>
    <w:p w14:paraId="6DD2F9FE" w14:textId="77777777" w:rsidR="006E42B5" w:rsidRPr="00630DD0" w:rsidRDefault="006E42B5" w:rsidP="001B6A47">
      <w:pPr>
        <w:tabs>
          <w:tab w:val="left" w:pos="3596"/>
          <w:tab w:val="left" w:pos="6112"/>
        </w:tabs>
        <w:spacing w:before="60"/>
        <w:jc w:val="both"/>
        <w:rPr>
          <w:lang w:val="en-CA"/>
        </w:rPr>
      </w:pPr>
      <w:r w:rsidRPr="00630DD0">
        <w:rPr>
          <w:lang w:val="en-CA"/>
        </w:rPr>
        <w:t>It provides information on the state of the system. Use the arrow keys to access the 3 levels of information.</w:t>
      </w:r>
    </w:p>
    <w:p w14:paraId="51CD6568" w14:textId="77777777" w:rsidR="006E42B5" w:rsidRPr="00630DD0" w:rsidRDefault="006E42B5" w:rsidP="001B6A47">
      <w:pPr>
        <w:tabs>
          <w:tab w:val="left" w:pos="3596"/>
          <w:tab w:val="left" w:pos="6112"/>
        </w:tabs>
        <w:spacing w:before="60"/>
        <w:jc w:val="both"/>
        <w:rPr>
          <w:lang w:val="en-CA"/>
        </w:rPr>
      </w:pPr>
      <w:r w:rsidRPr="00630DD0">
        <w:rPr>
          <w:lang w:val="en-CA"/>
        </w:rPr>
        <w:t xml:space="preserve">Press and hold (0 key): This activates the Key Describer feature. When activated, press any button to hear a general description of its function. </w:t>
      </w:r>
    </w:p>
    <w:p w14:paraId="4FB8226B" w14:textId="77777777" w:rsidR="006E42B5" w:rsidRPr="00630DD0" w:rsidRDefault="006E42B5" w:rsidP="001B6A47">
      <w:pPr>
        <w:tabs>
          <w:tab w:val="left" w:pos="3596"/>
          <w:tab w:val="left" w:pos="6112"/>
        </w:tabs>
        <w:spacing w:before="60"/>
        <w:jc w:val="both"/>
        <w:rPr>
          <w:lang w:val="en-CA"/>
        </w:rPr>
      </w:pPr>
    </w:p>
    <w:p w14:paraId="660D4254" w14:textId="530C08BC" w:rsidR="006E42B5" w:rsidRPr="00630DD0" w:rsidRDefault="006E42B5" w:rsidP="001B6A47">
      <w:pPr>
        <w:tabs>
          <w:tab w:val="left" w:pos="3596"/>
          <w:tab w:val="left" w:pos="6112"/>
        </w:tabs>
        <w:spacing w:before="60"/>
        <w:jc w:val="both"/>
        <w:rPr>
          <w:lang w:val="en-CA"/>
        </w:rPr>
      </w:pPr>
      <w:r w:rsidRPr="00630DD0">
        <w:rPr>
          <w:lang w:val="en-CA"/>
        </w:rPr>
        <w:t xml:space="preserve">Press </w:t>
      </w:r>
      <w:r w:rsidR="005A25B9" w:rsidRPr="00630DD0">
        <w:rPr>
          <w:lang w:val="en-CA"/>
        </w:rPr>
        <w:t xml:space="preserve">the </w:t>
      </w:r>
      <w:r w:rsidRPr="00630DD0">
        <w:rPr>
          <w:b/>
          <w:i/>
          <w:lang w:val="en-CA"/>
        </w:rPr>
        <w:t>Settings menu button</w:t>
      </w:r>
      <w:r w:rsidRPr="00630DD0">
        <w:rPr>
          <w:lang w:val="en-CA"/>
        </w:rPr>
        <w:t xml:space="preserve"> (7 key): This activates System settings. Use arrows to move through hierarchical menu, then use Confirm to enter into the selected option.  </w:t>
      </w:r>
    </w:p>
    <w:p w14:paraId="25B67A17" w14:textId="77777777" w:rsidR="006E42B5" w:rsidRPr="00630DD0" w:rsidRDefault="006E42B5" w:rsidP="001B6A47">
      <w:pPr>
        <w:tabs>
          <w:tab w:val="left" w:pos="3596"/>
          <w:tab w:val="left" w:pos="6112"/>
        </w:tabs>
        <w:spacing w:before="60"/>
        <w:jc w:val="both"/>
        <w:rPr>
          <w:lang w:val="en-CA"/>
        </w:rPr>
      </w:pPr>
    </w:p>
    <w:p w14:paraId="64769B92" w14:textId="77777777"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Repeat</w:t>
      </w:r>
      <w:r w:rsidRPr="00630DD0">
        <w:rPr>
          <w:lang w:val="en-CA"/>
        </w:rPr>
        <w:t xml:space="preserve"> button (Play button) </w:t>
      </w:r>
    </w:p>
    <w:p w14:paraId="353B1A5D" w14:textId="57E0953A" w:rsidR="006E42B5" w:rsidRPr="00630DD0" w:rsidRDefault="006E42B5" w:rsidP="001B6A47">
      <w:pPr>
        <w:tabs>
          <w:tab w:val="left" w:pos="3596"/>
          <w:tab w:val="left" w:pos="6112"/>
        </w:tabs>
        <w:spacing w:before="60"/>
        <w:jc w:val="both"/>
        <w:rPr>
          <w:lang w:val="en-CA"/>
        </w:rPr>
      </w:pPr>
      <w:r w:rsidRPr="00630DD0">
        <w:rPr>
          <w:lang w:val="en-CA"/>
        </w:rPr>
        <w:t>It is used to repeat the last message.</w:t>
      </w:r>
      <w:r w:rsidR="00282575" w:rsidRPr="00630DD0">
        <w:rPr>
          <w:lang w:val="en-CA"/>
        </w:rPr>
        <w:t xml:space="preserve"> It can also be used to interrupt a playing message.</w:t>
      </w:r>
    </w:p>
    <w:p w14:paraId="0614219B" w14:textId="0FB7EFF0" w:rsidR="006E42B5" w:rsidRPr="00630DD0" w:rsidRDefault="006E42B5" w:rsidP="001B6A47">
      <w:pPr>
        <w:tabs>
          <w:tab w:val="left" w:pos="3596"/>
          <w:tab w:val="left" w:pos="6112"/>
        </w:tabs>
        <w:spacing w:before="60"/>
        <w:jc w:val="both"/>
        <w:rPr>
          <w:lang w:val="en-CA"/>
        </w:rPr>
      </w:pPr>
    </w:p>
    <w:p w14:paraId="40A3FD4C" w14:textId="651C24B4" w:rsidR="009C4BD5" w:rsidRPr="00630DD0" w:rsidRDefault="009C4BD5" w:rsidP="001B6A47">
      <w:pPr>
        <w:tabs>
          <w:tab w:val="left" w:pos="3596"/>
          <w:tab w:val="left" w:pos="6112"/>
        </w:tabs>
        <w:spacing w:before="60"/>
        <w:jc w:val="both"/>
        <w:rPr>
          <w:lang w:val="en-CA"/>
        </w:rPr>
      </w:pPr>
      <w:r w:rsidRPr="00630DD0">
        <w:rPr>
          <w:lang w:val="en-CA"/>
        </w:rPr>
        <w:t xml:space="preserve">Press and hold button </w:t>
      </w:r>
      <w:r w:rsidRPr="00630DD0">
        <w:rPr>
          <w:b/>
          <w:i/>
          <w:lang w:val="en-CA"/>
        </w:rPr>
        <w:t>1</w:t>
      </w:r>
      <w:r w:rsidRPr="00630DD0">
        <w:rPr>
          <w:b/>
          <w:lang w:val="en-CA"/>
        </w:rPr>
        <w:t xml:space="preserve"> </w:t>
      </w:r>
      <w:r w:rsidRPr="00630DD0">
        <w:rPr>
          <w:lang w:val="en-CA"/>
        </w:rPr>
        <w:t>to enter the built-in user guide.</w:t>
      </w:r>
    </w:p>
    <w:p w14:paraId="3BA1FD5A" w14:textId="77777777" w:rsidR="009C4BD5" w:rsidRPr="00630DD0" w:rsidRDefault="009C4BD5" w:rsidP="001B6A47">
      <w:pPr>
        <w:tabs>
          <w:tab w:val="left" w:pos="3596"/>
          <w:tab w:val="left" w:pos="6112"/>
        </w:tabs>
        <w:spacing w:before="60"/>
        <w:jc w:val="both"/>
        <w:rPr>
          <w:highlight w:val="yellow"/>
          <w:lang w:val="en-CA"/>
        </w:rPr>
      </w:pPr>
    </w:p>
    <w:p w14:paraId="0A57F134" w14:textId="488FFB36" w:rsidR="006E42B5" w:rsidRPr="00630DD0" w:rsidRDefault="006E42B5" w:rsidP="006E42B5">
      <w:pPr>
        <w:tabs>
          <w:tab w:val="left" w:pos="3596"/>
          <w:tab w:val="left" w:pos="6112"/>
        </w:tabs>
        <w:spacing w:before="60"/>
        <w:jc w:val="both"/>
        <w:rPr>
          <w:lang w:val="en-CA"/>
        </w:rPr>
      </w:pPr>
      <w:r w:rsidRPr="00630DD0">
        <w:rPr>
          <w:lang w:val="en-CA"/>
        </w:rPr>
        <w:t xml:space="preserve">Button </w:t>
      </w:r>
      <w:r w:rsidRPr="00630DD0">
        <w:rPr>
          <w:b/>
          <w:i/>
          <w:lang w:val="en-CA"/>
        </w:rPr>
        <w:t>3</w:t>
      </w:r>
      <w:r w:rsidRPr="00630DD0">
        <w:rPr>
          <w:lang w:val="en-CA"/>
        </w:rPr>
        <w:t xml:space="preserve"> is used to </w:t>
      </w:r>
      <w:r w:rsidR="00A21A18" w:rsidRPr="00630DD0">
        <w:rPr>
          <w:lang w:val="en-CA"/>
        </w:rPr>
        <w:t>quickly access landmarks and routes settings in a list.</w:t>
      </w:r>
    </w:p>
    <w:p w14:paraId="6ACD06F1" w14:textId="77777777" w:rsidR="006E42B5" w:rsidRPr="00630DD0" w:rsidRDefault="006E42B5" w:rsidP="006E42B5">
      <w:pPr>
        <w:tabs>
          <w:tab w:val="left" w:pos="3596"/>
          <w:tab w:val="left" w:pos="6112"/>
        </w:tabs>
        <w:spacing w:before="60"/>
        <w:jc w:val="both"/>
        <w:rPr>
          <w:highlight w:val="yellow"/>
          <w:lang w:val="en-CA"/>
        </w:rPr>
      </w:pPr>
    </w:p>
    <w:p w14:paraId="56904E73" w14:textId="4B1FEF3B" w:rsidR="006E42B5" w:rsidRPr="00630DD0" w:rsidRDefault="006E42B5" w:rsidP="001B6A47">
      <w:pPr>
        <w:tabs>
          <w:tab w:val="left" w:pos="3596"/>
          <w:tab w:val="left" w:pos="6112"/>
        </w:tabs>
        <w:spacing w:before="60"/>
        <w:jc w:val="both"/>
        <w:rPr>
          <w:lang w:val="en-CA"/>
        </w:rPr>
      </w:pPr>
      <w:r w:rsidRPr="00630DD0">
        <w:rPr>
          <w:lang w:val="en-CA"/>
        </w:rPr>
        <w:t xml:space="preserve">Press and hold the </w:t>
      </w:r>
      <w:r w:rsidRPr="00630DD0">
        <w:rPr>
          <w:b/>
          <w:i/>
          <w:lang w:val="en-CA"/>
        </w:rPr>
        <w:t>Right arrow</w:t>
      </w:r>
      <w:r w:rsidRPr="00630DD0">
        <w:rPr>
          <w:lang w:val="en-CA"/>
        </w:rPr>
        <w:t xml:space="preserve"> (6 key or Fastfo</w:t>
      </w:r>
      <w:r w:rsidR="0062550D" w:rsidRPr="00630DD0">
        <w:rPr>
          <w:lang w:val="en-CA"/>
        </w:rPr>
        <w:t>r</w:t>
      </w:r>
      <w:r w:rsidRPr="00630DD0">
        <w:rPr>
          <w:lang w:val="en-CA"/>
        </w:rPr>
        <w:t xml:space="preserve">ward button) to lock you into open area and prevent Trek from automatically placing you on a nearby street. Press and hold the </w:t>
      </w:r>
      <w:r w:rsidRPr="00630DD0">
        <w:rPr>
          <w:b/>
          <w:i/>
          <w:lang w:val="en-CA"/>
        </w:rPr>
        <w:t>Right arrow</w:t>
      </w:r>
      <w:r w:rsidRPr="00630DD0">
        <w:rPr>
          <w:lang w:val="en-CA"/>
        </w:rPr>
        <w:t xml:space="preserve"> again to leave open area lock. Now the Trek will automatically recognize whether you are in an open area or on a street. When browsing a route, press and hold the Right arrow to go to Indoor preview mode.</w:t>
      </w:r>
    </w:p>
    <w:p w14:paraId="791E7833" w14:textId="77777777" w:rsidR="006E42B5" w:rsidRPr="00630DD0" w:rsidRDefault="006E42B5" w:rsidP="001B6A47">
      <w:pPr>
        <w:tabs>
          <w:tab w:val="left" w:pos="3596"/>
          <w:tab w:val="left" w:pos="6112"/>
        </w:tabs>
        <w:spacing w:before="60"/>
        <w:jc w:val="both"/>
        <w:rPr>
          <w:lang w:val="en-CA"/>
        </w:rPr>
      </w:pPr>
    </w:p>
    <w:p w14:paraId="23422FB6" w14:textId="14A05107"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Confirm button</w:t>
      </w:r>
      <w:r w:rsidRPr="00630DD0">
        <w:rPr>
          <w:lang w:val="en-CA"/>
        </w:rPr>
        <w:t xml:space="preserve"> (# key), located in the bottom right corner of the keypad, is used to launch actions and confirm the current selection.</w:t>
      </w:r>
    </w:p>
    <w:p w14:paraId="5B31B35C" w14:textId="77777777" w:rsidR="006E42B5" w:rsidRPr="00630DD0" w:rsidRDefault="006E42B5" w:rsidP="001B6A47">
      <w:pPr>
        <w:tabs>
          <w:tab w:val="left" w:pos="3596"/>
          <w:tab w:val="left" w:pos="6112"/>
        </w:tabs>
        <w:spacing w:before="60"/>
        <w:jc w:val="both"/>
        <w:rPr>
          <w:lang w:val="en-CA"/>
        </w:rPr>
      </w:pPr>
    </w:p>
    <w:p w14:paraId="04863A8B" w14:textId="0CAC3506"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Record</w:t>
      </w:r>
      <w:r w:rsidRPr="00630DD0">
        <w:rPr>
          <w:lang w:val="en-CA"/>
        </w:rPr>
        <w:t xml:space="preserve"> or </w:t>
      </w:r>
      <w:r w:rsidRPr="00630DD0">
        <w:rPr>
          <w:b/>
          <w:i/>
          <w:lang w:val="en-CA"/>
        </w:rPr>
        <w:t>Bookmark</w:t>
      </w:r>
      <w:r w:rsidRPr="00630DD0">
        <w:rPr>
          <w:lang w:val="en-CA"/>
        </w:rPr>
        <w:t xml:space="preserve"> button Press to record a 4 second </w:t>
      </w:r>
      <w:r w:rsidR="00EA769F" w:rsidRPr="00630DD0">
        <w:rPr>
          <w:lang w:val="en-CA"/>
        </w:rPr>
        <w:t xml:space="preserve">vocal </w:t>
      </w:r>
      <w:r w:rsidRPr="00630DD0">
        <w:rPr>
          <w:lang w:val="en-CA"/>
        </w:rPr>
        <w:t>description of a landmark.</w:t>
      </w:r>
    </w:p>
    <w:p w14:paraId="2C809D45" w14:textId="77777777" w:rsidR="006E42B5" w:rsidRPr="00630DD0" w:rsidRDefault="006E42B5" w:rsidP="001B6A47">
      <w:pPr>
        <w:tabs>
          <w:tab w:val="left" w:pos="3596"/>
          <w:tab w:val="left" w:pos="6112"/>
        </w:tabs>
        <w:spacing w:before="60"/>
        <w:jc w:val="both"/>
        <w:rPr>
          <w:lang w:val="en-CA"/>
        </w:rPr>
      </w:pPr>
    </w:p>
    <w:p w14:paraId="5D1E3170" w14:textId="554A4DCA" w:rsidR="006E42B5" w:rsidRPr="00630DD0" w:rsidRDefault="006E42B5" w:rsidP="001B6A47">
      <w:pPr>
        <w:tabs>
          <w:tab w:val="left" w:pos="3596"/>
          <w:tab w:val="left" w:pos="6112"/>
        </w:tabs>
        <w:spacing w:before="60"/>
        <w:jc w:val="both"/>
        <w:rPr>
          <w:lang w:val="en-CA"/>
        </w:rPr>
      </w:pPr>
      <w:r w:rsidRPr="00630DD0">
        <w:rPr>
          <w:i/>
          <w:u w:val="single"/>
          <w:lang w:val="en-CA"/>
        </w:rPr>
        <w:t xml:space="preserve">Press and hold </w:t>
      </w:r>
      <w:r w:rsidRPr="00630DD0">
        <w:rPr>
          <w:b/>
          <w:i/>
          <w:u w:val="single"/>
          <w:lang w:val="en-CA"/>
        </w:rPr>
        <w:t>Record</w:t>
      </w:r>
      <w:r w:rsidR="00EA769F" w:rsidRPr="00630DD0">
        <w:rPr>
          <w:i/>
          <w:u w:val="single"/>
          <w:lang w:val="en-CA"/>
        </w:rPr>
        <w:t xml:space="preserve"> or </w:t>
      </w:r>
      <w:r w:rsidR="00EA769F" w:rsidRPr="00630DD0">
        <w:rPr>
          <w:b/>
          <w:i/>
          <w:u w:val="single"/>
          <w:lang w:val="en-CA"/>
        </w:rPr>
        <w:t>Bookmark</w:t>
      </w:r>
      <w:r w:rsidR="00EA769F" w:rsidRPr="00630DD0">
        <w:rPr>
          <w:i/>
          <w:u w:val="single"/>
          <w:lang w:val="en-CA"/>
        </w:rPr>
        <w:t xml:space="preserve"> button</w:t>
      </w:r>
      <w:r w:rsidRPr="00630DD0">
        <w:rPr>
          <w:lang w:val="en-CA"/>
        </w:rPr>
        <w:t xml:space="preserve">: Used to launch Route creation where users can record a 4 second description of the route. </w:t>
      </w:r>
    </w:p>
    <w:p w14:paraId="6A5B7991" w14:textId="77777777" w:rsidR="006E42B5" w:rsidRPr="00630DD0" w:rsidRDefault="006E42B5" w:rsidP="001B6A47">
      <w:pPr>
        <w:tabs>
          <w:tab w:val="left" w:pos="3596"/>
          <w:tab w:val="left" w:pos="6112"/>
        </w:tabs>
        <w:spacing w:before="60"/>
        <w:jc w:val="both"/>
        <w:rPr>
          <w:lang w:val="en-CA"/>
        </w:rPr>
      </w:pPr>
    </w:p>
    <w:p w14:paraId="52538E62" w14:textId="7F22C748"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Explore</w:t>
      </w:r>
      <w:r w:rsidRPr="00630DD0">
        <w:rPr>
          <w:lang w:val="en-CA"/>
        </w:rPr>
        <w:t xml:space="preserve"> button *</w:t>
      </w:r>
      <w:r w:rsidR="00AA6AAF" w:rsidRPr="00630DD0">
        <w:rPr>
          <w:lang w:val="en-CA"/>
        </w:rPr>
        <w:t xml:space="preserve"> (star)</w:t>
      </w:r>
      <w:r w:rsidRPr="00630DD0">
        <w:rPr>
          <w:lang w:val="en-CA"/>
        </w:rPr>
        <w:t xml:space="preserve"> </w:t>
      </w:r>
    </w:p>
    <w:p w14:paraId="6A8A3637" w14:textId="77777777" w:rsidR="006E42B5" w:rsidRPr="00630DD0" w:rsidRDefault="006E42B5" w:rsidP="001B6A47">
      <w:pPr>
        <w:tabs>
          <w:tab w:val="left" w:pos="3596"/>
          <w:tab w:val="left" w:pos="6112"/>
        </w:tabs>
        <w:spacing w:before="60"/>
        <w:jc w:val="both"/>
        <w:rPr>
          <w:lang w:val="en-CA"/>
        </w:rPr>
      </w:pPr>
      <w:r w:rsidRPr="00630DD0">
        <w:rPr>
          <w:lang w:val="en-CA"/>
        </w:rPr>
        <w:t xml:space="preserve">It is used to deactivate a route, letting you explore your environment without being guided. </w:t>
      </w:r>
    </w:p>
    <w:p w14:paraId="534EDC68" w14:textId="77777777" w:rsidR="006E42B5" w:rsidRPr="00630DD0" w:rsidRDefault="006E42B5" w:rsidP="001B6A47">
      <w:pPr>
        <w:tabs>
          <w:tab w:val="left" w:pos="3596"/>
          <w:tab w:val="left" w:pos="6112"/>
        </w:tabs>
        <w:spacing w:before="60"/>
        <w:jc w:val="both"/>
        <w:rPr>
          <w:lang w:val="en-CA"/>
        </w:rPr>
      </w:pPr>
    </w:p>
    <w:p w14:paraId="136A685C" w14:textId="457ACBE5" w:rsidR="006E42B5" w:rsidRPr="00630DD0" w:rsidRDefault="006E42B5" w:rsidP="001B6A47">
      <w:pPr>
        <w:tabs>
          <w:tab w:val="left" w:pos="3596"/>
          <w:tab w:val="left" w:pos="6112"/>
        </w:tabs>
        <w:spacing w:before="60"/>
        <w:jc w:val="both"/>
        <w:rPr>
          <w:lang w:val="en-CA"/>
        </w:rPr>
      </w:pPr>
      <w:r w:rsidRPr="00630DD0">
        <w:rPr>
          <w:b/>
          <w:i/>
          <w:lang w:val="en-CA"/>
        </w:rPr>
        <w:t>9 key</w:t>
      </w:r>
      <w:r w:rsidRPr="00630DD0">
        <w:rPr>
          <w:lang w:val="en-CA"/>
        </w:rPr>
        <w:t xml:space="preserve">: </w:t>
      </w:r>
      <w:r w:rsidR="00F048DE" w:rsidRPr="00630DD0">
        <w:rPr>
          <w:lang w:val="en-CA"/>
        </w:rPr>
        <w:t xml:space="preserve">Press and hold the 9 key </w:t>
      </w:r>
      <w:r w:rsidRPr="00630DD0">
        <w:rPr>
          <w:lang w:val="en-CA"/>
        </w:rPr>
        <w:t>to launch the Backtrack function, allowing you to retrace your steps.</w:t>
      </w:r>
    </w:p>
    <w:p w14:paraId="74325E72" w14:textId="77777777" w:rsidR="006E42B5" w:rsidRPr="00630DD0" w:rsidRDefault="006E42B5" w:rsidP="001B6A47">
      <w:pPr>
        <w:tabs>
          <w:tab w:val="left" w:pos="3596"/>
          <w:tab w:val="left" w:pos="6112"/>
        </w:tabs>
        <w:spacing w:before="60"/>
        <w:jc w:val="both"/>
        <w:rPr>
          <w:lang w:val="en-CA"/>
        </w:rPr>
      </w:pPr>
    </w:p>
    <w:p w14:paraId="4B5E3120" w14:textId="77777777"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Go To</w:t>
      </w:r>
      <w:r w:rsidRPr="00630DD0">
        <w:rPr>
          <w:lang w:val="en-CA"/>
        </w:rPr>
        <w:t xml:space="preserve"> button. </w:t>
      </w:r>
    </w:p>
    <w:p w14:paraId="195C6358" w14:textId="3B2508F0" w:rsidR="006E42B5" w:rsidRPr="00630DD0" w:rsidRDefault="006E42B5" w:rsidP="001B6A47">
      <w:pPr>
        <w:tabs>
          <w:tab w:val="left" w:pos="3596"/>
          <w:tab w:val="left" w:pos="6112"/>
        </w:tabs>
        <w:spacing w:before="60"/>
        <w:jc w:val="both"/>
        <w:rPr>
          <w:lang w:val="en-CA"/>
        </w:rPr>
      </w:pPr>
      <w:r w:rsidRPr="00630DD0">
        <w:rPr>
          <w:lang w:val="en-CA"/>
        </w:rPr>
        <w:t>Used to activate guidance to a landmark. It provides access to the list of landmarks that are set as possible destinations.</w:t>
      </w:r>
    </w:p>
    <w:p w14:paraId="085BD4FA" w14:textId="77777777" w:rsidR="006E42B5" w:rsidRPr="00630DD0" w:rsidRDefault="006E42B5" w:rsidP="001B6A47">
      <w:pPr>
        <w:tabs>
          <w:tab w:val="left" w:pos="3596"/>
          <w:tab w:val="left" w:pos="6112"/>
        </w:tabs>
        <w:spacing w:before="60"/>
        <w:jc w:val="both"/>
        <w:rPr>
          <w:lang w:val="en-CA"/>
        </w:rPr>
      </w:pPr>
    </w:p>
    <w:p w14:paraId="5289831A" w14:textId="5DE37291" w:rsidR="006E42B5" w:rsidRPr="00630DD0" w:rsidRDefault="006E42B5" w:rsidP="006E42B5">
      <w:pPr>
        <w:tabs>
          <w:tab w:val="left" w:pos="3596"/>
          <w:tab w:val="left" w:pos="6112"/>
        </w:tabs>
        <w:spacing w:before="60"/>
        <w:jc w:val="both"/>
        <w:rPr>
          <w:lang w:val="en-CA"/>
        </w:rPr>
      </w:pPr>
      <w:r w:rsidRPr="00630DD0">
        <w:rPr>
          <w:i/>
          <w:u w:val="single"/>
          <w:lang w:val="en-CA"/>
        </w:rPr>
        <w:t xml:space="preserve">Press and hold </w:t>
      </w:r>
      <w:r w:rsidRPr="00630DD0">
        <w:rPr>
          <w:b/>
          <w:i/>
          <w:u w:val="single"/>
          <w:lang w:val="en-CA"/>
        </w:rPr>
        <w:t>Go To</w:t>
      </w:r>
      <w:r w:rsidRPr="00630DD0">
        <w:rPr>
          <w:lang w:val="en-CA"/>
        </w:rPr>
        <w:t xml:space="preserve">: </w:t>
      </w:r>
    </w:p>
    <w:p w14:paraId="0077669F" w14:textId="77777777" w:rsidR="006E42B5" w:rsidRPr="00630DD0" w:rsidRDefault="006E42B5" w:rsidP="001B6A47">
      <w:pPr>
        <w:tabs>
          <w:tab w:val="left" w:pos="3596"/>
          <w:tab w:val="left" w:pos="6112"/>
        </w:tabs>
        <w:spacing w:before="60"/>
        <w:jc w:val="both"/>
        <w:rPr>
          <w:lang w:val="en-CA"/>
        </w:rPr>
      </w:pPr>
      <w:r w:rsidRPr="00630DD0">
        <w:rPr>
          <w:lang w:val="en-CA"/>
        </w:rPr>
        <w:t xml:space="preserve">It is used to activate a pre-recorded route. </w:t>
      </w:r>
    </w:p>
    <w:p w14:paraId="7FA8A3FF" w14:textId="77777777" w:rsidR="006E42B5" w:rsidRPr="00630DD0" w:rsidRDefault="006E42B5" w:rsidP="001B6A47">
      <w:pPr>
        <w:tabs>
          <w:tab w:val="left" w:pos="3596"/>
          <w:tab w:val="left" w:pos="6112"/>
        </w:tabs>
        <w:spacing w:before="60"/>
        <w:jc w:val="both"/>
        <w:rPr>
          <w:lang w:val="en-CA"/>
        </w:rPr>
      </w:pPr>
    </w:p>
    <w:p w14:paraId="03A85D5C" w14:textId="77777777" w:rsidR="006E42B5" w:rsidRPr="00630DD0" w:rsidRDefault="006E42B5" w:rsidP="001B6A47">
      <w:pPr>
        <w:tabs>
          <w:tab w:val="left" w:pos="3596"/>
          <w:tab w:val="left" w:pos="6112"/>
        </w:tabs>
        <w:spacing w:before="60"/>
        <w:jc w:val="both"/>
        <w:rPr>
          <w:b/>
          <w:lang w:val="en-CA"/>
        </w:rPr>
      </w:pPr>
      <w:r w:rsidRPr="00630DD0">
        <w:rPr>
          <w:b/>
          <w:lang w:val="en-CA"/>
        </w:rPr>
        <w:t>All buttons are interruptible</w:t>
      </w:r>
    </w:p>
    <w:p w14:paraId="6D124AD7" w14:textId="77777777" w:rsidR="006E42B5" w:rsidRPr="00630DD0" w:rsidRDefault="006E42B5" w:rsidP="001B6A47">
      <w:pPr>
        <w:tabs>
          <w:tab w:val="left" w:pos="3596"/>
          <w:tab w:val="left" w:pos="6112"/>
        </w:tabs>
        <w:spacing w:before="60"/>
        <w:jc w:val="both"/>
        <w:rPr>
          <w:lang w:val="en-CA"/>
        </w:rPr>
      </w:pPr>
      <w:r w:rsidRPr="00630DD0">
        <w:rPr>
          <w:lang w:val="en-CA"/>
        </w:rPr>
        <w:t xml:space="preserve">The current action is always that of the last button pressed. Pressing a button will launch its assigned function, no matter what was the previous button pressed. </w:t>
      </w:r>
    </w:p>
    <w:p w14:paraId="71CE11B0" w14:textId="77777777" w:rsidR="006E42B5" w:rsidRPr="00630DD0" w:rsidRDefault="006E42B5" w:rsidP="001B6A47">
      <w:pPr>
        <w:tabs>
          <w:tab w:val="left" w:pos="3596"/>
          <w:tab w:val="left" w:pos="6112"/>
        </w:tabs>
        <w:spacing w:before="60"/>
        <w:jc w:val="both"/>
        <w:rPr>
          <w:lang w:val="en-CA"/>
        </w:rPr>
      </w:pPr>
    </w:p>
    <w:p w14:paraId="0989893F" w14:textId="77777777" w:rsidR="006E42B5" w:rsidRPr="00630DD0" w:rsidRDefault="006E42B5" w:rsidP="001B6A47">
      <w:pPr>
        <w:tabs>
          <w:tab w:val="left" w:pos="3596"/>
          <w:tab w:val="left" w:pos="6112"/>
        </w:tabs>
        <w:spacing w:before="60"/>
        <w:jc w:val="both"/>
        <w:rPr>
          <w:b/>
          <w:lang w:val="en-CA"/>
        </w:rPr>
      </w:pPr>
      <w:r w:rsidRPr="00630DD0">
        <w:rPr>
          <w:b/>
          <w:lang w:val="en-CA"/>
        </w:rPr>
        <w:t>Return to basic navigation</w:t>
      </w:r>
    </w:p>
    <w:p w14:paraId="7C62F68C" w14:textId="17ED214A" w:rsidR="006E42B5" w:rsidRPr="00630DD0" w:rsidRDefault="006E42B5" w:rsidP="001B6A47">
      <w:pPr>
        <w:tabs>
          <w:tab w:val="left" w:pos="3596"/>
          <w:tab w:val="left" w:pos="6112"/>
        </w:tabs>
        <w:spacing w:before="60"/>
        <w:jc w:val="both"/>
        <w:rPr>
          <w:lang w:val="en-CA"/>
        </w:rPr>
      </w:pPr>
      <w:r w:rsidRPr="00630DD0">
        <w:rPr>
          <w:lang w:val="en-CA"/>
        </w:rPr>
        <w:t>No matter what actions have been undertaken, you can always return to basic exploration of your surroundings by pressing the Explore button *</w:t>
      </w:r>
      <w:r w:rsidR="00AA6AAF" w:rsidRPr="00630DD0">
        <w:rPr>
          <w:lang w:val="en-CA"/>
        </w:rPr>
        <w:t>(star)</w:t>
      </w:r>
      <w:r w:rsidRPr="00630DD0">
        <w:rPr>
          <w:lang w:val="en-CA"/>
        </w:rPr>
        <w:t xml:space="preserve">. </w:t>
      </w:r>
    </w:p>
    <w:p w14:paraId="7B994FB1" w14:textId="77777777" w:rsidR="006E42B5" w:rsidRPr="00630DD0" w:rsidRDefault="006E42B5" w:rsidP="001B6A47">
      <w:pPr>
        <w:tabs>
          <w:tab w:val="left" w:pos="3596"/>
          <w:tab w:val="left" w:pos="6112"/>
        </w:tabs>
        <w:spacing w:before="60"/>
        <w:jc w:val="both"/>
        <w:rPr>
          <w:lang w:val="en-CA"/>
        </w:rPr>
      </w:pPr>
    </w:p>
    <w:p w14:paraId="43933CCD" w14:textId="77777777" w:rsidR="006E42B5" w:rsidRPr="00630DD0" w:rsidRDefault="006E42B5" w:rsidP="001B6A47">
      <w:pPr>
        <w:tabs>
          <w:tab w:val="left" w:pos="3596"/>
          <w:tab w:val="left" w:pos="6112"/>
        </w:tabs>
        <w:spacing w:before="60"/>
        <w:jc w:val="both"/>
        <w:rPr>
          <w:b/>
          <w:lang w:val="en-CA"/>
        </w:rPr>
      </w:pPr>
      <w:r w:rsidRPr="00630DD0">
        <w:rPr>
          <w:b/>
          <w:lang w:val="en-CA"/>
        </w:rPr>
        <w:t>Exiting lists</w:t>
      </w:r>
    </w:p>
    <w:p w14:paraId="029055EC" w14:textId="77777777" w:rsidR="006E42B5" w:rsidRPr="00630DD0" w:rsidRDefault="006E42B5" w:rsidP="001B6A47">
      <w:pPr>
        <w:tabs>
          <w:tab w:val="left" w:pos="3596"/>
          <w:tab w:val="left" w:pos="6112"/>
        </w:tabs>
        <w:spacing w:before="60"/>
        <w:jc w:val="both"/>
        <w:rPr>
          <w:lang w:val="en-CA"/>
        </w:rPr>
      </w:pPr>
      <w:r w:rsidRPr="00630DD0">
        <w:rPr>
          <w:lang w:val="en-CA"/>
        </w:rPr>
        <w:t xml:space="preserve">Whenever you are asked to make a selection, you must Confirm your selection. If the Confirm button is not pressed, the system will return to the previous action after 30 seconds. The system will announce the current state. </w:t>
      </w:r>
    </w:p>
    <w:p w14:paraId="36A6B5B8" w14:textId="580ECDDC" w:rsidR="00833C65" w:rsidRPr="00833C65" w:rsidRDefault="00833C65" w:rsidP="00F13503">
      <w:pPr>
        <w:pStyle w:val="Titre3"/>
        <w:numPr>
          <w:ilvl w:val="0"/>
          <w:numId w:val="0"/>
        </w:numPr>
        <w:rPr>
          <w:lang w:val="en-CA"/>
        </w:rPr>
      </w:pPr>
      <w:bookmarkStart w:id="437" w:name="_Toc493578908"/>
      <w:bookmarkStart w:id="438" w:name="_Toc493583901"/>
      <w:bookmarkStart w:id="439" w:name="_Toc494457193"/>
      <w:bookmarkStart w:id="440" w:name="_Toc495501498"/>
      <w:bookmarkStart w:id="441" w:name="_Toc414884533"/>
      <w:bookmarkEnd w:id="437"/>
      <w:bookmarkEnd w:id="438"/>
      <w:bookmarkEnd w:id="439"/>
      <w:bookmarkEnd w:id="440"/>
    </w:p>
    <w:p w14:paraId="54DE4373" w14:textId="77777777" w:rsidR="00655C9A" w:rsidRPr="006A431C" w:rsidRDefault="00655C9A" w:rsidP="006A431C">
      <w:pPr>
        <w:rPr>
          <w:lang w:val="en-CA"/>
        </w:rPr>
      </w:pPr>
    </w:p>
    <w:p w14:paraId="4593107D" w14:textId="6338C027" w:rsidR="006E42B5" w:rsidRPr="00630DD0" w:rsidRDefault="006E42B5" w:rsidP="004F7429">
      <w:pPr>
        <w:pStyle w:val="Titre2"/>
      </w:pPr>
      <w:bookmarkStart w:id="442" w:name="_Toc47709523"/>
      <w:r w:rsidRPr="00630DD0">
        <w:t xml:space="preserve">Using </w:t>
      </w:r>
      <w:bookmarkEnd w:id="441"/>
      <w:r w:rsidRPr="00630DD0">
        <w:t>the</w:t>
      </w:r>
      <w:r w:rsidRPr="00630DD0">
        <w:rPr>
          <w:b w:val="0"/>
        </w:rPr>
        <w:t xml:space="preserve"> </w:t>
      </w:r>
      <w:r w:rsidRPr="00630DD0">
        <w:t>GPS</w:t>
      </w:r>
      <w:bookmarkStart w:id="443" w:name="_Toc493578911"/>
      <w:bookmarkStart w:id="444" w:name="_Toc493583904"/>
      <w:bookmarkStart w:id="445" w:name="_Toc494457196"/>
      <w:bookmarkStart w:id="446" w:name="_Toc495501501"/>
      <w:bookmarkStart w:id="447" w:name="_Toc493578912"/>
      <w:bookmarkStart w:id="448" w:name="_Toc493583905"/>
      <w:bookmarkStart w:id="449" w:name="_Toc494457197"/>
      <w:bookmarkStart w:id="450" w:name="_Toc495501502"/>
      <w:bookmarkStart w:id="451" w:name="_Toc493578913"/>
      <w:bookmarkStart w:id="452" w:name="_Toc493583906"/>
      <w:bookmarkStart w:id="453" w:name="_Toc494457198"/>
      <w:bookmarkStart w:id="454" w:name="_Toc495501503"/>
      <w:bookmarkStart w:id="455" w:name="_Toc493578914"/>
      <w:bookmarkStart w:id="456" w:name="_Toc493583907"/>
      <w:bookmarkStart w:id="457" w:name="_Toc494457199"/>
      <w:bookmarkStart w:id="458" w:name="_Toc495501504"/>
      <w:bookmarkStart w:id="459" w:name="_Toc493578915"/>
      <w:bookmarkStart w:id="460" w:name="_Toc493583908"/>
      <w:bookmarkStart w:id="461" w:name="_Toc494457200"/>
      <w:bookmarkStart w:id="462" w:name="_Toc495501505"/>
      <w:bookmarkStart w:id="463" w:name="_Toc493578916"/>
      <w:bookmarkStart w:id="464" w:name="_Toc493583909"/>
      <w:bookmarkStart w:id="465" w:name="_Toc494457201"/>
      <w:bookmarkStart w:id="466" w:name="_Toc495501506"/>
      <w:bookmarkStart w:id="467" w:name="_Toc199496313"/>
      <w:bookmarkStart w:id="468" w:name="_Toc199502826"/>
      <w:bookmarkStart w:id="469" w:name="_Toc199503093"/>
      <w:bookmarkStart w:id="470" w:name="_Toc493578917"/>
      <w:bookmarkStart w:id="471" w:name="_Toc493583910"/>
      <w:bookmarkStart w:id="472" w:name="_Toc494457202"/>
      <w:bookmarkStart w:id="473" w:name="_Toc495501507"/>
      <w:bookmarkStart w:id="474" w:name="_Toc493578918"/>
      <w:bookmarkStart w:id="475" w:name="_Toc493583911"/>
      <w:bookmarkStart w:id="476" w:name="_Toc494457203"/>
      <w:bookmarkStart w:id="477" w:name="_Toc495501508"/>
      <w:bookmarkStart w:id="478" w:name="_Toc493578919"/>
      <w:bookmarkStart w:id="479" w:name="_Toc493583912"/>
      <w:bookmarkStart w:id="480" w:name="_Toc494457204"/>
      <w:bookmarkStart w:id="481" w:name="_Toc495501509"/>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35EC762F" w14:textId="6A610F3C" w:rsidR="006E42B5" w:rsidRPr="00630DD0" w:rsidRDefault="00DE0C15" w:rsidP="001B6A47">
      <w:pPr>
        <w:tabs>
          <w:tab w:val="left" w:pos="3596"/>
          <w:tab w:val="left" w:pos="6112"/>
        </w:tabs>
        <w:spacing w:before="60"/>
        <w:jc w:val="both"/>
        <w:rPr>
          <w:lang w:val="en-CA"/>
        </w:rPr>
      </w:pPr>
      <w:r w:rsidRPr="00630DD0">
        <w:rPr>
          <w:lang w:val="en-CA"/>
        </w:rPr>
        <w:t xml:space="preserve">Press the Online button until you reach the </w:t>
      </w:r>
      <w:r w:rsidR="00480E78" w:rsidRPr="00630DD0">
        <w:rPr>
          <w:lang w:val="en-CA"/>
        </w:rPr>
        <w:t>Orientation</w:t>
      </w:r>
      <w:r w:rsidRPr="00630DD0">
        <w:rPr>
          <w:lang w:val="en-CA"/>
        </w:rPr>
        <w:t xml:space="preserve"> mode. </w:t>
      </w:r>
      <w:r w:rsidR="006E42B5" w:rsidRPr="00630DD0">
        <w:rPr>
          <w:lang w:val="en-CA"/>
        </w:rPr>
        <w:t>A tone will be heard while the system attempts to connect to GPS satellites. When connection is established, the system will announce your current position and attempt to find street names and landmarks. Your Trek is ready to use. If a connection cannot be established or if it is lost along the way, move to a different location with an unobstructed view of the sky. Note that this step can take a few minutes the first time you use your Trek’s Orientation mode.</w:t>
      </w:r>
      <w:r w:rsidR="00184470" w:rsidRPr="00630DD0">
        <w:rPr>
          <w:lang w:val="en-CA"/>
        </w:rPr>
        <w:t xml:space="preserve"> If GPS is already on in the settings menu, the connection will be established in background before switching to Orientation mode.</w:t>
      </w:r>
    </w:p>
    <w:p w14:paraId="4B7EBCB2" w14:textId="77777777" w:rsidR="006E42B5" w:rsidRPr="00630DD0" w:rsidRDefault="006E42B5" w:rsidP="006E42B5">
      <w:pPr>
        <w:rPr>
          <w:lang w:val="en-CA"/>
        </w:rPr>
      </w:pPr>
    </w:p>
    <w:p w14:paraId="4BB04E2B" w14:textId="1B871575" w:rsidR="006E42B5" w:rsidRPr="00630DD0" w:rsidRDefault="006E42B5" w:rsidP="001B6A47">
      <w:pPr>
        <w:pStyle w:val="Titre2"/>
      </w:pPr>
      <w:bookmarkStart w:id="482" w:name="_Toc493578921"/>
      <w:bookmarkStart w:id="483" w:name="_Toc493583914"/>
      <w:bookmarkStart w:id="484" w:name="_Toc494457206"/>
      <w:bookmarkStart w:id="485" w:name="_Toc495501511"/>
      <w:bookmarkStart w:id="486" w:name="_Toc493578922"/>
      <w:bookmarkStart w:id="487" w:name="_Toc493583915"/>
      <w:bookmarkStart w:id="488" w:name="_Toc494457207"/>
      <w:bookmarkStart w:id="489" w:name="_Toc495501512"/>
      <w:bookmarkStart w:id="490" w:name="_Toc493578923"/>
      <w:bookmarkStart w:id="491" w:name="_Toc493583916"/>
      <w:bookmarkStart w:id="492" w:name="_Toc494457208"/>
      <w:bookmarkStart w:id="493" w:name="_Toc495501513"/>
      <w:bookmarkStart w:id="494" w:name="_Toc493578924"/>
      <w:bookmarkStart w:id="495" w:name="_Toc493583917"/>
      <w:bookmarkStart w:id="496" w:name="_Toc494457209"/>
      <w:bookmarkStart w:id="497" w:name="_Toc495501514"/>
      <w:bookmarkStart w:id="498" w:name="_Toc493578925"/>
      <w:bookmarkStart w:id="499" w:name="_Toc493583918"/>
      <w:bookmarkStart w:id="500" w:name="_Toc494457210"/>
      <w:bookmarkStart w:id="501" w:name="_Toc495501515"/>
      <w:bookmarkStart w:id="502" w:name="_Toc414884534"/>
      <w:bookmarkStart w:id="503" w:name="_Toc47709524"/>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630DD0">
        <w:t xml:space="preserve">Carrying the </w:t>
      </w:r>
      <w:bookmarkEnd w:id="502"/>
      <w:r w:rsidRPr="00630DD0">
        <w:t>Trek</w:t>
      </w:r>
      <w:bookmarkEnd w:id="503"/>
    </w:p>
    <w:p w14:paraId="206F6862" w14:textId="78FE10B1" w:rsidR="006E42B5" w:rsidRPr="00630DD0" w:rsidRDefault="002E7C9D" w:rsidP="001B6A47">
      <w:pPr>
        <w:tabs>
          <w:tab w:val="left" w:pos="3596"/>
          <w:tab w:val="left" w:pos="6112"/>
        </w:tabs>
        <w:spacing w:before="60"/>
        <w:jc w:val="both"/>
        <w:rPr>
          <w:lang w:val="en-CA"/>
        </w:rPr>
      </w:pPr>
      <w:r w:rsidRPr="00630DD0">
        <w:rPr>
          <w:lang w:val="en-CA"/>
        </w:rPr>
        <w:t xml:space="preserve">You </w:t>
      </w:r>
      <w:r w:rsidR="006E42B5" w:rsidRPr="00630DD0">
        <w:rPr>
          <w:lang w:val="en-CA"/>
        </w:rPr>
        <w:t xml:space="preserve">should not use headphones when walking on the street. </w:t>
      </w:r>
    </w:p>
    <w:p w14:paraId="6D043F75" w14:textId="2ED26AF0" w:rsidR="006E42B5" w:rsidRPr="00630DD0" w:rsidRDefault="006E42B5" w:rsidP="001B6A47">
      <w:pPr>
        <w:tabs>
          <w:tab w:val="left" w:pos="3596"/>
          <w:tab w:val="left" w:pos="6112"/>
        </w:tabs>
        <w:spacing w:before="60"/>
        <w:jc w:val="both"/>
        <w:rPr>
          <w:lang w:val="en-CA"/>
        </w:rPr>
      </w:pPr>
      <w:r w:rsidRPr="00630DD0">
        <w:rPr>
          <w:lang w:val="en-CA"/>
        </w:rPr>
        <w:t>In areas with heavy traffic or where the ambient noise makes it difficult to hear the internal speaker.</w:t>
      </w:r>
    </w:p>
    <w:p w14:paraId="57034CC2" w14:textId="77777777" w:rsidR="006E42B5" w:rsidRPr="00630DD0" w:rsidRDefault="006E42B5" w:rsidP="001B6A47">
      <w:pPr>
        <w:tabs>
          <w:tab w:val="left" w:pos="3596"/>
          <w:tab w:val="left" w:pos="6112"/>
        </w:tabs>
        <w:spacing w:before="60"/>
        <w:jc w:val="both"/>
        <w:rPr>
          <w:lang w:val="en-CA"/>
        </w:rPr>
      </w:pPr>
    </w:p>
    <w:p w14:paraId="34A4A5FD" w14:textId="77777777" w:rsidR="006E42B5" w:rsidRPr="00630DD0" w:rsidRDefault="006E42B5" w:rsidP="001B6A47">
      <w:pPr>
        <w:pStyle w:val="Titre2"/>
      </w:pPr>
      <w:bookmarkStart w:id="504" w:name="_Toc414884535"/>
      <w:bookmarkStart w:id="505" w:name="_Toc47709525"/>
      <w:r w:rsidRPr="00630DD0">
        <w:t>Explore</w:t>
      </w:r>
      <w:bookmarkEnd w:id="504"/>
      <w:bookmarkEnd w:id="505"/>
      <w:r w:rsidRPr="00630DD0">
        <w:t xml:space="preserve"> </w:t>
      </w:r>
    </w:p>
    <w:p w14:paraId="2B80A9E3" w14:textId="77777777" w:rsidR="006E42B5" w:rsidRPr="00630DD0" w:rsidRDefault="006E42B5" w:rsidP="001B6A47">
      <w:pPr>
        <w:tabs>
          <w:tab w:val="left" w:pos="3596"/>
          <w:tab w:val="left" w:pos="6112"/>
        </w:tabs>
        <w:spacing w:before="60"/>
        <w:jc w:val="both"/>
        <w:rPr>
          <w:lang w:val="en-CA"/>
        </w:rPr>
      </w:pPr>
      <w:r w:rsidRPr="00630DD0">
        <w:rPr>
          <w:lang w:val="en-CA"/>
        </w:rPr>
        <w:t xml:space="preserve">With the GPS device, you can explore your outdoor environment. Whether you are walking on a street or in an open area (such as a park or a parking lot) or even traveling by vehicle, the GPS tool will provide real-time information regarding your position and the direction in which you are heading.  </w:t>
      </w:r>
    </w:p>
    <w:p w14:paraId="02022E2E" w14:textId="77777777" w:rsidR="006E42B5" w:rsidRPr="00630DD0" w:rsidRDefault="006E42B5" w:rsidP="006E42B5">
      <w:pPr>
        <w:rPr>
          <w:lang w:val="en-CA"/>
        </w:rPr>
      </w:pPr>
    </w:p>
    <w:p w14:paraId="28B23D7B" w14:textId="77777777" w:rsidR="006E42B5" w:rsidRPr="00630DD0" w:rsidRDefault="006E42B5" w:rsidP="006E42B5">
      <w:pPr>
        <w:rPr>
          <w:lang w:val="en-CA"/>
        </w:rPr>
      </w:pPr>
    </w:p>
    <w:p w14:paraId="58ED55F3" w14:textId="77777777" w:rsidR="006E42B5" w:rsidRPr="00630DD0" w:rsidRDefault="006E42B5" w:rsidP="006E42B5">
      <w:pPr>
        <w:rPr>
          <w:rFonts w:ascii="Times New Roman" w:hAnsi="Times New Roman"/>
          <w:b/>
          <w:sz w:val="24"/>
          <w:szCs w:val="24"/>
          <w:u w:val="single"/>
          <w:lang w:val="en-CA"/>
        </w:rPr>
      </w:pPr>
      <w:r w:rsidRPr="00630DD0">
        <w:rPr>
          <w:b/>
          <w:u w:val="single"/>
          <w:lang w:val="en-CA"/>
        </w:rPr>
        <w:t>Explore, step by step:</w:t>
      </w:r>
    </w:p>
    <w:p w14:paraId="240739F3" w14:textId="595D3A4D" w:rsidR="006E42B5" w:rsidRPr="00630DD0" w:rsidRDefault="006E42B5" w:rsidP="006E42B5">
      <w:pPr>
        <w:rPr>
          <w:rFonts w:ascii="Times New Roman" w:hAnsi="Times New Roman"/>
          <w:sz w:val="24"/>
          <w:szCs w:val="24"/>
          <w:lang w:val="en-CA"/>
        </w:rPr>
      </w:pPr>
      <w:r w:rsidRPr="00630DD0">
        <w:rPr>
          <w:lang w:val="en-CA"/>
        </w:rPr>
        <w:t>Power on Trek</w:t>
      </w:r>
      <w:r w:rsidR="00280D2D" w:rsidRPr="00630DD0">
        <w:rPr>
          <w:lang w:val="en-CA"/>
        </w:rPr>
        <w:t xml:space="preserve"> and select orientation using the online key</w:t>
      </w:r>
      <w:r w:rsidRPr="00630DD0">
        <w:rPr>
          <w:lang w:val="en-CA"/>
        </w:rPr>
        <w:t>.</w:t>
      </w:r>
    </w:p>
    <w:p w14:paraId="4446DD9E" w14:textId="77777777" w:rsidR="006E42B5" w:rsidRPr="00630DD0" w:rsidRDefault="006E42B5" w:rsidP="001B6A47">
      <w:pPr>
        <w:tabs>
          <w:tab w:val="left" w:pos="3596"/>
          <w:tab w:val="left" w:pos="6112"/>
        </w:tabs>
        <w:spacing w:before="60"/>
        <w:jc w:val="both"/>
        <w:rPr>
          <w:lang w:val="en-CA"/>
        </w:rPr>
      </w:pPr>
      <w:r w:rsidRPr="00630DD0">
        <w:rPr>
          <w:lang w:val="en-CA"/>
        </w:rPr>
        <w:t xml:space="preserve">The system will search for the satellites. </w:t>
      </w:r>
    </w:p>
    <w:p w14:paraId="6DB0D508" w14:textId="77777777" w:rsidR="006E42B5" w:rsidRPr="00630DD0" w:rsidRDefault="006E42B5" w:rsidP="001B6A47">
      <w:pPr>
        <w:tabs>
          <w:tab w:val="left" w:pos="3596"/>
          <w:tab w:val="left" w:pos="6112"/>
        </w:tabs>
        <w:spacing w:before="60"/>
        <w:jc w:val="both"/>
        <w:rPr>
          <w:lang w:val="en-CA"/>
        </w:rPr>
      </w:pPr>
      <w:r w:rsidRPr="00630DD0">
        <w:rPr>
          <w:lang w:val="en-CA"/>
        </w:rPr>
        <w:t>When ready, it will automatically provide information as you pass by.</w:t>
      </w:r>
    </w:p>
    <w:p w14:paraId="33E97D8E" w14:textId="77777777" w:rsidR="006E42B5" w:rsidRPr="00630DD0" w:rsidRDefault="006E42B5" w:rsidP="001B6A47">
      <w:pPr>
        <w:tabs>
          <w:tab w:val="left" w:pos="3596"/>
          <w:tab w:val="left" w:pos="6112"/>
        </w:tabs>
        <w:spacing w:before="60"/>
        <w:jc w:val="both"/>
        <w:rPr>
          <w:lang w:val="en-CA"/>
        </w:rPr>
      </w:pPr>
      <w:r w:rsidRPr="00630DD0">
        <w:rPr>
          <w:lang w:val="en-CA"/>
        </w:rPr>
        <w:t>When executing another function such as being guided through a route, you can always come back to Explore by pressing the Explore button.</w:t>
      </w:r>
    </w:p>
    <w:p w14:paraId="1F828EEC" w14:textId="77777777" w:rsidR="006E42B5" w:rsidRPr="00630DD0" w:rsidRDefault="006E42B5" w:rsidP="006E42B5">
      <w:pPr>
        <w:rPr>
          <w:lang w:val="en-CA"/>
        </w:rPr>
      </w:pPr>
    </w:p>
    <w:p w14:paraId="6EB1C182" w14:textId="77777777" w:rsidR="006E42B5" w:rsidRPr="00630DD0" w:rsidRDefault="006E42B5" w:rsidP="006E42B5">
      <w:pPr>
        <w:rPr>
          <w:rFonts w:ascii="Times New Roman" w:hAnsi="Times New Roman"/>
          <w:b/>
          <w:sz w:val="24"/>
          <w:szCs w:val="24"/>
          <w:u w:val="single"/>
          <w:lang w:val="en-CA"/>
        </w:rPr>
      </w:pPr>
      <w:r w:rsidRPr="00630DD0">
        <w:rPr>
          <w:b/>
          <w:u w:val="single"/>
          <w:lang w:val="en-CA"/>
        </w:rPr>
        <w:t>Information provided while exploring around:</w:t>
      </w:r>
    </w:p>
    <w:p w14:paraId="345986E6" w14:textId="77777777" w:rsidR="006E42B5" w:rsidRPr="00630DD0" w:rsidRDefault="006E42B5" w:rsidP="006E42B5">
      <w:pPr>
        <w:rPr>
          <w:highlight w:val="green"/>
          <w:lang w:val="en-CA"/>
        </w:rPr>
      </w:pPr>
    </w:p>
    <w:p w14:paraId="6998E3F8" w14:textId="54DB6873" w:rsidR="006E42B5" w:rsidRPr="00630DD0" w:rsidRDefault="006E42B5" w:rsidP="006E42B5">
      <w:pPr>
        <w:rPr>
          <w:rFonts w:ascii="Times New Roman" w:hAnsi="Times New Roman"/>
          <w:sz w:val="24"/>
          <w:szCs w:val="24"/>
          <w:lang w:val="en-CA"/>
        </w:rPr>
      </w:pPr>
      <w:r w:rsidRPr="00630DD0">
        <w:rPr>
          <w:lang w:val="en-CA"/>
        </w:rPr>
        <w:t xml:space="preserve">Whether you are walking or traveling by vehicle, Trek will provide real-time information. Switching from pedestrian to motorized travel is done automatically by evaluating the speed of travel. As the speed of motorized travel does not allow the extent of spoken detail possible when walking, Trek will adjust verbosity and mapping frequency to your mode of travel. </w:t>
      </w:r>
    </w:p>
    <w:p w14:paraId="296E86B3" w14:textId="77777777" w:rsidR="006E42B5" w:rsidRPr="00630DD0" w:rsidRDefault="006E42B5" w:rsidP="006E42B5">
      <w:pPr>
        <w:rPr>
          <w:b/>
          <w:u w:val="single"/>
          <w:lang w:val="en-CA"/>
        </w:rPr>
      </w:pPr>
    </w:p>
    <w:p w14:paraId="10324032" w14:textId="77777777" w:rsidR="006E42B5" w:rsidRPr="00630DD0" w:rsidRDefault="006E42B5" w:rsidP="006E42B5">
      <w:pPr>
        <w:rPr>
          <w:rFonts w:ascii="Times New Roman" w:hAnsi="Times New Roman"/>
          <w:sz w:val="24"/>
          <w:szCs w:val="24"/>
          <w:lang w:val="en-CA"/>
        </w:rPr>
      </w:pPr>
      <w:r w:rsidRPr="00630DD0">
        <w:rPr>
          <w:u w:val="single"/>
          <w:lang w:val="en-CA"/>
        </w:rPr>
        <w:t>Address and Street:</w:t>
      </w:r>
      <w:r w:rsidRPr="00630DD0">
        <w:rPr>
          <w:lang w:val="en-CA"/>
        </w:rPr>
        <w:t xml:space="preserve"> you will be informed of the street or area name where you are. When traveling in open areas, you will also be provided with the name of the nearest street in front of you, if it is not too far away. </w:t>
      </w:r>
    </w:p>
    <w:p w14:paraId="72D5765C" w14:textId="0042EFD4" w:rsidR="006E42B5" w:rsidRPr="00630DD0" w:rsidRDefault="006E42B5" w:rsidP="006E42B5">
      <w:pPr>
        <w:rPr>
          <w:rFonts w:ascii="Times New Roman" w:hAnsi="Times New Roman"/>
          <w:sz w:val="24"/>
          <w:szCs w:val="24"/>
          <w:lang w:val="en-CA"/>
        </w:rPr>
      </w:pPr>
      <w:r w:rsidRPr="00630DD0">
        <w:rPr>
          <w:lang w:val="en-CA"/>
        </w:rPr>
        <w:t>When no name is provided for a specific street in the map database, the system will announce "</w:t>
      </w:r>
      <w:r w:rsidR="00FC2904" w:rsidRPr="00630DD0">
        <w:rPr>
          <w:lang w:val="en-CA"/>
        </w:rPr>
        <w:t>Junction</w:t>
      </w:r>
      <w:r w:rsidRPr="00630DD0">
        <w:rPr>
          <w:lang w:val="en-CA"/>
        </w:rPr>
        <w:t>".</w:t>
      </w:r>
    </w:p>
    <w:p w14:paraId="022A8A1B" w14:textId="77777777" w:rsidR="006E42B5" w:rsidRPr="00630DD0" w:rsidRDefault="006E42B5" w:rsidP="006E42B5">
      <w:pPr>
        <w:rPr>
          <w:u w:val="single"/>
          <w:lang w:val="en-CA"/>
        </w:rPr>
      </w:pPr>
    </w:p>
    <w:p w14:paraId="3500E9D4" w14:textId="60FB79BB" w:rsidR="006E42B5" w:rsidRPr="00630DD0" w:rsidRDefault="006E42B5" w:rsidP="006E42B5">
      <w:pPr>
        <w:jc w:val="both"/>
        <w:rPr>
          <w:rFonts w:ascii="Times New Roman" w:hAnsi="Times New Roman"/>
          <w:sz w:val="24"/>
          <w:szCs w:val="24"/>
          <w:lang w:val="en-CA"/>
        </w:rPr>
      </w:pPr>
      <w:r w:rsidRPr="00630DD0">
        <w:rPr>
          <w:u w:val="single"/>
          <w:lang w:val="en-CA"/>
        </w:rPr>
        <w:t>Next intersection:</w:t>
      </w:r>
      <w:r w:rsidRPr="00630DD0">
        <w:rPr>
          <w:lang w:val="en-CA"/>
        </w:rPr>
        <w:t xml:space="preserve"> The user will be informed when approaching an intersection. By default, when on foot, the system informs you of the name of the crossing street and provides details on all ways included. Trek announces first the type of intersection (2, 3, 4-way intersection or more), and the current street name followed by the cross-street name. The intersection is broken down and each segment composing the intersection is named in a clockwise manner. For example, while walking on Main Street, you encounter a 3-way intersection where Fleet Street intersects with Main on your left side only. Trek will announce the following message: "3-way intersection. Main street crossing Fleet street on your left." When traveling in a vehicle, Trek will only announce the first crossing street, starting from right to left. For both pedestrian and in-vehicle travels, Trek will emit a beep to indicate when the intersection is detected. </w:t>
      </w:r>
    </w:p>
    <w:p w14:paraId="7F173072" w14:textId="77777777" w:rsidR="006E42B5" w:rsidRPr="00630DD0" w:rsidRDefault="006E42B5" w:rsidP="006E42B5">
      <w:pPr>
        <w:rPr>
          <w:u w:val="single"/>
          <w:lang w:val="en-CA"/>
        </w:rPr>
      </w:pPr>
      <w:r w:rsidRPr="00630DD0">
        <w:rPr>
          <w:u w:val="single"/>
          <w:lang w:val="en-CA"/>
        </w:rPr>
        <w:t xml:space="preserve"> </w:t>
      </w:r>
    </w:p>
    <w:p w14:paraId="37AA92BB" w14:textId="77777777" w:rsidR="006E42B5" w:rsidRPr="00630DD0" w:rsidRDefault="006E42B5" w:rsidP="006E42B5">
      <w:pPr>
        <w:rPr>
          <w:rFonts w:ascii="Times New Roman" w:hAnsi="Times New Roman"/>
          <w:sz w:val="24"/>
          <w:szCs w:val="24"/>
          <w:lang w:val="en-CA"/>
        </w:rPr>
      </w:pPr>
      <w:r w:rsidRPr="00630DD0">
        <w:rPr>
          <w:u w:val="single"/>
          <w:lang w:val="en-CA"/>
        </w:rPr>
        <w:t>If desired, the system can provide crossing street only</w:t>
      </w:r>
      <w:r w:rsidRPr="00630DD0">
        <w:rPr>
          <w:lang w:val="en-CA"/>
        </w:rPr>
        <w:t xml:space="preserve">.  </w:t>
      </w:r>
    </w:p>
    <w:p w14:paraId="25CBD997" w14:textId="77777777" w:rsidR="006E42B5" w:rsidRPr="00630DD0" w:rsidRDefault="006E42B5" w:rsidP="006E42B5">
      <w:pPr>
        <w:rPr>
          <w:rFonts w:ascii="Times New Roman" w:hAnsi="Times New Roman"/>
          <w:sz w:val="24"/>
          <w:szCs w:val="24"/>
          <w:lang w:val="en-CA"/>
        </w:rPr>
      </w:pPr>
      <w:r w:rsidRPr="00630DD0">
        <w:rPr>
          <w:lang w:val="en-CA"/>
        </w:rPr>
        <w:t xml:space="preserve">Please consult the </w:t>
      </w:r>
      <w:r w:rsidRPr="00630DD0">
        <w:rPr>
          <w:b/>
          <w:lang w:val="en-CA"/>
        </w:rPr>
        <w:t>Settings section</w:t>
      </w:r>
      <w:r w:rsidRPr="00630DD0">
        <w:rPr>
          <w:lang w:val="en-CA"/>
        </w:rPr>
        <w:t xml:space="preserve"> to obtain information on how to change the intersection verbosity </w:t>
      </w:r>
    </w:p>
    <w:p w14:paraId="18673E8A" w14:textId="77777777" w:rsidR="006E42B5" w:rsidRPr="00630DD0" w:rsidRDefault="006E42B5" w:rsidP="006E42B5">
      <w:pPr>
        <w:rPr>
          <w:lang w:val="en-CA"/>
        </w:rPr>
      </w:pPr>
    </w:p>
    <w:p w14:paraId="4BD6EEF3" w14:textId="77777777" w:rsidR="006E42B5" w:rsidRPr="00630DD0" w:rsidRDefault="006E42B5" w:rsidP="006E42B5">
      <w:pPr>
        <w:rPr>
          <w:lang w:val="en-CA"/>
        </w:rPr>
      </w:pPr>
      <w:r w:rsidRPr="00630DD0">
        <w:rPr>
          <w:u w:val="single"/>
          <w:lang w:val="en-CA"/>
        </w:rPr>
        <w:t xml:space="preserve">Landmarks: </w:t>
      </w:r>
      <w:r w:rsidRPr="00630DD0">
        <w:rPr>
          <w:lang w:val="en-CA"/>
        </w:rPr>
        <w:t xml:space="preserve">The user will be informed when approaching within </w:t>
      </w:r>
      <w:smartTag w:uri="urn:schemas-microsoft-com:office:smarttags" w:element="metricconverter">
        <w:smartTagPr>
          <w:attr w:name="ProductID" w:val="10 meters"/>
        </w:smartTagPr>
        <w:r w:rsidRPr="00630DD0">
          <w:rPr>
            <w:lang w:val="en-CA"/>
          </w:rPr>
          <w:t>10 meters</w:t>
        </w:r>
      </w:smartTag>
      <w:r w:rsidRPr="00630DD0">
        <w:rPr>
          <w:lang w:val="en-CA"/>
        </w:rPr>
        <w:t xml:space="preserve"> of a landmark or point of interest (if activated). It will be identified by name. </w:t>
      </w:r>
    </w:p>
    <w:p w14:paraId="4D3200F7" w14:textId="77777777" w:rsidR="004F7429" w:rsidRPr="00630DD0" w:rsidRDefault="004F7429" w:rsidP="006E42B5">
      <w:pPr>
        <w:rPr>
          <w:rFonts w:ascii="Times New Roman" w:hAnsi="Times New Roman"/>
          <w:sz w:val="24"/>
          <w:szCs w:val="24"/>
          <w:lang w:val="en-CA"/>
        </w:rPr>
      </w:pPr>
    </w:p>
    <w:p w14:paraId="0F99D0AC" w14:textId="5022CA69" w:rsidR="006E42B5" w:rsidRPr="00630DD0" w:rsidRDefault="006E42B5" w:rsidP="001B6A47">
      <w:pPr>
        <w:pStyle w:val="Titre2"/>
      </w:pPr>
      <w:bookmarkStart w:id="506" w:name="_Toc199502829"/>
      <w:bookmarkStart w:id="507" w:name="_Toc199503096"/>
      <w:bookmarkStart w:id="508" w:name="_Toc414884536"/>
      <w:bookmarkStart w:id="509" w:name="_Toc47709526"/>
      <w:bookmarkEnd w:id="506"/>
      <w:bookmarkEnd w:id="507"/>
      <w:r w:rsidRPr="00630DD0">
        <w:t>Information by request</w:t>
      </w:r>
      <w:bookmarkEnd w:id="508"/>
      <w:bookmarkEnd w:id="509"/>
    </w:p>
    <w:p w14:paraId="1AE71BA5" w14:textId="0C004C83" w:rsidR="006E42B5" w:rsidRPr="00630DD0" w:rsidRDefault="006E42B5" w:rsidP="001B6A47">
      <w:pPr>
        <w:pStyle w:val="Titre3"/>
        <w:rPr>
          <w:lang w:val="en-CA"/>
        </w:rPr>
      </w:pPr>
      <w:bookmarkStart w:id="510" w:name="_Toc47709527"/>
      <w:r w:rsidRPr="00630DD0">
        <w:rPr>
          <w:lang w:val="en-CA"/>
        </w:rPr>
        <w:t>Where am I?</w:t>
      </w:r>
      <w:bookmarkEnd w:id="510"/>
      <w:r w:rsidRPr="00630DD0">
        <w:rPr>
          <w:lang w:val="en-CA"/>
        </w:rPr>
        <w:t xml:space="preserve">  </w:t>
      </w:r>
    </w:p>
    <w:p w14:paraId="6D099B37" w14:textId="6348158C" w:rsidR="006E42B5" w:rsidRPr="00630DD0" w:rsidRDefault="006E42B5" w:rsidP="006E42B5">
      <w:pPr>
        <w:rPr>
          <w:lang w:val="en-CA"/>
        </w:rPr>
      </w:pPr>
      <w:r w:rsidRPr="00630DD0">
        <w:rPr>
          <w:lang w:val="en-CA"/>
        </w:rPr>
        <w:t xml:space="preserve">To obtain your current position, press the </w:t>
      </w:r>
      <w:r w:rsidRPr="00630DD0">
        <w:rPr>
          <w:b/>
          <w:i/>
          <w:lang w:val="en-CA"/>
        </w:rPr>
        <w:t>Where am I</w:t>
      </w:r>
      <w:r w:rsidRPr="00630DD0">
        <w:rPr>
          <w:lang w:val="en-CA"/>
        </w:rPr>
        <w:t xml:space="preserve"> button.</w:t>
      </w:r>
    </w:p>
    <w:p w14:paraId="4F529C52" w14:textId="77777777" w:rsidR="004F7429" w:rsidRPr="00630DD0" w:rsidRDefault="004F7429" w:rsidP="006E42B5">
      <w:pPr>
        <w:rPr>
          <w:lang w:val="en-CA"/>
        </w:rPr>
      </w:pPr>
    </w:p>
    <w:p w14:paraId="24948D42" w14:textId="77777777" w:rsidR="006E42B5" w:rsidRPr="00630DD0" w:rsidRDefault="006E42B5" w:rsidP="006E42B5">
      <w:pPr>
        <w:rPr>
          <w:rFonts w:ascii="Times New Roman" w:hAnsi="Times New Roman"/>
          <w:sz w:val="24"/>
          <w:szCs w:val="24"/>
          <w:lang w:val="en-CA"/>
        </w:rPr>
      </w:pPr>
      <w:r w:rsidRPr="00630DD0">
        <w:rPr>
          <w:lang w:val="en-CA"/>
        </w:rPr>
        <w:t>Depending on your configurations, the Where am I function will provide information regarding:</w:t>
      </w:r>
    </w:p>
    <w:p w14:paraId="71FBF59D" w14:textId="77777777" w:rsidR="006E42B5" w:rsidRPr="00630DD0" w:rsidRDefault="006E42B5" w:rsidP="006E42B5">
      <w:pPr>
        <w:rPr>
          <w:lang w:val="en-CA"/>
        </w:rPr>
      </w:pPr>
    </w:p>
    <w:p w14:paraId="6A0A83AA" w14:textId="77777777" w:rsidR="006E42B5" w:rsidRPr="00630DD0" w:rsidRDefault="006E42B5" w:rsidP="006E42B5">
      <w:pPr>
        <w:ind w:left="708"/>
        <w:rPr>
          <w:rFonts w:ascii="Times New Roman" w:hAnsi="Times New Roman"/>
          <w:sz w:val="24"/>
          <w:szCs w:val="24"/>
          <w:lang w:val="en-CA"/>
        </w:rPr>
      </w:pPr>
      <w:r w:rsidRPr="00630DD0">
        <w:rPr>
          <w:lang w:val="en-CA"/>
        </w:rPr>
        <w:t xml:space="preserve">Route Status: </w:t>
      </w:r>
      <w:r w:rsidRPr="00630DD0">
        <w:rPr>
          <w:b/>
          <w:lang w:val="en-CA"/>
        </w:rPr>
        <w:t>On Route</w:t>
      </w:r>
      <w:r w:rsidRPr="00630DD0">
        <w:rPr>
          <w:lang w:val="en-CA"/>
        </w:rPr>
        <w:t xml:space="preserve"> or </w:t>
      </w:r>
      <w:r w:rsidRPr="00630DD0">
        <w:rPr>
          <w:b/>
          <w:lang w:val="en-CA"/>
        </w:rPr>
        <w:t xml:space="preserve">Off Route. </w:t>
      </w:r>
      <w:r w:rsidRPr="00630DD0">
        <w:rPr>
          <w:lang w:val="en-CA"/>
        </w:rPr>
        <w:t>This information is only available if you are actually being guided on a route.</w:t>
      </w:r>
    </w:p>
    <w:p w14:paraId="306A05DF" w14:textId="77777777" w:rsidR="006E42B5" w:rsidRPr="00630DD0" w:rsidRDefault="006E42B5" w:rsidP="006E42B5">
      <w:pPr>
        <w:ind w:left="708"/>
        <w:jc w:val="both"/>
        <w:rPr>
          <w:lang w:val="en-CA"/>
        </w:rPr>
      </w:pPr>
    </w:p>
    <w:p w14:paraId="6E70122D" w14:textId="77777777" w:rsidR="006E42B5" w:rsidRPr="00630DD0" w:rsidRDefault="006E42B5" w:rsidP="006E42B5">
      <w:pPr>
        <w:ind w:left="708"/>
        <w:jc w:val="both"/>
        <w:rPr>
          <w:rFonts w:ascii="Times New Roman" w:hAnsi="Times New Roman"/>
          <w:sz w:val="24"/>
          <w:szCs w:val="24"/>
          <w:lang w:val="en-CA"/>
        </w:rPr>
      </w:pPr>
      <w:r w:rsidRPr="00630DD0">
        <w:rPr>
          <w:lang w:val="en-CA"/>
        </w:rPr>
        <w:t>Current heading: The compass direction in which you are heading (North, South, East, West, South West etc…)</w:t>
      </w:r>
    </w:p>
    <w:p w14:paraId="5C764434" w14:textId="77777777" w:rsidR="006E42B5" w:rsidRPr="00630DD0" w:rsidRDefault="006E42B5" w:rsidP="006E42B5">
      <w:pPr>
        <w:ind w:left="708"/>
        <w:rPr>
          <w:lang w:val="en-CA"/>
        </w:rPr>
      </w:pPr>
    </w:p>
    <w:p w14:paraId="40236278" w14:textId="77777777" w:rsidR="006E42B5" w:rsidRPr="00630DD0" w:rsidRDefault="006E42B5" w:rsidP="006E42B5">
      <w:pPr>
        <w:ind w:left="708"/>
        <w:rPr>
          <w:rFonts w:ascii="Times New Roman" w:hAnsi="Times New Roman"/>
          <w:sz w:val="24"/>
          <w:szCs w:val="24"/>
          <w:lang w:val="en-CA"/>
        </w:rPr>
      </w:pPr>
      <w:r w:rsidRPr="00630DD0">
        <w:rPr>
          <w:lang w:val="en-CA"/>
        </w:rPr>
        <w:t>Current location: current estimated street address number and street name or name of area.</w:t>
      </w:r>
    </w:p>
    <w:p w14:paraId="28857ECB" w14:textId="77777777" w:rsidR="006E42B5" w:rsidRPr="00630DD0" w:rsidRDefault="006E42B5" w:rsidP="006E42B5">
      <w:pPr>
        <w:ind w:left="708"/>
        <w:rPr>
          <w:lang w:val="en-CA"/>
        </w:rPr>
      </w:pPr>
    </w:p>
    <w:p w14:paraId="245E0C7C" w14:textId="77777777" w:rsidR="006E42B5" w:rsidRPr="00630DD0" w:rsidRDefault="006E42B5" w:rsidP="006E42B5">
      <w:pPr>
        <w:ind w:left="708"/>
        <w:rPr>
          <w:rFonts w:ascii="Times New Roman" w:hAnsi="Times New Roman"/>
          <w:sz w:val="24"/>
          <w:szCs w:val="24"/>
          <w:lang w:val="en-CA"/>
        </w:rPr>
      </w:pPr>
      <w:r w:rsidRPr="00630DD0">
        <w:rPr>
          <w:lang w:val="en-CA"/>
        </w:rPr>
        <w:t xml:space="preserve">Next intersection: description of next intersection located in front of you and distance.  </w:t>
      </w:r>
    </w:p>
    <w:p w14:paraId="4711C99D" w14:textId="77777777" w:rsidR="006E42B5" w:rsidRPr="00630DD0" w:rsidRDefault="006E42B5" w:rsidP="006E42B5">
      <w:pPr>
        <w:ind w:left="708"/>
        <w:rPr>
          <w:lang w:val="en-CA"/>
        </w:rPr>
      </w:pPr>
    </w:p>
    <w:p w14:paraId="10705A57" w14:textId="77777777" w:rsidR="006E42B5" w:rsidRPr="00630DD0" w:rsidRDefault="006E42B5" w:rsidP="006E42B5">
      <w:pPr>
        <w:ind w:left="708"/>
        <w:rPr>
          <w:rFonts w:ascii="Times New Roman" w:hAnsi="Times New Roman"/>
          <w:sz w:val="24"/>
          <w:szCs w:val="24"/>
          <w:lang w:val="en-CA"/>
        </w:rPr>
      </w:pPr>
      <w:r w:rsidRPr="00630DD0">
        <w:rPr>
          <w:lang w:val="en-CA"/>
        </w:rPr>
        <w:t>Next instruction (if a route is activated) provides information on what to do next to follow the route.</w:t>
      </w:r>
    </w:p>
    <w:p w14:paraId="414667F7" w14:textId="77777777" w:rsidR="006E42B5" w:rsidRPr="00630DD0" w:rsidRDefault="006E42B5" w:rsidP="006E42B5">
      <w:pPr>
        <w:rPr>
          <w:lang w:val="en-CA"/>
        </w:rPr>
      </w:pPr>
    </w:p>
    <w:p w14:paraId="450F3696" w14:textId="2A79E2C9" w:rsidR="006E42B5" w:rsidRPr="00630DD0" w:rsidRDefault="006E42B5" w:rsidP="006E42B5">
      <w:pPr>
        <w:rPr>
          <w:rFonts w:ascii="Times New Roman" w:hAnsi="Times New Roman"/>
          <w:sz w:val="24"/>
          <w:szCs w:val="24"/>
          <w:lang w:val="en-CA"/>
        </w:rPr>
      </w:pPr>
      <w:r w:rsidRPr="00630DD0">
        <w:rPr>
          <w:lang w:val="en-CA"/>
        </w:rPr>
        <w:t xml:space="preserve">By default, Trek provides Route status, Heading, Street and civic number, Next instruction if guided and Next intersection if you are not guided. When traveling by vehicle, the Trek will also provide the city name. Please consult the </w:t>
      </w:r>
      <w:r w:rsidRPr="00630DD0">
        <w:rPr>
          <w:u w:val="single"/>
          <w:lang w:val="en-CA"/>
        </w:rPr>
        <w:t>Where am I Verbosity Settings</w:t>
      </w:r>
      <w:r w:rsidRPr="00630DD0">
        <w:rPr>
          <w:lang w:val="en-CA"/>
        </w:rPr>
        <w:t xml:space="preserve"> section for additional information.</w:t>
      </w:r>
    </w:p>
    <w:p w14:paraId="73ADF9BF" w14:textId="77777777" w:rsidR="006E42B5" w:rsidRPr="00630DD0" w:rsidRDefault="006E42B5" w:rsidP="006E42B5">
      <w:pPr>
        <w:rPr>
          <w:lang w:val="en-CA"/>
        </w:rPr>
      </w:pPr>
    </w:p>
    <w:p w14:paraId="74530BBF" w14:textId="77777777" w:rsidR="006E42B5" w:rsidRPr="00630DD0" w:rsidRDefault="006E42B5" w:rsidP="006E42B5">
      <w:pPr>
        <w:rPr>
          <w:lang w:val="en-CA"/>
        </w:rPr>
      </w:pPr>
      <w:r w:rsidRPr="00630DD0">
        <w:rPr>
          <w:lang w:val="en-CA"/>
        </w:rPr>
        <w:t xml:space="preserve">Note: If you are less than </w:t>
      </w:r>
      <w:smartTag w:uri="urn:schemas-microsoft-com:office:smarttags" w:element="metricconverter">
        <w:smartTagPr>
          <w:attr w:name="ProductID" w:val="10 meters"/>
        </w:smartTagPr>
        <w:r w:rsidRPr="00630DD0">
          <w:rPr>
            <w:lang w:val="en-CA"/>
          </w:rPr>
          <w:t>10 meters</w:t>
        </w:r>
      </w:smartTag>
      <w:r w:rsidRPr="00630DD0">
        <w:rPr>
          <w:lang w:val="en-CA"/>
        </w:rPr>
        <w:t xml:space="preserve"> (</w:t>
      </w:r>
      <w:smartTag w:uri="urn:schemas-microsoft-com:office:smarttags" w:element="metricconverter">
        <w:smartTagPr>
          <w:attr w:name="ProductID" w:val="30 feet"/>
        </w:smartTagPr>
        <w:r w:rsidRPr="00630DD0">
          <w:rPr>
            <w:lang w:val="en-CA"/>
          </w:rPr>
          <w:t>30 feet</w:t>
        </w:r>
      </w:smartTag>
      <w:r w:rsidRPr="00630DD0">
        <w:rPr>
          <w:lang w:val="en-CA"/>
        </w:rPr>
        <w:t>) away from any intersection, you are considered to be in a transitory zone. In this zone, the system does not provide a description of the next intersection because the user is not already engaged on the upcoming street.</w:t>
      </w:r>
    </w:p>
    <w:p w14:paraId="30F685DD" w14:textId="77777777" w:rsidR="006E42B5" w:rsidRPr="00630DD0" w:rsidRDefault="006E42B5" w:rsidP="001B6A47">
      <w:pPr>
        <w:pStyle w:val="Titre3"/>
        <w:rPr>
          <w:lang w:val="en-CA"/>
        </w:rPr>
      </w:pPr>
      <w:bookmarkStart w:id="511" w:name="_Toc47709528"/>
      <w:r w:rsidRPr="00630DD0">
        <w:rPr>
          <w:lang w:val="en-CA"/>
        </w:rPr>
        <w:t>What’s around?</w:t>
      </w:r>
      <w:bookmarkEnd w:id="511"/>
    </w:p>
    <w:p w14:paraId="7C7A4347" w14:textId="1DE3C3B4" w:rsidR="006E42B5" w:rsidRPr="00630DD0" w:rsidRDefault="006E42B5" w:rsidP="006E42B5">
      <w:pPr>
        <w:rPr>
          <w:rFonts w:ascii="Times New Roman" w:hAnsi="Times New Roman"/>
          <w:sz w:val="24"/>
          <w:szCs w:val="24"/>
          <w:lang w:val="en-CA"/>
        </w:rPr>
      </w:pPr>
      <w:r w:rsidRPr="00630DD0">
        <w:rPr>
          <w:lang w:val="en-CA"/>
        </w:rPr>
        <w:t xml:space="preserve">Press and hold the </w:t>
      </w:r>
      <w:r w:rsidRPr="00630DD0">
        <w:rPr>
          <w:b/>
          <w:i/>
          <w:lang w:val="en-CA"/>
        </w:rPr>
        <w:t>Where am I</w:t>
      </w:r>
      <w:r w:rsidRPr="00630DD0">
        <w:rPr>
          <w:lang w:val="en-CA"/>
        </w:rPr>
        <w:t xml:space="preserve"> button to activate the </w:t>
      </w:r>
      <w:r w:rsidRPr="00630DD0">
        <w:rPr>
          <w:b/>
          <w:lang w:val="en-CA"/>
        </w:rPr>
        <w:t>What’s around</w:t>
      </w:r>
      <w:r w:rsidRPr="00630DD0">
        <w:rPr>
          <w:lang w:val="en-CA"/>
        </w:rPr>
        <w:t xml:space="preserve"> function. When traveling in streets, points of interest and landmarks found on your current street segment will be announced. Trek will also inform you whether points of interest are located to the left or right of your current position.  When traveling in open spaces, landmarks found within the default range of (100 meters) will be announced. Use the </w:t>
      </w:r>
      <w:r w:rsidRPr="00630DD0">
        <w:rPr>
          <w:b/>
          <w:i/>
          <w:lang w:val="en-CA"/>
        </w:rPr>
        <w:t xml:space="preserve">arrows </w:t>
      </w:r>
      <w:r w:rsidRPr="00630DD0">
        <w:rPr>
          <w:lang w:val="en-CA"/>
        </w:rPr>
        <w:t xml:space="preserve">to browse the list to get an idea of the landmarks found in the vicinity. Press </w:t>
      </w:r>
      <w:r w:rsidRPr="00630DD0">
        <w:rPr>
          <w:b/>
          <w:i/>
          <w:lang w:val="en-CA"/>
        </w:rPr>
        <w:t>Confirm</w:t>
      </w:r>
      <w:r w:rsidRPr="00630DD0">
        <w:rPr>
          <w:lang w:val="en-CA"/>
        </w:rPr>
        <w:t xml:space="preserve"> on any landmark to receive instructions on how to get there.  </w:t>
      </w:r>
    </w:p>
    <w:p w14:paraId="7973EC62" w14:textId="77777777" w:rsidR="006E42B5" w:rsidRPr="00630DD0" w:rsidRDefault="006E42B5" w:rsidP="006E42B5">
      <w:pPr>
        <w:rPr>
          <w:lang w:val="en-CA"/>
        </w:rPr>
      </w:pPr>
    </w:p>
    <w:p w14:paraId="6F405386" w14:textId="77777777" w:rsidR="006E42B5" w:rsidRPr="00630DD0" w:rsidRDefault="006E42B5" w:rsidP="006E42B5">
      <w:pPr>
        <w:rPr>
          <w:rFonts w:ascii="Times New Roman" w:hAnsi="Times New Roman"/>
          <w:b/>
          <w:sz w:val="24"/>
          <w:szCs w:val="24"/>
          <w:u w:val="single"/>
          <w:lang w:val="en-CA"/>
        </w:rPr>
      </w:pPr>
      <w:r w:rsidRPr="00630DD0">
        <w:rPr>
          <w:b/>
          <w:u w:val="single"/>
          <w:lang w:val="en-CA"/>
        </w:rPr>
        <w:t>Extended Search</w:t>
      </w:r>
    </w:p>
    <w:p w14:paraId="60F9E7D6" w14:textId="649165AE" w:rsidR="002F4856" w:rsidRDefault="006E42B5" w:rsidP="006E42B5">
      <w:pPr>
        <w:rPr>
          <w:lang w:val="en-CA"/>
        </w:rPr>
      </w:pPr>
      <w:r w:rsidRPr="00630DD0">
        <w:rPr>
          <w:lang w:val="en-CA"/>
        </w:rPr>
        <w:t xml:space="preserve">When using the arrows to browse the list of landmarks and points of interest you will find at the end an item called </w:t>
      </w:r>
      <w:r w:rsidRPr="00630DD0">
        <w:rPr>
          <w:b/>
          <w:lang w:val="en-CA"/>
        </w:rPr>
        <w:t>Extended search</w:t>
      </w:r>
      <w:r w:rsidRPr="00630DD0">
        <w:rPr>
          <w:lang w:val="en-CA"/>
        </w:rPr>
        <w:t>.</w:t>
      </w:r>
      <w:r w:rsidR="002F4856">
        <w:rPr>
          <w:lang w:val="en-CA"/>
        </w:rPr>
        <w:t xml:space="preserve"> Press </w:t>
      </w:r>
      <w:r w:rsidR="002F4856" w:rsidRPr="002F4856">
        <w:rPr>
          <w:b/>
          <w:i/>
          <w:lang w:val="en-CA"/>
        </w:rPr>
        <w:t>Confirm</w:t>
      </w:r>
      <w:r w:rsidR="002F4856">
        <w:rPr>
          <w:lang w:val="en-CA"/>
        </w:rPr>
        <w:t xml:space="preserve"> to select it.</w:t>
      </w:r>
      <w:r w:rsidRPr="00630DD0">
        <w:rPr>
          <w:lang w:val="en-CA"/>
        </w:rPr>
        <w:t xml:space="preserve"> </w:t>
      </w:r>
      <w:r w:rsidR="00AA148A">
        <w:rPr>
          <w:lang w:val="en-CA"/>
        </w:rPr>
        <w:t>Then, use the</w:t>
      </w:r>
      <w:r w:rsidR="00D53F29">
        <w:rPr>
          <w:lang w:val="en-CA"/>
        </w:rPr>
        <w:t xml:space="preserve"> </w:t>
      </w:r>
      <w:r w:rsidR="006D5C75">
        <w:rPr>
          <w:lang w:val="en-CA"/>
        </w:rPr>
        <w:t>left</w:t>
      </w:r>
      <w:r w:rsidR="00B465D0">
        <w:rPr>
          <w:lang w:val="en-CA"/>
        </w:rPr>
        <w:t xml:space="preserve"> </w:t>
      </w:r>
      <w:r w:rsidR="00D53F29">
        <w:rPr>
          <w:lang w:val="en-CA"/>
        </w:rPr>
        <w:t>or right</w:t>
      </w:r>
      <w:r w:rsidR="00AA148A">
        <w:rPr>
          <w:lang w:val="en-CA"/>
        </w:rPr>
        <w:t xml:space="preserve"> arrow</w:t>
      </w:r>
      <w:r w:rsidR="003C3F90">
        <w:rPr>
          <w:lang w:val="en-CA"/>
        </w:rPr>
        <w:t xml:space="preserve"> keys</w:t>
      </w:r>
      <w:r w:rsidR="00AA148A">
        <w:rPr>
          <w:lang w:val="en-CA"/>
        </w:rPr>
        <w:t xml:space="preserve"> to search either by category of points of interest or by </w:t>
      </w:r>
      <w:r w:rsidR="00845066">
        <w:rPr>
          <w:lang w:val="en-CA"/>
        </w:rPr>
        <w:t xml:space="preserve">name by </w:t>
      </w:r>
      <w:r w:rsidR="00AA148A">
        <w:rPr>
          <w:lang w:val="en-CA"/>
        </w:rPr>
        <w:t xml:space="preserve">entering your own text. </w:t>
      </w:r>
    </w:p>
    <w:p w14:paraId="2633F478" w14:textId="77777777" w:rsidR="002F4856" w:rsidRDefault="002F4856" w:rsidP="006E42B5">
      <w:pPr>
        <w:rPr>
          <w:lang w:val="en-CA"/>
        </w:rPr>
      </w:pPr>
    </w:p>
    <w:p w14:paraId="32366CD9" w14:textId="6CFA7EB8" w:rsidR="002F4856" w:rsidRPr="002F4856" w:rsidRDefault="002F4856" w:rsidP="006E42B5">
      <w:pPr>
        <w:rPr>
          <w:b/>
          <w:u w:val="single"/>
          <w:lang w:val="en-CA"/>
        </w:rPr>
      </w:pPr>
      <w:r w:rsidRPr="002F4856">
        <w:rPr>
          <w:b/>
          <w:u w:val="single"/>
          <w:lang w:val="en-CA"/>
        </w:rPr>
        <w:t>Search by Category</w:t>
      </w:r>
    </w:p>
    <w:p w14:paraId="11D1397D" w14:textId="7AB80CEF" w:rsidR="006E42B5" w:rsidRPr="00630DD0" w:rsidRDefault="00AA148A" w:rsidP="006E42B5">
      <w:pPr>
        <w:rPr>
          <w:rFonts w:ascii="Times New Roman" w:hAnsi="Times New Roman"/>
          <w:sz w:val="24"/>
          <w:szCs w:val="24"/>
          <w:lang w:val="en-CA"/>
        </w:rPr>
      </w:pPr>
      <w:r>
        <w:rPr>
          <w:lang w:val="en-CA"/>
        </w:rPr>
        <w:t>If you select</w:t>
      </w:r>
      <w:r w:rsidR="002F4856">
        <w:rPr>
          <w:lang w:val="en-CA"/>
        </w:rPr>
        <w:t>ed</w:t>
      </w:r>
      <w:r>
        <w:rPr>
          <w:lang w:val="en-CA"/>
        </w:rPr>
        <w:t xml:space="preserve"> Search by Category, </w:t>
      </w:r>
      <w:r w:rsidR="002F4856">
        <w:rPr>
          <w:lang w:val="en-CA"/>
        </w:rPr>
        <w:t xml:space="preserve">you will be able to </w:t>
      </w:r>
      <w:r>
        <w:rPr>
          <w:lang w:val="en-CA"/>
        </w:rPr>
        <w:t xml:space="preserve">refine your search </w:t>
      </w:r>
      <w:r w:rsidR="006E42B5" w:rsidRPr="00630DD0">
        <w:rPr>
          <w:lang w:val="en-CA"/>
        </w:rPr>
        <w:t xml:space="preserve">of points of interest </w:t>
      </w:r>
      <w:r w:rsidR="002F4856">
        <w:rPr>
          <w:lang w:val="en-CA"/>
        </w:rPr>
        <w:t>by selecting a category from the list</w:t>
      </w:r>
      <w:r w:rsidR="006E42B5" w:rsidRPr="00630DD0">
        <w:rPr>
          <w:lang w:val="en-CA"/>
        </w:rPr>
        <w:t xml:space="preserve">. Once again, use the </w:t>
      </w:r>
      <w:r w:rsidR="006E42B5" w:rsidRPr="00630DD0">
        <w:rPr>
          <w:b/>
          <w:i/>
          <w:lang w:val="en-CA"/>
        </w:rPr>
        <w:t>arrows</w:t>
      </w:r>
      <w:r w:rsidR="006E42B5" w:rsidRPr="00630DD0">
        <w:rPr>
          <w:lang w:val="en-CA"/>
        </w:rPr>
        <w:t xml:space="preserve"> to browse the list of points of interest found, and press </w:t>
      </w:r>
      <w:r w:rsidR="006E42B5" w:rsidRPr="00630DD0">
        <w:rPr>
          <w:b/>
          <w:i/>
          <w:lang w:val="en-CA"/>
        </w:rPr>
        <w:t>Confirm</w:t>
      </w:r>
      <w:r w:rsidR="006E42B5" w:rsidRPr="00630DD0">
        <w:rPr>
          <w:lang w:val="en-CA"/>
        </w:rPr>
        <w:t xml:space="preserve"> to select a destination. You will also need to confirm whether this is a pedestrian or automotive route. </w:t>
      </w:r>
    </w:p>
    <w:p w14:paraId="229722FD" w14:textId="77777777" w:rsidR="006E42B5" w:rsidRPr="00630DD0" w:rsidRDefault="006E42B5" w:rsidP="00142A84">
      <w:pPr>
        <w:jc w:val="center"/>
        <w:rPr>
          <w:lang w:val="en-CA"/>
        </w:rPr>
      </w:pPr>
    </w:p>
    <w:p w14:paraId="1B260EB1" w14:textId="77777777" w:rsidR="006E42B5" w:rsidRPr="00630DD0" w:rsidRDefault="006E42B5" w:rsidP="006E42B5">
      <w:pPr>
        <w:rPr>
          <w:rFonts w:ascii="Times New Roman" w:hAnsi="Times New Roman"/>
          <w:sz w:val="24"/>
          <w:szCs w:val="24"/>
          <w:lang w:val="en-CA"/>
        </w:rPr>
      </w:pPr>
      <w:r w:rsidRPr="00630DD0">
        <w:rPr>
          <w:lang w:val="en-CA"/>
        </w:rPr>
        <w:t xml:space="preserve">The list of categories is as follows: </w:t>
      </w:r>
    </w:p>
    <w:p w14:paraId="1E0E5A6B" w14:textId="77777777" w:rsidR="006E42B5" w:rsidRPr="00630DD0" w:rsidRDefault="006E42B5" w:rsidP="006E42B5">
      <w:pPr>
        <w:jc w:val="both"/>
        <w:rPr>
          <w:rFonts w:ascii="Times New Roman" w:hAnsi="Times New Roman"/>
          <w:sz w:val="24"/>
          <w:szCs w:val="24"/>
          <w:lang w:val="en-CA"/>
        </w:rPr>
      </w:pPr>
      <w:r w:rsidRPr="00630DD0">
        <w:rPr>
          <w:lang w:val="en-CA"/>
        </w:rPr>
        <w:t>"Landmarks"</w:t>
      </w:r>
    </w:p>
    <w:p w14:paraId="27AF849A" w14:textId="77777777" w:rsidR="006E42B5" w:rsidRPr="00630DD0" w:rsidRDefault="006E42B5" w:rsidP="006E42B5">
      <w:pPr>
        <w:jc w:val="both"/>
        <w:rPr>
          <w:rFonts w:ascii="Times New Roman" w:hAnsi="Times New Roman"/>
          <w:sz w:val="24"/>
          <w:szCs w:val="24"/>
          <w:lang w:val="en-CA"/>
        </w:rPr>
      </w:pPr>
      <w:r w:rsidRPr="00630DD0">
        <w:rPr>
          <w:lang w:val="en-CA"/>
        </w:rPr>
        <w:t>"Transportation"</w:t>
      </w:r>
    </w:p>
    <w:p w14:paraId="137ED799" w14:textId="77777777" w:rsidR="006E42B5" w:rsidRPr="00630DD0" w:rsidRDefault="006E42B5" w:rsidP="006E42B5">
      <w:pPr>
        <w:jc w:val="both"/>
        <w:rPr>
          <w:rFonts w:ascii="Times New Roman" w:hAnsi="Times New Roman"/>
          <w:sz w:val="24"/>
          <w:szCs w:val="24"/>
          <w:lang w:val="en-CA"/>
        </w:rPr>
      </w:pPr>
      <w:r w:rsidRPr="00630DD0">
        <w:rPr>
          <w:lang w:val="en-CA"/>
        </w:rPr>
        <w:t>"Food"</w:t>
      </w:r>
    </w:p>
    <w:p w14:paraId="0421BF49" w14:textId="77777777" w:rsidR="006E42B5" w:rsidRPr="00630DD0" w:rsidRDefault="006E42B5" w:rsidP="006E42B5">
      <w:pPr>
        <w:jc w:val="both"/>
        <w:rPr>
          <w:rFonts w:ascii="Times New Roman" w:hAnsi="Times New Roman"/>
          <w:sz w:val="24"/>
          <w:szCs w:val="24"/>
          <w:lang w:val="en-CA"/>
        </w:rPr>
      </w:pPr>
      <w:r w:rsidRPr="00630DD0">
        <w:rPr>
          <w:lang w:val="en-CA"/>
        </w:rPr>
        <w:t>"Banking"</w:t>
      </w:r>
    </w:p>
    <w:p w14:paraId="1DB3F790" w14:textId="77777777" w:rsidR="006E42B5" w:rsidRPr="00630DD0" w:rsidRDefault="006E42B5" w:rsidP="006E42B5">
      <w:pPr>
        <w:jc w:val="both"/>
        <w:rPr>
          <w:rFonts w:ascii="Times New Roman" w:hAnsi="Times New Roman"/>
          <w:sz w:val="24"/>
          <w:szCs w:val="24"/>
          <w:lang w:val="en-CA"/>
        </w:rPr>
      </w:pPr>
      <w:r w:rsidRPr="00630DD0">
        <w:rPr>
          <w:lang w:val="en-CA"/>
        </w:rPr>
        <w:t>"Health"</w:t>
      </w:r>
    </w:p>
    <w:p w14:paraId="1C2D10F4" w14:textId="77777777" w:rsidR="006E42B5" w:rsidRPr="00630DD0" w:rsidRDefault="006E42B5" w:rsidP="006E42B5">
      <w:pPr>
        <w:jc w:val="both"/>
        <w:rPr>
          <w:rFonts w:ascii="Times New Roman" w:hAnsi="Times New Roman"/>
          <w:sz w:val="24"/>
          <w:szCs w:val="24"/>
          <w:lang w:val="en-CA"/>
        </w:rPr>
      </w:pPr>
      <w:r w:rsidRPr="00630DD0">
        <w:rPr>
          <w:lang w:val="en-CA"/>
        </w:rPr>
        <w:t>"Shopping"</w:t>
      </w:r>
    </w:p>
    <w:p w14:paraId="07F0189E" w14:textId="77777777" w:rsidR="006E42B5" w:rsidRPr="00630DD0" w:rsidRDefault="006E42B5" w:rsidP="006E42B5">
      <w:pPr>
        <w:jc w:val="both"/>
        <w:rPr>
          <w:rFonts w:ascii="Times New Roman" w:hAnsi="Times New Roman"/>
          <w:sz w:val="24"/>
          <w:szCs w:val="24"/>
          <w:lang w:val="en-CA"/>
        </w:rPr>
      </w:pPr>
      <w:r w:rsidRPr="00630DD0">
        <w:rPr>
          <w:lang w:val="en-CA"/>
        </w:rPr>
        <w:t>"Lodging"</w:t>
      </w:r>
    </w:p>
    <w:p w14:paraId="20ED0CD0" w14:textId="77777777" w:rsidR="006E42B5" w:rsidRPr="00630DD0" w:rsidRDefault="006E42B5" w:rsidP="006E42B5">
      <w:pPr>
        <w:jc w:val="both"/>
        <w:rPr>
          <w:rFonts w:ascii="Times New Roman" w:hAnsi="Times New Roman"/>
          <w:sz w:val="24"/>
          <w:szCs w:val="24"/>
          <w:lang w:val="en-CA"/>
        </w:rPr>
      </w:pPr>
      <w:r w:rsidRPr="00630DD0">
        <w:rPr>
          <w:lang w:val="en-CA"/>
        </w:rPr>
        <w:t>"Education"</w:t>
      </w:r>
    </w:p>
    <w:p w14:paraId="41114FDE" w14:textId="77777777" w:rsidR="006E42B5" w:rsidRPr="00630DD0" w:rsidRDefault="006E42B5" w:rsidP="006E42B5">
      <w:pPr>
        <w:jc w:val="both"/>
        <w:rPr>
          <w:rFonts w:ascii="Times New Roman" w:hAnsi="Times New Roman"/>
          <w:sz w:val="24"/>
          <w:szCs w:val="24"/>
          <w:lang w:val="en-CA"/>
        </w:rPr>
      </w:pPr>
      <w:r w:rsidRPr="00630DD0">
        <w:rPr>
          <w:lang w:val="en-CA"/>
        </w:rPr>
        <w:t>"Public Administration"</w:t>
      </w:r>
    </w:p>
    <w:p w14:paraId="5031DC5A" w14:textId="77777777" w:rsidR="006E42B5" w:rsidRPr="00630DD0" w:rsidRDefault="006E42B5" w:rsidP="006E42B5">
      <w:pPr>
        <w:jc w:val="both"/>
        <w:rPr>
          <w:rFonts w:ascii="Times New Roman" w:hAnsi="Times New Roman"/>
          <w:sz w:val="24"/>
          <w:szCs w:val="24"/>
          <w:lang w:val="en-CA"/>
        </w:rPr>
      </w:pPr>
      <w:r w:rsidRPr="00630DD0">
        <w:rPr>
          <w:lang w:val="en-CA"/>
        </w:rPr>
        <w:t>"Automotive"</w:t>
      </w:r>
    </w:p>
    <w:p w14:paraId="23DF4755" w14:textId="77777777" w:rsidR="006E42B5" w:rsidRPr="00630DD0" w:rsidRDefault="006E42B5" w:rsidP="006E42B5">
      <w:pPr>
        <w:rPr>
          <w:rFonts w:ascii="Times New Roman" w:hAnsi="Times New Roman"/>
          <w:sz w:val="24"/>
          <w:szCs w:val="24"/>
          <w:lang w:val="en-CA"/>
        </w:rPr>
      </w:pPr>
      <w:r w:rsidRPr="00630DD0">
        <w:rPr>
          <w:lang w:val="en-CA"/>
        </w:rPr>
        <w:t>"All"</w:t>
      </w:r>
    </w:p>
    <w:p w14:paraId="47C04B2A" w14:textId="77777777" w:rsidR="006E42B5" w:rsidRDefault="006E42B5" w:rsidP="006E42B5">
      <w:pPr>
        <w:rPr>
          <w:lang w:val="en-CA"/>
        </w:rPr>
      </w:pPr>
    </w:p>
    <w:p w14:paraId="716961B9" w14:textId="77777777" w:rsidR="00341E77" w:rsidRDefault="00341E77" w:rsidP="00341E77">
      <w:pPr>
        <w:rPr>
          <w:lang w:val="en-CA"/>
        </w:rPr>
      </w:pPr>
      <w:r w:rsidRPr="00630DD0">
        <w:rPr>
          <w:lang w:val="en-CA"/>
        </w:rPr>
        <w:t xml:space="preserve">Note that if you do not press </w:t>
      </w:r>
      <w:r w:rsidRPr="00630DD0">
        <w:rPr>
          <w:b/>
          <w:i/>
          <w:lang w:val="en-CA"/>
        </w:rPr>
        <w:t>Confirm</w:t>
      </w:r>
      <w:r w:rsidRPr="00630DD0">
        <w:rPr>
          <w:lang w:val="en-CA"/>
        </w:rPr>
        <w:t xml:space="preserve"> on a given landmark / point of interest or Category within 30 seconds, the system will exit the </w:t>
      </w:r>
      <w:r w:rsidRPr="00630DD0">
        <w:rPr>
          <w:b/>
          <w:lang w:val="en-CA"/>
        </w:rPr>
        <w:t>What's around</w:t>
      </w:r>
      <w:r w:rsidRPr="00630DD0">
        <w:rPr>
          <w:lang w:val="en-CA"/>
        </w:rPr>
        <w:t xml:space="preserve"> feature and will return to </w:t>
      </w:r>
      <w:r w:rsidRPr="00630DD0">
        <w:rPr>
          <w:b/>
          <w:lang w:val="en-CA"/>
        </w:rPr>
        <w:t>Explore mode</w:t>
      </w:r>
      <w:r w:rsidRPr="00630DD0">
        <w:rPr>
          <w:lang w:val="en-CA"/>
        </w:rPr>
        <w:t xml:space="preserve">. </w:t>
      </w:r>
    </w:p>
    <w:p w14:paraId="54879B9B" w14:textId="77777777" w:rsidR="00341E77" w:rsidRDefault="00341E77" w:rsidP="006E42B5">
      <w:pPr>
        <w:rPr>
          <w:lang w:val="en-CA"/>
        </w:rPr>
      </w:pPr>
    </w:p>
    <w:p w14:paraId="7A1E795B" w14:textId="51D4B87B" w:rsidR="00AB547B" w:rsidRDefault="00AB547B" w:rsidP="00AB547B">
      <w:pPr>
        <w:rPr>
          <w:b/>
          <w:u w:val="single"/>
          <w:lang w:val="en-CA"/>
        </w:rPr>
      </w:pPr>
      <w:r w:rsidRPr="00280C76">
        <w:rPr>
          <w:b/>
          <w:u w:val="single"/>
          <w:lang w:val="en-CA"/>
        </w:rPr>
        <w:t xml:space="preserve">Search by </w:t>
      </w:r>
      <w:r w:rsidR="00A525BF">
        <w:rPr>
          <w:b/>
          <w:u w:val="single"/>
          <w:lang w:val="en-CA"/>
        </w:rPr>
        <w:t>Name</w:t>
      </w:r>
    </w:p>
    <w:p w14:paraId="5AB107E2" w14:textId="670E1B3E" w:rsidR="006D5C75" w:rsidRPr="006D5C75" w:rsidRDefault="00AB547B" w:rsidP="00AB547B">
      <w:r w:rsidRPr="00AB547B">
        <w:rPr>
          <w:lang w:val="en-CA"/>
        </w:rPr>
        <w:t xml:space="preserve">If you selected Search by </w:t>
      </w:r>
      <w:r w:rsidR="00A525BF">
        <w:rPr>
          <w:lang w:val="en-CA"/>
        </w:rPr>
        <w:t>Name</w:t>
      </w:r>
      <w:r w:rsidRPr="00AB547B">
        <w:rPr>
          <w:lang w:val="en-CA"/>
        </w:rPr>
        <w:t xml:space="preserve">, </w:t>
      </w:r>
      <w:r>
        <w:rPr>
          <w:lang w:val="en-CA"/>
        </w:rPr>
        <w:t xml:space="preserve">simply type in a name of your destination using the numeric keypad, then press </w:t>
      </w:r>
      <w:r w:rsidRPr="00AB547B">
        <w:rPr>
          <w:b/>
          <w:i/>
          <w:lang w:val="en-CA"/>
        </w:rPr>
        <w:t>Confirm</w:t>
      </w:r>
      <w:r>
        <w:rPr>
          <w:lang w:val="en-CA"/>
        </w:rPr>
        <w:t xml:space="preserve">. </w:t>
      </w:r>
      <w:r w:rsidR="006D5C75">
        <w:rPr>
          <w:lang w:val="en-CA"/>
        </w:rPr>
        <w:t xml:space="preserve">You don’t have to type the complete name to begin the search. </w:t>
      </w:r>
      <w:r>
        <w:rPr>
          <w:lang w:val="en-CA"/>
        </w:rPr>
        <w:t xml:space="preserve">For more information on how to type using the numeric keypad, please refer to </w:t>
      </w:r>
      <w:hyperlink w:anchor="_Text_Search" w:history="1">
        <w:r w:rsidRPr="00AB547B">
          <w:rPr>
            <w:rStyle w:val="Lienhypertexte"/>
            <w:lang w:val="en-CA"/>
          </w:rPr>
          <w:t>section 5.1</w:t>
        </w:r>
      </w:hyperlink>
      <w:r>
        <w:rPr>
          <w:lang w:val="en-CA"/>
        </w:rPr>
        <w:t xml:space="preserve"> of the User guide.</w:t>
      </w:r>
    </w:p>
    <w:p w14:paraId="772C903B" w14:textId="77777777" w:rsidR="00845066" w:rsidRPr="006D5C75" w:rsidRDefault="00845066" w:rsidP="00AB547B"/>
    <w:p w14:paraId="4DF55398" w14:textId="2B0DC226" w:rsidR="00815867" w:rsidRDefault="00142A84" w:rsidP="00815867">
      <w:pPr>
        <w:rPr>
          <w:rFonts w:ascii="Times New Roman" w:hAnsi="Times New Roman"/>
          <w:sz w:val="24"/>
          <w:szCs w:val="24"/>
          <w:lang w:val="en-CA"/>
        </w:rPr>
      </w:pPr>
      <w:r>
        <w:rPr>
          <w:lang w:val="en-CA"/>
        </w:rPr>
        <w:t xml:space="preserve">Once you are done typing, </w:t>
      </w:r>
      <w:r w:rsidR="00845066">
        <w:rPr>
          <w:lang w:val="en-CA"/>
        </w:rPr>
        <w:t xml:space="preserve">press Confirm. The Trek will then provide you with a list of up to 50 points of interest found within a range of 5 miles (8 km) that contains the partial name entered. Use the </w:t>
      </w:r>
      <w:r w:rsidR="00845066">
        <w:rPr>
          <w:b/>
          <w:i/>
          <w:lang w:val="en-CA"/>
        </w:rPr>
        <w:t>arrows</w:t>
      </w:r>
      <w:r w:rsidR="00845066">
        <w:rPr>
          <w:lang w:val="en-CA"/>
        </w:rPr>
        <w:t xml:space="preserve"> to select the point of interest of your choice, and </w:t>
      </w:r>
      <w:r w:rsidR="00845066">
        <w:rPr>
          <w:b/>
          <w:i/>
          <w:lang w:val="en-CA"/>
        </w:rPr>
        <w:t xml:space="preserve">Confirm </w:t>
      </w:r>
      <w:r w:rsidRPr="00630DD0">
        <w:rPr>
          <w:lang w:val="en-CA"/>
        </w:rPr>
        <w:t xml:space="preserve">to select a destination. You will also need to confirm whether this is a pedestrian or </w:t>
      </w:r>
      <w:r w:rsidR="00845066">
        <w:rPr>
          <w:lang w:val="en-CA"/>
        </w:rPr>
        <w:t xml:space="preserve">motorized </w:t>
      </w:r>
      <w:r w:rsidRPr="00630DD0">
        <w:rPr>
          <w:lang w:val="en-CA"/>
        </w:rPr>
        <w:t>route</w:t>
      </w:r>
      <w:r w:rsidR="00815867">
        <w:rPr>
          <w:lang w:val="en-CA"/>
        </w:rPr>
        <w:t xml:space="preserve"> to begin instructions.  </w:t>
      </w:r>
    </w:p>
    <w:p w14:paraId="66F27E31" w14:textId="77777777" w:rsidR="00AB547B" w:rsidRPr="00630DD0" w:rsidRDefault="00AB547B" w:rsidP="006E42B5">
      <w:pPr>
        <w:rPr>
          <w:lang w:val="en-CA"/>
        </w:rPr>
      </w:pPr>
    </w:p>
    <w:p w14:paraId="0B839D42" w14:textId="77777777" w:rsidR="006E42B5" w:rsidRPr="00630DD0" w:rsidRDefault="006E42B5" w:rsidP="006E42B5">
      <w:pPr>
        <w:rPr>
          <w:lang w:val="en-CA"/>
        </w:rPr>
      </w:pPr>
    </w:p>
    <w:p w14:paraId="31113B1D" w14:textId="01D51833" w:rsidR="00AA148A" w:rsidRDefault="00AA148A" w:rsidP="006E42B5">
      <w:pPr>
        <w:rPr>
          <w:lang w:val="en-CA"/>
        </w:rPr>
      </w:pPr>
    </w:p>
    <w:p w14:paraId="150CE183" w14:textId="77777777" w:rsidR="006E42B5" w:rsidRPr="00630DD0" w:rsidRDefault="006E42B5" w:rsidP="001B6A47">
      <w:pPr>
        <w:pStyle w:val="Titre3"/>
        <w:rPr>
          <w:lang w:val="en-CA"/>
        </w:rPr>
      </w:pPr>
      <w:bookmarkStart w:id="512" w:name="_Toc493578931"/>
      <w:bookmarkStart w:id="513" w:name="_Toc493583924"/>
      <w:bookmarkStart w:id="514" w:name="_Toc494457216"/>
      <w:bookmarkStart w:id="515" w:name="_Toc495501521"/>
      <w:bookmarkStart w:id="516" w:name="_Toc47709529"/>
      <w:bookmarkEnd w:id="512"/>
      <w:bookmarkEnd w:id="513"/>
      <w:bookmarkEnd w:id="514"/>
      <w:bookmarkEnd w:id="515"/>
      <w:r w:rsidRPr="00630DD0">
        <w:rPr>
          <w:lang w:val="en-CA"/>
        </w:rPr>
        <w:t>Next instruction or Next Intersection</w:t>
      </w:r>
      <w:bookmarkEnd w:id="516"/>
    </w:p>
    <w:p w14:paraId="2A3424B9" w14:textId="4996FE77" w:rsidR="006E42B5" w:rsidRPr="00630DD0" w:rsidRDefault="006E42B5" w:rsidP="006E42B5">
      <w:pPr>
        <w:rPr>
          <w:rFonts w:ascii="Times New Roman" w:hAnsi="Times New Roman"/>
          <w:sz w:val="24"/>
          <w:szCs w:val="24"/>
          <w:lang w:val="en-CA"/>
        </w:rPr>
      </w:pPr>
      <w:r w:rsidRPr="00630DD0">
        <w:rPr>
          <w:lang w:val="en-CA"/>
        </w:rPr>
        <w:t xml:space="preserve">When on an active route, you can preview the next instruction by pressing the </w:t>
      </w:r>
      <w:r w:rsidRPr="00630DD0">
        <w:rPr>
          <w:b/>
          <w:i/>
          <w:lang w:val="en-CA"/>
        </w:rPr>
        <w:t>Right arrow</w:t>
      </w:r>
      <w:r w:rsidRPr="00630DD0">
        <w:rPr>
          <w:lang w:val="en-CA"/>
        </w:rPr>
        <w:t xml:space="preserve">. Trek will announce the distance to the next instruction followed by the action to be taken. Each time you press the </w:t>
      </w:r>
      <w:r w:rsidRPr="00630DD0">
        <w:rPr>
          <w:b/>
          <w:i/>
          <w:lang w:val="en-CA"/>
        </w:rPr>
        <w:t>Right arrow</w:t>
      </w:r>
      <w:r w:rsidRPr="00630DD0">
        <w:rPr>
          <w:lang w:val="en-CA"/>
        </w:rPr>
        <w:t xml:space="preserve"> the Trek will announce the following instruction. Use the </w:t>
      </w:r>
      <w:r w:rsidRPr="00630DD0">
        <w:rPr>
          <w:b/>
          <w:i/>
          <w:lang w:val="en-CA"/>
        </w:rPr>
        <w:t>Left arrow</w:t>
      </w:r>
      <w:r w:rsidRPr="00630DD0">
        <w:rPr>
          <w:lang w:val="en-CA"/>
        </w:rPr>
        <w:t xml:space="preserve"> to navigate previous instructions. To return to guidance, press </w:t>
      </w:r>
      <w:r w:rsidRPr="00630DD0">
        <w:rPr>
          <w:b/>
          <w:i/>
          <w:lang w:val="en-CA"/>
        </w:rPr>
        <w:t>Confirm</w:t>
      </w:r>
      <w:r w:rsidRPr="00630DD0">
        <w:rPr>
          <w:lang w:val="en-CA"/>
        </w:rPr>
        <w:t xml:space="preserve"> at any moment. When in Explore mode, pressing the</w:t>
      </w:r>
      <w:r w:rsidRPr="00630DD0">
        <w:rPr>
          <w:b/>
          <w:i/>
          <w:lang w:val="en-CA"/>
        </w:rPr>
        <w:t xml:space="preserve"> Right arrow</w:t>
      </w:r>
      <w:r w:rsidRPr="00630DD0">
        <w:rPr>
          <w:lang w:val="en-CA"/>
        </w:rPr>
        <w:t xml:space="preserve"> will announce the next intersection you will encounter if you continue in the same direction. </w:t>
      </w:r>
    </w:p>
    <w:p w14:paraId="7C3947FE" w14:textId="77777777" w:rsidR="006E42B5" w:rsidRPr="00630DD0" w:rsidRDefault="006E42B5" w:rsidP="001B6A47">
      <w:pPr>
        <w:pStyle w:val="Titre3"/>
        <w:rPr>
          <w:lang w:val="en-CA"/>
        </w:rPr>
      </w:pPr>
      <w:bookmarkStart w:id="517" w:name="_Toc493578933"/>
      <w:bookmarkStart w:id="518" w:name="_Toc493583926"/>
      <w:bookmarkStart w:id="519" w:name="_Toc494457218"/>
      <w:bookmarkStart w:id="520" w:name="_Toc495501523"/>
      <w:bookmarkStart w:id="521" w:name="_Toc47709530"/>
      <w:bookmarkEnd w:id="517"/>
      <w:bookmarkEnd w:id="518"/>
      <w:bookmarkEnd w:id="519"/>
      <w:bookmarkEnd w:id="520"/>
      <w:r w:rsidRPr="00630DD0">
        <w:rPr>
          <w:lang w:val="en-CA"/>
        </w:rPr>
        <w:t>Pedometer</w:t>
      </w:r>
      <w:bookmarkEnd w:id="521"/>
    </w:p>
    <w:p w14:paraId="3C8BE06C" w14:textId="40ACFFDC" w:rsidR="006E42B5" w:rsidRPr="00630DD0" w:rsidRDefault="006E42B5" w:rsidP="006E42B5">
      <w:pPr>
        <w:rPr>
          <w:rFonts w:ascii="Times New Roman" w:hAnsi="Times New Roman"/>
          <w:sz w:val="24"/>
          <w:szCs w:val="24"/>
          <w:lang w:val="en-CA"/>
        </w:rPr>
      </w:pPr>
      <w:r w:rsidRPr="00630DD0">
        <w:rPr>
          <w:lang w:val="en-CA"/>
        </w:rPr>
        <w:t xml:space="preserve">Pedometer data provides the following information: Walking distance after Trek was activated, Walking time (does not include time where no movement is detected) and Average walking speed. </w:t>
      </w:r>
    </w:p>
    <w:p w14:paraId="5D2D6088" w14:textId="77777777" w:rsidR="006E42B5" w:rsidRPr="00630DD0" w:rsidRDefault="006E42B5" w:rsidP="006E42B5">
      <w:pPr>
        <w:rPr>
          <w:lang w:val="en-CA"/>
        </w:rPr>
      </w:pPr>
    </w:p>
    <w:p w14:paraId="30DD1E52" w14:textId="77777777" w:rsidR="006E42B5" w:rsidRPr="00630DD0" w:rsidRDefault="006E42B5" w:rsidP="006E42B5">
      <w:pPr>
        <w:rPr>
          <w:rFonts w:ascii="Times New Roman" w:hAnsi="Times New Roman"/>
          <w:sz w:val="24"/>
          <w:szCs w:val="24"/>
          <w:lang w:val="en-CA"/>
        </w:rPr>
      </w:pPr>
      <w:r w:rsidRPr="00630DD0">
        <w:rPr>
          <w:lang w:val="en-CA"/>
        </w:rPr>
        <w:t xml:space="preserve">To access Pedometer data, press the </w:t>
      </w:r>
      <w:r w:rsidRPr="00630DD0">
        <w:rPr>
          <w:b/>
          <w:i/>
          <w:lang w:val="en-CA"/>
        </w:rPr>
        <w:t>Information</w:t>
      </w:r>
      <w:r w:rsidRPr="00630DD0">
        <w:rPr>
          <w:lang w:val="en-CA"/>
        </w:rPr>
        <w:t xml:space="preserve"> button, then press </w:t>
      </w:r>
      <w:r w:rsidRPr="00630DD0">
        <w:rPr>
          <w:b/>
          <w:i/>
          <w:lang w:val="en-CA"/>
        </w:rPr>
        <w:t>Right arrow</w:t>
      </w:r>
      <w:r w:rsidRPr="00630DD0">
        <w:rPr>
          <w:lang w:val="en-CA"/>
        </w:rPr>
        <w:t xml:space="preserve"> twice.</w:t>
      </w:r>
    </w:p>
    <w:p w14:paraId="2DE0EC42" w14:textId="77777777" w:rsidR="006E42B5" w:rsidRPr="00630DD0" w:rsidRDefault="006E42B5" w:rsidP="006E42B5">
      <w:pPr>
        <w:rPr>
          <w:lang w:val="en-CA"/>
        </w:rPr>
      </w:pPr>
    </w:p>
    <w:p w14:paraId="28D469DC" w14:textId="77777777" w:rsidR="006E42B5" w:rsidRPr="00630DD0" w:rsidRDefault="006E42B5" w:rsidP="006E42B5">
      <w:pPr>
        <w:rPr>
          <w:rFonts w:ascii="Times New Roman" w:hAnsi="Times New Roman"/>
          <w:sz w:val="24"/>
          <w:szCs w:val="24"/>
          <w:lang w:val="en-CA"/>
        </w:rPr>
      </w:pPr>
      <w:r w:rsidRPr="00630DD0">
        <w:rPr>
          <w:lang w:val="en-CA"/>
        </w:rPr>
        <w:t>To Reset Pedometer data, go to the Settings menu.</w:t>
      </w:r>
    </w:p>
    <w:p w14:paraId="79F06442" w14:textId="77777777" w:rsidR="006E42B5" w:rsidRPr="00630DD0" w:rsidRDefault="006E42B5" w:rsidP="001B6A47">
      <w:pPr>
        <w:pStyle w:val="Titre3"/>
        <w:rPr>
          <w:lang w:val="en-CA"/>
        </w:rPr>
      </w:pPr>
      <w:bookmarkStart w:id="522" w:name="_Toc493578935"/>
      <w:bookmarkStart w:id="523" w:name="_Toc493583928"/>
      <w:bookmarkStart w:id="524" w:name="_Toc494457220"/>
      <w:bookmarkStart w:id="525" w:name="_Toc495501525"/>
      <w:bookmarkStart w:id="526" w:name="_Toc47709531"/>
      <w:bookmarkEnd w:id="522"/>
      <w:bookmarkEnd w:id="523"/>
      <w:bookmarkEnd w:id="524"/>
      <w:bookmarkEnd w:id="525"/>
      <w:r w:rsidRPr="00630DD0">
        <w:rPr>
          <w:lang w:val="en-CA"/>
        </w:rPr>
        <w:t>Repeat last message</w:t>
      </w:r>
      <w:bookmarkEnd w:id="526"/>
    </w:p>
    <w:p w14:paraId="1643297F" w14:textId="1F4111A1" w:rsidR="006E42B5" w:rsidRPr="00630DD0" w:rsidRDefault="006E42B5" w:rsidP="006E42B5">
      <w:pPr>
        <w:rPr>
          <w:lang w:val="en-CA"/>
        </w:rPr>
      </w:pPr>
      <w:r w:rsidRPr="00630DD0">
        <w:rPr>
          <w:lang w:val="en-CA"/>
        </w:rPr>
        <w:t xml:space="preserve">If you wish to hear the last message or instruction again, press the </w:t>
      </w:r>
      <w:r w:rsidR="002E7C9D" w:rsidRPr="00630DD0">
        <w:rPr>
          <w:lang w:val="en-CA"/>
        </w:rPr>
        <w:t>Play button</w:t>
      </w:r>
      <w:r w:rsidRPr="00630DD0">
        <w:rPr>
          <w:lang w:val="en-CA"/>
        </w:rPr>
        <w:t xml:space="preserve">. </w:t>
      </w:r>
    </w:p>
    <w:p w14:paraId="53816C4A" w14:textId="77777777" w:rsidR="006E42B5" w:rsidRPr="00630DD0" w:rsidRDefault="006E42B5" w:rsidP="001B6A47">
      <w:pPr>
        <w:pStyle w:val="Titre3"/>
        <w:rPr>
          <w:lang w:val="en-CA"/>
        </w:rPr>
      </w:pPr>
      <w:bookmarkStart w:id="527" w:name="_Toc494457222"/>
      <w:bookmarkStart w:id="528" w:name="_Toc495501527"/>
      <w:bookmarkStart w:id="529" w:name="_Toc493578937"/>
      <w:bookmarkStart w:id="530" w:name="_Toc493583930"/>
      <w:bookmarkStart w:id="531" w:name="_Toc494457223"/>
      <w:bookmarkStart w:id="532" w:name="_Toc495501528"/>
      <w:bookmarkStart w:id="533" w:name="_Toc47709532"/>
      <w:bookmarkEnd w:id="527"/>
      <w:bookmarkEnd w:id="528"/>
      <w:bookmarkEnd w:id="529"/>
      <w:bookmarkEnd w:id="530"/>
      <w:bookmarkEnd w:id="531"/>
      <w:bookmarkEnd w:id="532"/>
      <w:r w:rsidRPr="00630DD0">
        <w:rPr>
          <w:lang w:val="en-CA"/>
        </w:rPr>
        <w:t>General Information</w:t>
      </w:r>
      <w:bookmarkEnd w:id="533"/>
    </w:p>
    <w:p w14:paraId="272446A6" w14:textId="69C73226" w:rsidR="006E42B5" w:rsidRPr="00630DD0" w:rsidRDefault="006E42B5" w:rsidP="006E42B5">
      <w:pPr>
        <w:jc w:val="both"/>
        <w:rPr>
          <w:rFonts w:ascii="Times New Roman" w:hAnsi="Times New Roman"/>
          <w:sz w:val="24"/>
          <w:szCs w:val="24"/>
          <w:lang w:val="en-CA"/>
        </w:rPr>
      </w:pPr>
      <w:r w:rsidRPr="00630DD0">
        <w:rPr>
          <w:lang w:val="en-CA"/>
        </w:rPr>
        <w:t xml:space="preserve">You can obtain information regarding various aspects of the route and the system by pressing the </w:t>
      </w:r>
      <w:r w:rsidRPr="00630DD0">
        <w:rPr>
          <w:b/>
          <w:i/>
          <w:lang w:val="en-CA"/>
        </w:rPr>
        <w:t>Information</w:t>
      </w:r>
      <w:r w:rsidRPr="00630DD0">
        <w:rPr>
          <w:lang w:val="en-CA"/>
        </w:rPr>
        <w:t xml:space="preserve"> button</w:t>
      </w:r>
      <w:r w:rsidR="00E64DB5" w:rsidRPr="00630DD0">
        <w:rPr>
          <w:lang w:val="en-CA"/>
        </w:rPr>
        <w:t xml:space="preserve"> (0)</w:t>
      </w:r>
      <w:r w:rsidRPr="00630DD0">
        <w:rPr>
          <w:lang w:val="en-CA"/>
        </w:rPr>
        <w:t xml:space="preserve"> </w:t>
      </w:r>
    </w:p>
    <w:p w14:paraId="35B71A22" w14:textId="77777777" w:rsidR="006E42B5" w:rsidRPr="00630DD0" w:rsidRDefault="006E42B5" w:rsidP="006E42B5">
      <w:pPr>
        <w:jc w:val="both"/>
        <w:rPr>
          <w:lang w:val="en-CA"/>
        </w:rPr>
      </w:pPr>
    </w:p>
    <w:p w14:paraId="4C725D4C" w14:textId="19DBC588" w:rsidR="006E42B5" w:rsidRPr="00630DD0" w:rsidRDefault="006E42B5" w:rsidP="006E42B5">
      <w:pPr>
        <w:jc w:val="both"/>
        <w:rPr>
          <w:rFonts w:ascii="Times New Roman" w:hAnsi="Times New Roman"/>
          <w:sz w:val="24"/>
          <w:szCs w:val="24"/>
          <w:lang w:val="en-CA"/>
        </w:rPr>
      </w:pPr>
      <w:r w:rsidRPr="00630DD0">
        <w:rPr>
          <w:lang w:val="en-CA"/>
        </w:rPr>
        <w:t xml:space="preserve">Press the </w:t>
      </w:r>
      <w:r w:rsidRPr="00630DD0">
        <w:rPr>
          <w:b/>
          <w:i/>
          <w:lang w:val="en-CA"/>
        </w:rPr>
        <w:t>Information</w:t>
      </w:r>
      <w:r w:rsidRPr="00630DD0">
        <w:rPr>
          <w:lang w:val="en-CA"/>
        </w:rPr>
        <w:t xml:space="preserve"> button to obtain contextual information on the current Trek activity. You will be given the following information: ON or OFF route, route name, Distance remaining, Distance traveled, and Route length. </w:t>
      </w:r>
    </w:p>
    <w:p w14:paraId="5A72095F" w14:textId="77777777" w:rsidR="006E42B5" w:rsidRPr="00630DD0" w:rsidRDefault="006E42B5" w:rsidP="006E42B5">
      <w:pPr>
        <w:ind w:left="708"/>
        <w:jc w:val="both"/>
        <w:rPr>
          <w:lang w:val="en-CA"/>
        </w:rPr>
      </w:pPr>
    </w:p>
    <w:p w14:paraId="63DE5667" w14:textId="77777777" w:rsidR="006E42B5" w:rsidRPr="00630DD0" w:rsidRDefault="006E42B5" w:rsidP="006E42B5">
      <w:pPr>
        <w:jc w:val="both"/>
        <w:rPr>
          <w:rFonts w:ascii="Times New Roman" w:hAnsi="Times New Roman"/>
          <w:sz w:val="24"/>
          <w:szCs w:val="24"/>
          <w:lang w:val="en-CA"/>
        </w:rPr>
      </w:pPr>
      <w:r w:rsidRPr="00630DD0">
        <w:rPr>
          <w:lang w:val="en-CA"/>
        </w:rPr>
        <w:t xml:space="preserve">Press </w:t>
      </w:r>
      <w:r w:rsidRPr="00630DD0">
        <w:rPr>
          <w:b/>
          <w:i/>
          <w:lang w:val="en-CA"/>
        </w:rPr>
        <w:t>Right arrow</w:t>
      </w:r>
      <w:r w:rsidRPr="00630DD0">
        <w:rPr>
          <w:lang w:val="en-CA"/>
        </w:rPr>
        <w:t xml:space="preserve"> to obtain information on the Quality of the GPS signal, battery status and speed information.</w:t>
      </w:r>
    </w:p>
    <w:p w14:paraId="63A5A5E7" w14:textId="77777777" w:rsidR="006E42B5" w:rsidRPr="00630DD0" w:rsidRDefault="006E42B5" w:rsidP="006E42B5">
      <w:pPr>
        <w:ind w:left="708"/>
        <w:jc w:val="both"/>
        <w:rPr>
          <w:lang w:val="en-CA"/>
        </w:rPr>
      </w:pPr>
      <w:r w:rsidRPr="00630DD0">
        <w:rPr>
          <w:lang w:val="en-CA"/>
        </w:rPr>
        <w:t xml:space="preserve"> </w:t>
      </w:r>
    </w:p>
    <w:p w14:paraId="64DA6BC1" w14:textId="77777777" w:rsidR="006E42B5" w:rsidRPr="00630DD0" w:rsidRDefault="006E42B5" w:rsidP="006E42B5">
      <w:pPr>
        <w:jc w:val="both"/>
        <w:rPr>
          <w:rFonts w:ascii="Times New Roman" w:hAnsi="Times New Roman"/>
          <w:sz w:val="24"/>
          <w:szCs w:val="24"/>
          <w:lang w:val="en-CA"/>
        </w:rPr>
      </w:pPr>
      <w:r w:rsidRPr="00630DD0">
        <w:rPr>
          <w:lang w:val="en-CA"/>
        </w:rPr>
        <w:t xml:space="preserve">Press </w:t>
      </w:r>
      <w:r w:rsidRPr="00630DD0">
        <w:rPr>
          <w:b/>
          <w:i/>
          <w:lang w:val="en-CA"/>
        </w:rPr>
        <w:t>Right arrow</w:t>
      </w:r>
      <w:r w:rsidRPr="00630DD0">
        <w:rPr>
          <w:lang w:val="en-CA"/>
        </w:rPr>
        <w:t xml:space="preserve"> again to obtain city name, pedometer data and altitude information. </w:t>
      </w:r>
    </w:p>
    <w:p w14:paraId="2A64A6FA" w14:textId="77777777" w:rsidR="006E42B5" w:rsidRPr="00630DD0" w:rsidRDefault="006E42B5" w:rsidP="006E42B5">
      <w:pPr>
        <w:rPr>
          <w:lang w:val="en-CA"/>
        </w:rPr>
      </w:pPr>
      <w:r w:rsidRPr="00630DD0">
        <w:rPr>
          <w:lang w:val="en-CA"/>
        </w:rPr>
        <w:t xml:space="preserve"> </w:t>
      </w:r>
    </w:p>
    <w:p w14:paraId="726692D1" w14:textId="77777777" w:rsidR="006E42B5" w:rsidRPr="00630DD0" w:rsidRDefault="006E42B5" w:rsidP="001B6A47">
      <w:pPr>
        <w:pStyle w:val="Titre2"/>
      </w:pPr>
      <w:bookmarkStart w:id="534" w:name="_Toc414884537"/>
      <w:bookmarkStart w:id="535" w:name="_Toc47709533"/>
      <w:r w:rsidRPr="00630DD0">
        <w:t>Record Landmarks</w:t>
      </w:r>
      <w:bookmarkEnd w:id="534"/>
      <w:bookmarkEnd w:id="535"/>
      <w:r w:rsidRPr="00630DD0">
        <w:t xml:space="preserve"> </w:t>
      </w:r>
    </w:p>
    <w:p w14:paraId="641B5F7F" w14:textId="1F35B133" w:rsidR="006E42B5" w:rsidRPr="00630DD0" w:rsidRDefault="006E42B5" w:rsidP="006E42B5">
      <w:pPr>
        <w:rPr>
          <w:rFonts w:ascii="Times New Roman" w:hAnsi="Times New Roman"/>
          <w:sz w:val="24"/>
          <w:szCs w:val="24"/>
          <w:lang w:val="en-CA"/>
        </w:rPr>
      </w:pPr>
      <w:r w:rsidRPr="00630DD0">
        <w:rPr>
          <w:lang w:val="en-CA"/>
        </w:rPr>
        <w:t>Users can create landmarks any time along their outdoor environment. These act as reference points or markers and will be detected when the user comes across them. It is highly recommended to mark any meaningful point in your surrounding that can act as a guiding element, an obstacle along the way or a possible destination.</w:t>
      </w:r>
    </w:p>
    <w:p w14:paraId="092B89D8" w14:textId="77777777" w:rsidR="006E42B5" w:rsidRPr="00630DD0" w:rsidRDefault="006E42B5" w:rsidP="006E42B5">
      <w:pPr>
        <w:rPr>
          <w:lang w:val="en-CA"/>
        </w:rPr>
      </w:pPr>
    </w:p>
    <w:p w14:paraId="6653DCDD" w14:textId="77777777" w:rsidR="006E42B5" w:rsidRPr="00630DD0" w:rsidRDefault="006E42B5" w:rsidP="006E42B5">
      <w:pPr>
        <w:rPr>
          <w:rFonts w:ascii="Times New Roman" w:hAnsi="Times New Roman"/>
          <w:sz w:val="24"/>
          <w:szCs w:val="24"/>
          <w:lang w:val="en-CA"/>
        </w:rPr>
      </w:pPr>
      <w:r w:rsidRPr="00630DD0">
        <w:rPr>
          <w:u w:val="single"/>
          <w:lang w:val="en-CA"/>
        </w:rPr>
        <w:t>To record a landmark</w:t>
      </w:r>
      <w:r w:rsidRPr="00630DD0">
        <w:rPr>
          <w:lang w:val="en-CA"/>
        </w:rPr>
        <w:t xml:space="preserve">: </w:t>
      </w:r>
    </w:p>
    <w:p w14:paraId="46D15885" w14:textId="2B921AD0" w:rsidR="00E64DB5" w:rsidRPr="00630DD0" w:rsidRDefault="00E64DB5" w:rsidP="00F17FED">
      <w:pPr>
        <w:numPr>
          <w:ilvl w:val="0"/>
          <w:numId w:val="40"/>
        </w:numPr>
        <w:rPr>
          <w:lang w:val="en-CA"/>
        </w:rPr>
      </w:pPr>
      <w:r w:rsidRPr="00630DD0">
        <w:rPr>
          <w:lang w:val="en-CA"/>
        </w:rPr>
        <w:t xml:space="preserve">Press the </w:t>
      </w:r>
      <w:r w:rsidRPr="00630DD0">
        <w:rPr>
          <w:b/>
          <w:i/>
          <w:lang w:val="en-CA"/>
        </w:rPr>
        <w:t>Record</w:t>
      </w:r>
      <w:r w:rsidRPr="00630DD0">
        <w:rPr>
          <w:lang w:val="en-CA"/>
        </w:rPr>
        <w:t xml:space="preserve"> or the Bookmark button. </w:t>
      </w:r>
    </w:p>
    <w:p w14:paraId="33A1A83F" w14:textId="77777777" w:rsidR="006E42B5" w:rsidRPr="00630DD0" w:rsidRDefault="006E42B5" w:rsidP="00F17FED">
      <w:pPr>
        <w:numPr>
          <w:ilvl w:val="0"/>
          <w:numId w:val="40"/>
        </w:numPr>
        <w:rPr>
          <w:lang w:val="en-CA"/>
        </w:rPr>
      </w:pPr>
      <w:r w:rsidRPr="00630DD0">
        <w:rPr>
          <w:lang w:val="en-CA"/>
        </w:rPr>
        <w:t xml:space="preserve">After the beep, provide a 4 second description of the landmark. A double beep will indicate the end of the landmark creation. The description and location of the landmark will be saved by the system. </w:t>
      </w:r>
    </w:p>
    <w:p w14:paraId="5BC03E58" w14:textId="77777777" w:rsidR="006E42B5" w:rsidRPr="00630DD0" w:rsidRDefault="006E42B5" w:rsidP="006E42B5">
      <w:pPr>
        <w:rPr>
          <w:lang w:val="en-CA"/>
        </w:rPr>
      </w:pPr>
    </w:p>
    <w:p w14:paraId="61B7F625" w14:textId="2CA7DE7A" w:rsidR="00010379" w:rsidRPr="00630DD0" w:rsidRDefault="00010379" w:rsidP="006E42B5">
      <w:pPr>
        <w:rPr>
          <w:lang w:val="en-CA"/>
        </w:rPr>
      </w:pPr>
      <w:r w:rsidRPr="00630DD0">
        <w:rPr>
          <w:lang w:val="en-CA"/>
        </w:rPr>
        <w:t xml:space="preserve">Note that it is possible to cancel the recording of a landmark by pressing the </w:t>
      </w:r>
      <w:r w:rsidRPr="00630DD0">
        <w:rPr>
          <w:b/>
          <w:i/>
          <w:lang w:val="en-CA"/>
        </w:rPr>
        <w:t>* (star)</w:t>
      </w:r>
      <w:r w:rsidRPr="00630DD0">
        <w:rPr>
          <w:lang w:val="en-CA"/>
        </w:rPr>
        <w:t xml:space="preserve"> key.</w:t>
      </w:r>
    </w:p>
    <w:p w14:paraId="79249E6A" w14:textId="77777777" w:rsidR="006E42B5" w:rsidRPr="00630DD0" w:rsidRDefault="006E42B5" w:rsidP="006E42B5">
      <w:pPr>
        <w:rPr>
          <w:rFonts w:ascii="Times New Roman" w:hAnsi="Times New Roman"/>
          <w:sz w:val="24"/>
          <w:szCs w:val="24"/>
          <w:lang w:val="en-CA"/>
        </w:rPr>
      </w:pPr>
      <w:r w:rsidRPr="00630DD0">
        <w:rPr>
          <w:lang w:val="en-CA"/>
        </w:rPr>
        <w:t xml:space="preserve">The recorded landmarks are kept in the list of possible destinations. </w:t>
      </w:r>
    </w:p>
    <w:p w14:paraId="0CDE50A8" w14:textId="7DC5F61A" w:rsidR="006E42B5" w:rsidRPr="00630DD0" w:rsidRDefault="006E42B5" w:rsidP="006E42B5">
      <w:pPr>
        <w:rPr>
          <w:lang w:val="en-CA"/>
        </w:rPr>
      </w:pPr>
      <w:r w:rsidRPr="00630DD0">
        <w:rPr>
          <w:b/>
          <w:lang w:val="en-CA"/>
        </w:rPr>
        <w:t>Important:</w:t>
      </w:r>
      <w:r w:rsidRPr="00630DD0">
        <w:rPr>
          <w:lang w:val="en-CA"/>
        </w:rPr>
        <w:t xml:space="preserve"> Before recording landmarks, press the </w:t>
      </w:r>
      <w:r w:rsidRPr="00630DD0">
        <w:rPr>
          <w:b/>
          <w:i/>
          <w:lang w:val="en-CA"/>
        </w:rPr>
        <w:t>Where am I</w:t>
      </w:r>
      <w:r w:rsidRPr="00630DD0">
        <w:rPr>
          <w:lang w:val="en-CA"/>
        </w:rPr>
        <w:t xml:space="preserve"> button to make sure that the Trek has properly located your position. If the landmark is meant to be situated at an address, make sure the Trek recognizes the location as a position on that Street (and not an open area). Similarly, if the intended Landmark is meant to be in an open area, make sure Trek does not recognize the location as being linked to streets. </w:t>
      </w:r>
    </w:p>
    <w:p w14:paraId="71BE0AF0" w14:textId="77777777" w:rsidR="00F048DE" w:rsidRPr="00630DD0" w:rsidRDefault="00F048DE" w:rsidP="006E42B5">
      <w:pPr>
        <w:rPr>
          <w:rFonts w:ascii="Times New Roman" w:hAnsi="Times New Roman"/>
          <w:sz w:val="24"/>
          <w:szCs w:val="24"/>
          <w:lang w:val="en-CA"/>
        </w:rPr>
      </w:pPr>
    </w:p>
    <w:p w14:paraId="47C8F228" w14:textId="77777777" w:rsidR="006E42B5" w:rsidRPr="00630DD0" w:rsidRDefault="006E42B5" w:rsidP="001B6A47">
      <w:pPr>
        <w:pStyle w:val="Titre2"/>
      </w:pPr>
      <w:bookmarkStart w:id="536" w:name="_Toc199502832"/>
      <w:bookmarkStart w:id="537" w:name="_Toc199503099"/>
      <w:bookmarkStart w:id="538" w:name="_Toc414884538"/>
      <w:bookmarkStart w:id="539" w:name="_Toc47709534"/>
      <w:bookmarkEnd w:id="536"/>
      <w:bookmarkEnd w:id="537"/>
      <w:r w:rsidRPr="00630DD0">
        <w:t>Routes</w:t>
      </w:r>
      <w:bookmarkEnd w:id="538"/>
      <w:bookmarkEnd w:id="539"/>
    </w:p>
    <w:p w14:paraId="02FEBA0F" w14:textId="77777777" w:rsidR="006E42B5" w:rsidRPr="00630DD0" w:rsidRDefault="006E42B5" w:rsidP="006E42B5">
      <w:pPr>
        <w:rPr>
          <w:rFonts w:ascii="Times New Roman" w:hAnsi="Times New Roman"/>
          <w:sz w:val="36"/>
          <w:szCs w:val="24"/>
          <w:lang w:val="en-CA"/>
        </w:rPr>
      </w:pPr>
      <w:r w:rsidRPr="00630DD0">
        <w:rPr>
          <w:lang w:val="en-CA"/>
        </w:rPr>
        <w:t>The system provides the user with an opportunity to record a route while walking it a first time. This way it is possible to select the most secure or preferred path. The created route can be named and retraced to be used at a later moment. Please note that recorded routes are not available when traveling by vehicle. The Online button is also temporarily disabled when following a route.</w:t>
      </w:r>
    </w:p>
    <w:p w14:paraId="0134768B" w14:textId="77777777" w:rsidR="006E42B5" w:rsidRPr="00630DD0" w:rsidRDefault="006E42B5" w:rsidP="001B6A47">
      <w:pPr>
        <w:pStyle w:val="Titre3"/>
        <w:rPr>
          <w:lang w:val="en-CA"/>
        </w:rPr>
      </w:pPr>
      <w:bookmarkStart w:id="540" w:name="_Toc47709535"/>
      <w:r w:rsidRPr="00630DD0">
        <w:rPr>
          <w:lang w:val="en-CA"/>
        </w:rPr>
        <w:t>Recording a Route</w:t>
      </w:r>
      <w:bookmarkEnd w:id="540"/>
    </w:p>
    <w:p w14:paraId="54B4629A" w14:textId="77777777" w:rsidR="006E42B5" w:rsidRPr="00630DD0" w:rsidRDefault="006E42B5" w:rsidP="006E42B5">
      <w:pPr>
        <w:rPr>
          <w:rFonts w:ascii="Times New Roman" w:hAnsi="Times New Roman"/>
          <w:sz w:val="24"/>
          <w:szCs w:val="24"/>
          <w:u w:val="single"/>
          <w:lang w:val="en-CA"/>
        </w:rPr>
      </w:pPr>
      <w:r w:rsidRPr="00630DD0">
        <w:rPr>
          <w:u w:val="single"/>
          <w:lang w:val="en-CA"/>
        </w:rPr>
        <w:t xml:space="preserve">To create a route: </w:t>
      </w:r>
    </w:p>
    <w:p w14:paraId="2255437A" w14:textId="77777777" w:rsidR="00E64DB5" w:rsidRPr="00630DD0" w:rsidRDefault="00E64DB5" w:rsidP="00F17FED">
      <w:pPr>
        <w:numPr>
          <w:ilvl w:val="0"/>
          <w:numId w:val="39"/>
        </w:numPr>
        <w:rPr>
          <w:lang w:val="en-CA"/>
        </w:rPr>
      </w:pPr>
      <w:r w:rsidRPr="00630DD0">
        <w:rPr>
          <w:lang w:val="en-CA"/>
        </w:rPr>
        <w:t xml:space="preserve">Press and hold the Bookmark or </w:t>
      </w:r>
      <w:r w:rsidRPr="00630DD0">
        <w:rPr>
          <w:b/>
          <w:i/>
          <w:lang w:val="en-CA"/>
        </w:rPr>
        <w:t>Record</w:t>
      </w:r>
      <w:r w:rsidRPr="00630DD0">
        <w:rPr>
          <w:lang w:val="en-CA"/>
        </w:rPr>
        <w:t xml:space="preserve"> button and press </w:t>
      </w:r>
      <w:r w:rsidRPr="00630DD0">
        <w:rPr>
          <w:b/>
          <w:i/>
          <w:lang w:val="en-CA"/>
        </w:rPr>
        <w:t>Confirm</w:t>
      </w:r>
      <w:r w:rsidRPr="00630DD0">
        <w:rPr>
          <w:lang w:val="en-CA"/>
        </w:rPr>
        <w:t xml:space="preserve"> to start creating a route. The system will ask you to dictate a route name.</w:t>
      </w:r>
    </w:p>
    <w:p w14:paraId="199A1421" w14:textId="77777777" w:rsidR="006E42B5" w:rsidRPr="00630DD0" w:rsidRDefault="006E42B5" w:rsidP="006E42B5">
      <w:pPr>
        <w:rPr>
          <w:lang w:val="en-CA"/>
        </w:rPr>
      </w:pPr>
    </w:p>
    <w:p w14:paraId="4702E7F7" w14:textId="77777777" w:rsidR="006E42B5" w:rsidRPr="00630DD0" w:rsidRDefault="006E42B5" w:rsidP="00F17FED">
      <w:pPr>
        <w:numPr>
          <w:ilvl w:val="0"/>
          <w:numId w:val="39"/>
        </w:numPr>
        <w:rPr>
          <w:lang w:val="en-CA"/>
        </w:rPr>
      </w:pPr>
      <w:r w:rsidRPr="00630DD0">
        <w:rPr>
          <w:lang w:val="en-CA"/>
        </w:rPr>
        <w:t xml:space="preserve">After the beep, you will have 4 seconds to describe the route. You may find helpful to name the route by its origin and destination. For example, Home to pharmacy. </w:t>
      </w:r>
    </w:p>
    <w:p w14:paraId="5589CE7D" w14:textId="77777777" w:rsidR="006E42B5" w:rsidRPr="00630DD0" w:rsidRDefault="006E42B5" w:rsidP="006E42B5">
      <w:pPr>
        <w:rPr>
          <w:lang w:val="en-CA"/>
        </w:rPr>
      </w:pPr>
    </w:p>
    <w:p w14:paraId="22C3707F" w14:textId="2E7F32B7" w:rsidR="006E42B5" w:rsidRPr="00630DD0" w:rsidRDefault="006E42B5" w:rsidP="00F17FED">
      <w:pPr>
        <w:numPr>
          <w:ilvl w:val="0"/>
          <w:numId w:val="39"/>
        </w:numPr>
        <w:rPr>
          <w:lang w:val="en-CA"/>
        </w:rPr>
      </w:pPr>
      <w:r w:rsidRPr="00630DD0">
        <w:rPr>
          <w:lang w:val="en-CA"/>
        </w:rPr>
        <w:t xml:space="preserve">When the system has confirmed that you are creating a route, navigate the entire course of the route. Trek will emit a beep every 60 seconds to indicate the recording of the route. If GPS coverage is lost along the way, a message will inform you and beeping will stop. When GPS coverage is found again, beeping resumes. </w:t>
      </w:r>
    </w:p>
    <w:p w14:paraId="3EBF7EDF" w14:textId="77777777" w:rsidR="006E42B5" w:rsidRPr="00630DD0" w:rsidRDefault="006E42B5" w:rsidP="006E42B5">
      <w:pPr>
        <w:rPr>
          <w:lang w:val="en-CA"/>
        </w:rPr>
      </w:pPr>
    </w:p>
    <w:p w14:paraId="5372F678" w14:textId="77777777" w:rsidR="006E42B5" w:rsidRPr="00630DD0" w:rsidRDefault="006E42B5" w:rsidP="00F17FED">
      <w:pPr>
        <w:numPr>
          <w:ilvl w:val="0"/>
          <w:numId w:val="39"/>
        </w:numPr>
        <w:rPr>
          <w:lang w:val="en-CA"/>
        </w:rPr>
      </w:pPr>
      <w:r w:rsidRPr="00630DD0">
        <w:rPr>
          <w:lang w:val="en-CA"/>
        </w:rPr>
        <w:t xml:space="preserve">Note that you can create landmarks along the way. To do so, press the </w:t>
      </w:r>
      <w:r w:rsidRPr="00630DD0">
        <w:rPr>
          <w:b/>
          <w:i/>
          <w:lang w:val="en-CA"/>
        </w:rPr>
        <w:t>Record</w:t>
      </w:r>
      <w:r w:rsidRPr="00630DD0">
        <w:rPr>
          <w:lang w:val="en-CA"/>
        </w:rPr>
        <w:t xml:space="preserve"> button. After the beep, you will have 4 seconds to provide a vocal description of the landmark. A double beep will indicate the end of the landmark creation, at which point you can continue your route. </w:t>
      </w:r>
    </w:p>
    <w:p w14:paraId="7C66420A" w14:textId="77777777" w:rsidR="006E42B5" w:rsidRPr="00630DD0" w:rsidRDefault="006E42B5" w:rsidP="006E42B5">
      <w:pPr>
        <w:rPr>
          <w:lang w:val="en-CA"/>
        </w:rPr>
      </w:pPr>
    </w:p>
    <w:p w14:paraId="7A0081C6" w14:textId="77777777" w:rsidR="006E42B5" w:rsidRPr="00630DD0" w:rsidRDefault="006E42B5" w:rsidP="00F17FED">
      <w:pPr>
        <w:numPr>
          <w:ilvl w:val="0"/>
          <w:numId w:val="39"/>
        </w:numPr>
        <w:rPr>
          <w:lang w:val="en-CA"/>
        </w:rPr>
      </w:pPr>
      <w:r w:rsidRPr="00630DD0">
        <w:rPr>
          <w:lang w:val="en-CA"/>
        </w:rPr>
        <w:t xml:space="preserve">When you have reached your destination, press and hold the </w:t>
      </w:r>
      <w:r w:rsidRPr="00630DD0">
        <w:rPr>
          <w:b/>
          <w:i/>
          <w:lang w:val="en-CA"/>
        </w:rPr>
        <w:t>Record</w:t>
      </w:r>
      <w:r w:rsidRPr="00630DD0">
        <w:rPr>
          <w:lang w:val="en-CA"/>
        </w:rPr>
        <w:t xml:space="preserve"> button until you hear the beep, to inform the system that the destination has been reached. The beeping stops and a message informs you that Route recording has ended. </w:t>
      </w:r>
    </w:p>
    <w:p w14:paraId="007F8AC9" w14:textId="77777777" w:rsidR="006E42B5" w:rsidRPr="00630DD0" w:rsidRDefault="006E42B5" w:rsidP="006E42B5">
      <w:pPr>
        <w:rPr>
          <w:lang w:val="en-CA"/>
        </w:rPr>
      </w:pPr>
    </w:p>
    <w:p w14:paraId="37FBEC41" w14:textId="77777777" w:rsidR="006E42B5" w:rsidRPr="00630DD0" w:rsidRDefault="006E42B5" w:rsidP="006E42B5">
      <w:pPr>
        <w:rPr>
          <w:rFonts w:ascii="Times New Roman" w:hAnsi="Times New Roman"/>
          <w:sz w:val="24"/>
          <w:szCs w:val="24"/>
          <w:lang w:val="en-CA"/>
        </w:rPr>
      </w:pPr>
      <w:r w:rsidRPr="00630DD0">
        <w:rPr>
          <w:lang w:val="en-CA"/>
        </w:rPr>
        <w:t xml:space="preserve">Note: On occasion when creating a route, the system will announce the wrong intersection. This occurs when parallel streets are close to each other. If you know that the current intersection announced is wrong, press the </w:t>
      </w:r>
      <w:r w:rsidRPr="00630DD0">
        <w:rPr>
          <w:b/>
          <w:i/>
          <w:lang w:val="en-CA"/>
        </w:rPr>
        <w:t>Confirm</w:t>
      </w:r>
      <w:r w:rsidRPr="00630DD0">
        <w:rPr>
          <w:lang w:val="en-CA"/>
        </w:rPr>
        <w:t xml:space="preserve"> button. You will be asked if you wish to delete this intersection from your route. Press </w:t>
      </w:r>
      <w:r w:rsidRPr="00630DD0">
        <w:rPr>
          <w:b/>
          <w:i/>
          <w:lang w:val="en-CA"/>
        </w:rPr>
        <w:t>Confirm</w:t>
      </w:r>
      <w:r w:rsidRPr="00630DD0">
        <w:rPr>
          <w:lang w:val="en-CA"/>
        </w:rPr>
        <w:t xml:space="preserve"> again to delete the intersection. The system will fill in the gap to complete the route. </w:t>
      </w:r>
    </w:p>
    <w:p w14:paraId="51A8D314" w14:textId="29659CCB" w:rsidR="006E42B5" w:rsidRPr="00630DD0" w:rsidRDefault="006E42B5" w:rsidP="006E42B5">
      <w:pPr>
        <w:rPr>
          <w:lang w:val="en-CA"/>
        </w:rPr>
      </w:pPr>
      <w:r w:rsidRPr="00630DD0">
        <w:rPr>
          <w:lang w:val="en-CA"/>
        </w:rPr>
        <w:t xml:space="preserve">Important: You cannot record routes when in a vehicle. If you enter a vehicle during the route creation, please note that that your route may not be valid. Please preview before using this route. If you create a route while in a vehicle, the Trek will return to pedestrian mode and will announce "Warning, this route will be created for pedestrian travel."  </w:t>
      </w:r>
    </w:p>
    <w:p w14:paraId="54B68FFD" w14:textId="77777777" w:rsidR="006E42B5" w:rsidRPr="00630DD0" w:rsidRDefault="006E42B5" w:rsidP="001B6A47">
      <w:pPr>
        <w:pStyle w:val="Titre3"/>
        <w:rPr>
          <w:lang w:val="en-CA"/>
        </w:rPr>
      </w:pPr>
      <w:r w:rsidRPr="00630DD0">
        <w:rPr>
          <w:lang w:val="en-CA"/>
        </w:rPr>
        <w:t xml:space="preserve"> </w:t>
      </w:r>
      <w:bookmarkStart w:id="541" w:name="_Toc47709536"/>
      <w:r w:rsidRPr="00630DD0">
        <w:rPr>
          <w:lang w:val="en-CA"/>
        </w:rPr>
        <w:t>Indoor Preview of a route</w:t>
      </w:r>
      <w:bookmarkEnd w:id="541"/>
    </w:p>
    <w:p w14:paraId="7ABEC20F" w14:textId="77777777" w:rsidR="006E42B5" w:rsidRPr="00630DD0" w:rsidRDefault="006E42B5" w:rsidP="006E42B5">
      <w:pPr>
        <w:rPr>
          <w:lang w:val="en-CA"/>
        </w:rPr>
      </w:pPr>
    </w:p>
    <w:p w14:paraId="0327C1E6" w14:textId="3A3CD9E9" w:rsidR="006E42B5" w:rsidRPr="00630DD0" w:rsidRDefault="006E42B5" w:rsidP="006E42B5">
      <w:pPr>
        <w:rPr>
          <w:lang w:val="en-CA"/>
        </w:rPr>
      </w:pPr>
      <w:r w:rsidRPr="00630DD0">
        <w:rPr>
          <w:lang w:val="en-CA"/>
        </w:rPr>
        <w:t>Trek allows you to preview a route before navigating it. This gives you a chance to learn the route instructions ahead of time. Indoor preview will provide you with detailed intersection information and turn instructions.</w:t>
      </w:r>
    </w:p>
    <w:p w14:paraId="27463F31" w14:textId="77777777" w:rsidR="006E42B5" w:rsidRPr="00630DD0" w:rsidRDefault="006E42B5" w:rsidP="006E42B5">
      <w:pPr>
        <w:rPr>
          <w:rFonts w:ascii="Times New Roman" w:hAnsi="Times New Roman"/>
          <w:sz w:val="24"/>
          <w:szCs w:val="24"/>
          <w:lang w:val="en-CA"/>
        </w:rPr>
      </w:pPr>
      <w:r w:rsidRPr="00630DD0">
        <w:rPr>
          <w:lang w:val="en-CA"/>
        </w:rPr>
        <w:t>To preview a route indoors without being interrupted by GPS information:</w:t>
      </w:r>
    </w:p>
    <w:p w14:paraId="4CF2FBD7" w14:textId="77777777" w:rsidR="006E42B5" w:rsidRPr="00630DD0" w:rsidRDefault="006E42B5" w:rsidP="006E42B5">
      <w:pPr>
        <w:rPr>
          <w:lang w:val="en-CA"/>
        </w:rPr>
      </w:pPr>
    </w:p>
    <w:p w14:paraId="3EABFD2B" w14:textId="4B808208" w:rsidR="00E64DB5" w:rsidRPr="00630DD0" w:rsidRDefault="006E42B5" w:rsidP="00F17FED">
      <w:pPr>
        <w:numPr>
          <w:ilvl w:val="0"/>
          <w:numId w:val="38"/>
        </w:numPr>
        <w:rPr>
          <w:lang w:val="en-CA"/>
        </w:rPr>
      </w:pPr>
      <w:r w:rsidRPr="00630DD0">
        <w:rPr>
          <w:lang w:val="en-CA"/>
        </w:rPr>
        <w:t xml:space="preserve">Activate the route. To do so, press and hold the </w:t>
      </w:r>
      <w:r w:rsidRPr="00630DD0">
        <w:rPr>
          <w:b/>
          <w:i/>
          <w:lang w:val="en-CA"/>
        </w:rPr>
        <w:t xml:space="preserve">Go To </w:t>
      </w:r>
      <w:r w:rsidR="00E64DB5" w:rsidRPr="00630DD0">
        <w:rPr>
          <w:lang w:val="en-CA"/>
        </w:rPr>
        <w:t xml:space="preserve">button and use the </w:t>
      </w:r>
      <w:r w:rsidR="00E64DB5" w:rsidRPr="00630DD0">
        <w:rPr>
          <w:b/>
          <w:i/>
          <w:lang w:val="en-CA"/>
        </w:rPr>
        <w:t>left</w:t>
      </w:r>
      <w:r w:rsidR="00E64DB5" w:rsidRPr="00630DD0">
        <w:rPr>
          <w:lang w:val="en-CA"/>
        </w:rPr>
        <w:t xml:space="preserve"> and </w:t>
      </w:r>
      <w:r w:rsidR="00E64DB5" w:rsidRPr="00630DD0">
        <w:rPr>
          <w:b/>
          <w:i/>
          <w:lang w:val="en-CA"/>
        </w:rPr>
        <w:t>right arrows</w:t>
      </w:r>
      <w:r w:rsidR="00E64DB5" w:rsidRPr="00630DD0">
        <w:rPr>
          <w:lang w:val="en-CA"/>
        </w:rPr>
        <w:t xml:space="preserve"> to browse among available routes. When the route you are looking for is announced, press </w:t>
      </w:r>
      <w:r w:rsidR="00E64DB5" w:rsidRPr="00630DD0">
        <w:rPr>
          <w:b/>
          <w:i/>
          <w:lang w:val="en-CA"/>
        </w:rPr>
        <w:t>Confirm</w:t>
      </w:r>
      <w:r w:rsidR="00E64DB5" w:rsidRPr="00630DD0">
        <w:rPr>
          <w:lang w:val="en-CA"/>
        </w:rPr>
        <w:t xml:space="preserve"> to load the route in the system.</w:t>
      </w:r>
    </w:p>
    <w:p w14:paraId="3FB06421" w14:textId="2B06CB24" w:rsidR="006E42B5" w:rsidRPr="00630DD0" w:rsidRDefault="006E42B5" w:rsidP="00F17FED">
      <w:pPr>
        <w:numPr>
          <w:ilvl w:val="0"/>
          <w:numId w:val="38"/>
        </w:numPr>
        <w:rPr>
          <w:lang w:val="en-CA"/>
        </w:rPr>
      </w:pPr>
      <w:r w:rsidRPr="00630DD0">
        <w:rPr>
          <w:lang w:val="en-CA"/>
        </w:rPr>
        <w:t xml:space="preserve">You will be asked if you wish to preview the route in Forward direction or in Reverse. Press </w:t>
      </w:r>
      <w:r w:rsidRPr="00630DD0">
        <w:rPr>
          <w:b/>
          <w:i/>
          <w:lang w:val="en-CA"/>
        </w:rPr>
        <w:t>Confirm</w:t>
      </w:r>
      <w:r w:rsidRPr="00630DD0">
        <w:rPr>
          <w:lang w:val="en-CA"/>
        </w:rPr>
        <w:t xml:space="preserve"> for Forward, or Press and Hold </w:t>
      </w:r>
      <w:r w:rsidRPr="00630DD0">
        <w:rPr>
          <w:b/>
          <w:i/>
          <w:lang w:val="en-CA"/>
        </w:rPr>
        <w:t>Confirm</w:t>
      </w:r>
      <w:r w:rsidRPr="00630DD0">
        <w:rPr>
          <w:lang w:val="en-CA"/>
        </w:rPr>
        <w:t xml:space="preserve"> for Reverse. </w:t>
      </w:r>
    </w:p>
    <w:p w14:paraId="6CFE0C1E" w14:textId="1C094433" w:rsidR="006E42B5" w:rsidRPr="00630DD0" w:rsidRDefault="006E42B5" w:rsidP="00F17FED">
      <w:pPr>
        <w:numPr>
          <w:ilvl w:val="0"/>
          <w:numId w:val="38"/>
        </w:numPr>
        <w:rPr>
          <w:lang w:val="en-CA"/>
        </w:rPr>
      </w:pPr>
      <w:r w:rsidRPr="00630DD0">
        <w:rPr>
          <w:lang w:val="en-CA"/>
        </w:rPr>
        <w:t xml:space="preserve">Press and hold the </w:t>
      </w:r>
      <w:r w:rsidRPr="00630DD0">
        <w:rPr>
          <w:b/>
          <w:i/>
          <w:lang w:val="en-CA"/>
        </w:rPr>
        <w:t>Left</w:t>
      </w:r>
      <w:r w:rsidRPr="00630DD0">
        <w:rPr>
          <w:lang w:val="en-CA"/>
        </w:rPr>
        <w:t xml:space="preserve"> or </w:t>
      </w:r>
      <w:r w:rsidRPr="00630DD0">
        <w:rPr>
          <w:b/>
          <w:i/>
          <w:lang w:val="en-CA"/>
        </w:rPr>
        <w:t>Right arrow</w:t>
      </w:r>
      <w:r w:rsidRPr="00630DD0">
        <w:rPr>
          <w:lang w:val="en-CA"/>
        </w:rPr>
        <w:t>. Trek will announce you are in the Indoor Preview mode followed by the first instruction.</w:t>
      </w:r>
    </w:p>
    <w:p w14:paraId="6923DBB3" w14:textId="77777777" w:rsidR="006E42B5" w:rsidRPr="00630DD0" w:rsidRDefault="006E42B5" w:rsidP="00F17FED">
      <w:pPr>
        <w:numPr>
          <w:ilvl w:val="0"/>
          <w:numId w:val="38"/>
        </w:numPr>
        <w:rPr>
          <w:lang w:val="en-CA"/>
        </w:rPr>
      </w:pPr>
      <w:r w:rsidRPr="00630DD0">
        <w:rPr>
          <w:lang w:val="en-CA"/>
        </w:rPr>
        <w:t xml:space="preserve">You will be able to navigate through all instructions using the </w:t>
      </w:r>
      <w:r w:rsidRPr="00630DD0">
        <w:rPr>
          <w:b/>
          <w:i/>
          <w:lang w:val="en-CA"/>
        </w:rPr>
        <w:t>Left</w:t>
      </w:r>
      <w:r w:rsidRPr="00630DD0">
        <w:rPr>
          <w:lang w:val="en-CA"/>
        </w:rPr>
        <w:t xml:space="preserve"> and </w:t>
      </w:r>
      <w:r w:rsidRPr="00630DD0">
        <w:rPr>
          <w:b/>
          <w:i/>
          <w:lang w:val="en-CA"/>
        </w:rPr>
        <w:t>Right arrows</w:t>
      </w:r>
      <w:r w:rsidRPr="00630DD0">
        <w:rPr>
          <w:lang w:val="en-CA"/>
        </w:rPr>
        <w:t xml:space="preserve"> without being interrupted by incoming GPS information. </w:t>
      </w:r>
    </w:p>
    <w:p w14:paraId="1FB04529" w14:textId="77777777" w:rsidR="006E42B5" w:rsidRPr="00630DD0" w:rsidRDefault="006E42B5" w:rsidP="00F17FED">
      <w:pPr>
        <w:numPr>
          <w:ilvl w:val="0"/>
          <w:numId w:val="38"/>
        </w:numPr>
        <w:rPr>
          <w:b/>
          <w:i/>
          <w:lang w:val="en-CA"/>
        </w:rPr>
      </w:pPr>
      <w:r w:rsidRPr="00630DD0">
        <w:rPr>
          <w:lang w:val="en-CA"/>
        </w:rPr>
        <w:t xml:space="preserve">To exit Indoor Preview, press and hold the </w:t>
      </w:r>
      <w:r w:rsidRPr="00630DD0">
        <w:rPr>
          <w:b/>
          <w:i/>
          <w:lang w:val="en-CA"/>
        </w:rPr>
        <w:t>Left</w:t>
      </w:r>
      <w:r w:rsidRPr="00630DD0">
        <w:rPr>
          <w:lang w:val="en-CA"/>
        </w:rPr>
        <w:t xml:space="preserve"> or </w:t>
      </w:r>
      <w:r w:rsidRPr="00630DD0">
        <w:rPr>
          <w:b/>
          <w:i/>
          <w:lang w:val="en-CA"/>
        </w:rPr>
        <w:t xml:space="preserve">Right arrow </w:t>
      </w:r>
      <w:r w:rsidRPr="00630DD0">
        <w:rPr>
          <w:lang w:val="en-CA"/>
        </w:rPr>
        <w:t>or</w:t>
      </w:r>
      <w:r w:rsidRPr="00630DD0">
        <w:rPr>
          <w:b/>
          <w:i/>
          <w:lang w:val="en-CA"/>
        </w:rPr>
        <w:t xml:space="preserve"> </w:t>
      </w:r>
      <w:r w:rsidRPr="00630DD0">
        <w:rPr>
          <w:lang w:val="en-CA"/>
        </w:rPr>
        <w:t>press</w:t>
      </w:r>
      <w:r w:rsidRPr="00630DD0">
        <w:rPr>
          <w:b/>
          <w:i/>
          <w:lang w:val="en-CA"/>
        </w:rPr>
        <w:t xml:space="preserve"> Confirm. </w:t>
      </w:r>
    </w:p>
    <w:p w14:paraId="4859F549" w14:textId="77777777" w:rsidR="006E42B5" w:rsidRPr="00630DD0" w:rsidRDefault="006E42B5" w:rsidP="001B6A47">
      <w:pPr>
        <w:pStyle w:val="Titre3"/>
        <w:rPr>
          <w:lang w:val="en-CA"/>
        </w:rPr>
      </w:pPr>
      <w:r w:rsidRPr="00630DD0">
        <w:rPr>
          <w:lang w:val="en-CA"/>
        </w:rPr>
        <w:t xml:space="preserve"> </w:t>
      </w:r>
      <w:bookmarkStart w:id="542" w:name="_Toc47709537"/>
      <w:r w:rsidRPr="00630DD0">
        <w:rPr>
          <w:lang w:val="en-CA"/>
        </w:rPr>
        <w:t>Activate a Recorded Route</w:t>
      </w:r>
      <w:bookmarkEnd w:id="542"/>
      <w:r w:rsidRPr="00630DD0">
        <w:rPr>
          <w:lang w:val="en-CA"/>
        </w:rPr>
        <w:t xml:space="preserve">  </w:t>
      </w:r>
    </w:p>
    <w:p w14:paraId="3E23BE9F" w14:textId="2A8A2375" w:rsidR="006E42B5" w:rsidRPr="00630DD0" w:rsidRDefault="006E42B5" w:rsidP="006E42B5">
      <w:pPr>
        <w:rPr>
          <w:rFonts w:ascii="Times New Roman" w:hAnsi="Times New Roman"/>
          <w:sz w:val="24"/>
          <w:szCs w:val="24"/>
          <w:lang w:val="en-CA"/>
        </w:rPr>
      </w:pPr>
      <w:r w:rsidRPr="00630DD0">
        <w:rPr>
          <w:lang w:val="en-CA"/>
        </w:rPr>
        <w:t xml:space="preserve">You can use Trek to guide you along a previously recorded route. </w:t>
      </w:r>
    </w:p>
    <w:p w14:paraId="7C54B013" w14:textId="77777777" w:rsidR="006E42B5" w:rsidRPr="00630DD0" w:rsidRDefault="006E42B5" w:rsidP="006E42B5">
      <w:pPr>
        <w:rPr>
          <w:lang w:val="en-CA"/>
        </w:rPr>
      </w:pPr>
    </w:p>
    <w:p w14:paraId="57F3D2B2" w14:textId="77777777" w:rsidR="006E42B5" w:rsidRPr="00630DD0" w:rsidRDefault="006E42B5" w:rsidP="006E42B5">
      <w:pPr>
        <w:rPr>
          <w:rFonts w:ascii="Times New Roman" w:hAnsi="Times New Roman"/>
          <w:sz w:val="24"/>
          <w:szCs w:val="24"/>
          <w:lang w:val="en-CA"/>
        </w:rPr>
      </w:pPr>
      <w:r w:rsidRPr="00630DD0">
        <w:rPr>
          <w:lang w:val="en-CA"/>
        </w:rPr>
        <w:t>To select a route:</w:t>
      </w:r>
    </w:p>
    <w:p w14:paraId="3FE6D201" w14:textId="107F0B8F" w:rsidR="006E42B5" w:rsidRPr="00630DD0" w:rsidRDefault="006E42B5" w:rsidP="00F17FED">
      <w:pPr>
        <w:numPr>
          <w:ilvl w:val="0"/>
          <w:numId w:val="37"/>
        </w:numPr>
        <w:rPr>
          <w:lang w:val="en-CA"/>
        </w:rPr>
      </w:pPr>
      <w:r w:rsidRPr="00630DD0">
        <w:rPr>
          <w:lang w:val="en-CA"/>
        </w:rPr>
        <w:t xml:space="preserve">Press and hold the </w:t>
      </w:r>
      <w:r w:rsidRPr="00630DD0">
        <w:rPr>
          <w:b/>
          <w:i/>
          <w:lang w:val="en-CA"/>
        </w:rPr>
        <w:t>Go To</w:t>
      </w:r>
      <w:r w:rsidRPr="00630DD0">
        <w:rPr>
          <w:lang w:val="en-CA"/>
        </w:rPr>
        <w:t xml:space="preserve"> button located</w:t>
      </w:r>
      <w:r w:rsidR="00E64DB5" w:rsidRPr="00630DD0" w:rsidDel="00277162">
        <w:rPr>
          <w:lang w:val="en-CA"/>
        </w:rPr>
        <w:t xml:space="preserve"> </w:t>
      </w:r>
      <w:r w:rsidRPr="00630DD0">
        <w:rPr>
          <w:lang w:val="en-CA"/>
        </w:rPr>
        <w:t xml:space="preserve"> at the top left corner of the front panel. </w:t>
      </w:r>
    </w:p>
    <w:p w14:paraId="151333F4" w14:textId="77777777" w:rsidR="006E42B5" w:rsidRPr="00630DD0" w:rsidRDefault="006E42B5" w:rsidP="00F17FED">
      <w:pPr>
        <w:numPr>
          <w:ilvl w:val="0"/>
          <w:numId w:val="37"/>
        </w:numPr>
        <w:rPr>
          <w:lang w:val="en-CA"/>
        </w:rPr>
      </w:pPr>
      <w:r w:rsidRPr="00630DD0">
        <w:rPr>
          <w:lang w:val="en-CA"/>
        </w:rPr>
        <w:t xml:space="preserve">Use the </w:t>
      </w:r>
      <w:r w:rsidRPr="00630DD0">
        <w:rPr>
          <w:b/>
          <w:i/>
          <w:lang w:val="en-CA"/>
        </w:rPr>
        <w:t>left</w:t>
      </w:r>
      <w:r w:rsidRPr="00630DD0">
        <w:rPr>
          <w:lang w:val="en-CA"/>
        </w:rPr>
        <w:t xml:space="preserve"> and </w:t>
      </w:r>
      <w:r w:rsidRPr="00630DD0">
        <w:rPr>
          <w:b/>
          <w:i/>
          <w:lang w:val="en-CA"/>
        </w:rPr>
        <w:t>right navigation arrows</w:t>
      </w:r>
      <w:r w:rsidRPr="00630DD0">
        <w:rPr>
          <w:lang w:val="en-CA"/>
        </w:rPr>
        <w:t xml:space="preserve"> to browse among available routes. </w:t>
      </w:r>
    </w:p>
    <w:p w14:paraId="1CBCC4FA" w14:textId="77777777" w:rsidR="006E42B5" w:rsidRPr="00630DD0" w:rsidRDefault="006E42B5" w:rsidP="00F17FED">
      <w:pPr>
        <w:numPr>
          <w:ilvl w:val="0"/>
          <w:numId w:val="37"/>
        </w:numPr>
        <w:rPr>
          <w:lang w:val="en-CA"/>
        </w:rPr>
      </w:pPr>
      <w:r w:rsidRPr="00630DD0">
        <w:rPr>
          <w:lang w:val="en-CA"/>
        </w:rPr>
        <w:t xml:space="preserve">When the route you are looking for is announced, press </w:t>
      </w:r>
      <w:r w:rsidRPr="00630DD0">
        <w:rPr>
          <w:b/>
          <w:i/>
          <w:lang w:val="en-CA"/>
        </w:rPr>
        <w:t>Confirm</w:t>
      </w:r>
      <w:r w:rsidRPr="00630DD0">
        <w:rPr>
          <w:lang w:val="en-CA"/>
        </w:rPr>
        <w:t xml:space="preserve"> to select it. </w:t>
      </w:r>
    </w:p>
    <w:p w14:paraId="10DD5A2E" w14:textId="77777777" w:rsidR="006E42B5" w:rsidRPr="00630DD0" w:rsidRDefault="006E42B5" w:rsidP="00F17FED">
      <w:pPr>
        <w:numPr>
          <w:ilvl w:val="0"/>
          <w:numId w:val="37"/>
        </w:numPr>
        <w:rPr>
          <w:lang w:val="en-CA"/>
        </w:rPr>
      </w:pPr>
      <w:r w:rsidRPr="00630DD0">
        <w:rPr>
          <w:lang w:val="en-CA"/>
        </w:rPr>
        <w:t xml:space="preserve"> Press </w:t>
      </w:r>
      <w:r w:rsidRPr="00630DD0">
        <w:rPr>
          <w:b/>
          <w:i/>
          <w:lang w:val="en-CA"/>
        </w:rPr>
        <w:t>Confirm</w:t>
      </w:r>
      <w:r w:rsidRPr="00630DD0">
        <w:rPr>
          <w:lang w:val="en-CA"/>
        </w:rPr>
        <w:t xml:space="preserve"> to be guided in forward direction. You will be given instructions on the direction to take to begin your route. If you wish to travel the route in Reverse, </w:t>
      </w:r>
      <w:r w:rsidRPr="00630DD0">
        <w:rPr>
          <w:u w:val="single"/>
          <w:lang w:val="en-CA"/>
        </w:rPr>
        <w:t>press and hold</w:t>
      </w:r>
      <w:r w:rsidRPr="00630DD0">
        <w:rPr>
          <w:lang w:val="en-CA"/>
        </w:rPr>
        <w:t xml:space="preserve"> the </w:t>
      </w:r>
      <w:r w:rsidRPr="00630DD0">
        <w:rPr>
          <w:b/>
          <w:i/>
          <w:lang w:val="en-CA"/>
        </w:rPr>
        <w:t>Confirm</w:t>
      </w:r>
      <w:r w:rsidRPr="00630DD0">
        <w:rPr>
          <w:lang w:val="en-CA"/>
        </w:rPr>
        <w:t xml:space="preserve"> button. </w:t>
      </w:r>
    </w:p>
    <w:p w14:paraId="16D94266" w14:textId="77777777" w:rsidR="006E42B5" w:rsidRPr="00630DD0" w:rsidRDefault="006E42B5" w:rsidP="006E42B5">
      <w:pPr>
        <w:rPr>
          <w:u w:val="single"/>
          <w:lang w:val="en-CA"/>
        </w:rPr>
      </w:pPr>
    </w:p>
    <w:p w14:paraId="27D4F290" w14:textId="20FE096B" w:rsidR="006E42B5" w:rsidRPr="00630DD0" w:rsidRDefault="006E42B5" w:rsidP="006E42B5">
      <w:pPr>
        <w:rPr>
          <w:rFonts w:ascii="Times New Roman" w:hAnsi="Times New Roman"/>
          <w:sz w:val="24"/>
          <w:szCs w:val="24"/>
          <w:lang w:val="en-CA"/>
        </w:rPr>
      </w:pPr>
      <w:r w:rsidRPr="00630DD0">
        <w:rPr>
          <w:lang w:val="en-CA"/>
        </w:rPr>
        <w:t>Along the way, you will be instructed on which direction to take when you come across intersections. Instructions on street network are given according to hand-side (left/right/go straight). For example, Trek could tell you to "turn left on Fleet Street."</w:t>
      </w:r>
    </w:p>
    <w:p w14:paraId="2F6A37EF" w14:textId="77777777" w:rsidR="006E42B5" w:rsidRPr="00630DD0" w:rsidRDefault="006E42B5" w:rsidP="006E42B5">
      <w:pPr>
        <w:rPr>
          <w:lang w:val="en-CA"/>
        </w:rPr>
      </w:pPr>
    </w:p>
    <w:p w14:paraId="18F09974" w14:textId="7D614F15" w:rsidR="006E42B5" w:rsidRPr="00630DD0" w:rsidRDefault="006E42B5" w:rsidP="006E42B5">
      <w:pPr>
        <w:rPr>
          <w:rFonts w:ascii="Times New Roman" w:hAnsi="Times New Roman"/>
          <w:sz w:val="24"/>
          <w:szCs w:val="24"/>
          <w:lang w:val="en-CA"/>
        </w:rPr>
      </w:pPr>
      <w:r w:rsidRPr="00630DD0">
        <w:rPr>
          <w:lang w:val="en-CA"/>
        </w:rPr>
        <w:t xml:space="preserve">When you enter an open area, a message will inform you. In this case, clockwise orientation is used to instruct the user on directions to take. For example, Trek could announce the following message: "Turn at 10 o'clock. Next instructions in </w:t>
      </w:r>
      <w:smartTag w:uri="urn:schemas-microsoft-com:office:smarttags" w:element="metricconverter">
        <w:smartTagPr>
          <w:attr w:name="ProductID" w:val="25 meters"/>
        </w:smartTagPr>
        <w:r w:rsidRPr="00630DD0">
          <w:rPr>
            <w:lang w:val="en-CA"/>
          </w:rPr>
          <w:t>25 meters</w:t>
        </w:r>
      </w:smartTag>
      <w:r w:rsidRPr="00630DD0">
        <w:rPr>
          <w:lang w:val="en-CA"/>
        </w:rPr>
        <w:t xml:space="preserve">." </w:t>
      </w:r>
    </w:p>
    <w:p w14:paraId="613BB182" w14:textId="77777777" w:rsidR="006E42B5" w:rsidRPr="00630DD0" w:rsidRDefault="006E42B5" w:rsidP="006E42B5">
      <w:pPr>
        <w:rPr>
          <w:lang w:val="en-CA"/>
        </w:rPr>
      </w:pPr>
    </w:p>
    <w:p w14:paraId="4A15B52C" w14:textId="77777777" w:rsidR="006E42B5" w:rsidRPr="00630DD0" w:rsidRDefault="006E42B5" w:rsidP="006E42B5">
      <w:pPr>
        <w:rPr>
          <w:rFonts w:ascii="Times New Roman" w:hAnsi="Times New Roman"/>
          <w:sz w:val="24"/>
          <w:szCs w:val="24"/>
          <w:lang w:val="en-CA"/>
        </w:rPr>
      </w:pPr>
      <w:r w:rsidRPr="00630DD0">
        <w:rPr>
          <w:lang w:val="en-CA"/>
        </w:rPr>
        <w:t xml:space="preserve">Upon reaching your destination, a message will be heard and the route will be automatically deactivated. </w:t>
      </w:r>
    </w:p>
    <w:p w14:paraId="3DD436DF" w14:textId="77777777" w:rsidR="006E42B5" w:rsidRPr="00630DD0" w:rsidRDefault="006E42B5" w:rsidP="006E42B5">
      <w:pPr>
        <w:rPr>
          <w:color w:val="FF0000"/>
          <w:lang w:val="en-CA"/>
        </w:rPr>
      </w:pPr>
    </w:p>
    <w:p w14:paraId="1149D358" w14:textId="1923D516" w:rsidR="006E42B5" w:rsidRPr="00630DD0" w:rsidRDefault="006E42B5" w:rsidP="006E42B5">
      <w:pPr>
        <w:rPr>
          <w:lang w:val="en-CA"/>
        </w:rPr>
      </w:pPr>
      <w:r w:rsidRPr="00630DD0">
        <w:rPr>
          <w:lang w:val="en-CA"/>
        </w:rPr>
        <w:t>For landmarks created by entering an address and for commercial points of interest on maps, Trek will announce the side of the street of your destination.</w:t>
      </w:r>
    </w:p>
    <w:p w14:paraId="583D91A3" w14:textId="77777777" w:rsidR="006E42B5" w:rsidRPr="00630DD0" w:rsidRDefault="006E42B5" w:rsidP="006E42B5">
      <w:pPr>
        <w:rPr>
          <w:lang w:val="en-CA"/>
        </w:rPr>
      </w:pPr>
    </w:p>
    <w:p w14:paraId="4D08FCAC" w14:textId="77777777" w:rsidR="006E42B5" w:rsidRPr="00630DD0" w:rsidRDefault="006E42B5" w:rsidP="006E42B5">
      <w:pPr>
        <w:rPr>
          <w:rFonts w:ascii="Times New Roman" w:hAnsi="Times New Roman"/>
          <w:sz w:val="24"/>
          <w:szCs w:val="24"/>
          <w:lang w:val="en-CA"/>
        </w:rPr>
      </w:pPr>
      <w:r w:rsidRPr="00630DD0">
        <w:rPr>
          <w:lang w:val="en-CA"/>
        </w:rPr>
        <w:t xml:space="preserve">Similarly to the Indoor Preview of a Route, at any moment during a guidance session, you can have the system announce the next or previous instruction by pressing the </w:t>
      </w:r>
      <w:r w:rsidRPr="00630DD0">
        <w:rPr>
          <w:b/>
          <w:i/>
          <w:lang w:val="en-CA"/>
        </w:rPr>
        <w:t>Right</w:t>
      </w:r>
      <w:r w:rsidRPr="00630DD0">
        <w:rPr>
          <w:lang w:val="en-CA"/>
        </w:rPr>
        <w:t xml:space="preserve"> or </w:t>
      </w:r>
      <w:r w:rsidRPr="00630DD0">
        <w:rPr>
          <w:b/>
          <w:i/>
          <w:lang w:val="en-CA"/>
        </w:rPr>
        <w:t>Left</w:t>
      </w:r>
      <w:r w:rsidRPr="00630DD0">
        <w:rPr>
          <w:lang w:val="en-CA"/>
        </w:rPr>
        <w:t xml:space="preserve"> Arrow. You will be given an instruction indicating a distance and action to be taken.</w:t>
      </w:r>
    </w:p>
    <w:p w14:paraId="6CD21FE2" w14:textId="77777777" w:rsidR="006E42B5" w:rsidRPr="00630DD0" w:rsidRDefault="006E42B5" w:rsidP="006E42B5">
      <w:pPr>
        <w:rPr>
          <w:lang w:val="en-CA"/>
        </w:rPr>
      </w:pPr>
    </w:p>
    <w:p w14:paraId="541E134B" w14:textId="77777777" w:rsidR="006E42B5" w:rsidRPr="00630DD0" w:rsidRDefault="006E42B5" w:rsidP="006E42B5">
      <w:pPr>
        <w:rPr>
          <w:rFonts w:ascii="Times New Roman" w:hAnsi="Times New Roman"/>
          <w:sz w:val="24"/>
          <w:szCs w:val="24"/>
          <w:lang w:val="en-CA"/>
        </w:rPr>
      </w:pPr>
      <w:r w:rsidRPr="00630DD0">
        <w:rPr>
          <w:lang w:val="en-CA"/>
        </w:rPr>
        <w:t xml:space="preserve">The </w:t>
      </w:r>
      <w:r w:rsidRPr="00630DD0">
        <w:rPr>
          <w:b/>
          <w:i/>
          <w:lang w:val="en-CA"/>
        </w:rPr>
        <w:t>Information</w:t>
      </w:r>
      <w:r w:rsidRPr="00630DD0">
        <w:rPr>
          <w:lang w:val="en-CA"/>
        </w:rPr>
        <w:t xml:space="preserve"> button will provide route information: On or off route, name of the route, GPS status, Battery level, City, Pedometer data, Speed and Altitude. </w:t>
      </w:r>
    </w:p>
    <w:p w14:paraId="20D6F732" w14:textId="77777777" w:rsidR="006E42B5" w:rsidRPr="00630DD0" w:rsidRDefault="006E42B5" w:rsidP="006E42B5">
      <w:pPr>
        <w:rPr>
          <w:lang w:val="en-CA"/>
        </w:rPr>
      </w:pPr>
    </w:p>
    <w:p w14:paraId="37543C35" w14:textId="3E8DAC7C" w:rsidR="006E42B5" w:rsidRPr="00630DD0" w:rsidRDefault="006E42B5" w:rsidP="006E42B5">
      <w:pPr>
        <w:rPr>
          <w:lang w:val="en-CA"/>
        </w:rPr>
      </w:pPr>
      <w:r w:rsidRPr="00630DD0">
        <w:rPr>
          <w:lang w:val="en-CA"/>
        </w:rPr>
        <w:t>Note: The Online button is temporarily disabled when following a route.</w:t>
      </w:r>
    </w:p>
    <w:p w14:paraId="35968F74" w14:textId="77777777" w:rsidR="006E42B5" w:rsidRPr="00630DD0" w:rsidRDefault="006E42B5" w:rsidP="001B6A47">
      <w:pPr>
        <w:pStyle w:val="Titre3"/>
        <w:rPr>
          <w:lang w:val="en-CA"/>
        </w:rPr>
      </w:pPr>
      <w:bookmarkStart w:id="543" w:name="_Toc47709538"/>
      <w:r w:rsidRPr="00630DD0">
        <w:rPr>
          <w:lang w:val="en-CA"/>
        </w:rPr>
        <w:t>Deviating from Route</w:t>
      </w:r>
      <w:bookmarkEnd w:id="543"/>
    </w:p>
    <w:p w14:paraId="6C0A1294" w14:textId="77777777" w:rsidR="006E42B5" w:rsidRPr="00630DD0" w:rsidRDefault="006E42B5" w:rsidP="006E42B5">
      <w:pPr>
        <w:rPr>
          <w:lang w:val="en-CA"/>
        </w:rPr>
      </w:pPr>
      <w:r w:rsidRPr="00630DD0">
        <w:rPr>
          <w:lang w:val="en-CA"/>
        </w:rPr>
        <w:t xml:space="preserve">If you were supposed to take a turn but continued on the same street for a distance greater than </w:t>
      </w:r>
      <w:smartTag w:uri="urn:schemas-microsoft-com:office:smarttags" w:element="metricconverter">
        <w:smartTagPr>
          <w:attr w:name="ProductID" w:val="50 meters"/>
        </w:smartTagPr>
        <w:r w:rsidRPr="00630DD0">
          <w:rPr>
            <w:lang w:val="en-CA"/>
          </w:rPr>
          <w:t>50 meters</w:t>
        </w:r>
      </w:smartTag>
      <w:r w:rsidRPr="00630DD0">
        <w:rPr>
          <w:lang w:val="en-CA"/>
        </w:rPr>
        <w:t xml:space="preserve">, the system will ask you to turn back so that you can return to the intersection. However, if you find yourself on a street that is not connected to a street on your route, the system will inform you that you are </w:t>
      </w:r>
      <w:r w:rsidRPr="00630DD0">
        <w:rPr>
          <w:b/>
          <w:lang w:val="en-CA"/>
        </w:rPr>
        <w:t>Off route</w:t>
      </w:r>
      <w:r w:rsidRPr="00630DD0">
        <w:rPr>
          <w:lang w:val="en-CA"/>
        </w:rPr>
        <w:t xml:space="preserve"> and will ask you if you want to be rerouted to your destination. If you press </w:t>
      </w:r>
      <w:r w:rsidRPr="00630DD0">
        <w:rPr>
          <w:b/>
          <w:i/>
          <w:lang w:val="en-CA"/>
        </w:rPr>
        <w:t>Confirm</w:t>
      </w:r>
      <w:r w:rsidRPr="00630DD0">
        <w:rPr>
          <w:lang w:val="en-CA"/>
        </w:rPr>
        <w:t>,</w:t>
      </w:r>
      <w:r w:rsidRPr="00630DD0">
        <w:rPr>
          <w:b/>
          <w:i/>
          <w:lang w:val="en-CA"/>
        </w:rPr>
        <w:t xml:space="preserve"> </w:t>
      </w:r>
      <w:r w:rsidRPr="00630DD0">
        <w:rPr>
          <w:lang w:val="en-CA"/>
        </w:rPr>
        <w:t xml:space="preserve">the system will provide instructions to guide you to your destination. </w:t>
      </w:r>
    </w:p>
    <w:p w14:paraId="5977B5DE" w14:textId="77777777" w:rsidR="006E42B5" w:rsidRPr="00630DD0" w:rsidRDefault="006E42B5" w:rsidP="006E42B5">
      <w:pPr>
        <w:rPr>
          <w:lang w:val="en-CA"/>
        </w:rPr>
      </w:pPr>
    </w:p>
    <w:p w14:paraId="6088FA76" w14:textId="77777777" w:rsidR="006E42B5" w:rsidRPr="00630DD0" w:rsidRDefault="006E42B5" w:rsidP="006E42B5">
      <w:pPr>
        <w:rPr>
          <w:rFonts w:ascii="Times New Roman" w:hAnsi="Times New Roman"/>
          <w:sz w:val="24"/>
          <w:szCs w:val="24"/>
          <w:lang w:val="en-CA"/>
        </w:rPr>
      </w:pPr>
      <w:r w:rsidRPr="00630DD0">
        <w:rPr>
          <w:lang w:val="en-CA"/>
        </w:rPr>
        <w:t>If you deviate from your route in an open area, the system will provide instructions on how to return to your route. Guidance instructions will be given in clockwise manner.</w:t>
      </w:r>
    </w:p>
    <w:p w14:paraId="01FD6187" w14:textId="77777777" w:rsidR="006E42B5" w:rsidRPr="00630DD0" w:rsidRDefault="006E42B5" w:rsidP="006E42B5">
      <w:pPr>
        <w:rPr>
          <w:lang w:val="en-CA"/>
        </w:rPr>
      </w:pPr>
    </w:p>
    <w:p w14:paraId="709337A8" w14:textId="77777777" w:rsidR="006E42B5" w:rsidRPr="00630DD0" w:rsidRDefault="006E42B5" w:rsidP="006E42B5">
      <w:pPr>
        <w:rPr>
          <w:rFonts w:ascii="Times New Roman" w:hAnsi="Times New Roman"/>
          <w:sz w:val="24"/>
          <w:szCs w:val="24"/>
          <w:lang w:val="en-CA"/>
        </w:rPr>
      </w:pPr>
      <w:r w:rsidRPr="00630DD0">
        <w:rPr>
          <w:lang w:val="en-CA"/>
        </w:rPr>
        <w:t xml:space="preserve">For example, if the system notices that you are heading away from the route, you might get a message such as:  </w:t>
      </w:r>
    </w:p>
    <w:p w14:paraId="5ACB0A0A" w14:textId="77777777" w:rsidR="006E42B5" w:rsidRPr="00630DD0" w:rsidRDefault="006E42B5" w:rsidP="006E42B5">
      <w:pPr>
        <w:rPr>
          <w:rFonts w:ascii="Times New Roman" w:hAnsi="Times New Roman"/>
          <w:sz w:val="24"/>
          <w:szCs w:val="24"/>
          <w:lang w:val="en-CA"/>
        </w:rPr>
      </w:pPr>
      <w:r w:rsidRPr="00630DD0">
        <w:rPr>
          <w:lang w:val="en-CA"/>
        </w:rPr>
        <w:t>"Off-route: Turn at 3 o'clock to come back to the route".</w:t>
      </w:r>
    </w:p>
    <w:p w14:paraId="3A4D02AA" w14:textId="0EB27B98" w:rsidR="006E42B5" w:rsidRPr="00630DD0" w:rsidRDefault="006E42B5" w:rsidP="006E42B5">
      <w:pPr>
        <w:rPr>
          <w:rFonts w:ascii="Times New Roman" w:hAnsi="Times New Roman"/>
          <w:sz w:val="24"/>
          <w:szCs w:val="24"/>
          <w:lang w:val="en-CA"/>
        </w:rPr>
      </w:pPr>
      <w:r w:rsidRPr="00630DD0">
        <w:rPr>
          <w:lang w:val="en-CA"/>
        </w:rPr>
        <w:t xml:space="preserve">The Trek will provide these instructions until you return to your route, at which point it will announce "Back on Route". </w:t>
      </w:r>
    </w:p>
    <w:p w14:paraId="376C1637" w14:textId="77777777" w:rsidR="006E42B5" w:rsidRPr="00630DD0" w:rsidRDefault="006E42B5" w:rsidP="006E42B5">
      <w:pPr>
        <w:rPr>
          <w:lang w:val="en-CA"/>
        </w:rPr>
      </w:pPr>
    </w:p>
    <w:p w14:paraId="4B7DC06E" w14:textId="4CBC23E3" w:rsidR="006E42B5" w:rsidRPr="00630DD0" w:rsidRDefault="006E42B5" w:rsidP="006E42B5">
      <w:pPr>
        <w:rPr>
          <w:lang w:val="en-CA"/>
        </w:rPr>
      </w:pPr>
      <w:r w:rsidRPr="00630DD0">
        <w:rPr>
          <w:lang w:val="en-CA"/>
        </w:rPr>
        <w:t xml:space="preserve">In both situations, you will always be able to use the </w:t>
      </w:r>
      <w:r w:rsidRPr="00630DD0">
        <w:rPr>
          <w:b/>
          <w:i/>
          <w:lang w:val="en-CA"/>
        </w:rPr>
        <w:t>right arrow</w:t>
      </w:r>
      <w:r w:rsidRPr="00630DD0">
        <w:rPr>
          <w:lang w:val="en-CA"/>
        </w:rPr>
        <w:t xml:space="preserve"> to get information on upcoming instructions to return to your route. For example: "In </w:t>
      </w:r>
      <w:smartTag w:uri="urn:schemas-microsoft-com:office:smarttags" w:element="metricconverter">
        <w:smartTagPr>
          <w:attr w:name="ProductID" w:val="50 meters"/>
        </w:smartTagPr>
        <w:r w:rsidRPr="00630DD0">
          <w:rPr>
            <w:lang w:val="en-CA"/>
          </w:rPr>
          <w:t>50 meters</w:t>
        </w:r>
      </w:smartTag>
      <w:r w:rsidRPr="00630DD0">
        <w:rPr>
          <w:lang w:val="en-CA"/>
        </w:rPr>
        <w:t xml:space="preserve">, go straight". </w:t>
      </w:r>
    </w:p>
    <w:p w14:paraId="324C0EE8" w14:textId="7A8B7358" w:rsidR="006E42B5" w:rsidRPr="00630DD0" w:rsidRDefault="006E42B5" w:rsidP="001B6A47">
      <w:pPr>
        <w:pStyle w:val="Titre3"/>
        <w:rPr>
          <w:lang w:val="en-CA"/>
        </w:rPr>
      </w:pPr>
      <w:bookmarkStart w:id="544" w:name="_Toc47709539"/>
      <w:r w:rsidRPr="00630DD0">
        <w:rPr>
          <w:lang w:val="en-CA"/>
        </w:rPr>
        <w:t>Cancelling a route</w:t>
      </w:r>
      <w:bookmarkEnd w:id="544"/>
    </w:p>
    <w:p w14:paraId="2AE4B70B" w14:textId="77777777" w:rsidR="006E42B5" w:rsidRPr="00630DD0" w:rsidRDefault="006E42B5" w:rsidP="006E42B5">
      <w:pPr>
        <w:rPr>
          <w:rFonts w:ascii="Times New Roman" w:hAnsi="Times New Roman"/>
          <w:sz w:val="24"/>
          <w:szCs w:val="24"/>
          <w:lang w:val="en-CA"/>
        </w:rPr>
      </w:pPr>
      <w:r w:rsidRPr="00630DD0">
        <w:rPr>
          <w:lang w:val="en-CA"/>
        </w:rPr>
        <w:t xml:space="preserve">After activating a route, you may cancel navigation at any point by pressing the </w:t>
      </w:r>
      <w:r w:rsidRPr="00630DD0">
        <w:rPr>
          <w:b/>
          <w:i/>
          <w:lang w:val="en-CA"/>
        </w:rPr>
        <w:t>Go</w:t>
      </w:r>
      <w:r w:rsidRPr="00630DD0">
        <w:rPr>
          <w:lang w:val="en-CA"/>
        </w:rPr>
        <w:t xml:space="preserve"> </w:t>
      </w:r>
      <w:r w:rsidRPr="00630DD0">
        <w:rPr>
          <w:b/>
          <w:i/>
          <w:lang w:val="en-CA"/>
        </w:rPr>
        <w:t>To</w:t>
      </w:r>
      <w:r w:rsidRPr="00630DD0">
        <w:rPr>
          <w:lang w:val="en-CA"/>
        </w:rPr>
        <w:t xml:space="preserve"> button again. Alternatively, you can select another operation such as the </w:t>
      </w:r>
      <w:r w:rsidRPr="00630DD0">
        <w:rPr>
          <w:b/>
          <w:i/>
          <w:lang w:val="en-CA"/>
        </w:rPr>
        <w:t>Explore</w:t>
      </w:r>
      <w:r w:rsidRPr="00630DD0">
        <w:rPr>
          <w:lang w:val="en-CA"/>
        </w:rPr>
        <w:t xml:space="preserve"> button. You will be asked to confirm. If the </w:t>
      </w:r>
      <w:r w:rsidRPr="00630DD0">
        <w:rPr>
          <w:b/>
          <w:i/>
          <w:lang w:val="en-CA"/>
        </w:rPr>
        <w:t>Confirm</w:t>
      </w:r>
      <w:r w:rsidRPr="00630DD0">
        <w:rPr>
          <w:lang w:val="en-CA"/>
        </w:rPr>
        <w:t xml:space="preserve"> button is pressed within 30 seconds, guidance will end and the system will return to exploring the environment. If the</w:t>
      </w:r>
      <w:r w:rsidRPr="00630DD0">
        <w:rPr>
          <w:b/>
          <w:i/>
          <w:lang w:val="en-CA"/>
        </w:rPr>
        <w:t xml:space="preserve"> Confirm</w:t>
      </w:r>
      <w:r w:rsidRPr="00630DD0">
        <w:rPr>
          <w:lang w:val="en-CA"/>
        </w:rPr>
        <w:t xml:space="preserve"> button is not pressed, the route will remain activated. </w:t>
      </w:r>
    </w:p>
    <w:p w14:paraId="234EF5E4" w14:textId="77777777" w:rsidR="006E42B5" w:rsidRPr="00630DD0" w:rsidRDefault="006E42B5" w:rsidP="006E42B5">
      <w:pPr>
        <w:rPr>
          <w:lang w:val="en-CA"/>
        </w:rPr>
      </w:pPr>
    </w:p>
    <w:p w14:paraId="273BFDF4" w14:textId="77777777" w:rsidR="006E42B5" w:rsidRPr="00630DD0" w:rsidRDefault="006E42B5" w:rsidP="006E42B5">
      <w:pPr>
        <w:rPr>
          <w:lang w:val="en-CA"/>
        </w:rPr>
      </w:pPr>
      <w:r w:rsidRPr="00630DD0">
        <w:rPr>
          <w:lang w:val="en-CA"/>
        </w:rPr>
        <w:t xml:space="preserve">Note that if you attempt to load a new route while one is already active, you will be asked to press </w:t>
      </w:r>
      <w:r w:rsidRPr="00630DD0">
        <w:rPr>
          <w:b/>
          <w:i/>
          <w:lang w:val="en-CA"/>
        </w:rPr>
        <w:t>Confirm</w:t>
      </w:r>
      <w:r w:rsidRPr="00630DD0">
        <w:rPr>
          <w:lang w:val="en-CA"/>
        </w:rPr>
        <w:t xml:space="preserve"> to cancel the current route, after which you will be able to select a new route to follow. </w:t>
      </w:r>
    </w:p>
    <w:p w14:paraId="39EC624A" w14:textId="77777777" w:rsidR="00BC032C" w:rsidRPr="00630DD0" w:rsidRDefault="00BC032C" w:rsidP="006E42B5">
      <w:pPr>
        <w:rPr>
          <w:rFonts w:ascii="Times New Roman" w:hAnsi="Times New Roman"/>
          <w:sz w:val="24"/>
          <w:szCs w:val="24"/>
          <w:lang w:val="en-CA"/>
        </w:rPr>
      </w:pPr>
    </w:p>
    <w:p w14:paraId="438A301D" w14:textId="77777777" w:rsidR="006E42B5" w:rsidRPr="00630DD0" w:rsidRDefault="006E42B5" w:rsidP="001B6A47">
      <w:pPr>
        <w:pStyle w:val="Titre2"/>
      </w:pPr>
      <w:bookmarkStart w:id="545" w:name="_Toc414884539"/>
      <w:bookmarkStart w:id="546" w:name="_Toc47709540"/>
      <w:r w:rsidRPr="00630DD0">
        <w:t>Backtrack (retrace steps)</w:t>
      </w:r>
      <w:bookmarkEnd w:id="545"/>
      <w:bookmarkEnd w:id="546"/>
    </w:p>
    <w:p w14:paraId="2764A466" w14:textId="77777777" w:rsidR="006E42B5" w:rsidRPr="00630DD0" w:rsidRDefault="006E42B5" w:rsidP="006E42B5">
      <w:pPr>
        <w:rPr>
          <w:rFonts w:ascii="Times New Roman" w:hAnsi="Times New Roman"/>
          <w:sz w:val="24"/>
          <w:szCs w:val="24"/>
          <w:lang w:val="en-CA"/>
        </w:rPr>
      </w:pPr>
      <w:r w:rsidRPr="00630DD0">
        <w:rPr>
          <w:lang w:val="en-CA"/>
        </w:rPr>
        <w:t xml:space="preserve">Backtrack is a feature that allows you to retrace your steps and return to your point of origin. There are two Backtrack options possible. </w:t>
      </w:r>
    </w:p>
    <w:p w14:paraId="5B03AB0E" w14:textId="77777777" w:rsidR="006E42B5" w:rsidRPr="00630DD0" w:rsidRDefault="006E42B5" w:rsidP="006E42B5">
      <w:pPr>
        <w:rPr>
          <w:lang w:val="en-CA"/>
        </w:rPr>
      </w:pPr>
    </w:p>
    <w:p w14:paraId="36C6154C" w14:textId="569BFC14" w:rsidR="006E42B5" w:rsidRPr="00630DD0" w:rsidRDefault="006E42B5" w:rsidP="006E42B5">
      <w:pPr>
        <w:rPr>
          <w:rFonts w:ascii="Times New Roman" w:hAnsi="Times New Roman"/>
          <w:sz w:val="24"/>
          <w:szCs w:val="24"/>
          <w:lang w:val="en-CA"/>
        </w:rPr>
      </w:pPr>
      <w:r w:rsidRPr="00630DD0">
        <w:rPr>
          <w:lang w:val="en-CA"/>
        </w:rPr>
        <w:t>The first option is Backtrack Current Session: This option allows you to backtrack your current session, meaning that you can be guided from your current location back to your starting point (</w:t>
      </w:r>
      <w:r w:rsidR="00B17B6F" w:rsidRPr="00630DD0">
        <w:rPr>
          <w:lang w:val="en-CA"/>
        </w:rPr>
        <w:t>after getting a GPS connection</w:t>
      </w:r>
      <w:r w:rsidRPr="00630DD0">
        <w:rPr>
          <w:lang w:val="en-CA"/>
        </w:rPr>
        <w:t>).This option is useful when you wish to return immediately upon reaching your destination. For example, when you leave home, you start your Trek. You reach your destination. Because you don't intend to stay very long, you leave the Trek on. In this case, if you wish to be guided back home, you will use the Backtrack Current Session option.</w:t>
      </w:r>
    </w:p>
    <w:p w14:paraId="75C83608" w14:textId="77777777" w:rsidR="006E42B5" w:rsidRPr="00630DD0" w:rsidRDefault="006E42B5" w:rsidP="006E42B5">
      <w:pPr>
        <w:rPr>
          <w:lang w:val="en-CA"/>
        </w:rPr>
      </w:pPr>
    </w:p>
    <w:p w14:paraId="1CCDD65B" w14:textId="39227CC8" w:rsidR="006E42B5" w:rsidRPr="00630DD0" w:rsidRDefault="006E42B5" w:rsidP="006E42B5">
      <w:pPr>
        <w:rPr>
          <w:rFonts w:ascii="Times New Roman" w:hAnsi="Times New Roman"/>
          <w:sz w:val="24"/>
          <w:szCs w:val="24"/>
          <w:u w:val="single"/>
          <w:lang w:val="en-CA"/>
        </w:rPr>
      </w:pPr>
      <w:r w:rsidRPr="00630DD0">
        <w:rPr>
          <w:u w:val="single"/>
          <w:lang w:val="en-CA"/>
        </w:rPr>
        <w:t>To Backtrack your current session (without turning the Trek off and back on):</w:t>
      </w:r>
    </w:p>
    <w:p w14:paraId="330303C2" w14:textId="2B8A9386" w:rsidR="007668B1" w:rsidRPr="00630DD0" w:rsidRDefault="007668B1" w:rsidP="00F17FED">
      <w:pPr>
        <w:numPr>
          <w:ilvl w:val="0"/>
          <w:numId w:val="34"/>
        </w:numPr>
        <w:rPr>
          <w:lang w:val="en-CA"/>
        </w:rPr>
      </w:pPr>
      <w:r w:rsidRPr="00630DD0">
        <w:rPr>
          <w:lang w:val="en-CA"/>
        </w:rPr>
        <w:t>Press and hold the 9 key.</w:t>
      </w:r>
    </w:p>
    <w:p w14:paraId="1DF73C14" w14:textId="77777777" w:rsidR="006E42B5" w:rsidRPr="00630DD0" w:rsidRDefault="006E42B5" w:rsidP="00F17FED">
      <w:pPr>
        <w:numPr>
          <w:ilvl w:val="0"/>
          <w:numId w:val="34"/>
        </w:numPr>
        <w:rPr>
          <w:lang w:val="en-CA"/>
        </w:rPr>
      </w:pPr>
      <w:r w:rsidRPr="00630DD0">
        <w:rPr>
          <w:lang w:val="en-CA"/>
        </w:rPr>
        <w:t xml:space="preserve">You will be asked if you want to backtrack your current session or your previous session. Press </w:t>
      </w:r>
      <w:r w:rsidRPr="00630DD0">
        <w:rPr>
          <w:b/>
          <w:i/>
          <w:lang w:val="en-CA"/>
        </w:rPr>
        <w:t>Confirm</w:t>
      </w:r>
      <w:r w:rsidRPr="00630DD0">
        <w:rPr>
          <w:lang w:val="en-CA"/>
        </w:rPr>
        <w:t xml:space="preserve"> to backtrack current session. The system will provide you with instructions to guide you back to your point of origin. A message will inform you when you have reached your destination. </w:t>
      </w:r>
    </w:p>
    <w:p w14:paraId="30C8893C" w14:textId="77777777" w:rsidR="006E42B5" w:rsidRPr="00630DD0" w:rsidRDefault="006E42B5" w:rsidP="006E42B5">
      <w:pPr>
        <w:rPr>
          <w:lang w:val="en-CA"/>
        </w:rPr>
      </w:pPr>
    </w:p>
    <w:p w14:paraId="18457E98" w14:textId="357018B1" w:rsidR="006E42B5" w:rsidRPr="00630DD0" w:rsidRDefault="006E42B5" w:rsidP="006E42B5">
      <w:pPr>
        <w:rPr>
          <w:rFonts w:ascii="Times New Roman" w:hAnsi="Times New Roman"/>
          <w:sz w:val="24"/>
          <w:szCs w:val="24"/>
          <w:lang w:val="en-CA"/>
        </w:rPr>
      </w:pPr>
      <w:r w:rsidRPr="00630DD0">
        <w:rPr>
          <w:lang w:val="en-CA"/>
        </w:rPr>
        <w:t xml:space="preserve">The second option is called Backtrack Previous Session. This option allows you to backtrack your previous session. The Trek automatically records your pedestrian travels during the last power on/off session. This option is useful when you wish to return to your point of origin, but have shut the Trek after reaching your destination. For example, when you leave home, you start your Trek. You reach your destination. Because you wish to stay there for a while, you shut off your Trek. When you decide to leave and return home, you power the Trek back on. In this case, if you wish to be guided back home, you will use the Backtrack Previous Session option. </w:t>
      </w:r>
    </w:p>
    <w:p w14:paraId="197201B3" w14:textId="77777777" w:rsidR="006E42B5" w:rsidRPr="00630DD0" w:rsidRDefault="006E42B5" w:rsidP="006E42B5">
      <w:pPr>
        <w:rPr>
          <w:lang w:val="en-CA"/>
        </w:rPr>
      </w:pPr>
    </w:p>
    <w:p w14:paraId="45B80179" w14:textId="77777777" w:rsidR="006E42B5" w:rsidRPr="00630DD0" w:rsidRDefault="006E42B5" w:rsidP="006E42B5">
      <w:pPr>
        <w:rPr>
          <w:rFonts w:ascii="Times New Roman" w:hAnsi="Times New Roman"/>
          <w:sz w:val="24"/>
          <w:szCs w:val="24"/>
          <w:lang w:val="en-CA"/>
        </w:rPr>
      </w:pPr>
      <w:r w:rsidRPr="00630DD0">
        <w:rPr>
          <w:lang w:val="en-CA"/>
        </w:rPr>
        <w:t xml:space="preserve">To Backtrack previous session (after a Power off): </w:t>
      </w:r>
    </w:p>
    <w:p w14:paraId="683FDCEA" w14:textId="6DBFE13E" w:rsidR="00BA2CF5" w:rsidRPr="00630DD0" w:rsidRDefault="00BA2CF5" w:rsidP="00F17FED">
      <w:pPr>
        <w:numPr>
          <w:ilvl w:val="0"/>
          <w:numId w:val="42"/>
        </w:numPr>
        <w:rPr>
          <w:lang w:val="en-CA"/>
        </w:rPr>
      </w:pPr>
      <w:r w:rsidRPr="00630DD0">
        <w:rPr>
          <w:lang w:val="en-CA"/>
        </w:rPr>
        <w:t>Press and hold the 9 key.</w:t>
      </w:r>
    </w:p>
    <w:p w14:paraId="6670DE6C" w14:textId="77777777" w:rsidR="006E42B5" w:rsidRPr="00630DD0" w:rsidRDefault="006E42B5" w:rsidP="00F17FED">
      <w:pPr>
        <w:numPr>
          <w:ilvl w:val="0"/>
          <w:numId w:val="42"/>
        </w:numPr>
        <w:rPr>
          <w:lang w:val="en-CA"/>
        </w:rPr>
      </w:pPr>
      <w:r w:rsidRPr="00630DD0">
        <w:rPr>
          <w:lang w:val="en-CA"/>
        </w:rPr>
        <w:t xml:space="preserve">You will be asked if you want to backtrack your current session or your previous session. Press and hold </w:t>
      </w:r>
      <w:r w:rsidRPr="00630DD0">
        <w:rPr>
          <w:b/>
          <w:i/>
          <w:lang w:val="en-CA"/>
        </w:rPr>
        <w:t>Confirm</w:t>
      </w:r>
      <w:r w:rsidRPr="00630DD0">
        <w:rPr>
          <w:lang w:val="en-CA"/>
        </w:rPr>
        <w:t xml:space="preserve"> to backtrack your previous session. The system will provide you with instructions to guide you back to your point of origin. A message will inform you when you have reached your destination.</w:t>
      </w:r>
    </w:p>
    <w:p w14:paraId="1311C63B" w14:textId="77777777" w:rsidR="006E42B5" w:rsidRPr="00630DD0" w:rsidRDefault="006E42B5" w:rsidP="006E42B5">
      <w:pPr>
        <w:rPr>
          <w:lang w:val="en-CA"/>
        </w:rPr>
      </w:pPr>
    </w:p>
    <w:p w14:paraId="2BEE759D" w14:textId="77777777" w:rsidR="006E42B5" w:rsidRPr="00630DD0" w:rsidRDefault="006E42B5" w:rsidP="006E42B5">
      <w:pPr>
        <w:rPr>
          <w:rFonts w:ascii="Times New Roman" w:hAnsi="Times New Roman"/>
          <w:sz w:val="24"/>
          <w:szCs w:val="24"/>
          <w:lang w:val="en-CA"/>
        </w:rPr>
      </w:pPr>
      <w:r w:rsidRPr="00630DD0">
        <w:rPr>
          <w:lang w:val="en-CA"/>
        </w:rPr>
        <w:t>It is important that you keep in mind that the "previous session" track used to return to your point of origin will not be kept indefinitely. Only the track created up to the last Power off will be kept in memory. It will be replaced by a new one the next time the unit is powered on.</w:t>
      </w:r>
    </w:p>
    <w:p w14:paraId="7622DA01" w14:textId="77777777" w:rsidR="006E42B5" w:rsidRPr="00630DD0" w:rsidRDefault="006E42B5" w:rsidP="006E42B5">
      <w:pPr>
        <w:rPr>
          <w:lang w:val="en-CA"/>
        </w:rPr>
      </w:pPr>
    </w:p>
    <w:p w14:paraId="32124DA1" w14:textId="77777777" w:rsidR="006E42B5" w:rsidRPr="00630DD0" w:rsidRDefault="006E42B5" w:rsidP="006E42B5">
      <w:pPr>
        <w:rPr>
          <w:rFonts w:ascii="Times New Roman" w:hAnsi="Times New Roman"/>
          <w:sz w:val="24"/>
          <w:szCs w:val="24"/>
          <w:u w:val="single"/>
          <w:lang w:val="en-CA"/>
        </w:rPr>
      </w:pPr>
      <w:r w:rsidRPr="00630DD0">
        <w:rPr>
          <w:u w:val="single"/>
          <w:lang w:val="en-CA"/>
        </w:rPr>
        <w:t>To Cancel Backtrack</w:t>
      </w:r>
    </w:p>
    <w:p w14:paraId="0338D74F" w14:textId="003BF224" w:rsidR="006E42B5" w:rsidRPr="00630DD0" w:rsidRDefault="00BA2CF5" w:rsidP="006E42B5">
      <w:pPr>
        <w:rPr>
          <w:rFonts w:ascii="Times New Roman" w:hAnsi="Times New Roman"/>
          <w:sz w:val="24"/>
          <w:szCs w:val="24"/>
          <w:lang w:val="en-CA"/>
        </w:rPr>
      </w:pPr>
      <w:r w:rsidRPr="00630DD0">
        <w:rPr>
          <w:lang w:val="en-CA"/>
        </w:rPr>
        <w:t xml:space="preserve">Press and hold the 9 key. </w:t>
      </w:r>
      <w:r w:rsidR="006E42B5" w:rsidRPr="00630DD0">
        <w:rPr>
          <w:lang w:val="en-CA"/>
        </w:rPr>
        <w:t xml:space="preserve">You will be asked to confirm. If the </w:t>
      </w:r>
      <w:r w:rsidR="006E42B5" w:rsidRPr="00630DD0">
        <w:rPr>
          <w:b/>
          <w:i/>
          <w:lang w:val="en-CA"/>
        </w:rPr>
        <w:t>Confirm</w:t>
      </w:r>
      <w:r w:rsidR="006E42B5" w:rsidRPr="00630DD0">
        <w:rPr>
          <w:lang w:val="en-CA"/>
        </w:rPr>
        <w:t xml:space="preserve"> button is pressed within 15 seconds, the </w:t>
      </w:r>
      <w:r w:rsidR="006E42B5" w:rsidRPr="00630DD0">
        <w:rPr>
          <w:b/>
          <w:lang w:val="en-CA"/>
        </w:rPr>
        <w:t>Backtrack</w:t>
      </w:r>
      <w:r w:rsidR="006E42B5" w:rsidRPr="00630DD0">
        <w:rPr>
          <w:lang w:val="en-CA"/>
        </w:rPr>
        <w:t xml:space="preserve"> feature will be deactivated.</w:t>
      </w:r>
    </w:p>
    <w:p w14:paraId="36A89F8E" w14:textId="77777777" w:rsidR="006E42B5" w:rsidRPr="00630DD0" w:rsidRDefault="006E42B5" w:rsidP="006E42B5">
      <w:pPr>
        <w:rPr>
          <w:lang w:val="en-CA"/>
        </w:rPr>
      </w:pPr>
    </w:p>
    <w:p w14:paraId="7DFDEAB8" w14:textId="77777777" w:rsidR="006E42B5" w:rsidRPr="00630DD0" w:rsidRDefault="006E42B5" w:rsidP="006E42B5">
      <w:pPr>
        <w:rPr>
          <w:rFonts w:ascii="Times New Roman" w:hAnsi="Times New Roman"/>
          <w:sz w:val="24"/>
          <w:szCs w:val="24"/>
          <w:lang w:val="en-CA"/>
        </w:rPr>
      </w:pPr>
      <w:r w:rsidRPr="00630DD0">
        <w:rPr>
          <w:lang w:val="en-CA"/>
        </w:rPr>
        <w:t xml:space="preserve">Note: On a full battery, the system will be able to Backtrack a route traveled while the device is turned on, representing a period of several hours. </w:t>
      </w:r>
    </w:p>
    <w:p w14:paraId="1122876A" w14:textId="77777777" w:rsidR="006E42B5" w:rsidRPr="00630DD0" w:rsidRDefault="006E42B5" w:rsidP="006E42B5">
      <w:pPr>
        <w:rPr>
          <w:lang w:val="en-CA"/>
        </w:rPr>
      </w:pPr>
    </w:p>
    <w:p w14:paraId="74B196A4" w14:textId="77777777" w:rsidR="006E42B5" w:rsidRPr="00630DD0" w:rsidRDefault="006E42B5" w:rsidP="006E42B5">
      <w:pPr>
        <w:rPr>
          <w:lang w:val="en-CA"/>
        </w:rPr>
      </w:pPr>
      <w:r w:rsidRPr="00630DD0">
        <w:rPr>
          <w:lang w:val="en-CA"/>
        </w:rPr>
        <w:t xml:space="preserve">Note that the Backtrack feature is not available when traveling by vehicle. Only the last pedestrian portion of the distance traveled after an in-vehicle session will be kept to retrace your steps. </w:t>
      </w:r>
    </w:p>
    <w:p w14:paraId="772EFACB" w14:textId="77777777" w:rsidR="00BC032C" w:rsidRPr="00630DD0" w:rsidRDefault="00BC032C" w:rsidP="006E42B5">
      <w:pPr>
        <w:rPr>
          <w:lang w:val="en-CA"/>
        </w:rPr>
      </w:pPr>
    </w:p>
    <w:p w14:paraId="5BED0710" w14:textId="77777777" w:rsidR="006E42B5" w:rsidRPr="00630DD0" w:rsidRDefault="006E42B5" w:rsidP="001B6A47">
      <w:pPr>
        <w:pStyle w:val="Titre2"/>
      </w:pPr>
      <w:bookmarkStart w:id="547" w:name="_Getting_guidance_to"/>
      <w:bookmarkStart w:id="548" w:name="_Toc414884540"/>
      <w:bookmarkStart w:id="549" w:name="_Toc47709541"/>
      <w:bookmarkEnd w:id="547"/>
      <w:r w:rsidRPr="00630DD0">
        <w:t>Getting guidance to a landmark</w:t>
      </w:r>
      <w:bookmarkEnd w:id="548"/>
      <w:bookmarkEnd w:id="549"/>
    </w:p>
    <w:p w14:paraId="2F34E9D3" w14:textId="29A8238E" w:rsidR="006E42B5" w:rsidRPr="00630DD0" w:rsidRDefault="006E42B5" w:rsidP="006E42B5">
      <w:pPr>
        <w:rPr>
          <w:lang w:val="en-CA"/>
        </w:rPr>
      </w:pPr>
      <w:r w:rsidRPr="00630DD0">
        <w:rPr>
          <w:lang w:val="en-CA"/>
        </w:rPr>
        <w:t xml:space="preserve">Trek can provide guidance instructions from the current user location to a selected landmark chosen as a destination. Guidance instructions are similar to those provided by Trek when following a pre-established route. However, instructions to reach the destination landmark are not recorded as routes. </w:t>
      </w:r>
    </w:p>
    <w:p w14:paraId="1BFB048B" w14:textId="77777777" w:rsidR="006E42B5" w:rsidRPr="00630DD0" w:rsidRDefault="006E42B5" w:rsidP="006E42B5">
      <w:pPr>
        <w:rPr>
          <w:lang w:val="en-CA"/>
        </w:rPr>
      </w:pPr>
    </w:p>
    <w:p w14:paraId="07EA0784" w14:textId="77777777" w:rsidR="006E42B5" w:rsidRPr="00630DD0" w:rsidRDefault="006E42B5" w:rsidP="006E42B5">
      <w:pPr>
        <w:rPr>
          <w:rFonts w:ascii="Times New Roman" w:hAnsi="Times New Roman"/>
          <w:sz w:val="24"/>
          <w:szCs w:val="24"/>
          <w:lang w:val="en-CA"/>
        </w:rPr>
      </w:pPr>
      <w:r w:rsidRPr="00630DD0">
        <w:rPr>
          <w:lang w:val="en-CA"/>
        </w:rPr>
        <w:t>Turn instructions are adjusted to pedestrian or in-vehicle navigation. Turn instructions for in-vehicle navigation are calculated according to the "quickest route"</w:t>
      </w:r>
      <w:r w:rsidRPr="00630DD0">
        <w:rPr>
          <w:color w:val="FF0000"/>
          <w:lang w:val="en-CA"/>
        </w:rPr>
        <w:t xml:space="preserve"> </w:t>
      </w:r>
      <w:r w:rsidRPr="00630DD0">
        <w:rPr>
          <w:lang w:val="en-CA"/>
        </w:rPr>
        <w:t xml:space="preserve">criteria. Routes calculated for in-vehicle use favor highways and other streets that may not be suitable for pedestrian travel. Turn instructions for Pedestrian navigations are intended to provide the shortest route possible. </w:t>
      </w:r>
    </w:p>
    <w:p w14:paraId="382EFD37" w14:textId="77777777" w:rsidR="006E42B5" w:rsidRPr="00630DD0" w:rsidRDefault="006E42B5" w:rsidP="006E42B5">
      <w:pPr>
        <w:rPr>
          <w:lang w:val="en-CA"/>
        </w:rPr>
      </w:pPr>
    </w:p>
    <w:p w14:paraId="7DB4EB89" w14:textId="3268D295" w:rsidR="006E42B5" w:rsidRPr="00630DD0" w:rsidRDefault="006E42B5" w:rsidP="006E42B5">
      <w:pPr>
        <w:rPr>
          <w:rFonts w:ascii="Times New Roman" w:hAnsi="Times New Roman"/>
          <w:sz w:val="24"/>
          <w:szCs w:val="24"/>
          <w:lang w:val="en-CA"/>
        </w:rPr>
      </w:pPr>
      <w:r w:rsidRPr="00630DD0">
        <w:rPr>
          <w:lang w:val="en-CA"/>
        </w:rPr>
        <w:t xml:space="preserve">To have Trek guide you to a landmark: </w:t>
      </w:r>
    </w:p>
    <w:p w14:paraId="20BCEEB1" w14:textId="35A40059" w:rsidR="006E42B5" w:rsidRPr="00630DD0" w:rsidRDefault="006E42B5" w:rsidP="00F17FED">
      <w:pPr>
        <w:numPr>
          <w:ilvl w:val="0"/>
          <w:numId w:val="36"/>
        </w:numPr>
        <w:rPr>
          <w:lang w:val="en-CA"/>
        </w:rPr>
      </w:pPr>
      <w:r w:rsidRPr="00630DD0">
        <w:rPr>
          <w:lang w:val="en-CA"/>
        </w:rPr>
        <w:t xml:space="preserve">Press the </w:t>
      </w:r>
      <w:r w:rsidRPr="00630DD0">
        <w:rPr>
          <w:b/>
          <w:i/>
          <w:lang w:val="en-CA"/>
        </w:rPr>
        <w:t xml:space="preserve">Go To </w:t>
      </w:r>
      <w:r w:rsidRPr="00630DD0">
        <w:rPr>
          <w:lang w:val="en-CA"/>
        </w:rPr>
        <w:t>button</w:t>
      </w:r>
      <w:r w:rsidR="00B15717" w:rsidRPr="00630DD0">
        <w:rPr>
          <w:lang w:val="en-CA"/>
        </w:rPr>
        <w:t>.</w:t>
      </w:r>
      <w:r w:rsidR="00CD6EB5" w:rsidRPr="00630DD0" w:rsidDel="00A0535A">
        <w:rPr>
          <w:lang w:val="en-CA"/>
        </w:rPr>
        <w:t xml:space="preserve"> </w:t>
      </w:r>
      <w:r w:rsidRPr="00630DD0">
        <w:rPr>
          <w:lang w:val="en-CA"/>
        </w:rPr>
        <w:t>This will take you to the list of landmarks you can use as possible destination.</w:t>
      </w:r>
    </w:p>
    <w:p w14:paraId="0B1DC2F6" w14:textId="6E221BC6" w:rsidR="006E42B5" w:rsidRPr="00630DD0" w:rsidRDefault="006E42B5" w:rsidP="00F17FED">
      <w:pPr>
        <w:numPr>
          <w:ilvl w:val="0"/>
          <w:numId w:val="36"/>
        </w:numPr>
        <w:rPr>
          <w:lang w:val="en-CA"/>
        </w:rPr>
      </w:pPr>
      <w:r w:rsidRPr="00630DD0">
        <w:rPr>
          <w:lang w:val="en-CA"/>
        </w:rPr>
        <w:t xml:space="preserve">Use the </w:t>
      </w:r>
      <w:r w:rsidRPr="00630DD0">
        <w:rPr>
          <w:b/>
          <w:i/>
          <w:lang w:val="en-CA"/>
        </w:rPr>
        <w:t>Left</w:t>
      </w:r>
      <w:r w:rsidRPr="00630DD0">
        <w:rPr>
          <w:lang w:val="en-CA"/>
        </w:rPr>
        <w:t xml:space="preserve"> and </w:t>
      </w:r>
      <w:r w:rsidRPr="00630DD0">
        <w:rPr>
          <w:b/>
          <w:i/>
          <w:lang w:val="en-CA"/>
        </w:rPr>
        <w:t>Right arrows</w:t>
      </w:r>
      <w:r w:rsidRPr="00630DD0">
        <w:rPr>
          <w:lang w:val="en-CA"/>
        </w:rPr>
        <w:t xml:space="preserve"> to select the landmark of your choice. A vocal description of each landmark is heard. </w:t>
      </w:r>
    </w:p>
    <w:p w14:paraId="0FCD15DC" w14:textId="77777777" w:rsidR="006E42B5" w:rsidRPr="00630DD0" w:rsidRDefault="006E42B5" w:rsidP="00F17FED">
      <w:pPr>
        <w:numPr>
          <w:ilvl w:val="0"/>
          <w:numId w:val="36"/>
        </w:numPr>
        <w:rPr>
          <w:lang w:val="en-CA"/>
        </w:rPr>
      </w:pPr>
      <w:r w:rsidRPr="00630DD0">
        <w:rPr>
          <w:lang w:val="en-CA"/>
        </w:rPr>
        <w:t xml:space="preserve">Press the </w:t>
      </w:r>
      <w:r w:rsidRPr="00630DD0">
        <w:rPr>
          <w:b/>
          <w:i/>
          <w:lang w:val="en-CA"/>
        </w:rPr>
        <w:t>Confirm</w:t>
      </w:r>
      <w:r w:rsidRPr="00630DD0">
        <w:rPr>
          <w:lang w:val="en-CA"/>
        </w:rPr>
        <w:t xml:space="preserve"> button to start receiving pedestrian instructions on the direction to take to begin your route. Press and hold the </w:t>
      </w:r>
      <w:r w:rsidRPr="00630DD0">
        <w:rPr>
          <w:b/>
          <w:i/>
          <w:lang w:val="en-CA"/>
        </w:rPr>
        <w:t>Confirm</w:t>
      </w:r>
      <w:r w:rsidRPr="00630DD0">
        <w:rPr>
          <w:lang w:val="en-CA"/>
        </w:rPr>
        <w:t xml:space="preserve"> button for in-vehicle navigation instructions. </w:t>
      </w:r>
    </w:p>
    <w:p w14:paraId="49CC5F21" w14:textId="77777777" w:rsidR="006E42B5" w:rsidRPr="00630DD0" w:rsidRDefault="006E42B5" w:rsidP="006E42B5">
      <w:pPr>
        <w:rPr>
          <w:lang w:val="en-CA"/>
        </w:rPr>
      </w:pPr>
    </w:p>
    <w:p w14:paraId="406A5665" w14:textId="2D90651B" w:rsidR="006E42B5" w:rsidRPr="00630DD0" w:rsidRDefault="006E42B5" w:rsidP="006E42B5">
      <w:pPr>
        <w:rPr>
          <w:rFonts w:ascii="Times New Roman" w:hAnsi="Times New Roman"/>
          <w:sz w:val="24"/>
          <w:szCs w:val="24"/>
          <w:lang w:val="en-CA"/>
        </w:rPr>
      </w:pPr>
      <w:r w:rsidRPr="00630DD0">
        <w:rPr>
          <w:lang w:val="en-CA"/>
        </w:rPr>
        <w:t>Upon selecting Motorized instructions, Trek automatically switches to motorized navigation.</w:t>
      </w:r>
    </w:p>
    <w:p w14:paraId="4A813FA0" w14:textId="77777777" w:rsidR="006E42B5" w:rsidRPr="00630DD0" w:rsidRDefault="006E42B5" w:rsidP="006E42B5">
      <w:pPr>
        <w:rPr>
          <w:lang w:val="en-CA"/>
        </w:rPr>
      </w:pPr>
    </w:p>
    <w:p w14:paraId="5B72BC48" w14:textId="00A87D2E" w:rsidR="006E42B5" w:rsidRPr="00630DD0" w:rsidRDefault="006E42B5" w:rsidP="006E42B5">
      <w:pPr>
        <w:rPr>
          <w:rFonts w:ascii="Times New Roman" w:hAnsi="Times New Roman"/>
          <w:sz w:val="24"/>
          <w:szCs w:val="24"/>
          <w:lang w:val="en-CA"/>
        </w:rPr>
      </w:pPr>
      <w:r w:rsidRPr="00630DD0">
        <w:rPr>
          <w:lang w:val="en-CA"/>
        </w:rPr>
        <w:t xml:space="preserve">If you are in an open area and heading towards a landmark that is also in an open area, the Trek will guide you in a straight line towards it. It will give you an indication of its relative distance and heading. The Trek will inform you when you reach your landmark, but you will need to deactivate the route manually by pressing Explore. If Trek detects that you are deviating from your path, instructions will be automatically provided to direct you towards your selected landmark.  </w:t>
      </w:r>
    </w:p>
    <w:p w14:paraId="5BAE0A38" w14:textId="77777777" w:rsidR="006E42B5" w:rsidRPr="00630DD0" w:rsidRDefault="006E42B5" w:rsidP="006E42B5">
      <w:pPr>
        <w:rPr>
          <w:lang w:val="en-CA"/>
        </w:rPr>
      </w:pPr>
    </w:p>
    <w:p w14:paraId="3ECAEE0B" w14:textId="77777777" w:rsidR="006E42B5" w:rsidRPr="00630DD0" w:rsidRDefault="006E42B5" w:rsidP="006E42B5">
      <w:pPr>
        <w:rPr>
          <w:rFonts w:ascii="Times New Roman" w:hAnsi="Times New Roman"/>
          <w:sz w:val="24"/>
          <w:szCs w:val="24"/>
          <w:lang w:val="en-CA"/>
        </w:rPr>
      </w:pPr>
      <w:r w:rsidRPr="00630DD0">
        <w:rPr>
          <w:lang w:val="en-CA"/>
        </w:rPr>
        <w:t xml:space="preserve">IMPORTANT: Effective guidance relies on the quality of the positioning (point of origin and landmarks). Always make sure that street positions are not mapped in open areas, and that open areas are not mapped on the street network. </w:t>
      </w:r>
    </w:p>
    <w:p w14:paraId="0A1B04D3" w14:textId="77777777" w:rsidR="006E42B5" w:rsidRPr="00630DD0" w:rsidRDefault="006E42B5" w:rsidP="006E42B5">
      <w:pPr>
        <w:rPr>
          <w:lang w:val="en-CA"/>
        </w:rPr>
      </w:pPr>
    </w:p>
    <w:p w14:paraId="4994CA8C" w14:textId="37356EEC" w:rsidR="006E42B5" w:rsidRPr="00630DD0" w:rsidRDefault="006E42B5" w:rsidP="006E42B5">
      <w:pPr>
        <w:rPr>
          <w:rFonts w:ascii="Times New Roman" w:hAnsi="Times New Roman"/>
          <w:sz w:val="24"/>
          <w:szCs w:val="24"/>
          <w:lang w:val="en-CA"/>
        </w:rPr>
      </w:pPr>
      <w:r w:rsidRPr="00630DD0">
        <w:rPr>
          <w:lang w:val="en-CA"/>
        </w:rPr>
        <w:t xml:space="preserve">You may cancel guidance instruction at any point by pressing and holding the </w:t>
      </w:r>
      <w:r w:rsidRPr="00630DD0">
        <w:rPr>
          <w:b/>
          <w:i/>
          <w:lang w:val="en-CA"/>
        </w:rPr>
        <w:t xml:space="preserve">Go To </w:t>
      </w:r>
      <w:r w:rsidRPr="00630DD0">
        <w:rPr>
          <w:lang w:val="en-CA"/>
        </w:rPr>
        <w:t xml:space="preserve">button or pressing the </w:t>
      </w:r>
      <w:r w:rsidRPr="00630DD0">
        <w:rPr>
          <w:b/>
          <w:i/>
          <w:lang w:val="en-CA"/>
        </w:rPr>
        <w:t>Explore</w:t>
      </w:r>
      <w:r w:rsidRPr="00630DD0">
        <w:rPr>
          <w:lang w:val="en-CA"/>
        </w:rPr>
        <w:t xml:space="preserve"> button </w:t>
      </w:r>
      <w:r w:rsidRPr="00630DD0">
        <w:rPr>
          <w:b/>
          <w:i/>
          <w:lang w:val="en-CA"/>
        </w:rPr>
        <w:t>*</w:t>
      </w:r>
      <w:r w:rsidR="00AA6AAF" w:rsidRPr="00630DD0">
        <w:rPr>
          <w:b/>
          <w:i/>
          <w:lang w:val="en-CA"/>
        </w:rPr>
        <w:t>(star)</w:t>
      </w:r>
      <w:r w:rsidRPr="00630DD0">
        <w:rPr>
          <w:lang w:val="en-CA"/>
        </w:rPr>
        <w:t>. You will be asked to confirm. If the</w:t>
      </w:r>
      <w:r w:rsidRPr="00630DD0">
        <w:rPr>
          <w:b/>
          <w:i/>
          <w:lang w:val="en-CA"/>
        </w:rPr>
        <w:t xml:space="preserve"> Confirm</w:t>
      </w:r>
      <w:r w:rsidRPr="00630DD0">
        <w:rPr>
          <w:lang w:val="en-CA"/>
        </w:rPr>
        <w:t xml:space="preserve"> button is not pressed, the route will remain activated. </w:t>
      </w:r>
    </w:p>
    <w:p w14:paraId="6C2B4A07" w14:textId="77777777" w:rsidR="006E42B5" w:rsidRPr="00630DD0" w:rsidRDefault="006E42B5" w:rsidP="006E42B5">
      <w:pPr>
        <w:rPr>
          <w:lang w:val="en-CA"/>
        </w:rPr>
      </w:pPr>
    </w:p>
    <w:p w14:paraId="53C3E155" w14:textId="77777777" w:rsidR="006E42B5" w:rsidRPr="00630DD0" w:rsidRDefault="006E42B5" w:rsidP="001B6A47">
      <w:pPr>
        <w:pStyle w:val="Titre2"/>
      </w:pPr>
      <w:bookmarkStart w:id="550" w:name="_Getting_Guidance_to_1"/>
      <w:bookmarkStart w:id="551" w:name="_Toc414884541"/>
      <w:bookmarkStart w:id="552" w:name="_Toc47709542"/>
      <w:bookmarkEnd w:id="550"/>
      <w:r w:rsidRPr="00630DD0">
        <w:t>Getting Guidance to an address</w:t>
      </w:r>
      <w:bookmarkEnd w:id="551"/>
      <w:bookmarkEnd w:id="552"/>
    </w:p>
    <w:p w14:paraId="1CA85E36" w14:textId="77777777" w:rsidR="006E42B5" w:rsidRPr="00630DD0" w:rsidRDefault="006E42B5" w:rsidP="006E42B5">
      <w:pPr>
        <w:rPr>
          <w:lang w:val="en-CA"/>
        </w:rPr>
      </w:pPr>
    </w:p>
    <w:p w14:paraId="0232F96A" w14:textId="2E099A80" w:rsidR="006E42B5" w:rsidRPr="00630DD0" w:rsidRDefault="006E42B5" w:rsidP="006E42B5">
      <w:pPr>
        <w:rPr>
          <w:rFonts w:ascii="Times New Roman" w:hAnsi="Times New Roman"/>
          <w:sz w:val="24"/>
          <w:szCs w:val="24"/>
          <w:lang w:val="en-CA"/>
        </w:rPr>
      </w:pPr>
      <w:r w:rsidRPr="00630DD0">
        <w:rPr>
          <w:lang w:val="en-CA"/>
        </w:rPr>
        <w:t xml:space="preserve">When browsing the list of possible landmarks towards which you can be guided, (see </w:t>
      </w:r>
      <w:hyperlink w:anchor="_Getting_guidance_to" w:history="1">
        <w:r w:rsidRPr="00630DD0">
          <w:rPr>
            <w:rStyle w:val="Lienhypertexte"/>
            <w:lang w:val="en-CA"/>
          </w:rPr>
          <w:t>Getting guidance to a landmark section</w:t>
        </w:r>
      </w:hyperlink>
      <w:r w:rsidRPr="00630DD0">
        <w:rPr>
          <w:lang w:val="en-CA"/>
        </w:rPr>
        <w:t xml:space="preserve">) you will come across an option allowing you to enter an address. </w:t>
      </w:r>
      <w:r w:rsidR="00EA0B2A" w:rsidRPr="00630DD0">
        <w:rPr>
          <w:lang w:val="en-CA"/>
        </w:rPr>
        <w:t xml:space="preserve">Please refer to </w:t>
      </w:r>
      <w:hyperlink w:anchor="_Text_Search" w:history="1">
        <w:r w:rsidR="00EA0B2A" w:rsidRPr="00630DD0">
          <w:rPr>
            <w:rStyle w:val="Lienhypertexte"/>
            <w:lang w:val="en-CA"/>
          </w:rPr>
          <w:t>section 5.1</w:t>
        </w:r>
      </w:hyperlink>
      <w:r w:rsidR="00EA0B2A" w:rsidRPr="00630DD0">
        <w:rPr>
          <w:lang w:val="en-CA"/>
        </w:rPr>
        <w:t xml:space="preserve"> to learn how to enter text with your Trek.</w:t>
      </w:r>
    </w:p>
    <w:p w14:paraId="29A74048" w14:textId="77777777" w:rsidR="006E42B5" w:rsidRPr="00630DD0" w:rsidRDefault="006E42B5" w:rsidP="001B6A47">
      <w:pPr>
        <w:pStyle w:val="Titre3"/>
        <w:rPr>
          <w:lang w:val="en-CA"/>
        </w:rPr>
      </w:pPr>
      <w:bookmarkStart w:id="553" w:name="_Button_assignment"/>
      <w:bookmarkStart w:id="554" w:name="_Toc494457235"/>
      <w:bookmarkStart w:id="555" w:name="_Toc495501540"/>
      <w:bookmarkStart w:id="556" w:name="_Toc494457236"/>
      <w:bookmarkStart w:id="557" w:name="_Toc495501541"/>
      <w:bookmarkStart w:id="558" w:name="_Toc494457237"/>
      <w:bookmarkStart w:id="559" w:name="_Toc495501542"/>
      <w:bookmarkStart w:id="560" w:name="_Toc494457238"/>
      <w:bookmarkStart w:id="561" w:name="_Toc495501543"/>
      <w:bookmarkStart w:id="562" w:name="_Toc494457239"/>
      <w:bookmarkStart w:id="563" w:name="_Toc495501544"/>
      <w:bookmarkStart w:id="564" w:name="_Toc494457240"/>
      <w:bookmarkStart w:id="565" w:name="_Toc495501545"/>
      <w:bookmarkStart w:id="566" w:name="_Toc494457241"/>
      <w:bookmarkStart w:id="567" w:name="_Toc495501546"/>
      <w:bookmarkStart w:id="568" w:name="_Toc47709543"/>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630DD0">
        <w:rPr>
          <w:lang w:val="en-CA"/>
        </w:rPr>
        <w:t>Creating a Landmark for an address</w:t>
      </w:r>
      <w:bookmarkEnd w:id="568"/>
    </w:p>
    <w:p w14:paraId="1059CF2B" w14:textId="20B0BC14" w:rsidR="006E42B5" w:rsidRPr="00630DD0" w:rsidRDefault="006E42B5" w:rsidP="006E42B5">
      <w:pPr>
        <w:rPr>
          <w:rFonts w:ascii="Times New Roman" w:hAnsi="Times New Roman"/>
          <w:sz w:val="24"/>
          <w:szCs w:val="24"/>
          <w:lang w:val="en-CA"/>
        </w:rPr>
      </w:pPr>
      <w:r w:rsidRPr="00630DD0">
        <w:rPr>
          <w:lang w:val="en-CA"/>
        </w:rPr>
        <w:t xml:space="preserve">If you select Enter an address when browsing your landmark list, you will have the opportunity to type in the address of your choice using the Trek's buttons. </w:t>
      </w:r>
    </w:p>
    <w:p w14:paraId="606D6342" w14:textId="77777777" w:rsidR="006E42B5" w:rsidRPr="00630DD0" w:rsidRDefault="006E42B5" w:rsidP="006E42B5">
      <w:pPr>
        <w:rPr>
          <w:lang w:val="en-CA"/>
        </w:rPr>
      </w:pPr>
    </w:p>
    <w:p w14:paraId="5F85D57C" w14:textId="372C20C3" w:rsidR="006E42B5" w:rsidRPr="00630DD0" w:rsidRDefault="006E42B5" w:rsidP="006E42B5">
      <w:pPr>
        <w:rPr>
          <w:rFonts w:ascii="Times New Roman" w:hAnsi="Times New Roman"/>
          <w:sz w:val="24"/>
          <w:szCs w:val="24"/>
          <w:lang w:val="en-CA"/>
        </w:rPr>
      </w:pPr>
      <w:r w:rsidRPr="00630DD0">
        <w:rPr>
          <w:lang w:val="en-CA"/>
        </w:rPr>
        <w:t xml:space="preserve">To have Trek guide you to an address: </w:t>
      </w:r>
    </w:p>
    <w:p w14:paraId="2C5BCF37" w14:textId="6FAE37D0" w:rsidR="006E42B5" w:rsidRPr="00630DD0" w:rsidRDefault="006E42B5" w:rsidP="00F17FED">
      <w:pPr>
        <w:numPr>
          <w:ilvl w:val="0"/>
          <w:numId w:val="41"/>
        </w:numPr>
        <w:rPr>
          <w:lang w:val="en-CA"/>
        </w:rPr>
      </w:pPr>
      <w:r w:rsidRPr="00630DD0">
        <w:rPr>
          <w:lang w:val="en-CA"/>
        </w:rPr>
        <w:t xml:space="preserve">Press the </w:t>
      </w:r>
      <w:r w:rsidRPr="00630DD0">
        <w:rPr>
          <w:b/>
          <w:i/>
          <w:lang w:val="en-CA"/>
        </w:rPr>
        <w:t xml:space="preserve">Go To </w:t>
      </w:r>
      <w:r w:rsidRPr="00630DD0">
        <w:rPr>
          <w:lang w:val="en-CA"/>
        </w:rPr>
        <w:t>button. This will take you to the list of landmarks you can use as possible destination.</w:t>
      </w:r>
    </w:p>
    <w:p w14:paraId="59292A4D" w14:textId="7B3B8795" w:rsidR="006E42B5" w:rsidRPr="00630DD0" w:rsidRDefault="006E42B5" w:rsidP="00F17FED">
      <w:pPr>
        <w:numPr>
          <w:ilvl w:val="0"/>
          <w:numId w:val="41"/>
        </w:numPr>
        <w:rPr>
          <w:lang w:val="en-CA"/>
        </w:rPr>
      </w:pPr>
      <w:r w:rsidRPr="00630DD0">
        <w:rPr>
          <w:lang w:val="en-CA"/>
        </w:rPr>
        <w:t xml:space="preserve">Use the </w:t>
      </w:r>
      <w:r w:rsidRPr="00630DD0">
        <w:rPr>
          <w:b/>
          <w:i/>
          <w:lang w:val="en-CA"/>
        </w:rPr>
        <w:t>Left</w:t>
      </w:r>
      <w:r w:rsidRPr="00630DD0">
        <w:rPr>
          <w:lang w:val="en-CA"/>
        </w:rPr>
        <w:t xml:space="preserve"> and </w:t>
      </w:r>
      <w:r w:rsidRPr="00630DD0">
        <w:rPr>
          <w:b/>
          <w:i/>
          <w:lang w:val="en-CA"/>
        </w:rPr>
        <w:t>Right arrows</w:t>
      </w:r>
      <w:r w:rsidRPr="00630DD0">
        <w:rPr>
          <w:lang w:val="en-CA"/>
        </w:rPr>
        <w:t xml:space="preserve"> through the list of landmarks and select Enter an address. Press </w:t>
      </w:r>
      <w:r w:rsidRPr="00630DD0">
        <w:rPr>
          <w:b/>
          <w:i/>
          <w:lang w:val="en-CA"/>
        </w:rPr>
        <w:t>Confirm</w:t>
      </w:r>
      <w:r w:rsidRPr="00630DD0">
        <w:rPr>
          <w:lang w:val="en-CA"/>
        </w:rPr>
        <w:t xml:space="preserve"> to select this option. </w:t>
      </w:r>
    </w:p>
    <w:p w14:paraId="1B48A417" w14:textId="28986115" w:rsidR="006E42B5" w:rsidRPr="00630DD0" w:rsidRDefault="006E42B5" w:rsidP="00F17FED">
      <w:pPr>
        <w:numPr>
          <w:ilvl w:val="0"/>
          <w:numId w:val="41"/>
        </w:numPr>
        <w:rPr>
          <w:lang w:val="en-CA"/>
        </w:rPr>
      </w:pPr>
      <w:r w:rsidRPr="00630DD0">
        <w:rPr>
          <w:lang w:val="en-CA"/>
        </w:rPr>
        <w:t xml:space="preserve">The Trek will ask you to select the </w:t>
      </w:r>
      <w:r w:rsidR="00D57A11">
        <w:rPr>
          <w:lang w:val="en-CA"/>
        </w:rPr>
        <w:t xml:space="preserve">country, </w:t>
      </w:r>
      <w:r w:rsidRPr="00630DD0">
        <w:rPr>
          <w:lang w:val="en-CA"/>
        </w:rPr>
        <w:t xml:space="preserve">state/province in which you will be travelling. The available choices depend on the maps you have installed. Use the </w:t>
      </w:r>
      <w:r w:rsidRPr="00630DD0">
        <w:rPr>
          <w:b/>
          <w:i/>
          <w:lang w:val="en-CA"/>
        </w:rPr>
        <w:t>Left</w:t>
      </w:r>
      <w:r w:rsidRPr="00630DD0">
        <w:rPr>
          <w:lang w:val="en-CA"/>
        </w:rPr>
        <w:t xml:space="preserve"> and </w:t>
      </w:r>
      <w:r w:rsidRPr="00630DD0">
        <w:rPr>
          <w:b/>
          <w:i/>
          <w:lang w:val="en-CA"/>
        </w:rPr>
        <w:t>Right arrows</w:t>
      </w:r>
      <w:r w:rsidRPr="00630DD0">
        <w:rPr>
          <w:lang w:val="en-CA"/>
        </w:rPr>
        <w:t xml:space="preserve"> to make your selection, followed by </w:t>
      </w:r>
      <w:r w:rsidRPr="00630DD0">
        <w:rPr>
          <w:b/>
          <w:i/>
          <w:lang w:val="en-CA"/>
        </w:rPr>
        <w:t>Confirm</w:t>
      </w:r>
      <w:r w:rsidRPr="00630DD0">
        <w:rPr>
          <w:lang w:val="en-CA"/>
        </w:rPr>
        <w:t xml:space="preserve">. Note that if a GPS connection is established, the system will automatically suggest the state/province where you are located. Press </w:t>
      </w:r>
      <w:r w:rsidRPr="00630DD0">
        <w:rPr>
          <w:b/>
          <w:i/>
          <w:lang w:val="en-CA"/>
        </w:rPr>
        <w:t>Confirm</w:t>
      </w:r>
      <w:r w:rsidRPr="00630DD0">
        <w:rPr>
          <w:lang w:val="en-CA"/>
        </w:rPr>
        <w:t xml:space="preserve"> to select it.  </w:t>
      </w:r>
    </w:p>
    <w:p w14:paraId="4CCBD135" w14:textId="5F773DA4" w:rsidR="006E42B5" w:rsidRPr="00630DD0" w:rsidRDefault="006E42B5" w:rsidP="00F17FED">
      <w:pPr>
        <w:numPr>
          <w:ilvl w:val="0"/>
          <w:numId w:val="41"/>
        </w:numPr>
        <w:rPr>
          <w:lang w:val="en-CA"/>
        </w:rPr>
      </w:pPr>
      <w:r w:rsidRPr="00630DD0">
        <w:rPr>
          <w:lang w:val="en-CA"/>
        </w:rPr>
        <w:t xml:space="preserve">You must now enter the name of the city. The previous city name entered will be announced. If you wish to select this city, or if none have been previously entered, you will need to enter the city name using the Trek's buttons. </w:t>
      </w:r>
      <w:r w:rsidR="003153FC" w:rsidRPr="00630DD0">
        <w:rPr>
          <w:lang w:val="en-CA"/>
        </w:rPr>
        <w:t>Enter the city name and press Confirm</w:t>
      </w:r>
      <w:r w:rsidRPr="00630DD0">
        <w:rPr>
          <w:lang w:val="en-CA"/>
        </w:rPr>
        <w:t xml:space="preserve">. </w:t>
      </w:r>
    </w:p>
    <w:p w14:paraId="398F8C8A" w14:textId="3DD9E60E" w:rsidR="003153FC" w:rsidRPr="00630DD0" w:rsidRDefault="003C41C4" w:rsidP="00F17FED">
      <w:pPr>
        <w:numPr>
          <w:ilvl w:val="0"/>
          <w:numId w:val="41"/>
        </w:numPr>
        <w:rPr>
          <w:lang w:val="en-CA"/>
        </w:rPr>
      </w:pPr>
      <w:r w:rsidRPr="00630DD0">
        <w:rPr>
          <w:lang w:val="en-CA"/>
        </w:rPr>
        <w:t xml:space="preserve">Select a name from the list of possible choices and press </w:t>
      </w:r>
      <w:r w:rsidRPr="00630DD0">
        <w:rPr>
          <w:b/>
          <w:i/>
          <w:lang w:val="en-CA"/>
        </w:rPr>
        <w:t>Confirm</w:t>
      </w:r>
      <w:r w:rsidR="003153FC" w:rsidRPr="00630DD0">
        <w:rPr>
          <w:lang w:val="en-CA"/>
        </w:rPr>
        <w:t>.</w:t>
      </w:r>
    </w:p>
    <w:p w14:paraId="4225C9B4" w14:textId="77777777" w:rsidR="006E42B5" w:rsidRPr="00630DD0" w:rsidRDefault="006E42B5" w:rsidP="006E42B5">
      <w:pPr>
        <w:rPr>
          <w:lang w:val="en-CA"/>
        </w:rPr>
      </w:pPr>
    </w:p>
    <w:p w14:paraId="3EB7C400" w14:textId="7C84B25D" w:rsidR="006E42B5" w:rsidRPr="00630DD0" w:rsidRDefault="006E42B5" w:rsidP="006E42B5">
      <w:pPr>
        <w:rPr>
          <w:rFonts w:ascii="Times New Roman" w:hAnsi="Times New Roman"/>
          <w:sz w:val="24"/>
          <w:szCs w:val="24"/>
          <w:lang w:val="en-CA"/>
        </w:rPr>
      </w:pPr>
      <w:r w:rsidRPr="00630DD0">
        <w:rPr>
          <w:lang w:val="en-CA"/>
        </w:rPr>
        <w:t xml:space="preserve">Note: You don't need to enter a complete city name or street name. You can enter a partial name, followed by </w:t>
      </w:r>
      <w:r w:rsidRPr="00630DD0">
        <w:rPr>
          <w:b/>
          <w:i/>
          <w:lang w:val="en-CA"/>
        </w:rPr>
        <w:t>Confirm</w:t>
      </w:r>
      <w:r w:rsidRPr="00630DD0">
        <w:rPr>
          <w:lang w:val="en-CA"/>
        </w:rPr>
        <w:t xml:space="preserve"> and the Trek will search for names that include the characters entered. Use arrows to browse the list of names and press </w:t>
      </w:r>
      <w:r w:rsidRPr="00630DD0">
        <w:rPr>
          <w:b/>
          <w:i/>
          <w:lang w:val="en-CA"/>
        </w:rPr>
        <w:t>Confirm</w:t>
      </w:r>
      <w:r w:rsidRPr="00630DD0">
        <w:rPr>
          <w:lang w:val="en-CA"/>
        </w:rPr>
        <w:t xml:space="preserve"> to make your selection.  </w:t>
      </w:r>
    </w:p>
    <w:p w14:paraId="2AE70406" w14:textId="77777777" w:rsidR="006E42B5" w:rsidRPr="00630DD0" w:rsidRDefault="006E42B5" w:rsidP="006E42B5">
      <w:pPr>
        <w:rPr>
          <w:lang w:val="en-CA"/>
        </w:rPr>
      </w:pPr>
    </w:p>
    <w:p w14:paraId="7B9233B7" w14:textId="011A98E4" w:rsidR="006E42B5" w:rsidRPr="00630DD0" w:rsidRDefault="006E42B5" w:rsidP="00F17FED">
      <w:pPr>
        <w:numPr>
          <w:ilvl w:val="0"/>
          <w:numId w:val="41"/>
        </w:numPr>
        <w:rPr>
          <w:lang w:val="en-CA"/>
        </w:rPr>
      </w:pPr>
      <w:r w:rsidRPr="00630DD0">
        <w:rPr>
          <w:lang w:val="en-CA"/>
        </w:rPr>
        <w:t xml:space="preserve">After entering the city name, you must enter the street name. Proceed using same method as for entering city name. </w:t>
      </w:r>
      <w:r w:rsidR="008A3204" w:rsidRPr="00630DD0">
        <w:rPr>
          <w:lang w:val="en-CA"/>
        </w:rPr>
        <w:t>You can press the Explore button to return to the previous level.</w:t>
      </w:r>
    </w:p>
    <w:p w14:paraId="32D6F602" w14:textId="09BB884F" w:rsidR="006E42B5" w:rsidRPr="00630DD0" w:rsidRDefault="006E42B5" w:rsidP="00F17FED">
      <w:pPr>
        <w:numPr>
          <w:ilvl w:val="0"/>
          <w:numId w:val="41"/>
        </w:numPr>
        <w:rPr>
          <w:lang w:val="en-CA"/>
        </w:rPr>
      </w:pPr>
      <w:r w:rsidRPr="00630DD0">
        <w:rPr>
          <w:lang w:val="en-CA"/>
        </w:rPr>
        <w:t xml:space="preserve">Once a street name is entered, you will be asked for a civic number. If you know the exact civic number, again, use the Trek buttons to enter characters, followed by </w:t>
      </w:r>
      <w:r w:rsidRPr="00630DD0">
        <w:rPr>
          <w:b/>
          <w:i/>
          <w:lang w:val="en-CA"/>
        </w:rPr>
        <w:t>Confirm</w:t>
      </w:r>
      <w:r w:rsidRPr="00630DD0">
        <w:rPr>
          <w:lang w:val="en-CA"/>
        </w:rPr>
        <w:t xml:space="preserve">. </w:t>
      </w:r>
    </w:p>
    <w:p w14:paraId="7BA86E62" w14:textId="77777777" w:rsidR="006E42B5" w:rsidRPr="00630DD0" w:rsidRDefault="006E42B5" w:rsidP="006E42B5">
      <w:pPr>
        <w:ind w:left="720"/>
        <w:rPr>
          <w:lang w:val="en-CA"/>
        </w:rPr>
      </w:pPr>
    </w:p>
    <w:p w14:paraId="079FA6A2" w14:textId="77777777" w:rsidR="006E42B5" w:rsidRPr="00630DD0" w:rsidRDefault="006E42B5" w:rsidP="006E42B5">
      <w:pPr>
        <w:ind w:left="720"/>
        <w:rPr>
          <w:rFonts w:ascii="Times New Roman" w:hAnsi="Times New Roman"/>
          <w:sz w:val="24"/>
          <w:szCs w:val="24"/>
          <w:lang w:val="en-CA"/>
        </w:rPr>
      </w:pPr>
      <w:r w:rsidRPr="00630DD0">
        <w:rPr>
          <w:lang w:val="en-CA"/>
        </w:rPr>
        <w:t xml:space="preserve">If you do not know the exact civic number of your destination, when asked to enter a civic number, simply press </w:t>
      </w:r>
      <w:r w:rsidRPr="00630DD0">
        <w:rPr>
          <w:b/>
          <w:i/>
          <w:lang w:val="en-CA"/>
        </w:rPr>
        <w:t>Confirm</w:t>
      </w:r>
      <w:r w:rsidRPr="00630DD0">
        <w:rPr>
          <w:lang w:val="en-CA"/>
        </w:rPr>
        <w:t xml:space="preserve">.  At this point, the system will provide a list of address ranges for that given street, followed by a list of intersections where address ranges are not available. Use the </w:t>
      </w:r>
      <w:r w:rsidRPr="00630DD0">
        <w:rPr>
          <w:b/>
          <w:i/>
          <w:lang w:val="en-CA"/>
        </w:rPr>
        <w:t>Arrows</w:t>
      </w:r>
      <w:r w:rsidRPr="00630DD0">
        <w:rPr>
          <w:lang w:val="en-CA"/>
        </w:rPr>
        <w:t xml:space="preserve"> to browse the list, and press </w:t>
      </w:r>
      <w:r w:rsidRPr="00630DD0">
        <w:rPr>
          <w:b/>
          <w:i/>
          <w:lang w:val="en-CA"/>
        </w:rPr>
        <w:t>Confirm</w:t>
      </w:r>
      <w:r w:rsidRPr="00630DD0">
        <w:rPr>
          <w:lang w:val="en-CA"/>
        </w:rPr>
        <w:t xml:space="preserve"> to make your selection.</w:t>
      </w:r>
    </w:p>
    <w:p w14:paraId="12C8403D" w14:textId="77777777" w:rsidR="006E42B5" w:rsidRPr="00630DD0" w:rsidRDefault="006E42B5" w:rsidP="006E42B5">
      <w:pPr>
        <w:ind w:left="720"/>
        <w:rPr>
          <w:lang w:val="en-CA"/>
        </w:rPr>
      </w:pPr>
    </w:p>
    <w:p w14:paraId="27551E28" w14:textId="77777777" w:rsidR="006E42B5" w:rsidRPr="00630DD0" w:rsidRDefault="006E42B5" w:rsidP="006E42B5">
      <w:pPr>
        <w:ind w:left="720"/>
        <w:rPr>
          <w:rFonts w:ascii="Times New Roman" w:hAnsi="Times New Roman"/>
          <w:sz w:val="24"/>
          <w:szCs w:val="24"/>
          <w:lang w:val="en-CA"/>
        </w:rPr>
      </w:pPr>
      <w:r w:rsidRPr="00630DD0">
        <w:rPr>
          <w:lang w:val="en-CA"/>
        </w:rPr>
        <w:t xml:space="preserve">At this point, a new landmark will have been created for this address. To begin guidance towards this address, when asked, press </w:t>
      </w:r>
      <w:r w:rsidRPr="00630DD0">
        <w:rPr>
          <w:b/>
          <w:i/>
          <w:lang w:val="en-CA"/>
        </w:rPr>
        <w:t>Confirm</w:t>
      </w:r>
      <w:r w:rsidRPr="00630DD0">
        <w:rPr>
          <w:lang w:val="en-CA"/>
        </w:rPr>
        <w:t xml:space="preserve"> again to create a pedestrian route, or press and hold </w:t>
      </w:r>
      <w:r w:rsidRPr="00630DD0">
        <w:rPr>
          <w:b/>
          <w:i/>
          <w:lang w:val="en-CA"/>
        </w:rPr>
        <w:t>Confirm</w:t>
      </w:r>
      <w:r w:rsidRPr="00630DD0">
        <w:rPr>
          <w:lang w:val="en-CA"/>
        </w:rPr>
        <w:t xml:space="preserve"> to begin a Motorized route.  </w:t>
      </w:r>
    </w:p>
    <w:p w14:paraId="0772AEA4" w14:textId="77777777" w:rsidR="006E42B5" w:rsidRPr="00630DD0" w:rsidRDefault="006E42B5" w:rsidP="006E42B5">
      <w:pPr>
        <w:ind w:left="720"/>
        <w:rPr>
          <w:lang w:val="en-CA"/>
        </w:rPr>
      </w:pPr>
    </w:p>
    <w:p w14:paraId="14BF8164" w14:textId="30FD4D75" w:rsidR="006D6694" w:rsidRPr="00630DD0" w:rsidRDefault="006E42B5" w:rsidP="006E42B5">
      <w:pPr>
        <w:rPr>
          <w:lang w:val="en-CA"/>
        </w:rPr>
      </w:pPr>
      <w:r w:rsidRPr="00630DD0">
        <w:rPr>
          <w:lang w:val="en-CA"/>
        </w:rPr>
        <w:t xml:space="preserve">Note: During the character entry process, you can use the </w:t>
      </w:r>
      <w:r w:rsidRPr="00630DD0">
        <w:rPr>
          <w:b/>
          <w:i/>
          <w:lang w:val="en-CA"/>
        </w:rPr>
        <w:t>Left arrow</w:t>
      </w:r>
      <w:r w:rsidRPr="00630DD0">
        <w:rPr>
          <w:lang w:val="en-CA"/>
        </w:rPr>
        <w:t xml:space="preserve"> at any time to delete a character. If you wish to return to the previous entry level, press </w:t>
      </w:r>
      <w:r w:rsidRPr="00630DD0">
        <w:rPr>
          <w:b/>
          <w:i/>
          <w:lang w:val="en-CA"/>
        </w:rPr>
        <w:t>Explore</w:t>
      </w:r>
      <w:r w:rsidRPr="00630DD0">
        <w:rPr>
          <w:lang w:val="en-CA"/>
        </w:rPr>
        <w:t>.</w:t>
      </w:r>
      <w:r w:rsidR="007D6C4D" w:rsidRPr="00630DD0" w:rsidDel="00707E28">
        <w:rPr>
          <w:lang w:val="en-CA"/>
        </w:rPr>
        <w:t xml:space="preserve"> </w:t>
      </w:r>
      <w:r w:rsidR="007D6C4D" w:rsidRPr="00630DD0">
        <w:rPr>
          <w:lang w:val="en-CA"/>
        </w:rPr>
        <w:t>To have your current entry spelled to you, press Fast forward.</w:t>
      </w:r>
    </w:p>
    <w:p w14:paraId="2E7CC1D9" w14:textId="77777777" w:rsidR="00585178" w:rsidRPr="00630DD0" w:rsidRDefault="00585178" w:rsidP="006E42B5">
      <w:pPr>
        <w:rPr>
          <w:lang w:val="en-CA"/>
        </w:rPr>
      </w:pPr>
    </w:p>
    <w:p w14:paraId="70BEDC6A" w14:textId="77777777" w:rsidR="00465ECF" w:rsidRPr="00630DD0" w:rsidRDefault="00465ECF" w:rsidP="00465ECF">
      <w:pPr>
        <w:pStyle w:val="Titre2"/>
      </w:pPr>
      <w:bookmarkStart w:id="569" w:name="_Toc47709544"/>
      <w:r w:rsidRPr="00630DD0">
        <w:t>Getting Guidance to a postal code (UK users only)</w:t>
      </w:r>
      <w:bookmarkEnd w:id="569"/>
    </w:p>
    <w:p w14:paraId="651ABC0D" w14:textId="77777777" w:rsidR="00465ECF" w:rsidRPr="00630DD0" w:rsidRDefault="00465ECF" w:rsidP="00465ECF">
      <w:pPr>
        <w:rPr>
          <w:lang w:val="en-CA"/>
        </w:rPr>
      </w:pPr>
    </w:p>
    <w:p w14:paraId="4DAD2E24" w14:textId="7ACFF0CF" w:rsidR="00465ECF" w:rsidRPr="00630DD0" w:rsidRDefault="00465ECF" w:rsidP="00465ECF">
      <w:pPr>
        <w:rPr>
          <w:rFonts w:ascii="Times New Roman" w:hAnsi="Times New Roman"/>
          <w:sz w:val="24"/>
          <w:szCs w:val="24"/>
          <w:lang w:val="en-CA"/>
        </w:rPr>
      </w:pPr>
      <w:r w:rsidRPr="00630DD0">
        <w:rPr>
          <w:lang w:val="en-CA"/>
        </w:rPr>
        <w:t xml:space="preserve">When browsing the list of possible landmarks towards which you can be guided, (see </w:t>
      </w:r>
      <w:hyperlink w:anchor="_Getting_guidance_to" w:history="1">
        <w:r w:rsidRPr="00630DD0">
          <w:rPr>
            <w:rStyle w:val="Lienhypertexte"/>
            <w:lang w:val="en-CA"/>
          </w:rPr>
          <w:t>Getting guidance to a landmark section</w:t>
        </w:r>
      </w:hyperlink>
      <w:r w:rsidRPr="00630DD0">
        <w:rPr>
          <w:lang w:val="en-CA"/>
        </w:rPr>
        <w:t>) you will come across an option allowing you to enter a postal code. This section will provide information on how to use the Trek's buttons</w:t>
      </w:r>
      <w:r w:rsidR="00504EB3">
        <w:rPr>
          <w:lang w:val="en-CA"/>
        </w:rPr>
        <w:t xml:space="preserve"> to enter postal code details, s</w:t>
      </w:r>
      <w:r w:rsidRPr="00630DD0">
        <w:rPr>
          <w:lang w:val="en-CA"/>
        </w:rPr>
        <w:t xml:space="preserve">imilarly to entering an address (See </w:t>
      </w:r>
      <w:hyperlink w:anchor="_Getting_Guidance_to_1" w:history="1">
        <w:r w:rsidRPr="006100DB">
          <w:rPr>
            <w:rStyle w:val="Lienhypertexte"/>
            <w:lang w:val="en-CA"/>
          </w:rPr>
          <w:t>Getting Guidance to an address section</w:t>
        </w:r>
      </w:hyperlink>
      <w:r w:rsidRPr="00630DD0">
        <w:rPr>
          <w:lang w:val="en-CA"/>
        </w:rPr>
        <w:t xml:space="preserve">). </w:t>
      </w:r>
    </w:p>
    <w:p w14:paraId="07CFF8BE" w14:textId="77777777" w:rsidR="00465ECF" w:rsidRPr="00630DD0" w:rsidRDefault="00465ECF" w:rsidP="00465ECF">
      <w:pPr>
        <w:rPr>
          <w:lang w:val="en-CA"/>
        </w:rPr>
      </w:pPr>
    </w:p>
    <w:p w14:paraId="50864672" w14:textId="77777777" w:rsidR="00465ECF" w:rsidRPr="00630DD0" w:rsidRDefault="00465ECF" w:rsidP="00465ECF">
      <w:pPr>
        <w:rPr>
          <w:rFonts w:ascii="Times New Roman" w:hAnsi="Times New Roman"/>
          <w:sz w:val="24"/>
          <w:szCs w:val="24"/>
          <w:lang w:val="en-CA"/>
        </w:rPr>
      </w:pPr>
      <w:r w:rsidRPr="00630DD0">
        <w:rPr>
          <w:lang w:val="en-CA"/>
        </w:rPr>
        <w:t xml:space="preserve">If you select Enter a postal code when browsing your landmark list, you will have the opportunity to type in the postal code of your choice using the Trek's buttons. </w:t>
      </w:r>
    </w:p>
    <w:p w14:paraId="4A4970CF" w14:textId="77777777" w:rsidR="00465ECF" w:rsidRPr="00630DD0" w:rsidRDefault="00465ECF" w:rsidP="00465ECF">
      <w:pPr>
        <w:rPr>
          <w:lang w:val="en-CA"/>
        </w:rPr>
      </w:pPr>
    </w:p>
    <w:p w14:paraId="7E799687" w14:textId="77777777" w:rsidR="00465ECF" w:rsidRPr="00630DD0" w:rsidRDefault="00465ECF" w:rsidP="00465ECF">
      <w:pPr>
        <w:rPr>
          <w:rFonts w:ascii="Times New Roman" w:hAnsi="Times New Roman"/>
          <w:sz w:val="24"/>
          <w:szCs w:val="24"/>
          <w:lang w:val="en-CA"/>
        </w:rPr>
      </w:pPr>
      <w:r w:rsidRPr="00630DD0">
        <w:rPr>
          <w:lang w:val="en-CA"/>
        </w:rPr>
        <w:t xml:space="preserve">To have Trek guide you to a postal code: </w:t>
      </w:r>
    </w:p>
    <w:p w14:paraId="1990B760" w14:textId="77777777" w:rsidR="00465ECF" w:rsidRPr="00630DD0" w:rsidRDefault="00465ECF" w:rsidP="00F17FED">
      <w:pPr>
        <w:numPr>
          <w:ilvl w:val="0"/>
          <w:numId w:val="43"/>
        </w:numPr>
        <w:rPr>
          <w:lang w:val="en-CA"/>
        </w:rPr>
      </w:pPr>
      <w:r w:rsidRPr="00630DD0">
        <w:rPr>
          <w:lang w:val="en-CA"/>
        </w:rPr>
        <w:t xml:space="preserve">Press the </w:t>
      </w:r>
      <w:r w:rsidRPr="00630DD0">
        <w:rPr>
          <w:b/>
          <w:i/>
          <w:lang w:val="en-CA"/>
        </w:rPr>
        <w:t xml:space="preserve">Go To </w:t>
      </w:r>
      <w:r w:rsidRPr="00630DD0">
        <w:rPr>
          <w:lang w:val="en-CA"/>
        </w:rPr>
        <w:t>button</w:t>
      </w:r>
      <w:r w:rsidRPr="00630DD0" w:rsidDel="00BC4B7F">
        <w:rPr>
          <w:lang w:val="en-CA"/>
        </w:rPr>
        <w:t xml:space="preserve"> </w:t>
      </w:r>
      <w:r w:rsidRPr="00630DD0">
        <w:rPr>
          <w:lang w:val="en-CA"/>
        </w:rPr>
        <w:t>. This will take you to the list of landmarks you can use as possible destination.</w:t>
      </w:r>
    </w:p>
    <w:p w14:paraId="5FD79AF1" w14:textId="77777777" w:rsidR="00465ECF" w:rsidRPr="00630DD0" w:rsidRDefault="00465ECF" w:rsidP="00F17FED">
      <w:pPr>
        <w:numPr>
          <w:ilvl w:val="0"/>
          <w:numId w:val="43"/>
        </w:numPr>
        <w:rPr>
          <w:lang w:val="en-CA"/>
        </w:rPr>
      </w:pPr>
      <w:r w:rsidRPr="00630DD0">
        <w:rPr>
          <w:lang w:val="en-CA"/>
        </w:rPr>
        <w:t xml:space="preserve">Use the </w:t>
      </w:r>
      <w:r w:rsidRPr="00630DD0">
        <w:rPr>
          <w:b/>
          <w:i/>
          <w:lang w:val="en-CA"/>
        </w:rPr>
        <w:t>Left</w:t>
      </w:r>
      <w:r w:rsidRPr="00630DD0">
        <w:rPr>
          <w:lang w:val="en-CA"/>
        </w:rPr>
        <w:t xml:space="preserve"> and </w:t>
      </w:r>
      <w:r w:rsidRPr="00630DD0">
        <w:rPr>
          <w:b/>
          <w:i/>
          <w:lang w:val="en-CA"/>
        </w:rPr>
        <w:t>Right arrows</w:t>
      </w:r>
      <w:r w:rsidRPr="00630DD0">
        <w:rPr>
          <w:lang w:val="en-CA"/>
        </w:rPr>
        <w:t xml:space="preserve"> through the list of landmarks and select Enter a postal code. Press </w:t>
      </w:r>
      <w:r w:rsidRPr="00630DD0">
        <w:rPr>
          <w:b/>
          <w:i/>
          <w:lang w:val="en-CA"/>
        </w:rPr>
        <w:t>Confirm</w:t>
      </w:r>
      <w:r w:rsidRPr="00630DD0">
        <w:rPr>
          <w:lang w:val="en-CA"/>
        </w:rPr>
        <w:t xml:space="preserve"> to select this option. </w:t>
      </w:r>
    </w:p>
    <w:p w14:paraId="6D5FEAD0" w14:textId="77777777" w:rsidR="00465ECF" w:rsidRPr="00630DD0" w:rsidRDefault="00465ECF" w:rsidP="00F17FED">
      <w:pPr>
        <w:numPr>
          <w:ilvl w:val="0"/>
          <w:numId w:val="43"/>
        </w:numPr>
        <w:rPr>
          <w:lang w:val="en-CA"/>
        </w:rPr>
      </w:pPr>
      <w:r w:rsidRPr="00630DD0">
        <w:rPr>
          <w:lang w:val="en-CA"/>
        </w:rPr>
        <w:t xml:space="preserve">The Trek will ask you to start entering the postal code towards which you will be travelling. You need to enter all characters, either letters or digits, of the postal code, with or without spaces. When it is complete, press </w:t>
      </w:r>
      <w:r w:rsidRPr="00630DD0">
        <w:rPr>
          <w:b/>
          <w:i/>
          <w:lang w:val="en-CA"/>
        </w:rPr>
        <w:t>Confirm</w:t>
      </w:r>
      <w:r w:rsidRPr="00630DD0">
        <w:rPr>
          <w:lang w:val="en-CA"/>
        </w:rPr>
        <w:t>. The Trek will repeat the entered postal code.</w:t>
      </w:r>
    </w:p>
    <w:p w14:paraId="13C0108C" w14:textId="77777777" w:rsidR="00465ECF" w:rsidRPr="00630DD0" w:rsidRDefault="00465ECF" w:rsidP="00F17FED">
      <w:pPr>
        <w:numPr>
          <w:ilvl w:val="0"/>
          <w:numId w:val="43"/>
        </w:numPr>
        <w:rPr>
          <w:lang w:val="en-CA"/>
        </w:rPr>
      </w:pPr>
      <w:r w:rsidRPr="00630DD0">
        <w:rPr>
          <w:lang w:val="en-CA"/>
        </w:rPr>
        <w:t xml:space="preserve">You must now enter the civic number of the street you want to be guided to. If you don't know the exact civic number of your destination, skip this step by pressing </w:t>
      </w:r>
      <w:r w:rsidRPr="00630DD0">
        <w:rPr>
          <w:b/>
          <w:i/>
          <w:lang w:val="en-CA"/>
        </w:rPr>
        <w:t>Confirm</w:t>
      </w:r>
      <w:r w:rsidRPr="00630DD0">
        <w:rPr>
          <w:lang w:val="en-CA"/>
        </w:rPr>
        <w:t>. If you know it, proceed using same method as for postal code and press</w:t>
      </w:r>
      <w:r w:rsidRPr="00630DD0">
        <w:rPr>
          <w:b/>
          <w:i/>
          <w:lang w:val="en-CA"/>
        </w:rPr>
        <w:t xml:space="preserve"> Confirm</w:t>
      </w:r>
      <w:r w:rsidRPr="00630DD0">
        <w:rPr>
          <w:lang w:val="en-CA"/>
        </w:rPr>
        <w:t>.</w:t>
      </w:r>
    </w:p>
    <w:p w14:paraId="4A477C63" w14:textId="77777777" w:rsidR="00465ECF" w:rsidRPr="00630DD0" w:rsidRDefault="00465ECF" w:rsidP="00465ECF">
      <w:pPr>
        <w:ind w:left="720"/>
        <w:rPr>
          <w:lang w:val="en-CA"/>
        </w:rPr>
      </w:pPr>
    </w:p>
    <w:p w14:paraId="337BBE47" w14:textId="77777777" w:rsidR="00465ECF" w:rsidRPr="00630DD0" w:rsidRDefault="00465ECF" w:rsidP="00465ECF">
      <w:pPr>
        <w:rPr>
          <w:rFonts w:ascii="Times New Roman" w:hAnsi="Times New Roman"/>
          <w:sz w:val="24"/>
          <w:szCs w:val="24"/>
          <w:lang w:val="en-CA"/>
        </w:rPr>
      </w:pPr>
      <w:r w:rsidRPr="00630DD0">
        <w:rPr>
          <w:lang w:val="en-CA"/>
        </w:rPr>
        <w:t xml:space="preserve">Note: Entering a civic number after the postal code gives a more accurate location for the destination since in some cases, for instance in rural areas, a single postal code may cover a large geographical area. </w:t>
      </w:r>
    </w:p>
    <w:p w14:paraId="2D3F7B3E" w14:textId="77777777" w:rsidR="00465ECF" w:rsidRPr="00630DD0" w:rsidRDefault="00465ECF" w:rsidP="00465ECF">
      <w:pPr>
        <w:rPr>
          <w:lang w:val="en-CA"/>
        </w:rPr>
      </w:pPr>
    </w:p>
    <w:p w14:paraId="7767BE01" w14:textId="77777777" w:rsidR="00465ECF" w:rsidRPr="00630DD0" w:rsidRDefault="00465ECF" w:rsidP="00AA655C">
      <w:pPr>
        <w:rPr>
          <w:rFonts w:ascii="Times New Roman" w:hAnsi="Times New Roman"/>
          <w:sz w:val="24"/>
          <w:szCs w:val="24"/>
          <w:lang w:val="en-CA"/>
        </w:rPr>
      </w:pPr>
      <w:r w:rsidRPr="00630DD0">
        <w:rPr>
          <w:lang w:val="en-CA"/>
        </w:rPr>
        <w:t xml:space="preserve">At this point, a new landmark will have been created for this postal code. To begin guidance towards this address, when asked, press </w:t>
      </w:r>
      <w:r w:rsidRPr="00630DD0">
        <w:rPr>
          <w:b/>
          <w:i/>
          <w:lang w:val="en-CA"/>
        </w:rPr>
        <w:t>Confirm</w:t>
      </w:r>
      <w:r w:rsidRPr="00630DD0">
        <w:rPr>
          <w:lang w:val="en-CA"/>
        </w:rPr>
        <w:t xml:space="preserve"> again to create a pedestrian route, or press and hold </w:t>
      </w:r>
      <w:r w:rsidRPr="00630DD0">
        <w:rPr>
          <w:b/>
          <w:i/>
          <w:lang w:val="en-CA"/>
        </w:rPr>
        <w:t>Confirm</w:t>
      </w:r>
      <w:r w:rsidRPr="00630DD0">
        <w:rPr>
          <w:lang w:val="en-CA"/>
        </w:rPr>
        <w:t xml:space="preserve"> to begin a Motorized route.  </w:t>
      </w:r>
    </w:p>
    <w:p w14:paraId="61F12D50" w14:textId="77777777" w:rsidR="00465ECF" w:rsidRPr="00630DD0" w:rsidRDefault="00465ECF" w:rsidP="00465ECF">
      <w:pPr>
        <w:ind w:left="720"/>
        <w:rPr>
          <w:lang w:val="en-CA"/>
        </w:rPr>
      </w:pPr>
    </w:p>
    <w:p w14:paraId="7C644720" w14:textId="77777777" w:rsidR="00465ECF" w:rsidRPr="00630DD0" w:rsidRDefault="00465ECF" w:rsidP="00465ECF">
      <w:pPr>
        <w:rPr>
          <w:rFonts w:ascii="Times New Roman" w:hAnsi="Times New Roman"/>
          <w:sz w:val="24"/>
          <w:szCs w:val="24"/>
          <w:lang w:val="en-CA"/>
        </w:rPr>
      </w:pPr>
      <w:r w:rsidRPr="00630DD0">
        <w:rPr>
          <w:lang w:val="en-CA"/>
        </w:rPr>
        <w:t xml:space="preserve">Note: During the character entry process, you can use the </w:t>
      </w:r>
      <w:r w:rsidRPr="00630DD0">
        <w:rPr>
          <w:b/>
          <w:i/>
          <w:lang w:val="en-CA"/>
        </w:rPr>
        <w:t>Left arrow</w:t>
      </w:r>
      <w:r w:rsidRPr="00630DD0">
        <w:rPr>
          <w:lang w:val="en-CA"/>
        </w:rPr>
        <w:t xml:space="preserve"> at any time to delete a character. To have your current entry spelled to you, press Fast Forward.</w:t>
      </w:r>
    </w:p>
    <w:p w14:paraId="002D03D6" w14:textId="77777777" w:rsidR="00585178" w:rsidRPr="00630DD0" w:rsidRDefault="00585178" w:rsidP="00585178">
      <w:pPr>
        <w:rPr>
          <w:lang w:val="en-CA"/>
        </w:rPr>
      </w:pPr>
    </w:p>
    <w:p w14:paraId="02B6DE5C" w14:textId="77777777" w:rsidR="00C578A2" w:rsidRDefault="00C578A2" w:rsidP="00C578A2">
      <w:pPr>
        <w:pStyle w:val="Titre2"/>
      </w:pPr>
      <w:bookmarkStart w:id="570" w:name="_Toc47709545"/>
      <w:bookmarkStart w:id="571" w:name="_Hlk47708028"/>
      <w:r>
        <w:t>Map Browsing Mode</w:t>
      </w:r>
      <w:bookmarkEnd w:id="570"/>
    </w:p>
    <w:p w14:paraId="0D2B88DA" w14:textId="77777777" w:rsidR="00141DD4" w:rsidRDefault="00141DD4" w:rsidP="00141DD4">
      <w:pPr>
        <w:rPr>
          <w:lang w:val="en-CA"/>
        </w:rPr>
      </w:pPr>
      <w:r>
        <w:rPr>
          <w:lang w:val="en-CA"/>
        </w:rPr>
        <w:t xml:space="preserve">Map Browsing mode allows you to virtually navigate a map installed on your device. This allows you to get to know and explore an area whether you </w:t>
      </w:r>
      <w:r w:rsidRPr="4937ACC4">
        <w:rPr>
          <w:lang w:val="en-CA"/>
        </w:rPr>
        <w:t xml:space="preserve">are </w:t>
      </w:r>
      <w:r>
        <w:rPr>
          <w:lang w:val="en-CA"/>
        </w:rPr>
        <w:t xml:space="preserve">on the road or sitting at home. Map Browsing Mode can be accessed from your current location, from a saved landmark, or </w:t>
      </w:r>
      <w:r w:rsidRPr="4937ACC4">
        <w:rPr>
          <w:lang w:val="en-CA"/>
        </w:rPr>
        <w:t xml:space="preserve">from </w:t>
      </w:r>
      <w:r>
        <w:rPr>
          <w:lang w:val="en-CA"/>
        </w:rPr>
        <w:t>an address.</w:t>
      </w:r>
    </w:p>
    <w:p w14:paraId="25D65892" w14:textId="77777777" w:rsidR="00C578A2" w:rsidRDefault="00C578A2" w:rsidP="00C578A2">
      <w:pPr>
        <w:rPr>
          <w:lang w:val="en-CA"/>
        </w:rPr>
      </w:pPr>
    </w:p>
    <w:p w14:paraId="2B109881" w14:textId="77777777" w:rsidR="00C578A2" w:rsidRDefault="00C578A2" w:rsidP="00C578A2">
      <w:pPr>
        <w:pStyle w:val="Titre3"/>
        <w:rPr>
          <w:lang w:val="en-CA"/>
        </w:rPr>
      </w:pPr>
      <w:bookmarkStart w:id="572" w:name="_Toc47709546"/>
      <w:r>
        <w:rPr>
          <w:lang w:val="en-CA"/>
        </w:rPr>
        <w:t>Launch Map Browsing mode from your current location</w:t>
      </w:r>
      <w:bookmarkEnd w:id="572"/>
    </w:p>
    <w:p w14:paraId="4D469B40" w14:textId="77777777" w:rsidR="00992500" w:rsidRPr="00CF00BE" w:rsidRDefault="00992500" w:rsidP="00992500">
      <w:pPr>
        <w:rPr>
          <w:lang w:val="en-CA"/>
        </w:rPr>
      </w:pPr>
      <w:r>
        <w:rPr>
          <w:lang w:val="en-CA"/>
        </w:rPr>
        <w:t>You can launch Map Browsing mode at any time from your current location. Ensure GPS is connected and has a lock on your position. From this point you can press 2. The system will announce “Do you want to enter map browsing mode?”. Press the confirm button to confirm and start freely browsing the area around you.</w:t>
      </w:r>
    </w:p>
    <w:p w14:paraId="340E8306" w14:textId="77777777" w:rsidR="00C578A2" w:rsidRDefault="00C578A2" w:rsidP="00C578A2">
      <w:pPr>
        <w:rPr>
          <w:lang w:val="en-CA"/>
        </w:rPr>
      </w:pPr>
    </w:p>
    <w:p w14:paraId="2BC53A9F" w14:textId="77777777" w:rsidR="00C578A2" w:rsidRDefault="00C578A2" w:rsidP="00C578A2">
      <w:pPr>
        <w:pStyle w:val="Titre3"/>
        <w:rPr>
          <w:lang w:val="en-CA"/>
        </w:rPr>
      </w:pPr>
      <w:bookmarkStart w:id="573" w:name="_Toc47709547"/>
      <w:r>
        <w:rPr>
          <w:lang w:val="en-CA"/>
        </w:rPr>
        <w:t>Launch Map Browsing Mode from a specific landmark or address</w:t>
      </w:r>
      <w:bookmarkEnd w:id="573"/>
    </w:p>
    <w:p w14:paraId="16991A99" w14:textId="2E806921" w:rsidR="00C611CF" w:rsidRPr="00563669" w:rsidRDefault="00C611CF" w:rsidP="00C611CF">
      <w:pPr>
        <w:rPr>
          <w:lang w:val="en-CA"/>
        </w:rPr>
      </w:pPr>
      <w:r>
        <w:rPr>
          <w:lang w:val="en-CA"/>
        </w:rPr>
        <w:t xml:space="preserve">You can also launch Map Browsing Mode from a saved landmark or specific address in any map installed on your device. You do not need a GPS lock or internet connection. From the Orientation, and before launching map browsing, press the GoTo button on your system, then the 4 or 6 arrows to browse saved Landmarks or to enter an address (see </w:t>
      </w:r>
      <w:hyperlink w:anchor="_Getting_Guidance_to_1" w:history="1">
        <w:r w:rsidR="00957CD3" w:rsidRPr="00823F78">
          <w:rPr>
            <w:rStyle w:val="Lienhypertexte"/>
            <w:lang w:val="en-CA"/>
          </w:rPr>
          <w:t>Section 9.</w:t>
        </w:r>
        <w:r w:rsidR="00957CD3">
          <w:rPr>
            <w:rStyle w:val="Lienhypertexte"/>
            <w:lang w:val="en-CA"/>
          </w:rPr>
          <w:t>11</w:t>
        </w:r>
      </w:hyperlink>
      <w:r>
        <w:rPr>
          <w:lang w:val="en-CA"/>
        </w:rPr>
        <w:t xml:space="preserve">, Getting Guidance to a Landmark for more details). When you have selected a Landmark or entered an address the System will prompt you with 3 options: begin guidance to that location, begin a motorized guidance to that location, or enter Map Browsing Mode. Press 2 to enter Map Browsing mode from that Landmark or address. </w:t>
      </w:r>
    </w:p>
    <w:p w14:paraId="2880CC3D" w14:textId="77777777" w:rsidR="00C578A2" w:rsidRDefault="00C578A2" w:rsidP="00C578A2">
      <w:pPr>
        <w:rPr>
          <w:lang w:val="en-CA"/>
        </w:rPr>
      </w:pPr>
    </w:p>
    <w:p w14:paraId="702819D9" w14:textId="77777777" w:rsidR="00C578A2" w:rsidRDefault="00C578A2" w:rsidP="00C578A2">
      <w:pPr>
        <w:pStyle w:val="Titre3"/>
        <w:rPr>
          <w:lang w:val="en-CA"/>
        </w:rPr>
      </w:pPr>
      <w:bookmarkStart w:id="574" w:name="_Toc47709548"/>
      <w:r>
        <w:rPr>
          <w:lang w:val="en-CA"/>
        </w:rPr>
        <w:t>Using Map Browsing Mode</w:t>
      </w:r>
      <w:bookmarkEnd w:id="574"/>
    </w:p>
    <w:p w14:paraId="498F3B3E" w14:textId="77777777" w:rsidR="003349A9" w:rsidRDefault="003349A9" w:rsidP="003349A9">
      <w:pPr>
        <w:rPr>
          <w:lang w:val="en-CA"/>
        </w:rPr>
      </w:pPr>
      <w:bookmarkStart w:id="575" w:name="_Hlk51933575"/>
      <w:r>
        <w:rPr>
          <w:lang w:val="en-CA"/>
        </w:rPr>
        <w:t>Once you enter Map Browsing mode, the system will automatically orient you facing the North or East, depending on the direction of the road. The System will tell you your current Street name and heading. You can navigate the map by:</w:t>
      </w:r>
    </w:p>
    <w:p w14:paraId="16E0A62C" w14:textId="77777777" w:rsidR="003349A9" w:rsidRDefault="003349A9" w:rsidP="003349A9">
      <w:pPr>
        <w:rPr>
          <w:lang w:val="en-CA"/>
        </w:rPr>
      </w:pPr>
    </w:p>
    <w:p w14:paraId="4353A7FF" w14:textId="77777777" w:rsidR="003349A9" w:rsidRDefault="003349A9" w:rsidP="003349A9">
      <w:pPr>
        <w:rPr>
          <w:lang w:val="en-CA"/>
        </w:rPr>
      </w:pPr>
      <w:r>
        <w:rPr>
          <w:lang w:val="en-CA"/>
        </w:rPr>
        <w:t>Pressing 2 to move you forward to the next street segment. If you reach an intersection, its type (i.e. 3-way, 4-way, 5-way, etc.) and the cross-street or streets will be announced.</w:t>
      </w:r>
    </w:p>
    <w:p w14:paraId="7B60BC72" w14:textId="77777777" w:rsidR="003349A9" w:rsidRDefault="003349A9" w:rsidP="003349A9">
      <w:pPr>
        <w:rPr>
          <w:lang w:val="en-CA"/>
        </w:rPr>
      </w:pPr>
    </w:p>
    <w:p w14:paraId="492A6750" w14:textId="77777777" w:rsidR="003349A9" w:rsidRDefault="003349A9" w:rsidP="003349A9">
      <w:pPr>
        <w:rPr>
          <w:lang w:val="en-CA"/>
        </w:rPr>
      </w:pPr>
      <w:r>
        <w:rPr>
          <w:lang w:val="en-CA"/>
        </w:rPr>
        <w:t>A press and hold of 2 will move you forward to the next street segment and announce any Points of Interest on that segment. You can check all points of interests by pressing the 6 and 4 keys. If there were items as points of interests, you will need to press the star (*) or cancel key to get back to the map and continue browsing.</w:t>
      </w:r>
    </w:p>
    <w:p w14:paraId="7ACA3250" w14:textId="77777777" w:rsidR="003349A9" w:rsidRDefault="003349A9" w:rsidP="003349A9">
      <w:pPr>
        <w:rPr>
          <w:lang w:val="en-CA"/>
        </w:rPr>
      </w:pPr>
    </w:p>
    <w:p w14:paraId="39F9277E" w14:textId="0EAD9657" w:rsidR="003349A9" w:rsidRDefault="003349A9" w:rsidP="003349A9">
      <w:pPr>
        <w:rPr>
          <w:lang w:val="en-CA"/>
        </w:rPr>
      </w:pPr>
      <w:r>
        <w:rPr>
          <w:lang w:val="en-CA"/>
        </w:rPr>
        <w:t>Press 8 to t</w:t>
      </w:r>
      <w:ins w:id="576" w:author="Simon Dufour Boisvert" w:date="2020-11-09T12:28:00Z">
        <w:r w:rsidR="009A6E43" w:rsidRPr="009A6E43">
          <w:t xml:space="preserve"> </w:t>
        </w:r>
        <w:r w:rsidR="009A6E43">
          <w:t xml:space="preserve">Appuyez sur la touche 8 pour retourner votre position dans la carte et pour retrouver en direction opposée de votre destination actuelle. </w:t>
        </w:r>
      </w:ins>
      <w:r>
        <w:rPr>
          <w:lang w:val="en-CA"/>
        </w:rPr>
        <w:t xml:space="preserve">urn around and face the opposite direction of your current heading. If you wish to proceed in this opposite direction, press 2 and continue navigating as described above. </w:t>
      </w:r>
    </w:p>
    <w:p w14:paraId="266CCD24" w14:textId="77777777" w:rsidR="003349A9" w:rsidRDefault="003349A9" w:rsidP="003349A9">
      <w:pPr>
        <w:rPr>
          <w:lang w:val="en-CA"/>
        </w:rPr>
      </w:pPr>
    </w:p>
    <w:p w14:paraId="370692AE" w14:textId="01862548" w:rsidR="003349A9" w:rsidRDefault="003349A9" w:rsidP="003349A9">
      <w:pPr>
        <w:rPr>
          <w:lang w:val="en-CA"/>
        </w:rPr>
      </w:pPr>
      <w:r>
        <w:rPr>
          <w:lang w:val="en-CA"/>
        </w:rPr>
        <w:t xml:space="preserve">At an intersection, you can press 4 and 6 to scan across the intersection. For example, when you reach an intersection and press 4, you will be oriented towards the first segment on the left, and pressing 6 will rotate you clockwise until you reach the last segment, at which point the system will emit a beep. You can always press 4 to rotate </w:t>
      </w:r>
      <w:r w:rsidR="00CE405B">
        <w:rPr>
          <w:lang w:val="en-CA"/>
        </w:rPr>
        <w:t>counter-clockwise</w:t>
      </w:r>
      <w:r>
        <w:rPr>
          <w:lang w:val="en-CA"/>
        </w:rPr>
        <w:t>. When you hear the segment, you wish to continue exploring, press 2 to move forward, or press and hold 2 to move forward and have points of interest announced. If you wish to turn back around, press 8 as described above.</w:t>
      </w:r>
    </w:p>
    <w:p w14:paraId="1235E452" w14:textId="77777777" w:rsidR="003349A9" w:rsidRDefault="003349A9" w:rsidP="003349A9">
      <w:pPr>
        <w:rPr>
          <w:lang w:val="en-CA"/>
        </w:rPr>
      </w:pPr>
    </w:p>
    <w:p w14:paraId="3884DFBA" w14:textId="77777777" w:rsidR="003349A9" w:rsidRDefault="003349A9" w:rsidP="003349A9">
      <w:pPr>
        <w:rPr>
          <w:lang w:val="en-CA"/>
        </w:rPr>
      </w:pPr>
      <w:r>
        <w:rPr>
          <w:lang w:val="en-CA"/>
        </w:rPr>
        <w:t>Press Where am I to get current heading, nearest location, and nearest intersection.</w:t>
      </w:r>
    </w:p>
    <w:p w14:paraId="5C87B66A" w14:textId="77777777" w:rsidR="003349A9" w:rsidRDefault="003349A9" w:rsidP="003349A9">
      <w:pPr>
        <w:rPr>
          <w:lang w:val="en-CA"/>
        </w:rPr>
      </w:pPr>
    </w:p>
    <w:p w14:paraId="5D6DE429" w14:textId="77777777" w:rsidR="003349A9" w:rsidRDefault="003349A9" w:rsidP="003349A9">
      <w:pPr>
        <w:rPr>
          <w:lang w:val="en-CA"/>
        </w:rPr>
      </w:pPr>
      <w:r>
        <w:rPr>
          <w:lang w:val="en-CA"/>
        </w:rPr>
        <w:t>Press and hold Where am I to hear any nearby Points of Interest.</w:t>
      </w:r>
    </w:p>
    <w:p w14:paraId="5BD6E910" w14:textId="77777777" w:rsidR="003349A9" w:rsidRDefault="003349A9" w:rsidP="003349A9">
      <w:pPr>
        <w:rPr>
          <w:lang w:val="en-CA"/>
        </w:rPr>
      </w:pPr>
    </w:p>
    <w:p w14:paraId="5EB7E16E" w14:textId="77777777" w:rsidR="003349A9" w:rsidRDefault="003349A9" w:rsidP="003349A9">
      <w:pPr>
        <w:rPr>
          <w:lang w:val="en-CA"/>
        </w:rPr>
      </w:pPr>
      <w:r>
        <w:rPr>
          <w:lang w:val="en-CA"/>
        </w:rPr>
        <w:t>Press the bookmark button or the record button to create a new landmark at your current map browsing location.</w:t>
      </w:r>
    </w:p>
    <w:p w14:paraId="4F5011E6" w14:textId="77777777" w:rsidR="003349A9" w:rsidRDefault="003349A9" w:rsidP="003349A9">
      <w:pPr>
        <w:rPr>
          <w:lang w:val="en-CA"/>
        </w:rPr>
      </w:pPr>
    </w:p>
    <w:p w14:paraId="4DCB95B2" w14:textId="77777777" w:rsidR="003349A9" w:rsidRPr="00DF6FA5" w:rsidRDefault="003349A9" w:rsidP="003349A9">
      <w:pPr>
        <w:rPr>
          <w:lang w:val="en-CA"/>
        </w:rPr>
      </w:pPr>
      <w:r>
        <w:rPr>
          <w:lang w:val="en-CA"/>
        </w:rPr>
        <w:t>To exit Map Browsing mode, press cancel. You will then be prompted asking if you wish to exit this mode. Press Confirm to exit, or any other key to remain in Map Browsing. Upon exiting, the system will return you to Explore mode</w:t>
      </w:r>
      <w:bookmarkEnd w:id="575"/>
      <w:r>
        <w:rPr>
          <w:lang w:val="en-CA"/>
        </w:rPr>
        <w:t>.</w:t>
      </w:r>
    </w:p>
    <w:bookmarkEnd w:id="571"/>
    <w:p w14:paraId="681CF72B" w14:textId="77777777" w:rsidR="00E23DFA" w:rsidRPr="00DF6FA5" w:rsidRDefault="00E23DFA" w:rsidP="001511C0">
      <w:pPr>
        <w:rPr>
          <w:lang w:val="en-CA"/>
        </w:rPr>
      </w:pPr>
    </w:p>
    <w:p w14:paraId="3E444FB4" w14:textId="77777777" w:rsidR="00DF6FA5" w:rsidRPr="00630DD0" w:rsidRDefault="00DF6FA5" w:rsidP="006E42B5">
      <w:pPr>
        <w:rPr>
          <w:lang w:val="en-CA"/>
        </w:rPr>
      </w:pPr>
    </w:p>
    <w:p w14:paraId="07C17E93" w14:textId="77777777" w:rsidR="006D6694" w:rsidRPr="00630DD0" w:rsidRDefault="006D6694" w:rsidP="006D6694">
      <w:pPr>
        <w:pStyle w:val="Titre2"/>
      </w:pPr>
      <w:bookmarkStart w:id="577" w:name="_Toc47709549"/>
      <w:r w:rsidRPr="00630DD0">
        <w:t>Haptic Feedback</w:t>
      </w:r>
      <w:bookmarkEnd w:id="577"/>
    </w:p>
    <w:p w14:paraId="6B818E7B" w14:textId="5CE6D483" w:rsidR="006D6694" w:rsidRPr="00630DD0" w:rsidRDefault="006D6694" w:rsidP="006D6694">
      <w:pPr>
        <w:rPr>
          <w:lang w:val="en-CA"/>
        </w:rPr>
      </w:pPr>
      <w:r w:rsidRPr="00630DD0">
        <w:rPr>
          <w:lang w:val="en-CA"/>
        </w:rPr>
        <w:t xml:space="preserve">Haptic feedback on the Trek is a system that helps you navigate through vibration signals. When turned on and following a route, Trek will give you vibratory indications in addition to the standard vocal instructions. </w:t>
      </w:r>
    </w:p>
    <w:p w14:paraId="105A71DE" w14:textId="77777777" w:rsidR="006D6694" w:rsidRPr="00630DD0" w:rsidRDefault="006D6694" w:rsidP="006D6694">
      <w:pPr>
        <w:rPr>
          <w:lang w:val="en-CA"/>
        </w:rPr>
      </w:pPr>
    </w:p>
    <w:p w14:paraId="78CF1588" w14:textId="5A91129D" w:rsidR="006D6694" w:rsidRPr="00630DD0" w:rsidRDefault="00AA656B" w:rsidP="006D6694">
      <w:pPr>
        <w:rPr>
          <w:lang w:val="en-CA"/>
        </w:rPr>
      </w:pPr>
      <w:r w:rsidRPr="00630DD0">
        <w:rPr>
          <w:lang w:val="en-CA"/>
        </w:rPr>
        <w:t>The vibration</w:t>
      </w:r>
      <w:r w:rsidR="006D6694" w:rsidRPr="00630DD0">
        <w:rPr>
          <w:lang w:val="en-CA"/>
        </w:rPr>
        <w:t xml:space="preserve"> signals have the following meaning:</w:t>
      </w:r>
    </w:p>
    <w:p w14:paraId="3B79F1FA" w14:textId="77777777" w:rsidR="006D6694" w:rsidRPr="00630DD0" w:rsidRDefault="006D6694" w:rsidP="006D6694">
      <w:pPr>
        <w:rPr>
          <w:lang w:val="en-CA"/>
        </w:rPr>
      </w:pPr>
    </w:p>
    <w:p w14:paraId="79E4D180" w14:textId="3A751E9E" w:rsidR="006D6694" w:rsidRPr="00630DD0" w:rsidRDefault="006D6694" w:rsidP="006D6694">
      <w:pPr>
        <w:rPr>
          <w:lang w:val="en-CA"/>
        </w:rPr>
      </w:pPr>
      <w:r w:rsidRPr="00630DD0">
        <w:rPr>
          <w:lang w:val="en-CA"/>
        </w:rPr>
        <w:t>3 short vibrations</w:t>
      </w:r>
      <w:r w:rsidR="00FC796D" w:rsidRPr="00630DD0">
        <w:rPr>
          <w:lang w:val="en-CA"/>
        </w:rPr>
        <w:t>: Turn right</w:t>
      </w:r>
    </w:p>
    <w:p w14:paraId="2738A170" w14:textId="2B22D2CA" w:rsidR="006D6694" w:rsidRPr="00630DD0" w:rsidRDefault="006D6694" w:rsidP="006D6694">
      <w:pPr>
        <w:rPr>
          <w:lang w:val="en-CA"/>
        </w:rPr>
      </w:pPr>
      <w:r w:rsidRPr="00630DD0">
        <w:rPr>
          <w:lang w:val="en-CA"/>
        </w:rPr>
        <w:t>2 long vibrations</w:t>
      </w:r>
      <w:r w:rsidR="00FC796D" w:rsidRPr="00630DD0">
        <w:rPr>
          <w:lang w:val="en-CA"/>
        </w:rPr>
        <w:t>: Turn left</w:t>
      </w:r>
    </w:p>
    <w:p w14:paraId="401A1203" w14:textId="0F6B995E" w:rsidR="006D6694" w:rsidRPr="00630DD0" w:rsidRDefault="006D6694" w:rsidP="006D6694">
      <w:pPr>
        <w:rPr>
          <w:lang w:val="en-CA"/>
        </w:rPr>
      </w:pPr>
      <w:r w:rsidRPr="00630DD0">
        <w:rPr>
          <w:lang w:val="en-CA"/>
        </w:rPr>
        <w:t>1 long vibration</w:t>
      </w:r>
      <w:r w:rsidR="00FC796D" w:rsidRPr="00630DD0">
        <w:rPr>
          <w:lang w:val="en-CA"/>
        </w:rPr>
        <w:t>: Go straight ahead</w:t>
      </w:r>
    </w:p>
    <w:p w14:paraId="4331CE16" w14:textId="3F36CDAA" w:rsidR="006D6694" w:rsidRPr="00630DD0" w:rsidRDefault="00FC796D" w:rsidP="006D6694">
      <w:pPr>
        <w:rPr>
          <w:lang w:val="en-CA"/>
        </w:rPr>
      </w:pPr>
      <w:r w:rsidRPr="00630DD0">
        <w:rPr>
          <w:lang w:val="en-CA"/>
        </w:rPr>
        <w:t>2 short vibrations and 2 long vibrations: Off route</w:t>
      </w:r>
    </w:p>
    <w:p w14:paraId="3EF2488D" w14:textId="77777777" w:rsidR="0094277E" w:rsidRPr="00630DD0" w:rsidRDefault="0094277E" w:rsidP="006D6694">
      <w:pPr>
        <w:rPr>
          <w:lang w:val="en-CA"/>
        </w:rPr>
      </w:pPr>
    </w:p>
    <w:p w14:paraId="6FD6151F" w14:textId="71DF6FBD" w:rsidR="0094277E" w:rsidRPr="00630DD0" w:rsidRDefault="0094277E" w:rsidP="006D6694">
      <w:pPr>
        <w:rPr>
          <w:lang w:val="en-CA"/>
        </w:rPr>
      </w:pPr>
      <w:r w:rsidRPr="00630DD0">
        <w:rPr>
          <w:lang w:val="en-CA"/>
        </w:rPr>
        <w:t xml:space="preserve">When in Explore mode, you will </w:t>
      </w:r>
      <w:r w:rsidR="005A7F39" w:rsidRPr="00630DD0">
        <w:rPr>
          <w:lang w:val="en-CA"/>
        </w:rPr>
        <w:t xml:space="preserve">feel </w:t>
      </w:r>
      <w:r w:rsidRPr="00630DD0">
        <w:rPr>
          <w:lang w:val="en-CA"/>
        </w:rPr>
        <w:t>one long vibration when receiving information about an upcoming intersection.</w:t>
      </w:r>
    </w:p>
    <w:p w14:paraId="55A26F57" w14:textId="643BE733" w:rsidR="006E42B5" w:rsidRPr="00630DD0" w:rsidRDefault="006E42B5" w:rsidP="006E42B5">
      <w:pPr>
        <w:rPr>
          <w:rFonts w:ascii="Times New Roman" w:hAnsi="Times New Roman"/>
          <w:sz w:val="24"/>
          <w:szCs w:val="24"/>
          <w:lang w:val="en-CA"/>
        </w:rPr>
      </w:pPr>
    </w:p>
    <w:p w14:paraId="53964B6C" w14:textId="77777777" w:rsidR="006E42B5" w:rsidRPr="00630DD0" w:rsidRDefault="006E42B5" w:rsidP="006E42B5">
      <w:pPr>
        <w:rPr>
          <w:lang w:val="en-CA"/>
        </w:rPr>
      </w:pPr>
    </w:p>
    <w:p w14:paraId="08EC254A" w14:textId="77777777" w:rsidR="006E42B5" w:rsidRPr="00630DD0" w:rsidRDefault="006E42B5" w:rsidP="006E42B5">
      <w:pPr>
        <w:rPr>
          <w:lang w:val="en-CA"/>
        </w:rPr>
      </w:pPr>
    </w:p>
    <w:p w14:paraId="665F2F98" w14:textId="77777777" w:rsidR="006E42B5" w:rsidRPr="00630DD0" w:rsidRDefault="006E42B5" w:rsidP="001B6A47">
      <w:pPr>
        <w:pStyle w:val="Titre2"/>
      </w:pPr>
      <w:bookmarkStart w:id="578" w:name="_Toc414884543"/>
      <w:bookmarkStart w:id="579" w:name="_Toc47709550"/>
      <w:r w:rsidRPr="00630DD0">
        <w:t>Locking/Unlocking Open Area</w:t>
      </w:r>
      <w:bookmarkEnd w:id="578"/>
      <w:bookmarkEnd w:id="579"/>
    </w:p>
    <w:p w14:paraId="6CB1BE65" w14:textId="2BF28923" w:rsidR="006E42B5" w:rsidRPr="00630DD0" w:rsidRDefault="006E42B5" w:rsidP="006E42B5">
      <w:pPr>
        <w:rPr>
          <w:rFonts w:ascii="Times New Roman" w:hAnsi="Times New Roman"/>
          <w:sz w:val="24"/>
          <w:szCs w:val="24"/>
          <w:lang w:val="en-CA"/>
        </w:rPr>
      </w:pPr>
      <w:bookmarkStart w:id="580" w:name="OLE_LINK10"/>
      <w:r w:rsidRPr="00630DD0">
        <w:rPr>
          <w:lang w:val="en-CA"/>
        </w:rPr>
        <w:t xml:space="preserve">If you are walking in a park, university campus, or doing outdoor hiking, Trek can ensure you remain in open area without automatically placing you on a nearby street. To do so, simply press and hold the </w:t>
      </w:r>
      <w:r w:rsidRPr="00630DD0">
        <w:rPr>
          <w:b/>
          <w:i/>
          <w:lang w:val="en-CA"/>
        </w:rPr>
        <w:t>Right arrow</w:t>
      </w:r>
      <w:r w:rsidRPr="00630DD0">
        <w:rPr>
          <w:lang w:val="en-CA"/>
        </w:rPr>
        <w:t xml:space="preserve">. </w:t>
      </w:r>
      <w:bookmarkEnd w:id="580"/>
      <w:r w:rsidRPr="00630DD0">
        <w:rPr>
          <w:lang w:val="en-CA"/>
        </w:rPr>
        <w:t xml:space="preserve">You will hear a beep sound and Trek will announce “Entering open area locked”. If a route is activated, deactivate it first by pressing the </w:t>
      </w:r>
      <w:r w:rsidRPr="00630DD0">
        <w:rPr>
          <w:b/>
          <w:i/>
          <w:lang w:val="en-CA"/>
        </w:rPr>
        <w:t>Explore</w:t>
      </w:r>
      <w:r w:rsidRPr="00630DD0">
        <w:rPr>
          <w:lang w:val="en-CA"/>
        </w:rPr>
        <w:t xml:space="preserve"> button before locking open area.</w:t>
      </w:r>
    </w:p>
    <w:p w14:paraId="79E22345" w14:textId="77777777" w:rsidR="006E42B5" w:rsidRPr="00630DD0" w:rsidRDefault="006E42B5" w:rsidP="006E42B5">
      <w:pPr>
        <w:rPr>
          <w:lang w:val="en-CA"/>
        </w:rPr>
      </w:pPr>
    </w:p>
    <w:p w14:paraId="7370148F" w14:textId="77777777" w:rsidR="006E42B5" w:rsidRPr="00630DD0" w:rsidRDefault="006E42B5" w:rsidP="006E42B5">
      <w:pPr>
        <w:rPr>
          <w:lang w:val="en-CA"/>
        </w:rPr>
      </w:pPr>
      <w:r w:rsidRPr="00630DD0">
        <w:rPr>
          <w:lang w:val="en-CA"/>
        </w:rPr>
        <w:t>In open area locked mode, you can be guided as the crow flies towards any personal point of interest or landmark, whether your destination has been created on the road network or in an open area.</w:t>
      </w:r>
    </w:p>
    <w:p w14:paraId="2DD1B3F4" w14:textId="77777777" w:rsidR="006E42B5" w:rsidRPr="00630DD0" w:rsidRDefault="006E42B5" w:rsidP="006E42B5">
      <w:pPr>
        <w:rPr>
          <w:lang w:val="en-CA"/>
        </w:rPr>
      </w:pPr>
    </w:p>
    <w:p w14:paraId="60F150CF" w14:textId="1283DD8F" w:rsidR="006E42B5" w:rsidRPr="00630DD0" w:rsidRDefault="006E42B5" w:rsidP="006E42B5">
      <w:pPr>
        <w:rPr>
          <w:rFonts w:ascii="Times New Roman" w:hAnsi="Times New Roman"/>
          <w:sz w:val="24"/>
          <w:szCs w:val="24"/>
          <w:lang w:val="en-CA"/>
        </w:rPr>
      </w:pPr>
      <w:r w:rsidRPr="00630DD0">
        <w:rPr>
          <w:lang w:val="en-CA"/>
        </w:rPr>
        <w:t xml:space="preserve">To leave open area locked, press and hold the </w:t>
      </w:r>
      <w:r w:rsidRPr="00630DD0">
        <w:rPr>
          <w:b/>
          <w:i/>
          <w:lang w:val="en-CA"/>
        </w:rPr>
        <w:t>Right arrow</w:t>
      </w:r>
      <w:r w:rsidRPr="00630DD0">
        <w:rPr>
          <w:lang w:val="en-CA"/>
        </w:rPr>
        <w:t xml:space="preserve"> again. Trek will announce “Leaving open area locked” and will automatically recognize whether you are in an open area or on a street.</w:t>
      </w:r>
    </w:p>
    <w:p w14:paraId="0E421B2C" w14:textId="77777777" w:rsidR="00F460CB" w:rsidRPr="00630DD0" w:rsidRDefault="00F460CB" w:rsidP="00F460CB">
      <w:pPr>
        <w:rPr>
          <w:lang w:val="en-CA"/>
        </w:rPr>
      </w:pPr>
    </w:p>
    <w:p w14:paraId="24B605BE" w14:textId="77777777" w:rsidR="006E42B5" w:rsidRPr="00630DD0" w:rsidRDefault="006E42B5" w:rsidP="006E42B5">
      <w:pPr>
        <w:rPr>
          <w:lang w:val="en-CA"/>
        </w:rPr>
      </w:pPr>
    </w:p>
    <w:p w14:paraId="76071D1E" w14:textId="77777777" w:rsidR="006E42B5" w:rsidRPr="00630DD0" w:rsidRDefault="006E42B5" w:rsidP="001B6A47">
      <w:pPr>
        <w:pStyle w:val="Titre2"/>
      </w:pPr>
      <w:bookmarkStart w:id="581" w:name="_Toc414884544"/>
      <w:bookmarkStart w:id="582" w:name="_Toc47709551"/>
      <w:r w:rsidRPr="00630DD0">
        <w:t>Settings</w:t>
      </w:r>
      <w:bookmarkEnd w:id="581"/>
      <w:bookmarkEnd w:id="582"/>
      <w:r w:rsidRPr="00630DD0">
        <w:t xml:space="preserve"> </w:t>
      </w:r>
    </w:p>
    <w:p w14:paraId="363962E6" w14:textId="7BE17F5F" w:rsidR="001E1A5E" w:rsidRPr="00630DD0" w:rsidRDefault="001E1A5E" w:rsidP="001E1A5E">
      <w:pPr>
        <w:rPr>
          <w:lang w:val="en-CA"/>
        </w:rPr>
      </w:pPr>
      <w:r w:rsidRPr="00630DD0">
        <w:rPr>
          <w:lang w:val="en-CA"/>
        </w:rPr>
        <w:t>To configure the system, press the</w:t>
      </w:r>
      <w:r w:rsidRPr="00630DD0">
        <w:rPr>
          <w:b/>
          <w:i/>
          <w:lang w:val="en-CA"/>
        </w:rPr>
        <w:t xml:space="preserve"> 7 </w:t>
      </w:r>
      <w:r w:rsidRPr="00630DD0">
        <w:rPr>
          <w:lang w:val="en-CA"/>
        </w:rPr>
        <w:t xml:space="preserve">button. </w:t>
      </w:r>
    </w:p>
    <w:p w14:paraId="150BA43D" w14:textId="77777777" w:rsidR="006E42B5" w:rsidRPr="00630DD0" w:rsidRDefault="006E42B5" w:rsidP="006E42B5">
      <w:pPr>
        <w:rPr>
          <w:lang w:val="en-CA"/>
        </w:rPr>
      </w:pPr>
    </w:p>
    <w:p w14:paraId="7AA864AA" w14:textId="0FD04C05" w:rsidR="006E42B5" w:rsidRPr="00630DD0" w:rsidRDefault="006E42B5" w:rsidP="006E42B5">
      <w:pPr>
        <w:rPr>
          <w:rFonts w:ascii="Times New Roman" w:hAnsi="Times New Roman"/>
          <w:sz w:val="24"/>
          <w:szCs w:val="24"/>
          <w:lang w:val="en-CA"/>
        </w:rPr>
      </w:pPr>
      <w:r w:rsidRPr="00630DD0">
        <w:rPr>
          <w:lang w:val="en-CA"/>
        </w:rPr>
        <w:t xml:space="preserve">Use the arrows to select the option you wish to modify. The list of </w:t>
      </w:r>
      <w:r w:rsidR="002B7AAB" w:rsidRPr="00630DD0">
        <w:rPr>
          <w:lang w:val="en-CA"/>
        </w:rPr>
        <w:t>1</w:t>
      </w:r>
      <w:r w:rsidR="00103554">
        <w:rPr>
          <w:lang w:val="en-CA"/>
        </w:rPr>
        <w:t>2</w:t>
      </w:r>
      <w:r w:rsidRPr="00630DD0">
        <w:rPr>
          <w:lang w:val="en-CA"/>
        </w:rPr>
        <w:t xml:space="preserve"> options is as follows: </w:t>
      </w:r>
    </w:p>
    <w:p w14:paraId="631F3328" w14:textId="3892E936" w:rsidR="0005284C" w:rsidRPr="00630DD0" w:rsidRDefault="0005284C" w:rsidP="006E42B5">
      <w:pPr>
        <w:rPr>
          <w:lang w:val="en-CA"/>
        </w:rPr>
      </w:pPr>
      <w:r w:rsidRPr="00630DD0">
        <w:rPr>
          <w:lang w:val="en-CA"/>
        </w:rPr>
        <w:t>GPS</w:t>
      </w:r>
    </w:p>
    <w:p w14:paraId="292AC9EA" w14:textId="77777777" w:rsidR="006E42B5" w:rsidRPr="00630DD0" w:rsidRDefault="006E42B5" w:rsidP="006E42B5">
      <w:pPr>
        <w:rPr>
          <w:rFonts w:ascii="Times New Roman" w:hAnsi="Times New Roman"/>
          <w:sz w:val="24"/>
          <w:szCs w:val="24"/>
          <w:lang w:val="en-CA"/>
        </w:rPr>
      </w:pPr>
      <w:r w:rsidRPr="00630DD0">
        <w:rPr>
          <w:lang w:val="en-CA"/>
        </w:rPr>
        <w:t>Landmarks</w:t>
      </w:r>
    </w:p>
    <w:p w14:paraId="02744AC4" w14:textId="77777777" w:rsidR="0017039C" w:rsidRDefault="006E42B5" w:rsidP="001E1A5E">
      <w:pPr>
        <w:rPr>
          <w:lang w:val="en-CA"/>
        </w:rPr>
      </w:pPr>
      <w:r w:rsidRPr="00630DD0">
        <w:rPr>
          <w:lang w:val="en-CA"/>
        </w:rPr>
        <w:t>Routes</w:t>
      </w:r>
    </w:p>
    <w:p w14:paraId="108F09CC" w14:textId="048BCE41" w:rsidR="001E1A5E" w:rsidRPr="00630DD0" w:rsidRDefault="001E1A5E" w:rsidP="001E1A5E">
      <w:pPr>
        <w:rPr>
          <w:lang w:val="en-CA"/>
        </w:rPr>
      </w:pPr>
      <w:r w:rsidRPr="00630DD0">
        <w:rPr>
          <w:lang w:val="en-CA"/>
        </w:rPr>
        <w:t>Import and export</w:t>
      </w:r>
    </w:p>
    <w:p w14:paraId="3745EB94" w14:textId="617FEAFB" w:rsidR="001E1A5E" w:rsidRPr="00630DD0" w:rsidRDefault="006E42B5" w:rsidP="006E42B5">
      <w:pPr>
        <w:rPr>
          <w:rFonts w:ascii="Times New Roman" w:hAnsi="Times New Roman"/>
          <w:sz w:val="24"/>
          <w:szCs w:val="24"/>
          <w:lang w:val="en-CA"/>
        </w:rPr>
      </w:pPr>
      <w:r w:rsidRPr="00630DD0">
        <w:rPr>
          <w:lang w:val="en-CA"/>
        </w:rPr>
        <w:t>Verbosity</w:t>
      </w:r>
    </w:p>
    <w:p w14:paraId="5C4350E2" w14:textId="77777777" w:rsidR="006E42B5" w:rsidRPr="00630DD0" w:rsidRDefault="006E42B5" w:rsidP="006E42B5">
      <w:pPr>
        <w:rPr>
          <w:lang w:val="en-CA"/>
        </w:rPr>
      </w:pPr>
      <w:r w:rsidRPr="00630DD0">
        <w:rPr>
          <w:lang w:val="en-CA"/>
        </w:rPr>
        <w:t>Distance unit</w:t>
      </w:r>
    </w:p>
    <w:p w14:paraId="7E990085" w14:textId="49C41B82" w:rsidR="002B7AAB" w:rsidRDefault="002B7AAB" w:rsidP="006E42B5">
      <w:pPr>
        <w:rPr>
          <w:lang w:val="en-CA"/>
        </w:rPr>
      </w:pPr>
      <w:r w:rsidRPr="00630DD0">
        <w:rPr>
          <w:lang w:val="en-CA"/>
        </w:rPr>
        <w:t>Haptic Feedback</w:t>
      </w:r>
      <w:r w:rsidR="00AB51FE">
        <w:rPr>
          <w:lang w:val="en-CA"/>
        </w:rPr>
        <w:t xml:space="preserve"> while navigating</w:t>
      </w:r>
    </w:p>
    <w:p w14:paraId="37088BAC" w14:textId="161F9726" w:rsidR="006861D7" w:rsidRPr="00630DD0" w:rsidRDefault="006861D7" w:rsidP="006E42B5">
      <w:pPr>
        <w:rPr>
          <w:lang w:val="en-CA"/>
        </w:rPr>
      </w:pPr>
      <w:r>
        <w:rPr>
          <w:lang w:val="en-CA"/>
        </w:rPr>
        <w:t>Voice Auto-switch</w:t>
      </w:r>
    </w:p>
    <w:p w14:paraId="1D82E40B" w14:textId="77777777" w:rsidR="006E42B5" w:rsidRPr="00630DD0" w:rsidRDefault="006E42B5" w:rsidP="006E42B5">
      <w:pPr>
        <w:rPr>
          <w:rFonts w:ascii="Times New Roman" w:hAnsi="Times New Roman"/>
          <w:sz w:val="24"/>
          <w:szCs w:val="24"/>
          <w:lang w:val="en-CA"/>
        </w:rPr>
      </w:pPr>
      <w:r w:rsidRPr="00630DD0">
        <w:rPr>
          <w:lang w:val="en-CA"/>
        </w:rPr>
        <w:t xml:space="preserve">About </w:t>
      </w:r>
    </w:p>
    <w:p w14:paraId="7A149318" w14:textId="77777777" w:rsidR="006E42B5" w:rsidRPr="00630DD0" w:rsidRDefault="006E42B5" w:rsidP="006E42B5">
      <w:pPr>
        <w:rPr>
          <w:rFonts w:ascii="Times New Roman" w:hAnsi="Times New Roman"/>
          <w:sz w:val="24"/>
          <w:szCs w:val="24"/>
          <w:lang w:val="en-CA"/>
        </w:rPr>
      </w:pPr>
      <w:r w:rsidRPr="00630DD0">
        <w:rPr>
          <w:lang w:val="en-CA"/>
        </w:rPr>
        <w:t>Reset Pedometer</w:t>
      </w:r>
    </w:p>
    <w:p w14:paraId="025BE759" w14:textId="45010A92" w:rsidR="006E42B5" w:rsidRDefault="006E42B5" w:rsidP="006E42B5">
      <w:pPr>
        <w:rPr>
          <w:lang w:val="en-CA"/>
        </w:rPr>
      </w:pPr>
      <w:r w:rsidRPr="00630DD0">
        <w:rPr>
          <w:lang w:val="en-CA"/>
        </w:rPr>
        <w:t>Reset GPS position</w:t>
      </w:r>
    </w:p>
    <w:p w14:paraId="53FF6A11" w14:textId="0BE97D1A" w:rsidR="00103554" w:rsidRPr="00103554" w:rsidRDefault="00103554" w:rsidP="006E42B5">
      <w:pPr>
        <w:rPr>
          <w:lang w:val="en-CA"/>
        </w:rPr>
      </w:pPr>
      <w:r w:rsidRPr="00103554">
        <w:rPr>
          <w:lang w:val="en-CA"/>
        </w:rPr>
        <w:t>Update GPS satellite positions</w:t>
      </w:r>
    </w:p>
    <w:p w14:paraId="1AC6FCE7" w14:textId="77777777" w:rsidR="006E42B5" w:rsidRPr="00630DD0" w:rsidRDefault="006E42B5" w:rsidP="006E42B5">
      <w:pPr>
        <w:rPr>
          <w:lang w:val="en-CA"/>
        </w:rPr>
      </w:pPr>
    </w:p>
    <w:p w14:paraId="5EE0ECE8" w14:textId="77777777" w:rsidR="006E42B5" w:rsidRPr="00630DD0" w:rsidRDefault="006E42B5" w:rsidP="006E42B5">
      <w:pPr>
        <w:rPr>
          <w:rFonts w:ascii="Times New Roman" w:hAnsi="Times New Roman"/>
          <w:sz w:val="24"/>
          <w:szCs w:val="24"/>
          <w:lang w:val="en-CA"/>
        </w:rPr>
      </w:pPr>
      <w:r w:rsidRPr="00630DD0">
        <w:rPr>
          <w:lang w:val="en-CA"/>
        </w:rPr>
        <w:t xml:space="preserve">Press </w:t>
      </w:r>
      <w:r w:rsidRPr="00630DD0">
        <w:rPr>
          <w:b/>
          <w:i/>
          <w:lang w:val="en-CA"/>
        </w:rPr>
        <w:t>Confirm</w:t>
      </w:r>
      <w:r w:rsidRPr="00630DD0">
        <w:rPr>
          <w:lang w:val="en-CA"/>
        </w:rPr>
        <w:t xml:space="preserve"> to select an option. </w:t>
      </w:r>
    </w:p>
    <w:p w14:paraId="75ED5998" w14:textId="77777777" w:rsidR="006E42B5" w:rsidRPr="00630DD0" w:rsidRDefault="006E42B5" w:rsidP="006E42B5">
      <w:pPr>
        <w:rPr>
          <w:lang w:val="en-CA"/>
        </w:rPr>
      </w:pPr>
    </w:p>
    <w:p w14:paraId="2D9309D7" w14:textId="7D55D763" w:rsidR="006E42B5" w:rsidRPr="00630DD0" w:rsidRDefault="006E42B5" w:rsidP="006E42B5">
      <w:pPr>
        <w:rPr>
          <w:lang w:val="en-CA"/>
        </w:rPr>
      </w:pPr>
      <w:r w:rsidRPr="00630DD0">
        <w:rPr>
          <w:lang w:val="en-CA"/>
        </w:rPr>
        <w:t xml:space="preserve">Press </w:t>
      </w:r>
      <w:r w:rsidRPr="00630DD0">
        <w:rPr>
          <w:b/>
          <w:i/>
          <w:lang w:val="en-CA"/>
        </w:rPr>
        <w:t>Explore</w:t>
      </w:r>
      <w:r w:rsidRPr="00630DD0">
        <w:rPr>
          <w:lang w:val="en-CA"/>
        </w:rPr>
        <w:t xml:space="preserve"> </w:t>
      </w:r>
      <w:r w:rsidR="00C632C6" w:rsidRPr="00630DD0">
        <w:rPr>
          <w:b/>
          <w:i/>
          <w:lang w:val="en-CA"/>
        </w:rPr>
        <w:t>Star</w:t>
      </w:r>
      <w:r w:rsidRPr="00630DD0">
        <w:rPr>
          <w:lang w:val="en-CA"/>
        </w:rPr>
        <w:t xml:space="preserve"> or press </w:t>
      </w:r>
      <w:r w:rsidR="00A55B2E" w:rsidRPr="00630DD0">
        <w:rPr>
          <w:lang w:val="en-CA"/>
        </w:rPr>
        <w:t xml:space="preserve">7 </w:t>
      </w:r>
      <w:r w:rsidRPr="00630DD0">
        <w:rPr>
          <w:lang w:val="en-CA"/>
        </w:rPr>
        <w:t xml:space="preserve"> at any moment to exit the Settings menu.  </w:t>
      </w:r>
    </w:p>
    <w:p w14:paraId="724B9C6E" w14:textId="77777777" w:rsidR="00C05C8E" w:rsidRPr="00630DD0" w:rsidRDefault="00C05C8E" w:rsidP="006E42B5">
      <w:pPr>
        <w:rPr>
          <w:lang w:val="en-CA"/>
        </w:rPr>
      </w:pPr>
    </w:p>
    <w:p w14:paraId="7D071864" w14:textId="524587AF" w:rsidR="00C05C8E" w:rsidRPr="00630DD0" w:rsidRDefault="00C05C8E" w:rsidP="00C05C8E">
      <w:pPr>
        <w:pStyle w:val="Titre3"/>
        <w:rPr>
          <w:lang w:val="en-CA"/>
        </w:rPr>
      </w:pPr>
      <w:bookmarkStart w:id="583" w:name="_Toc47709552"/>
      <w:r w:rsidRPr="00630DD0">
        <w:rPr>
          <w:lang w:val="en-CA"/>
        </w:rPr>
        <w:t>Turning GPS on</w:t>
      </w:r>
      <w:bookmarkEnd w:id="583"/>
    </w:p>
    <w:p w14:paraId="238F79EF" w14:textId="6F2AAC3F" w:rsidR="00C05C8E" w:rsidRPr="00630DD0" w:rsidRDefault="00C05C8E" w:rsidP="006E42B5">
      <w:pPr>
        <w:rPr>
          <w:lang w:val="en-CA"/>
        </w:rPr>
      </w:pPr>
      <w:r w:rsidRPr="00630DD0">
        <w:rPr>
          <w:lang w:val="en-CA"/>
        </w:rPr>
        <w:t xml:space="preserve">Use the arrows to turn the GPS on or off. Confirm your selection by pressing the </w:t>
      </w:r>
      <w:r w:rsidRPr="00630DD0">
        <w:rPr>
          <w:b/>
          <w:i/>
          <w:lang w:val="en-CA"/>
        </w:rPr>
        <w:t>Confirm</w:t>
      </w:r>
      <w:r w:rsidRPr="00630DD0">
        <w:rPr>
          <w:lang w:val="en-CA"/>
        </w:rPr>
        <w:t xml:space="preserve"> button. Note that turning the GPS off when you are not using it can preserve your battery life.</w:t>
      </w:r>
    </w:p>
    <w:p w14:paraId="7CED4D0D" w14:textId="77777777" w:rsidR="006E42B5" w:rsidRPr="00630DD0" w:rsidRDefault="006E42B5" w:rsidP="001B6A47">
      <w:pPr>
        <w:pStyle w:val="Titre3"/>
        <w:rPr>
          <w:lang w:val="en-CA"/>
        </w:rPr>
      </w:pPr>
      <w:bookmarkStart w:id="584" w:name="_Toc47709553"/>
      <w:r w:rsidRPr="00630DD0">
        <w:rPr>
          <w:lang w:val="en-CA"/>
        </w:rPr>
        <w:t>Configuring Landmarks</w:t>
      </w:r>
      <w:bookmarkEnd w:id="584"/>
    </w:p>
    <w:p w14:paraId="36B1E4A8" w14:textId="77777777" w:rsidR="006E42B5" w:rsidRPr="00630DD0" w:rsidRDefault="006E42B5" w:rsidP="006E42B5">
      <w:pPr>
        <w:rPr>
          <w:lang w:val="en-CA"/>
        </w:rPr>
      </w:pPr>
    </w:p>
    <w:p w14:paraId="619DE176" w14:textId="77777777" w:rsidR="006E42B5" w:rsidRPr="00630DD0" w:rsidRDefault="006E42B5" w:rsidP="006E42B5">
      <w:pPr>
        <w:rPr>
          <w:rFonts w:ascii="Times New Roman" w:hAnsi="Times New Roman"/>
          <w:sz w:val="24"/>
          <w:szCs w:val="24"/>
          <w:lang w:val="en-CA"/>
        </w:rPr>
      </w:pPr>
      <w:r w:rsidRPr="00630DD0">
        <w:rPr>
          <w:lang w:val="en-CA"/>
        </w:rPr>
        <w:t>Use the arrows to select the landmark you wish to configure.</w:t>
      </w:r>
    </w:p>
    <w:p w14:paraId="00DF634F" w14:textId="77777777" w:rsidR="006E42B5" w:rsidRPr="00630DD0" w:rsidRDefault="006E42B5" w:rsidP="006E42B5">
      <w:pPr>
        <w:rPr>
          <w:rFonts w:ascii="Times New Roman" w:hAnsi="Times New Roman"/>
          <w:sz w:val="24"/>
          <w:szCs w:val="24"/>
          <w:lang w:val="en-CA"/>
        </w:rPr>
      </w:pPr>
      <w:r w:rsidRPr="00630DD0">
        <w:rPr>
          <w:lang w:val="en-CA"/>
        </w:rPr>
        <w:t xml:space="preserve">Press </w:t>
      </w:r>
      <w:r w:rsidRPr="00630DD0">
        <w:rPr>
          <w:b/>
          <w:i/>
          <w:lang w:val="en-CA"/>
        </w:rPr>
        <w:t>Confirm</w:t>
      </w:r>
      <w:r w:rsidRPr="00630DD0">
        <w:rPr>
          <w:lang w:val="en-CA"/>
        </w:rPr>
        <w:t xml:space="preserve"> to load the selected landmark </w:t>
      </w:r>
    </w:p>
    <w:p w14:paraId="14F16F58" w14:textId="77777777" w:rsidR="006E42B5" w:rsidRPr="00630DD0" w:rsidRDefault="006E42B5" w:rsidP="006E42B5">
      <w:pPr>
        <w:rPr>
          <w:rFonts w:ascii="Times New Roman" w:hAnsi="Times New Roman"/>
          <w:sz w:val="24"/>
          <w:szCs w:val="24"/>
          <w:lang w:val="en-CA"/>
        </w:rPr>
      </w:pPr>
      <w:r w:rsidRPr="00630DD0">
        <w:rPr>
          <w:lang w:val="en-CA"/>
        </w:rPr>
        <w:t xml:space="preserve">Use the arrows to select the operation you wish to perform on the landmark. Operations include: Rename, Set/Unset as destination and delete. </w:t>
      </w:r>
    </w:p>
    <w:p w14:paraId="0D494BCE" w14:textId="3D5DCD93" w:rsidR="006E42B5" w:rsidRDefault="006E42B5" w:rsidP="006E42B5">
      <w:pPr>
        <w:rPr>
          <w:lang w:val="en-CA"/>
        </w:rPr>
      </w:pPr>
      <w:r w:rsidRPr="00630DD0">
        <w:rPr>
          <w:lang w:val="en-CA"/>
        </w:rPr>
        <w:t xml:space="preserve">Press </w:t>
      </w:r>
      <w:r w:rsidRPr="00630DD0">
        <w:rPr>
          <w:b/>
          <w:i/>
          <w:lang w:val="en-CA"/>
        </w:rPr>
        <w:t>Confirm</w:t>
      </w:r>
      <w:r w:rsidRPr="00630DD0">
        <w:rPr>
          <w:lang w:val="en-CA"/>
        </w:rPr>
        <w:t xml:space="preserve"> to trigger the selected operation. </w:t>
      </w:r>
    </w:p>
    <w:p w14:paraId="52A44C87" w14:textId="77777777" w:rsidR="00154098" w:rsidRDefault="00154098" w:rsidP="006E42B5">
      <w:pPr>
        <w:rPr>
          <w:lang w:val="en-CA"/>
        </w:rPr>
      </w:pPr>
    </w:p>
    <w:p w14:paraId="77EB9ADB" w14:textId="77777777" w:rsidR="00154098" w:rsidRPr="00630DD0" w:rsidRDefault="00154098" w:rsidP="00154098">
      <w:pPr>
        <w:rPr>
          <w:rFonts w:ascii="Times New Roman" w:hAnsi="Times New Roman"/>
          <w:sz w:val="24"/>
          <w:szCs w:val="24"/>
          <w:lang w:val="en-CA"/>
        </w:rPr>
      </w:pPr>
      <w:r w:rsidRPr="00630DD0">
        <w:rPr>
          <w:u w:val="single"/>
          <w:lang w:val="en-CA"/>
        </w:rPr>
        <w:t>Note regarding Landmark configuration:</w:t>
      </w:r>
      <w:r w:rsidRPr="00630DD0">
        <w:rPr>
          <w:lang w:val="en-CA"/>
        </w:rPr>
        <w:t xml:space="preserve">  You can directly access Landmark Settings. To do so, press and hold the </w:t>
      </w:r>
      <w:r w:rsidRPr="00630DD0">
        <w:rPr>
          <w:b/>
          <w:i/>
          <w:lang w:val="en-CA"/>
        </w:rPr>
        <w:t>Go</w:t>
      </w:r>
      <w:r w:rsidRPr="00630DD0">
        <w:rPr>
          <w:lang w:val="en-CA"/>
        </w:rPr>
        <w:t xml:space="preserve"> </w:t>
      </w:r>
      <w:r w:rsidRPr="00630DD0">
        <w:rPr>
          <w:b/>
          <w:i/>
          <w:lang w:val="en-CA"/>
        </w:rPr>
        <w:t>To</w:t>
      </w:r>
      <w:r w:rsidRPr="00630DD0">
        <w:rPr>
          <w:lang w:val="en-CA"/>
        </w:rPr>
        <w:t xml:space="preserve"> button, then select a landmark and press 3. The following options are made available:</w:t>
      </w:r>
    </w:p>
    <w:p w14:paraId="24A0BD9E" w14:textId="77777777" w:rsidR="00154098" w:rsidRPr="00630DD0" w:rsidRDefault="00154098" w:rsidP="00154098">
      <w:pPr>
        <w:numPr>
          <w:ilvl w:val="0"/>
          <w:numId w:val="33"/>
        </w:numPr>
        <w:rPr>
          <w:lang w:val="en-CA"/>
        </w:rPr>
      </w:pPr>
      <w:r w:rsidRPr="00630DD0">
        <w:rPr>
          <w:lang w:val="en-CA"/>
        </w:rPr>
        <w:t>Rename landmark</w:t>
      </w:r>
    </w:p>
    <w:p w14:paraId="45972C31" w14:textId="77777777" w:rsidR="00154098" w:rsidRPr="00630DD0" w:rsidRDefault="00154098" w:rsidP="00154098">
      <w:pPr>
        <w:numPr>
          <w:ilvl w:val="0"/>
          <w:numId w:val="33"/>
        </w:numPr>
        <w:rPr>
          <w:lang w:val="en-CA"/>
        </w:rPr>
      </w:pPr>
      <w:r w:rsidRPr="00630DD0">
        <w:rPr>
          <w:lang w:val="en-CA"/>
        </w:rPr>
        <w:t>Unset landmark as a possible destination</w:t>
      </w:r>
    </w:p>
    <w:p w14:paraId="53872CD1" w14:textId="77777777" w:rsidR="00154098" w:rsidRPr="00630DD0" w:rsidRDefault="00154098" w:rsidP="00154098">
      <w:pPr>
        <w:numPr>
          <w:ilvl w:val="0"/>
          <w:numId w:val="33"/>
        </w:numPr>
        <w:rPr>
          <w:lang w:val="en-CA"/>
        </w:rPr>
      </w:pPr>
      <w:r w:rsidRPr="00630DD0">
        <w:rPr>
          <w:lang w:val="en-CA"/>
        </w:rPr>
        <w:t xml:space="preserve">Delete landmark  </w:t>
      </w:r>
    </w:p>
    <w:p w14:paraId="52BC6D98" w14:textId="77777777" w:rsidR="00154098" w:rsidRPr="00630DD0" w:rsidRDefault="00154098" w:rsidP="006E42B5">
      <w:pPr>
        <w:rPr>
          <w:rFonts w:ascii="Times New Roman" w:hAnsi="Times New Roman"/>
          <w:sz w:val="24"/>
          <w:szCs w:val="24"/>
          <w:lang w:val="en-CA"/>
        </w:rPr>
      </w:pPr>
    </w:p>
    <w:p w14:paraId="4FEDCBBB" w14:textId="77777777" w:rsidR="006E42B5" w:rsidRPr="00630DD0" w:rsidRDefault="006E42B5" w:rsidP="00154098">
      <w:pPr>
        <w:pStyle w:val="Titre4"/>
        <w:rPr>
          <w:lang w:val="en-CA"/>
        </w:rPr>
      </w:pPr>
      <w:r w:rsidRPr="00630DD0">
        <w:rPr>
          <w:lang w:val="en-CA"/>
        </w:rPr>
        <w:t>Rename Landmark:</w:t>
      </w:r>
    </w:p>
    <w:p w14:paraId="70AD955E" w14:textId="77777777" w:rsidR="006E42B5" w:rsidRPr="00630DD0" w:rsidRDefault="006E42B5" w:rsidP="006E42B5">
      <w:pPr>
        <w:rPr>
          <w:rFonts w:ascii="Times New Roman" w:hAnsi="Times New Roman"/>
          <w:sz w:val="24"/>
          <w:szCs w:val="24"/>
          <w:lang w:val="en-CA"/>
        </w:rPr>
      </w:pPr>
      <w:r w:rsidRPr="00630DD0">
        <w:rPr>
          <w:lang w:val="en-CA"/>
        </w:rPr>
        <w:t xml:space="preserve">Upon selecting this option, a beep will prompt you to dictate the new name for the landmark in question. After 4 seconds, recording ends with a beep and message. The system exits configuration mode and announces the current state. </w:t>
      </w:r>
    </w:p>
    <w:p w14:paraId="4E4823CB" w14:textId="77777777" w:rsidR="006E42B5" w:rsidRPr="00630DD0" w:rsidRDefault="006E42B5" w:rsidP="00154098">
      <w:pPr>
        <w:pStyle w:val="Titre4"/>
        <w:rPr>
          <w:lang w:val="en-CA"/>
        </w:rPr>
      </w:pPr>
      <w:r w:rsidRPr="00630DD0">
        <w:rPr>
          <w:lang w:val="en-CA"/>
        </w:rPr>
        <w:t>Set or Unset Landmark as possible destination:</w:t>
      </w:r>
    </w:p>
    <w:p w14:paraId="40920B45" w14:textId="77777777" w:rsidR="006E42B5" w:rsidRPr="00630DD0" w:rsidRDefault="006E42B5" w:rsidP="006E42B5">
      <w:pPr>
        <w:rPr>
          <w:rFonts w:ascii="Times New Roman" w:hAnsi="Times New Roman"/>
          <w:sz w:val="24"/>
          <w:szCs w:val="24"/>
          <w:lang w:val="en-CA"/>
        </w:rPr>
      </w:pPr>
      <w:r w:rsidRPr="00630DD0">
        <w:rPr>
          <w:lang w:val="en-CA"/>
        </w:rPr>
        <w:t xml:space="preserve">Upon triggering this option, the system will ask you to set or unset the current landmark as a possible destination. Press </w:t>
      </w:r>
      <w:r w:rsidRPr="00630DD0">
        <w:rPr>
          <w:b/>
          <w:i/>
          <w:lang w:val="en-CA"/>
        </w:rPr>
        <w:t>Confirm</w:t>
      </w:r>
      <w:r w:rsidRPr="00630DD0">
        <w:rPr>
          <w:lang w:val="en-CA"/>
        </w:rPr>
        <w:t xml:space="preserve"> to set or unset the landmark as a destination. Upon doing so, the system exits configuration mode and announces the current state. </w:t>
      </w:r>
    </w:p>
    <w:p w14:paraId="3DC73ED1" w14:textId="77777777" w:rsidR="006E42B5" w:rsidRPr="00630DD0" w:rsidRDefault="006E42B5" w:rsidP="006E42B5">
      <w:pPr>
        <w:rPr>
          <w:rFonts w:ascii="Times New Roman" w:hAnsi="Times New Roman"/>
          <w:sz w:val="24"/>
          <w:szCs w:val="24"/>
          <w:lang w:val="en-CA"/>
        </w:rPr>
      </w:pPr>
      <w:r w:rsidRPr="00630DD0">
        <w:rPr>
          <w:lang w:val="en-CA"/>
        </w:rPr>
        <w:t xml:space="preserve">This operation can also be achieved while you are recording your landmark. </w:t>
      </w:r>
    </w:p>
    <w:p w14:paraId="1FC1AF38" w14:textId="77777777" w:rsidR="006E42B5" w:rsidRPr="00630DD0" w:rsidRDefault="006E42B5" w:rsidP="006E42B5">
      <w:pPr>
        <w:rPr>
          <w:lang w:val="en-CA"/>
        </w:rPr>
      </w:pPr>
    </w:p>
    <w:p w14:paraId="646BC245" w14:textId="6134F1C4" w:rsidR="006E42B5" w:rsidRPr="00630DD0" w:rsidRDefault="006E42B5" w:rsidP="006E42B5">
      <w:pPr>
        <w:rPr>
          <w:rFonts w:ascii="Times New Roman" w:hAnsi="Times New Roman"/>
          <w:sz w:val="24"/>
          <w:szCs w:val="24"/>
          <w:lang w:val="en-CA"/>
        </w:rPr>
      </w:pPr>
      <w:r w:rsidRPr="00630DD0">
        <w:rPr>
          <w:lang w:val="en-CA"/>
        </w:rPr>
        <w:t xml:space="preserve">When recording the landmark. Press </w:t>
      </w:r>
      <w:r w:rsidRPr="00630DD0">
        <w:rPr>
          <w:b/>
          <w:i/>
          <w:lang w:val="en-CA"/>
        </w:rPr>
        <w:t>Confirm</w:t>
      </w:r>
      <w:r w:rsidRPr="00630DD0">
        <w:rPr>
          <w:lang w:val="en-CA"/>
        </w:rPr>
        <w:t xml:space="preserve"> within 30 seconds after its creation. Trek will confirm that the landmark has been unset as a possible destination.</w:t>
      </w:r>
    </w:p>
    <w:p w14:paraId="1508C37C" w14:textId="77777777" w:rsidR="006E42B5" w:rsidRPr="00630DD0" w:rsidRDefault="006E42B5" w:rsidP="00154098">
      <w:pPr>
        <w:pStyle w:val="Titre4"/>
        <w:rPr>
          <w:lang w:val="en-CA"/>
        </w:rPr>
      </w:pPr>
      <w:r w:rsidRPr="00630DD0">
        <w:rPr>
          <w:lang w:val="en-CA"/>
        </w:rPr>
        <w:t>Delete Landmark:</w:t>
      </w:r>
    </w:p>
    <w:p w14:paraId="0C402D8A" w14:textId="77777777" w:rsidR="006E42B5" w:rsidRPr="00630DD0" w:rsidRDefault="006E42B5" w:rsidP="006E42B5">
      <w:pPr>
        <w:rPr>
          <w:rFonts w:ascii="Times New Roman" w:hAnsi="Times New Roman"/>
          <w:sz w:val="24"/>
          <w:szCs w:val="24"/>
          <w:lang w:val="en-CA"/>
        </w:rPr>
      </w:pPr>
      <w:r w:rsidRPr="00630DD0">
        <w:rPr>
          <w:lang w:val="en-CA"/>
        </w:rPr>
        <w:t xml:space="preserve">Upon selecting this option, the system prompts you to delete the current landmark selected. Press </w:t>
      </w:r>
      <w:r w:rsidRPr="00630DD0">
        <w:rPr>
          <w:b/>
          <w:i/>
          <w:lang w:val="en-CA"/>
        </w:rPr>
        <w:t>Confirm</w:t>
      </w:r>
      <w:r w:rsidRPr="00630DD0">
        <w:rPr>
          <w:lang w:val="en-CA"/>
        </w:rPr>
        <w:t xml:space="preserve"> to Delete. Upon doing so, the system exits configuration mode and announces the current state.</w:t>
      </w:r>
    </w:p>
    <w:p w14:paraId="151FB12C" w14:textId="77777777" w:rsidR="006E42B5" w:rsidRPr="00630DD0" w:rsidRDefault="006E42B5" w:rsidP="006E42B5">
      <w:pPr>
        <w:rPr>
          <w:lang w:val="en-CA"/>
        </w:rPr>
      </w:pPr>
    </w:p>
    <w:p w14:paraId="76BFC31A" w14:textId="77777777" w:rsidR="006E42B5" w:rsidRPr="00630DD0" w:rsidRDefault="006E42B5" w:rsidP="001B6A47">
      <w:pPr>
        <w:pStyle w:val="Titre3"/>
        <w:rPr>
          <w:lang w:val="en-CA"/>
        </w:rPr>
      </w:pPr>
      <w:bookmarkStart w:id="585" w:name="_Toc47709554"/>
      <w:r w:rsidRPr="00630DD0">
        <w:rPr>
          <w:lang w:val="en-CA"/>
        </w:rPr>
        <w:t>Configuring Routes</w:t>
      </w:r>
      <w:bookmarkEnd w:id="585"/>
    </w:p>
    <w:p w14:paraId="35ACBE39" w14:textId="77777777" w:rsidR="006E42B5" w:rsidRPr="00630DD0" w:rsidRDefault="006E42B5" w:rsidP="006E42B5">
      <w:pPr>
        <w:rPr>
          <w:rFonts w:ascii="Times New Roman" w:hAnsi="Times New Roman"/>
          <w:sz w:val="24"/>
          <w:szCs w:val="24"/>
          <w:lang w:val="en-CA"/>
        </w:rPr>
      </w:pPr>
      <w:r w:rsidRPr="00630DD0">
        <w:rPr>
          <w:lang w:val="en-CA"/>
        </w:rPr>
        <w:t xml:space="preserve">Use the arrows to select the route you wish to modify. </w:t>
      </w:r>
    </w:p>
    <w:p w14:paraId="3F0A5B43" w14:textId="77777777" w:rsidR="006E42B5" w:rsidRPr="00630DD0" w:rsidRDefault="006E42B5" w:rsidP="006E42B5">
      <w:pPr>
        <w:rPr>
          <w:rFonts w:ascii="Times New Roman" w:hAnsi="Times New Roman"/>
          <w:sz w:val="24"/>
          <w:szCs w:val="24"/>
          <w:lang w:val="en-CA"/>
        </w:rPr>
      </w:pPr>
      <w:r w:rsidRPr="00630DD0">
        <w:rPr>
          <w:lang w:val="en-CA"/>
        </w:rPr>
        <w:t xml:space="preserve">Press </w:t>
      </w:r>
      <w:r w:rsidRPr="00630DD0">
        <w:rPr>
          <w:b/>
          <w:i/>
          <w:lang w:val="en-CA"/>
        </w:rPr>
        <w:t>Confirm</w:t>
      </w:r>
      <w:r w:rsidRPr="00630DD0">
        <w:rPr>
          <w:lang w:val="en-CA"/>
        </w:rPr>
        <w:t xml:space="preserve"> to load the selected route. Use the arrows to select the operation you wish to perform on the route. Operations include: Rename and delete. </w:t>
      </w:r>
    </w:p>
    <w:p w14:paraId="0B5BE8EB" w14:textId="5861F90D" w:rsidR="006E42B5" w:rsidRDefault="006E42B5" w:rsidP="006E42B5">
      <w:pPr>
        <w:rPr>
          <w:lang w:val="en-CA"/>
        </w:rPr>
      </w:pPr>
      <w:r w:rsidRPr="00630DD0">
        <w:rPr>
          <w:lang w:val="en-CA"/>
        </w:rPr>
        <w:t xml:space="preserve">Press </w:t>
      </w:r>
      <w:r w:rsidRPr="00630DD0">
        <w:rPr>
          <w:b/>
          <w:i/>
          <w:lang w:val="en-CA"/>
        </w:rPr>
        <w:t>Confirm</w:t>
      </w:r>
      <w:r w:rsidRPr="00630DD0">
        <w:rPr>
          <w:lang w:val="en-CA"/>
        </w:rPr>
        <w:t xml:space="preserve"> to trigger the selected operation.</w:t>
      </w:r>
    </w:p>
    <w:p w14:paraId="3BD8D7A7" w14:textId="77777777" w:rsidR="00154098" w:rsidRPr="00630DD0" w:rsidRDefault="00154098" w:rsidP="00154098">
      <w:pPr>
        <w:rPr>
          <w:rFonts w:ascii="Times New Roman" w:hAnsi="Times New Roman"/>
          <w:sz w:val="24"/>
          <w:szCs w:val="24"/>
          <w:lang w:val="en-CA"/>
        </w:rPr>
      </w:pPr>
      <w:r w:rsidRPr="00630DD0">
        <w:rPr>
          <w:u w:val="single"/>
          <w:lang w:val="en-CA"/>
        </w:rPr>
        <w:t>Note regarding Route configuration</w:t>
      </w:r>
      <w:r w:rsidRPr="00630DD0">
        <w:rPr>
          <w:lang w:val="en-CA"/>
        </w:rPr>
        <w:t xml:space="preserve">:  You can directly access Route Settings. To do so, press the </w:t>
      </w:r>
      <w:r w:rsidRPr="00630DD0">
        <w:rPr>
          <w:b/>
          <w:i/>
          <w:lang w:val="en-CA"/>
        </w:rPr>
        <w:t>Go</w:t>
      </w:r>
      <w:r w:rsidRPr="00630DD0">
        <w:rPr>
          <w:lang w:val="en-CA"/>
        </w:rPr>
        <w:t xml:space="preserve"> </w:t>
      </w:r>
      <w:r w:rsidRPr="00630DD0">
        <w:rPr>
          <w:b/>
          <w:i/>
          <w:lang w:val="en-CA"/>
        </w:rPr>
        <w:t>To</w:t>
      </w:r>
      <w:r w:rsidRPr="00630DD0">
        <w:rPr>
          <w:lang w:val="en-CA"/>
        </w:rPr>
        <w:t xml:space="preserve"> button, select the desired route, then, press 3. The following options are made available:</w:t>
      </w:r>
    </w:p>
    <w:p w14:paraId="08D5FA03" w14:textId="77777777" w:rsidR="00154098" w:rsidRPr="00630DD0" w:rsidRDefault="00154098" w:rsidP="00154098">
      <w:pPr>
        <w:numPr>
          <w:ilvl w:val="0"/>
          <w:numId w:val="33"/>
        </w:numPr>
        <w:rPr>
          <w:lang w:val="en-CA"/>
        </w:rPr>
      </w:pPr>
      <w:r w:rsidRPr="00630DD0">
        <w:rPr>
          <w:lang w:val="en-CA"/>
        </w:rPr>
        <w:t>Rename  Route</w:t>
      </w:r>
    </w:p>
    <w:p w14:paraId="13E4FE7D" w14:textId="77777777" w:rsidR="00154098" w:rsidRDefault="00154098" w:rsidP="00154098">
      <w:pPr>
        <w:numPr>
          <w:ilvl w:val="0"/>
          <w:numId w:val="33"/>
        </w:numPr>
        <w:rPr>
          <w:lang w:val="en-CA"/>
        </w:rPr>
      </w:pPr>
      <w:r w:rsidRPr="00630DD0">
        <w:rPr>
          <w:lang w:val="en-CA"/>
        </w:rPr>
        <w:t xml:space="preserve">Delete Route </w:t>
      </w:r>
    </w:p>
    <w:p w14:paraId="419C3D37" w14:textId="77777777" w:rsidR="00154098" w:rsidRPr="00630DD0" w:rsidRDefault="00154098" w:rsidP="006E42B5">
      <w:pPr>
        <w:rPr>
          <w:rFonts w:ascii="Times New Roman" w:hAnsi="Times New Roman"/>
          <w:sz w:val="24"/>
          <w:szCs w:val="24"/>
          <w:lang w:val="en-CA"/>
        </w:rPr>
      </w:pPr>
    </w:p>
    <w:p w14:paraId="60032F19" w14:textId="77777777" w:rsidR="006E42B5" w:rsidRPr="00630DD0" w:rsidRDefault="006E42B5" w:rsidP="00154098">
      <w:pPr>
        <w:pStyle w:val="Titre4"/>
        <w:rPr>
          <w:lang w:val="en-CA"/>
        </w:rPr>
      </w:pPr>
      <w:r w:rsidRPr="00630DD0">
        <w:rPr>
          <w:lang w:val="en-CA"/>
        </w:rPr>
        <w:t>Renaming Route:</w:t>
      </w:r>
    </w:p>
    <w:p w14:paraId="7532C6F8" w14:textId="77777777" w:rsidR="006E42B5" w:rsidRPr="00630DD0" w:rsidRDefault="006E42B5" w:rsidP="006E42B5">
      <w:pPr>
        <w:rPr>
          <w:rFonts w:ascii="Times New Roman" w:hAnsi="Times New Roman"/>
          <w:sz w:val="24"/>
          <w:szCs w:val="24"/>
          <w:lang w:val="en-CA"/>
        </w:rPr>
      </w:pPr>
      <w:r w:rsidRPr="00630DD0">
        <w:rPr>
          <w:lang w:val="en-CA"/>
        </w:rPr>
        <w:t>Upon selecting this option, a beep will prompt you to dictate the new name for the route in question. After 4 seconds, recording ends with a beep and message. The system exits configuration mode and announces the current state.</w:t>
      </w:r>
    </w:p>
    <w:p w14:paraId="3807FFB8" w14:textId="77777777" w:rsidR="006E42B5" w:rsidRPr="00630DD0" w:rsidRDefault="006E42B5" w:rsidP="00154098">
      <w:pPr>
        <w:pStyle w:val="Titre4"/>
        <w:rPr>
          <w:lang w:val="en-CA"/>
        </w:rPr>
      </w:pPr>
      <w:r w:rsidRPr="00630DD0">
        <w:rPr>
          <w:lang w:val="en-CA"/>
        </w:rPr>
        <w:t>Deleting Route:</w:t>
      </w:r>
    </w:p>
    <w:p w14:paraId="25EA17C7" w14:textId="77777777" w:rsidR="006E42B5" w:rsidRPr="00630DD0" w:rsidRDefault="006E42B5" w:rsidP="006E42B5">
      <w:pPr>
        <w:rPr>
          <w:rFonts w:ascii="Times New Roman" w:hAnsi="Times New Roman"/>
          <w:sz w:val="24"/>
          <w:szCs w:val="24"/>
          <w:lang w:val="en-CA"/>
        </w:rPr>
      </w:pPr>
      <w:r w:rsidRPr="00630DD0">
        <w:rPr>
          <w:lang w:val="en-CA"/>
        </w:rPr>
        <w:t xml:space="preserve">Upon selecting this option, the system prompts you to delete the selected route. Press </w:t>
      </w:r>
      <w:r w:rsidRPr="00630DD0">
        <w:rPr>
          <w:b/>
          <w:i/>
          <w:lang w:val="en-CA"/>
        </w:rPr>
        <w:t>Confirm</w:t>
      </w:r>
      <w:r w:rsidRPr="00630DD0">
        <w:rPr>
          <w:lang w:val="en-CA"/>
        </w:rPr>
        <w:t xml:space="preserve"> to Delete. Upon doing so, the system exits configuration mode and announces the current state.</w:t>
      </w:r>
    </w:p>
    <w:p w14:paraId="209EF048" w14:textId="77777777" w:rsidR="006E42B5" w:rsidRPr="00630DD0" w:rsidRDefault="006E42B5" w:rsidP="006E42B5">
      <w:pPr>
        <w:rPr>
          <w:lang w:val="en-CA"/>
        </w:rPr>
      </w:pPr>
    </w:p>
    <w:p w14:paraId="7DA737FC" w14:textId="77777777" w:rsidR="006E42B5" w:rsidRPr="00630DD0" w:rsidRDefault="006E42B5" w:rsidP="001B6A47">
      <w:pPr>
        <w:pStyle w:val="Titre3"/>
        <w:rPr>
          <w:lang w:val="en-CA"/>
        </w:rPr>
      </w:pPr>
      <w:bookmarkStart w:id="586" w:name="_Updating_maps_1"/>
      <w:bookmarkStart w:id="587" w:name="_Toc47709555"/>
      <w:bookmarkEnd w:id="586"/>
      <w:r w:rsidRPr="00630DD0">
        <w:rPr>
          <w:lang w:val="en-CA"/>
        </w:rPr>
        <w:t>Import and export</w:t>
      </w:r>
      <w:bookmarkEnd w:id="587"/>
    </w:p>
    <w:p w14:paraId="6AAEBB8E" w14:textId="77777777" w:rsidR="00444168" w:rsidRPr="00630DD0" w:rsidRDefault="00444168" w:rsidP="001B6A47">
      <w:pPr>
        <w:rPr>
          <w:lang w:val="en-CA"/>
        </w:rPr>
      </w:pPr>
    </w:p>
    <w:p w14:paraId="4C5E1F7C" w14:textId="605C8F07" w:rsidR="00444168" w:rsidRPr="00630DD0" w:rsidRDefault="00444168" w:rsidP="001B6A47">
      <w:pPr>
        <w:rPr>
          <w:lang w:val="en-CA"/>
        </w:rPr>
      </w:pPr>
      <w:r w:rsidRPr="00630DD0">
        <w:rPr>
          <w:lang w:val="en-CA"/>
        </w:rPr>
        <w:t>Upon selecting this option, the system will ask you to select either a Landmark or Route.</w:t>
      </w:r>
    </w:p>
    <w:p w14:paraId="034099E5" w14:textId="77777777" w:rsidR="00444168" w:rsidRPr="00630DD0" w:rsidRDefault="00444168" w:rsidP="001B6A47">
      <w:pPr>
        <w:rPr>
          <w:lang w:val="en-CA"/>
        </w:rPr>
      </w:pPr>
    </w:p>
    <w:p w14:paraId="59E7D929" w14:textId="59DAE678" w:rsidR="00444168" w:rsidRDefault="00444168" w:rsidP="00154098">
      <w:pPr>
        <w:pStyle w:val="Titre4"/>
        <w:rPr>
          <w:lang w:val="en-CA"/>
        </w:rPr>
      </w:pPr>
      <w:r w:rsidRPr="00630DD0">
        <w:rPr>
          <w:lang w:val="en-CA"/>
        </w:rPr>
        <w:t>Landmark</w:t>
      </w:r>
      <w:r w:rsidR="005354FF" w:rsidRPr="00630DD0">
        <w:rPr>
          <w:lang w:val="en-CA"/>
        </w:rPr>
        <w:t>s</w:t>
      </w:r>
    </w:p>
    <w:p w14:paraId="509D353C" w14:textId="77777777" w:rsidR="00154098" w:rsidRPr="00154098" w:rsidRDefault="00154098" w:rsidP="00154098">
      <w:pPr>
        <w:rPr>
          <w:lang w:val="en-CA"/>
        </w:rPr>
      </w:pPr>
    </w:p>
    <w:p w14:paraId="525536A3" w14:textId="77777777" w:rsidR="0096643F" w:rsidRPr="00154098" w:rsidRDefault="006E42B5" w:rsidP="00154098">
      <w:pPr>
        <w:rPr>
          <w:b/>
          <w:i/>
          <w:lang w:val="en-CA"/>
        </w:rPr>
      </w:pPr>
      <w:r w:rsidRPr="00154098">
        <w:rPr>
          <w:b/>
          <w:i/>
          <w:lang w:val="en-CA"/>
        </w:rPr>
        <w:t>Export landmarks to SD card</w:t>
      </w:r>
    </w:p>
    <w:p w14:paraId="31C6496A" w14:textId="3610C5B2" w:rsidR="00C06DD0" w:rsidRPr="00630DD0" w:rsidRDefault="00C06DD0" w:rsidP="006E42B5">
      <w:pPr>
        <w:rPr>
          <w:lang w:val="en-CA"/>
        </w:rPr>
      </w:pPr>
      <w:r w:rsidRPr="00630DD0">
        <w:rPr>
          <w:lang w:val="en-CA"/>
        </w:rPr>
        <w:t>Selecting this item will export all your saved landmarks to the $TREKLandmarks folder of your SD card.</w:t>
      </w:r>
    </w:p>
    <w:p w14:paraId="32D44B98" w14:textId="77777777" w:rsidR="006E42B5" w:rsidRPr="00154098" w:rsidRDefault="006E42B5" w:rsidP="00154098">
      <w:pPr>
        <w:rPr>
          <w:b/>
          <w:i/>
          <w:lang w:val="en-CA"/>
        </w:rPr>
      </w:pPr>
      <w:r w:rsidRPr="00154098">
        <w:rPr>
          <w:b/>
          <w:i/>
          <w:lang w:val="en-CA"/>
        </w:rPr>
        <w:t>Import landmarks</w:t>
      </w:r>
    </w:p>
    <w:p w14:paraId="2E6E8869" w14:textId="508A2AA3" w:rsidR="006A2EA2" w:rsidRDefault="00DC2DEC" w:rsidP="006A2EA2">
      <w:pPr>
        <w:rPr>
          <w:lang w:val="en-CA"/>
        </w:rPr>
      </w:pPr>
      <w:r w:rsidRPr="00630DD0">
        <w:rPr>
          <w:lang w:val="en-CA"/>
        </w:rPr>
        <w:t>Selecting this item will import all landmarks found in both the root and the $TREKLandmarks folder of your SD card.</w:t>
      </w:r>
    </w:p>
    <w:p w14:paraId="5F928887" w14:textId="77777777" w:rsidR="00154098" w:rsidRPr="00630DD0" w:rsidRDefault="00154098" w:rsidP="006A2EA2">
      <w:pPr>
        <w:rPr>
          <w:lang w:val="en-CA"/>
        </w:rPr>
      </w:pPr>
    </w:p>
    <w:p w14:paraId="1564D39F" w14:textId="77777777" w:rsidR="006E42B5" w:rsidRPr="00154098" w:rsidRDefault="006E42B5" w:rsidP="00154098">
      <w:pPr>
        <w:rPr>
          <w:b/>
          <w:i/>
          <w:lang w:val="en-CA"/>
        </w:rPr>
      </w:pPr>
      <w:r w:rsidRPr="00154098">
        <w:rPr>
          <w:b/>
          <w:i/>
          <w:lang w:val="en-CA"/>
        </w:rPr>
        <w:t>Delete all landmarks</w:t>
      </w:r>
    </w:p>
    <w:p w14:paraId="4202CFB3" w14:textId="5AA38736" w:rsidR="00981690" w:rsidRPr="00630DD0" w:rsidRDefault="00981690" w:rsidP="006E42B5">
      <w:pPr>
        <w:rPr>
          <w:lang w:val="en-CA"/>
        </w:rPr>
      </w:pPr>
      <w:r w:rsidRPr="00630DD0">
        <w:rPr>
          <w:lang w:val="en-CA"/>
        </w:rPr>
        <w:t xml:space="preserve">Selecting this item will delete all landmarks saved on your device. If you are sure you wish to delete all landmarks, confirm by pressing the </w:t>
      </w:r>
      <w:r w:rsidR="00150002" w:rsidRPr="00630DD0">
        <w:rPr>
          <w:b/>
          <w:i/>
          <w:lang w:val="en-CA"/>
        </w:rPr>
        <w:t>Confirm</w:t>
      </w:r>
      <w:r w:rsidRPr="00630DD0">
        <w:rPr>
          <w:b/>
          <w:i/>
          <w:lang w:val="en-CA"/>
        </w:rPr>
        <w:t xml:space="preserve"> key</w:t>
      </w:r>
      <w:r w:rsidRPr="00630DD0">
        <w:rPr>
          <w:lang w:val="en-CA"/>
        </w:rPr>
        <w:t>.</w:t>
      </w:r>
    </w:p>
    <w:p w14:paraId="00E6DA8D" w14:textId="77777777" w:rsidR="00981690" w:rsidRPr="00630DD0" w:rsidRDefault="00981690" w:rsidP="006E42B5">
      <w:pPr>
        <w:rPr>
          <w:rFonts w:ascii="Times New Roman" w:hAnsi="Times New Roman"/>
          <w:sz w:val="24"/>
          <w:szCs w:val="24"/>
          <w:lang w:val="en-CA"/>
        </w:rPr>
      </w:pPr>
    </w:p>
    <w:p w14:paraId="440CD90E" w14:textId="3DC872F2" w:rsidR="00444168" w:rsidRDefault="00444168" w:rsidP="00154098">
      <w:pPr>
        <w:pStyle w:val="Titre4"/>
        <w:rPr>
          <w:lang w:val="en-CA"/>
        </w:rPr>
      </w:pPr>
      <w:r w:rsidRPr="00630DD0">
        <w:rPr>
          <w:lang w:val="en-CA"/>
        </w:rPr>
        <w:t>Route</w:t>
      </w:r>
    </w:p>
    <w:p w14:paraId="5A2A7DA5" w14:textId="77777777" w:rsidR="00154098" w:rsidRPr="00154098" w:rsidRDefault="00154098" w:rsidP="00154098">
      <w:pPr>
        <w:rPr>
          <w:lang w:val="en-CA"/>
        </w:rPr>
      </w:pPr>
    </w:p>
    <w:p w14:paraId="58174697" w14:textId="77777777" w:rsidR="006E42B5" w:rsidRPr="00154098" w:rsidRDefault="006E42B5" w:rsidP="00154098">
      <w:pPr>
        <w:rPr>
          <w:b/>
          <w:i/>
          <w:lang w:val="en-CA"/>
        </w:rPr>
      </w:pPr>
      <w:r w:rsidRPr="00154098">
        <w:rPr>
          <w:b/>
          <w:i/>
          <w:lang w:val="en-CA"/>
        </w:rPr>
        <w:t>Export routes to SD card</w:t>
      </w:r>
    </w:p>
    <w:p w14:paraId="7528FB37" w14:textId="1C3594DB" w:rsidR="00981690" w:rsidRPr="00630DD0" w:rsidRDefault="00981690" w:rsidP="00981690">
      <w:pPr>
        <w:rPr>
          <w:lang w:val="en-CA"/>
        </w:rPr>
      </w:pPr>
      <w:r w:rsidRPr="00630DD0">
        <w:rPr>
          <w:lang w:val="en-CA"/>
        </w:rPr>
        <w:t>Selecting this item will export all your saved routes to the $TREKRoutes folder of your SD card.</w:t>
      </w:r>
    </w:p>
    <w:p w14:paraId="732EA854" w14:textId="77777777" w:rsidR="00981690" w:rsidRPr="00630DD0" w:rsidRDefault="00981690" w:rsidP="006E42B5">
      <w:pPr>
        <w:rPr>
          <w:rFonts w:ascii="Times New Roman" w:hAnsi="Times New Roman"/>
          <w:sz w:val="24"/>
          <w:szCs w:val="24"/>
          <w:lang w:val="en-CA"/>
        </w:rPr>
      </w:pPr>
    </w:p>
    <w:p w14:paraId="0FFBE1CE" w14:textId="77777777" w:rsidR="006E42B5" w:rsidRPr="00154098" w:rsidRDefault="006E42B5" w:rsidP="00154098">
      <w:pPr>
        <w:rPr>
          <w:b/>
          <w:i/>
          <w:lang w:val="en-CA"/>
        </w:rPr>
      </w:pPr>
      <w:r w:rsidRPr="00154098">
        <w:rPr>
          <w:b/>
          <w:i/>
          <w:lang w:val="en-CA"/>
        </w:rPr>
        <w:t>Import routes</w:t>
      </w:r>
    </w:p>
    <w:p w14:paraId="2E4A2ECB" w14:textId="2F634A9F" w:rsidR="00DC2DEC" w:rsidRDefault="00DC2DEC" w:rsidP="00DC2DEC">
      <w:pPr>
        <w:rPr>
          <w:lang w:val="en-CA"/>
        </w:rPr>
      </w:pPr>
      <w:r w:rsidRPr="00630DD0">
        <w:rPr>
          <w:lang w:val="en-CA"/>
        </w:rPr>
        <w:t>Selecting this item will import all routes found in both the root and the $TREKRoutes folder of your SD card.</w:t>
      </w:r>
    </w:p>
    <w:p w14:paraId="0F328989" w14:textId="77777777" w:rsidR="00154098" w:rsidRPr="00630DD0" w:rsidRDefault="00154098" w:rsidP="00DC2DEC">
      <w:pPr>
        <w:rPr>
          <w:lang w:val="en-CA"/>
        </w:rPr>
      </w:pPr>
    </w:p>
    <w:p w14:paraId="4D12523C" w14:textId="77777777" w:rsidR="006E42B5" w:rsidRPr="00154098" w:rsidRDefault="006E42B5" w:rsidP="00154098">
      <w:pPr>
        <w:rPr>
          <w:b/>
          <w:i/>
          <w:lang w:val="en-CA"/>
        </w:rPr>
      </w:pPr>
      <w:r w:rsidRPr="00154098">
        <w:rPr>
          <w:b/>
          <w:i/>
          <w:lang w:val="en-CA"/>
        </w:rPr>
        <w:t>Delete all routes</w:t>
      </w:r>
    </w:p>
    <w:p w14:paraId="063B68E1" w14:textId="60090924" w:rsidR="00981690" w:rsidRPr="00630DD0" w:rsidRDefault="00981690" w:rsidP="00981690">
      <w:pPr>
        <w:rPr>
          <w:lang w:val="en-CA"/>
        </w:rPr>
      </w:pPr>
      <w:r w:rsidRPr="00630DD0">
        <w:rPr>
          <w:lang w:val="en-CA"/>
        </w:rPr>
        <w:t xml:space="preserve">Selecting this item will delete all routes saved on your device. If you are sure you wish to delete all routes, confirm by pressing the </w:t>
      </w:r>
      <w:r w:rsidRPr="00630DD0">
        <w:rPr>
          <w:b/>
          <w:i/>
          <w:lang w:val="en-CA"/>
        </w:rPr>
        <w:t># key</w:t>
      </w:r>
      <w:r w:rsidRPr="00630DD0">
        <w:rPr>
          <w:lang w:val="en-CA"/>
        </w:rPr>
        <w:t>.</w:t>
      </w:r>
    </w:p>
    <w:p w14:paraId="324678E5" w14:textId="77777777" w:rsidR="00981690" w:rsidRPr="00630DD0" w:rsidRDefault="00981690" w:rsidP="00981690">
      <w:pPr>
        <w:rPr>
          <w:lang w:val="en-CA"/>
        </w:rPr>
      </w:pPr>
    </w:p>
    <w:p w14:paraId="52E99CB1" w14:textId="77777777" w:rsidR="006E42B5" w:rsidRPr="00630DD0" w:rsidRDefault="006E42B5" w:rsidP="001B6A47">
      <w:pPr>
        <w:pStyle w:val="Titre3"/>
        <w:rPr>
          <w:lang w:val="en-CA"/>
        </w:rPr>
      </w:pPr>
      <w:bookmarkStart w:id="588" w:name="_Toc47709556"/>
      <w:r w:rsidRPr="00630DD0">
        <w:rPr>
          <w:lang w:val="en-CA"/>
        </w:rPr>
        <w:t>Configuring Verbosity</w:t>
      </w:r>
      <w:bookmarkEnd w:id="588"/>
    </w:p>
    <w:p w14:paraId="672D046C" w14:textId="2B22F92F" w:rsidR="006E42B5" w:rsidRDefault="006E42B5" w:rsidP="006E42B5">
      <w:pPr>
        <w:rPr>
          <w:lang w:val="en-CA"/>
        </w:rPr>
      </w:pPr>
      <w:r w:rsidRPr="00630DD0">
        <w:rPr>
          <w:lang w:val="en-CA"/>
        </w:rPr>
        <w:t xml:space="preserve">Use the arrows to select which verbosity option you wish to modify. There are </w:t>
      </w:r>
      <w:r w:rsidR="000A6EFE" w:rsidRPr="00630DD0">
        <w:rPr>
          <w:lang w:val="en-CA"/>
        </w:rPr>
        <w:t xml:space="preserve">five </w:t>
      </w:r>
      <w:r w:rsidRPr="00630DD0">
        <w:rPr>
          <w:lang w:val="en-CA"/>
        </w:rPr>
        <w:t>verbosity options: Point of interest verbosity, Route information Verbosity, Where am I verbosity</w:t>
      </w:r>
      <w:r w:rsidR="000A6EFE" w:rsidRPr="00630DD0">
        <w:rPr>
          <w:lang w:val="en-CA"/>
        </w:rPr>
        <w:t xml:space="preserve">, </w:t>
      </w:r>
      <w:r w:rsidRPr="00630DD0">
        <w:rPr>
          <w:lang w:val="en-CA"/>
        </w:rPr>
        <w:t>Intersection verbosity</w:t>
      </w:r>
      <w:r w:rsidR="000A6EFE" w:rsidRPr="00630DD0">
        <w:rPr>
          <w:lang w:val="en-CA"/>
        </w:rPr>
        <w:t>, and Reset verbosity defaults</w:t>
      </w:r>
      <w:r w:rsidRPr="00630DD0">
        <w:rPr>
          <w:lang w:val="en-CA"/>
        </w:rPr>
        <w:t xml:space="preserve">. Press </w:t>
      </w:r>
      <w:r w:rsidRPr="00630DD0">
        <w:rPr>
          <w:b/>
          <w:i/>
          <w:lang w:val="en-CA"/>
        </w:rPr>
        <w:t>Confirm</w:t>
      </w:r>
      <w:r w:rsidRPr="00630DD0">
        <w:rPr>
          <w:lang w:val="en-CA"/>
        </w:rPr>
        <w:t xml:space="preserve"> to select the verbosity option of your choice. </w:t>
      </w:r>
    </w:p>
    <w:p w14:paraId="77BE5C88" w14:textId="77777777" w:rsidR="00154098" w:rsidRPr="00630DD0" w:rsidRDefault="00154098" w:rsidP="006E42B5">
      <w:pPr>
        <w:rPr>
          <w:rFonts w:ascii="Times New Roman" w:hAnsi="Times New Roman"/>
          <w:sz w:val="24"/>
          <w:szCs w:val="24"/>
          <w:lang w:val="en-CA"/>
        </w:rPr>
      </w:pPr>
    </w:p>
    <w:p w14:paraId="450F8012" w14:textId="77777777" w:rsidR="006E42B5" w:rsidRPr="00630DD0" w:rsidRDefault="006E42B5" w:rsidP="00154098">
      <w:pPr>
        <w:pStyle w:val="Titre4"/>
        <w:rPr>
          <w:lang w:val="en-CA"/>
        </w:rPr>
      </w:pPr>
      <w:r w:rsidRPr="00630DD0">
        <w:rPr>
          <w:lang w:val="en-CA"/>
        </w:rPr>
        <w:t>Point of interest Verbosity settings:</w:t>
      </w:r>
    </w:p>
    <w:p w14:paraId="7EB10E66" w14:textId="77777777" w:rsidR="006E42B5" w:rsidRPr="00630DD0" w:rsidRDefault="006E42B5" w:rsidP="006E42B5">
      <w:pPr>
        <w:rPr>
          <w:rFonts w:ascii="Times New Roman" w:hAnsi="Times New Roman"/>
          <w:sz w:val="24"/>
          <w:szCs w:val="24"/>
          <w:lang w:val="en-CA"/>
        </w:rPr>
      </w:pPr>
      <w:r w:rsidRPr="00630DD0">
        <w:rPr>
          <w:lang w:val="en-CA"/>
        </w:rPr>
        <w:t xml:space="preserve">Upon entering the Point of interest Verbosity settings menu, use the arrows to cycle through the options and press </w:t>
      </w:r>
      <w:r w:rsidRPr="00630DD0">
        <w:rPr>
          <w:b/>
          <w:i/>
          <w:lang w:val="en-CA"/>
        </w:rPr>
        <w:t>Confirm</w:t>
      </w:r>
      <w:r w:rsidRPr="00630DD0">
        <w:rPr>
          <w:lang w:val="en-CA"/>
        </w:rPr>
        <w:t xml:space="preserve"> to make your selection. The Point of interest Verbosity settings are as follows: </w:t>
      </w:r>
    </w:p>
    <w:p w14:paraId="6982536B" w14:textId="77777777" w:rsidR="006E42B5" w:rsidRPr="00630DD0" w:rsidRDefault="006E42B5" w:rsidP="006E42B5">
      <w:pPr>
        <w:ind w:firstLine="360"/>
        <w:rPr>
          <w:rFonts w:ascii="Times New Roman" w:hAnsi="Times New Roman"/>
          <w:sz w:val="24"/>
          <w:szCs w:val="24"/>
          <w:lang w:val="en-CA"/>
        </w:rPr>
      </w:pPr>
      <w:r w:rsidRPr="00630DD0">
        <w:rPr>
          <w:b/>
          <w:lang w:val="en-CA"/>
        </w:rPr>
        <w:t>Not announced (default value)</w:t>
      </w:r>
      <w:r w:rsidRPr="00630DD0">
        <w:rPr>
          <w:lang w:val="en-CA"/>
        </w:rPr>
        <w:t xml:space="preserve">. Points of interests are not announced and no beep is heard when encountered. </w:t>
      </w:r>
    </w:p>
    <w:p w14:paraId="47C70D28" w14:textId="77777777" w:rsidR="006E42B5" w:rsidRPr="00630DD0" w:rsidRDefault="006E42B5" w:rsidP="006E42B5">
      <w:pPr>
        <w:ind w:left="360"/>
        <w:rPr>
          <w:lang w:val="en-CA"/>
        </w:rPr>
      </w:pPr>
      <w:r w:rsidRPr="00630DD0">
        <w:rPr>
          <w:lang w:val="en-CA"/>
        </w:rPr>
        <w:t xml:space="preserve"> </w:t>
      </w:r>
      <w:r w:rsidRPr="00630DD0">
        <w:rPr>
          <w:b/>
          <w:lang w:val="en-CA"/>
        </w:rPr>
        <w:t>Tone</w:t>
      </w:r>
      <w:r w:rsidRPr="00630DD0">
        <w:rPr>
          <w:lang w:val="en-CA"/>
        </w:rPr>
        <w:t xml:space="preserve">. Points of interest are only announced by a beep when encountered. </w:t>
      </w:r>
    </w:p>
    <w:p w14:paraId="3A5096D7" w14:textId="5CF0D327" w:rsidR="006E42B5" w:rsidRDefault="006E42B5" w:rsidP="006E42B5">
      <w:pPr>
        <w:ind w:left="360"/>
        <w:rPr>
          <w:lang w:val="en-CA"/>
        </w:rPr>
      </w:pPr>
      <w:r w:rsidRPr="00630DD0">
        <w:rPr>
          <w:lang w:val="en-CA"/>
        </w:rPr>
        <w:t xml:space="preserve"> </w:t>
      </w:r>
      <w:r w:rsidRPr="00630DD0">
        <w:rPr>
          <w:b/>
          <w:lang w:val="en-CA"/>
        </w:rPr>
        <w:t>Name and direction</w:t>
      </w:r>
      <w:r w:rsidRPr="00630DD0">
        <w:rPr>
          <w:lang w:val="en-CA"/>
        </w:rPr>
        <w:t xml:space="preserve">. Point of interest are announced with beep and message. </w:t>
      </w:r>
    </w:p>
    <w:p w14:paraId="1DE161DA" w14:textId="77777777" w:rsidR="00154098" w:rsidRPr="00630DD0" w:rsidRDefault="00154098" w:rsidP="006E42B5">
      <w:pPr>
        <w:ind w:left="360"/>
        <w:rPr>
          <w:lang w:val="en-CA"/>
        </w:rPr>
      </w:pPr>
    </w:p>
    <w:p w14:paraId="40B791BE" w14:textId="77777777" w:rsidR="006E42B5" w:rsidRPr="00630DD0" w:rsidRDefault="006E42B5" w:rsidP="00154098">
      <w:pPr>
        <w:pStyle w:val="Titre4"/>
        <w:rPr>
          <w:lang w:val="en-CA"/>
        </w:rPr>
      </w:pPr>
      <w:r w:rsidRPr="00630DD0">
        <w:rPr>
          <w:lang w:val="en-CA"/>
        </w:rPr>
        <w:t xml:space="preserve">Route instructions Verbosity settings: </w:t>
      </w:r>
    </w:p>
    <w:p w14:paraId="5D5F057B" w14:textId="77777777" w:rsidR="006E42B5" w:rsidRPr="00630DD0" w:rsidRDefault="006E42B5" w:rsidP="006E42B5">
      <w:pPr>
        <w:rPr>
          <w:rFonts w:ascii="Times New Roman" w:hAnsi="Times New Roman"/>
          <w:sz w:val="24"/>
          <w:szCs w:val="24"/>
          <w:lang w:val="en-CA"/>
        </w:rPr>
      </w:pPr>
      <w:bookmarkStart w:id="589" w:name="OLE_LINK2"/>
      <w:r w:rsidRPr="00630DD0">
        <w:rPr>
          <w:lang w:val="en-CA"/>
        </w:rPr>
        <w:t xml:space="preserve">Upon entering the Route instructions Verbosity settings menu, use the arrows to cycle through the options and press </w:t>
      </w:r>
      <w:r w:rsidRPr="00630DD0">
        <w:rPr>
          <w:b/>
          <w:i/>
          <w:lang w:val="en-CA"/>
        </w:rPr>
        <w:t>Confirm</w:t>
      </w:r>
      <w:r w:rsidRPr="00630DD0">
        <w:rPr>
          <w:lang w:val="en-CA"/>
        </w:rPr>
        <w:t xml:space="preserve"> to make your selection. The Route Verbosity settings are as follows: </w:t>
      </w:r>
      <w:bookmarkEnd w:id="589"/>
    </w:p>
    <w:p w14:paraId="21622942" w14:textId="77777777" w:rsidR="006E42B5" w:rsidRPr="00630DD0" w:rsidRDefault="006E42B5" w:rsidP="006E42B5">
      <w:pPr>
        <w:ind w:left="360"/>
        <w:rPr>
          <w:lang w:val="en-CA"/>
        </w:rPr>
      </w:pPr>
      <w:r w:rsidRPr="00630DD0">
        <w:rPr>
          <w:lang w:val="en-CA"/>
        </w:rPr>
        <w:t xml:space="preserve"> </w:t>
      </w:r>
      <w:r w:rsidRPr="00630DD0">
        <w:rPr>
          <w:b/>
          <w:lang w:val="en-CA"/>
        </w:rPr>
        <w:t>Turns only (default value)</w:t>
      </w:r>
      <w:r w:rsidRPr="00630DD0">
        <w:rPr>
          <w:lang w:val="en-CA"/>
        </w:rPr>
        <w:t xml:space="preserve">. The next instruction announces only intersection where user has to turn. </w:t>
      </w:r>
    </w:p>
    <w:p w14:paraId="4DD5A031" w14:textId="72F08090" w:rsidR="006E42B5" w:rsidRDefault="006E42B5" w:rsidP="006E42B5">
      <w:pPr>
        <w:ind w:left="360"/>
        <w:rPr>
          <w:lang w:val="en-CA"/>
        </w:rPr>
      </w:pPr>
      <w:r w:rsidRPr="00630DD0">
        <w:rPr>
          <w:b/>
          <w:lang w:val="en-CA"/>
        </w:rPr>
        <w:t xml:space="preserve"> All instructions</w:t>
      </w:r>
      <w:r w:rsidRPr="00630DD0">
        <w:rPr>
          <w:lang w:val="en-CA"/>
        </w:rPr>
        <w:t xml:space="preserve">. The next instruction announces all intersections even if user does not need to turn. </w:t>
      </w:r>
    </w:p>
    <w:p w14:paraId="0F810D06" w14:textId="77777777" w:rsidR="00154098" w:rsidRPr="00630DD0" w:rsidRDefault="00154098" w:rsidP="006E42B5">
      <w:pPr>
        <w:ind w:left="360"/>
        <w:rPr>
          <w:rFonts w:ascii="Times New Roman" w:hAnsi="Times New Roman"/>
          <w:sz w:val="24"/>
          <w:szCs w:val="24"/>
          <w:lang w:val="en-CA"/>
        </w:rPr>
      </w:pPr>
    </w:p>
    <w:p w14:paraId="176F6220" w14:textId="77777777" w:rsidR="006E42B5" w:rsidRPr="00630DD0" w:rsidRDefault="006E42B5" w:rsidP="00154098">
      <w:pPr>
        <w:pStyle w:val="Titre4"/>
        <w:rPr>
          <w:lang w:val="en-CA"/>
        </w:rPr>
      </w:pPr>
      <w:r w:rsidRPr="00630DD0">
        <w:rPr>
          <w:lang w:val="en-CA"/>
        </w:rPr>
        <w:t xml:space="preserve">Where am I verbosity settings: </w:t>
      </w:r>
    </w:p>
    <w:p w14:paraId="271435CD" w14:textId="77777777" w:rsidR="006E42B5" w:rsidRPr="00630DD0" w:rsidRDefault="006E42B5" w:rsidP="006E42B5">
      <w:pPr>
        <w:rPr>
          <w:rFonts w:ascii="Times New Roman" w:hAnsi="Times New Roman"/>
          <w:sz w:val="24"/>
          <w:szCs w:val="24"/>
          <w:lang w:val="en-CA"/>
        </w:rPr>
      </w:pPr>
      <w:r w:rsidRPr="00630DD0">
        <w:rPr>
          <w:lang w:val="en-CA"/>
        </w:rPr>
        <w:t xml:space="preserve">Upon entering the Where am I Verbosity settings menu, use the arrows to cycle through the options and press </w:t>
      </w:r>
      <w:r w:rsidRPr="00630DD0">
        <w:rPr>
          <w:b/>
          <w:i/>
          <w:lang w:val="en-CA"/>
        </w:rPr>
        <w:t>Confirm</w:t>
      </w:r>
      <w:r w:rsidRPr="00630DD0">
        <w:rPr>
          <w:lang w:val="en-CA"/>
        </w:rPr>
        <w:t xml:space="preserve"> to make your selection. The Where am I Verbosity settings are as follows:</w:t>
      </w:r>
    </w:p>
    <w:p w14:paraId="4D60BA96" w14:textId="77777777" w:rsidR="006E42B5" w:rsidRPr="00630DD0" w:rsidRDefault="006E42B5" w:rsidP="006E42B5">
      <w:pPr>
        <w:ind w:left="360"/>
        <w:rPr>
          <w:lang w:val="en-CA"/>
        </w:rPr>
      </w:pPr>
      <w:r w:rsidRPr="00630DD0">
        <w:rPr>
          <w:lang w:val="en-CA"/>
        </w:rPr>
        <w:t xml:space="preserve"> </w:t>
      </w:r>
      <w:r w:rsidRPr="00630DD0">
        <w:rPr>
          <w:b/>
          <w:lang w:val="en-CA"/>
        </w:rPr>
        <w:t>Route status and location</w:t>
      </w:r>
      <w:r w:rsidRPr="00630DD0">
        <w:rPr>
          <w:lang w:val="en-CA"/>
        </w:rPr>
        <w:t>. Announces Route Status (if a route is activated) and Current location.</w:t>
      </w:r>
    </w:p>
    <w:p w14:paraId="12E2E06A" w14:textId="77777777" w:rsidR="006E42B5" w:rsidRPr="00630DD0" w:rsidRDefault="006E42B5" w:rsidP="006E42B5">
      <w:pPr>
        <w:ind w:left="360"/>
        <w:rPr>
          <w:rFonts w:ascii="Times New Roman" w:hAnsi="Times New Roman"/>
          <w:sz w:val="24"/>
          <w:szCs w:val="24"/>
          <w:lang w:val="en-CA"/>
        </w:rPr>
      </w:pPr>
      <w:r w:rsidRPr="00630DD0">
        <w:rPr>
          <w:lang w:val="en-CA"/>
        </w:rPr>
        <w:t xml:space="preserve"> Route status, heading, location, intersection or next instruction (default value) (if a route is activated).  </w:t>
      </w:r>
    </w:p>
    <w:p w14:paraId="24C806C5" w14:textId="38FCD7CB" w:rsidR="006E42B5" w:rsidRDefault="006E42B5" w:rsidP="006E42B5">
      <w:pPr>
        <w:ind w:left="360"/>
        <w:rPr>
          <w:lang w:val="en-CA"/>
        </w:rPr>
      </w:pPr>
      <w:r w:rsidRPr="00630DD0">
        <w:rPr>
          <w:lang w:val="en-CA"/>
        </w:rPr>
        <w:t xml:space="preserve"> Route status, heading, location, intersection and next instruction (if a route is activated).</w:t>
      </w:r>
    </w:p>
    <w:p w14:paraId="56EF59C4" w14:textId="77777777" w:rsidR="00154098" w:rsidRPr="00630DD0" w:rsidRDefault="00154098" w:rsidP="006E42B5">
      <w:pPr>
        <w:ind w:left="360"/>
        <w:rPr>
          <w:lang w:val="en-CA"/>
        </w:rPr>
      </w:pPr>
    </w:p>
    <w:p w14:paraId="28B87940" w14:textId="77777777" w:rsidR="006E42B5" w:rsidRPr="00630DD0" w:rsidRDefault="006E42B5" w:rsidP="00154098">
      <w:pPr>
        <w:pStyle w:val="Titre4"/>
        <w:rPr>
          <w:lang w:val="en-CA"/>
        </w:rPr>
      </w:pPr>
      <w:r w:rsidRPr="00630DD0">
        <w:rPr>
          <w:lang w:val="en-CA"/>
        </w:rPr>
        <w:t>Intersection verbosity settings:</w:t>
      </w:r>
    </w:p>
    <w:p w14:paraId="4810633E" w14:textId="77777777" w:rsidR="006E42B5" w:rsidRPr="00630DD0" w:rsidRDefault="006E42B5" w:rsidP="006E42B5">
      <w:pPr>
        <w:rPr>
          <w:rFonts w:ascii="Times New Roman" w:hAnsi="Times New Roman"/>
          <w:sz w:val="24"/>
          <w:szCs w:val="24"/>
          <w:lang w:val="en-CA"/>
        </w:rPr>
      </w:pPr>
      <w:r w:rsidRPr="00630DD0">
        <w:rPr>
          <w:lang w:val="en-CA"/>
        </w:rPr>
        <w:t xml:space="preserve">Upon entering the Intersection Verbosity settings menu, use the arrows to cycle through the options and press </w:t>
      </w:r>
      <w:r w:rsidRPr="00630DD0">
        <w:rPr>
          <w:b/>
          <w:i/>
          <w:lang w:val="en-CA"/>
        </w:rPr>
        <w:t>Confirm</w:t>
      </w:r>
      <w:r w:rsidRPr="00630DD0">
        <w:rPr>
          <w:lang w:val="en-CA"/>
        </w:rPr>
        <w:t xml:space="preserve"> to make your selection. The Intersection Verbosity settings are as follows:</w:t>
      </w:r>
    </w:p>
    <w:p w14:paraId="37BC16F1" w14:textId="77777777" w:rsidR="006E42B5" w:rsidRPr="00630DD0" w:rsidRDefault="006E42B5" w:rsidP="006E42B5">
      <w:pPr>
        <w:ind w:left="360"/>
        <w:rPr>
          <w:rFonts w:ascii="Times New Roman" w:hAnsi="Times New Roman"/>
          <w:sz w:val="24"/>
          <w:szCs w:val="24"/>
          <w:lang w:val="en-CA"/>
        </w:rPr>
      </w:pPr>
      <w:r w:rsidRPr="00630DD0">
        <w:rPr>
          <w:lang w:val="en-CA"/>
        </w:rPr>
        <w:t>Crossing streets only. Announces Crossing street.</w:t>
      </w:r>
    </w:p>
    <w:p w14:paraId="45C8F816" w14:textId="375397EF" w:rsidR="006E42B5" w:rsidRDefault="006E42B5" w:rsidP="006E42B5">
      <w:pPr>
        <w:ind w:left="360"/>
        <w:rPr>
          <w:lang w:val="en-CA"/>
        </w:rPr>
      </w:pPr>
      <w:r w:rsidRPr="00630DD0">
        <w:rPr>
          <w:lang w:val="en-CA"/>
        </w:rPr>
        <w:t xml:space="preserve">Detailed. Announces intersection description. </w:t>
      </w:r>
    </w:p>
    <w:p w14:paraId="1CF87C99" w14:textId="77777777" w:rsidR="00154098" w:rsidRPr="00630DD0" w:rsidRDefault="00154098" w:rsidP="006E42B5">
      <w:pPr>
        <w:ind w:left="360"/>
        <w:rPr>
          <w:lang w:val="en-CA"/>
        </w:rPr>
      </w:pPr>
    </w:p>
    <w:p w14:paraId="2C23F739" w14:textId="7AD01D98" w:rsidR="00C71A41" w:rsidRPr="00630DD0" w:rsidRDefault="00C71A41" w:rsidP="00154098">
      <w:pPr>
        <w:pStyle w:val="Titre4"/>
        <w:rPr>
          <w:lang w:val="en-CA"/>
        </w:rPr>
      </w:pPr>
      <w:r w:rsidRPr="00630DD0">
        <w:rPr>
          <w:lang w:val="en-CA"/>
        </w:rPr>
        <w:t>Reset verbosity defaults:</w:t>
      </w:r>
    </w:p>
    <w:p w14:paraId="0F871411" w14:textId="54F69D7D" w:rsidR="00C71A41" w:rsidRPr="00630DD0" w:rsidRDefault="00C71A41" w:rsidP="00C71A41">
      <w:pPr>
        <w:rPr>
          <w:lang w:val="en-CA"/>
        </w:rPr>
      </w:pPr>
      <w:r w:rsidRPr="00630DD0">
        <w:rPr>
          <w:lang w:val="en-CA"/>
        </w:rPr>
        <w:t xml:space="preserve">Upon entering the Reset verbosity defaults settings menu, you will be asked confirm that you want to restore default settings by pressing </w:t>
      </w:r>
      <w:r w:rsidRPr="00630DD0">
        <w:rPr>
          <w:b/>
          <w:i/>
          <w:lang w:val="en-CA"/>
        </w:rPr>
        <w:t>Confirm</w:t>
      </w:r>
      <w:r w:rsidRPr="00630DD0">
        <w:rPr>
          <w:lang w:val="en-CA"/>
        </w:rPr>
        <w:t>.</w:t>
      </w:r>
    </w:p>
    <w:p w14:paraId="49E24A58" w14:textId="77777777" w:rsidR="006E42B5" w:rsidRPr="00630DD0" w:rsidRDefault="006E42B5" w:rsidP="001B6A47">
      <w:pPr>
        <w:pStyle w:val="Titre3"/>
        <w:rPr>
          <w:lang w:val="en-CA"/>
        </w:rPr>
      </w:pPr>
      <w:bookmarkStart w:id="590" w:name="_Toc494457267"/>
      <w:bookmarkStart w:id="591" w:name="_Toc495501573"/>
      <w:bookmarkStart w:id="592" w:name="_Toc494457268"/>
      <w:bookmarkStart w:id="593" w:name="_Toc495501574"/>
      <w:bookmarkStart w:id="594" w:name="_Toc494457269"/>
      <w:bookmarkStart w:id="595" w:name="_Toc495501575"/>
      <w:bookmarkStart w:id="596" w:name="_Toc494457270"/>
      <w:bookmarkStart w:id="597" w:name="_Toc495501576"/>
      <w:bookmarkStart w:id="598" w:name="_Toc494457271"/>
      <w:bookmarkStart w:id="599" w:name="_Toc495501577"/>
      <w:bookmarkStart w:id="600" w:name="_Toc494457272"/>
      <w:bookmarkStart w:id="601" w:name="_Toc495501578"/>
      <w:bookmarkStart w:id="602" w:name="_Toc494457273"/>
      <w:bookmarkStart w:id="603" w:name="_Toc495501579"/>
      <w:bookmarkStart w:id="604" w:name="_Toc494457274"/>
      <w:bookmarkStart w:id="605" w:name="_Toc495501580"/>
      <w:bookmarkStart w:id="606" w:name="_Toc494457275"/>
      <w:bookmarkStart w:id="607" w:name="_Toc495501581"/>
      <w:bookmarkStart w:id="608" w:name="_Toc494457276"/>
      <w:bookmarkStart w:id="609" w:name="_Toc495501582"/>
      <w:bookmarkStart w:id="610" w:name="_Toc47709557"/>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630DD0">
        <w:rPr>
          <w:lang w:val="en-CA"/>
        </w:rPr>
        <w:t>Distance Units</w:t>
      </w:r>
      <w:bookmarkEnd w:id="610"/>
    </w:p>
    <w:p w14:paraId="094AF075" w14:textId="77777777" w:rsidR="006E42B5" w:rsidRPr="00630DD0" w:rsidRDefault="006E42B5" w:rsidP="006E42B5">
      <w:pPr>
        <w:rPr>
          <w:rFonts w:ascii="Times New Roman" w:hAnsi="Times New Roman"/>
          <w:sz w:val="24"/>
          <w:szCs w:val="24"/>
          <w:lang w:val="en-CA"/>
        </w:rPr>
      </w:pPr>
      <w:r w:rsidRPr="00630DD0">
        <w:rPr>
          <w:lang w:val="en-CA"/>
        </w:rPr>
        <w:t xml:space="preserve">Use the arrows to cycle through the 2 options and press </w:t>
      </w:r>
      <w:r w:rsidRPr="00630DD0">
        <w:rPr>
          <w:b/>
          <w:i/>
          <w:lang w:val="en-CA"/>
        </w:rPr>
        <w:t>Confirm</w:t>
      </w:r>
      <w:r w:rsidRPr="00630DD0">
        <w:rPr>
          <w:lang w:val="en-CA"/>
        </w:rPr>
        <w:t xml:space="preserve"> to make your selection. The Distance settings are as follows:</w:t>
      </w:r>
    </w:p>
    <w:p w14:paraId="1AF76DDB" w14:textId="77777777" w:rsidR="006E42B5" w:rsidRPr="00630DD0" w:rsidRDefault="006E42B5" w:rsidP="006E42B5">
      <w:pPr>
        <w:ind w:left="360"/>
        <w:rPr>
          <w:rFonts w:ascii="Times New Roman" w:hAnsi="Times New Roman"/>
          <w:sz w:val="24"/>
          <w:szCs w:val="24"/>
          <w:lang w:val="en-CA"/>
        </w:rPr>
      </w:pPr>
      <w:r w:rsidRPr="00630DD0">
        <w:rPr>
          <w:lang w:val="en-CA"/>
        </w:rPr>
        <w:t xml:space="preserve"> Kilometers and meters</w:t>
      </w:r>
    </w:p>
    <w:p w14:paraId="213E2AA0" w14:textId="77777777" w:rsidR="006E42B5" w:rsidRPr="00630DD0" w:rsidRDefault="006E42B5" w:rsidP="006E42B5">
      <w:pPr>
        <w:ind w:left="360"/>
        <w:rPr>
          <w:rFonts w:ascii="Times New Roman" w:hAnsi="Times New Roman"/>
          <w:sz w:val="24"/>
          <w:szCs w:val="24"/>
          <w:lang w:val="en-CA"/>
        </w:rPr>
      </w:pPr>
      <w:r w:rsidRPr="00630DD0">
        <w:rPr>
          <w:lang w:val="en-CA"/>
        </w:rPr>
        <w:t xml:space="preserve"> Miles and feet (default value) </w:t>
      </w:r>
    </w:p>
    <w:p w14:paraId="68F5FB36" w14:textId="77777777" w:rsidR="006E42B5" w:rsidRPr="00630DD0" w:rsidRDefault="006E42B5" w:rsidP="006E42B5">
      <w:pPr>
        <w:ind w:left="360"/>
        <w:rPr>
          <w:lang w:val="en-CA"/>
        </w:rPr>
      </w:pPr>
      <w:r w:rsidRPr="00630DD0">
        <w:rPr>
          <w:lang w:val="en-CA"/>
        </w:rPr>
        <w:t xml:space="preserve"> Miles and yards</w:t>
      </w:r>
    </w:p>
    <w:p w14:paraId="18A7E3D4" w14:textId="77777777" w:rsidR="00B90B5D" w:rsidRPr="00630DD0" w:rsidRDefault="00B90B5D" w:rsidP="006E42B5">
      <w:pPr>
        <w:ind w:left="360"/>
        <w:rPr>
          <w:lang w:val="en-CA"/>
        </w:rPr>
      </w:pPr>
    </w:p>
    <w:p w14:paraId="796500D9" w14:textId="1C01AED9" w:rsidR="007834C7" w:rsidRPr="00630DD0" w:rsidRDefault="007834C7" w:rsidP="007834C7">
      <w:pPr>
        <w:pStyle w:val="Titre3"/>
        <w:rPr>
          <w:lang w:val="en-CA"/>
        </w:rPr>
      </w:pPr>
      <w:bookmarkStart w:id="611" w:name="_Toc47709558"/>
      <w:r w:rsidRPr="00630DD0">
        <w:rPr>
          <w:lang w:val="en-CA"/>
        </w:rPr>
        <w:t>Haptic Feedback</w:t>
      </w:r>
      <w:bookmarkEnd w:id="611"/>
    </w:p>
    <w:p w14:paraId="72A42DF2" w14:textId="6500A548" w:rsidR="007834C7" w:rsidRPr="00630DD0" w:rsidRDefault="0083135D" w:rsidP="007834C7">
      <w:pPr>
        <w:rPr>
          <w:lang w:val="en-CA"/>
        </w:rPr>
      </w:pPr>
      <w:r w:rsidRPr="00630DD0">
        <w:rPr>
          <w:lang w:val="en-CA"/>
        </w:rPr>
        <w:t>Haptic feedback on the Trek is a system through which vibrations are used to guide you to your destination.</w:t>
      </w:r>
    </w:p>
    <w:p w14:paraId="283FE6E0" w14:textId="77777777" w:rsidR="0083135D" w:rsidRPr="00630DD0" w:rsidRDefault="0083135D" w:rsidP="007834C7">
      <w:pPr>
        <w:rPr>
          <w:lang w:val="en-CA"/>
        </w:rPr>
      </w:pPr>
    </w:p>
    <w:p w14:paraId="7994AED5" w14:textId="59D31D10" w:rsidR="0083135D" w:rsidRPr="00630DD0" w:rsidRDefault="0083135D" w:rsidP="007834C7">
      <w:pPr>
        <w:rPr>
          <w:lang w:val="en-CA"/>
        </w:rPr>
      </w:pPr>
      <w:r w:rsidRPr="00630DD0">
        <w:rPr>
          <w:lang w:val="en-CA"/>
        </w:rPr>
        <w:t xml:space="preserve">Use the arrows to turn the Haptic Feedback on or off. Confirm your selection by pressing the </w:t>
      </w:r>
      <w:r w:rsidRPr="00630DD0">
        <w:rPr>
          <w:b/>
          <w:i/>
          <w:lang w:val="en-CA"/>
        </w:rPr>
        <w:t>Confirm</w:t>
      </w:r>
      <w:r w:rsidRPr="00630DD0">
        <w:rPr>
          <w:lang w:val="en-CA"/>
        </w:rPr>
        <w:t xml:space="preserve"> button.</w:t>
      </w:r>
      <w:r w:rsidRPr="00630DD0">
        <w:rPr>
          <w:lang w:val="en-CA"/>
        </w:rPr>
        <w:tab/>
      </w:r>
    </w:p>
    <w:p w14:paraId="32DE7A2C" w14:textId="77777777" w:rsidR="007834C7" w:rsidRDefault="007834C7" w:rsidP="006E42B5">
      <w:pPr>
        <w:ind w:left="360"/>
        <w:rPr>
          <w:lang w:val="en-CA"/>
        </w:rPr>
      </w:pPr>
    </w:p>
    <w:p w14:paraId="01EAFE0F" w14:textId="445F5396" w:rsidR="00F17FED" w:rsidRDefault="00F17FED" w:rsidP="00F17FED">
      <w:pPr>
        <w:pStyle w:val="Titre3"/>
        <w:rPr>
          <w:lang w:val="en-CA"/>
        </w:rPr>
      </w:pPr>
      <w:bookmarkStart w:id="612" w:name="_Toc47709559"/>
      <w:r>
        <w:rPr>
          <w:lang w:val="en-CA"/>
        </w:rPr>
        <w:t>Voice Auto-Switch</w:t>
      </w:r>
      <w:bookmarkEnd w:id="612"/>
    </w:p>
    <w:p w14:paraId="5F8ED44D" w14:textId="5A1F770F" w:rsidR="003B0E1B" w:rsidRDefault="00553138" w:rsidP="00F17FED">
      <w:pPr>
        <w:rPr>
          <w:lang w:val="en-CA"/>
        </w:rPr>
      </w:pPr>
      <w:r>
        <w:rPr>
          <w:lang w:val="en-CA"/>
        </w:rPr>
        <w:t xml:space="preserve">Voice auto-switch is a useful setting for bilingual users living in countries </w:t>
      </w:r>
      <w:r w:rsidR="001A6F54">
        <w:rPr>
          <w:lang w:val="en-CA"/>
        </w:rPr>
        <w:t>that have</w:t>
      </w:r>
      <w:r>
        <w:rPr>
          <w:lang w:val="en-CA"/>
        </w:rPr>
        <w:t xml:space="preserve"> more than one official language</w:t>
      </w:r>
      <w:r w:rsidR="00F63636">
        <w:rPr>
          <w:lang w:val="en-CA"/>
        </w:rPr>
        <w:t>.</w:t>
      </w:r>
      <w:r w:rsidR="00467B5D">
        <w:rPr>
          <w:lang w:val="en-CA"/>
        </w:rPr>
        <w:t xml:space="preserve"> </w:t>
      </w:r>
      <w:r w:rsidR="00F63636">
        <w:rPr>
          <w:lang w:val="en-CA"/>
        </w:rPr>
        <w:t xml:space="preserve">It </w:t>
      </w:r>
      <w:r w:rsidR="00467B5D">
        <w:rPr>
          <w:lang w:val="en-CA"/>
        </w:rPr>
        <w:t xml:space="preserve">will determine the </w:t>
      </w:r>
      <w:r w:rsidR="00670422">
        <w:rPr>
          <w:lang w:val="en-CA"/>
        </w:rPr>
        <w:t>navigation voice</w:t>
      </w:r>
      <w:r w:rsidR="00467B5D">
        <w:rPr>
          <w:lang w:val="en-CA"/>
        </w:rPr>
        <w:t xml:space="preserve"> when</w:t>
      </w:r>
      <w:r w:rsidR="00670422">
        <w:rPr>
          <w:lang w:val="en-CA"/>
        </w:rPr>
        <w:t xml:space="preserve"> </w:t>
      </w:r>
      <w:r w:rsidR="00467B5D">
        <w:rPr>
          <w:lang w:val="en-CA"/>
        </w:rPr>
        <w:t xml:space="preserve">GPS data </w:t>
      </w:r>
      <w:r w:rsidR="00136360">
        <w:rPr>
          <w:lang w:val="en-CA"/>
        </w:rPr>
        <w:t xml:space="preserve">or instructions </w:t>
      </w:r>
      <w:r w:rsidR="00670422">
        <w:rPr>
          <w:lang w:val="en-CA"/>
        </w:rPr>
        <w:t xml:space="preserve">received by your Trek </w:t>
      </w:r>
      <w:r w:rsidR="00A6429D">
        <w:rPr>
          <w:lang w:val="en-CA"/>
        </w:rPr>
        <w:t xml:space="preserve">are </w:t>
      </w:r>
      <w:r w:rsidR="00467B5D">
        <w:rPr>
          <w:lang w:val="en-CA"/>
        </w:rPr>
        <w:t xml:space="preserve">in </w:t>
      </w:r>
      <w:r w:rsidR="002C727F">
        <w:rPr>
          <w:lang w:val="en-CA"/>
        </w:rPr>
        <w:t>another</w:t>
      </w:r>
      <w:r w:rsidR="00467B5D">
        <w:rPr>
          <w:lang w:val="en-CA"/>
        </w:rPr>
        <w:t xml:space="preserve"> language</w:t>
      </w:r>
      <w:r>
        <w:rPr>
          <w:lang w:val="en-CA"/>
        </w:rPr>
        <w:t xml:space="preserve">. </w:t>
      </w:r>
      <w:r w:rsidR="00E81DA8">
        <w:rPr>
          <w:lang w:val="en-CA"/>
        </w:rPr>
        <w:t>Change your current language by pressing and holding the 7 key and s</w:t>
      </w:r>
      <w:r w:rsidR="00467B5D">
        <w:rPr>
          <w:lang w:val="en-CA"/>
        </w:rPr>
        <w:t xml:space="preserve">elect one of the three following options to </w:t>
      </w:r>
      <w:r w:rsidR="00FF225E">
        <w:rPr>
          <w:lang w:val="en-CA"/>
        </w:rPr>
        <w:t xml:space="preserve">determine </w:t>
      </w:r>
      <w:r w:rsidR="00136360">
        <w:rPr>
          <w:lang w:val="en-CA"/>
        </w:rPr>
        <w:t>your Trek’s behaviour when</w:t>
      </w:r>
      <w:r w:rsidR="00467B5D">
        <w:rPr>
          <w:lang w:val="en-CA"/>
        </w:rPr>
        <w:t xml:space="preserve"> </w:t>
      </w:r>
      <w:r w:rsidR="00136360">
        <w:rPr>
          <w:lang w:val="en-CA"/>
        </w:rPr>
        <w:t>this situation occurs.</w:t>
      </w:r>
    </w:p>
    <w:p w14:paraId="13003BDE" w14:textId="77777777" w:rsidR="00875E8A" w:rsidRDefault="00875E8A" w:rsidP="00F17FED">
      <w:pPr>
        <w:rPr>
          <w:lang w:val="en-CA"/>
        </w:rPr>
      </w:pPr>
    </w:p>
    <w:p w14:paraId="58F6A93E" w14:textId="6379E49B" w:rsidR="00B6617B" w:rsidRPr="00136360" w:rsidRDefault="003B0E1B" w:rsidP="003B0E1B">
      <w:pPr>
        <w:ind w:left="360"/>
        <w:rPr>
          <w:lang w:val="en-CA"/>
        </w:rPr>
      </w:pPr>
      <w:r w:rsidRPr="00136360">
        <w:rPr>
          <w:lang w:val="en-CA"/>
        </w:rPr>
        <w:t>Streets, cities and points of interest</w:t>
      </w:r>
      <w:r w:rsidR="00136360" w:rsidRPr="00136360">
        <w:rPr>
          <w:lang w:val="en-CA"/>
        </w:rPr>
        <w:t xml:space="preserve">; </w:t>
      </w:r>
      <w:r w:rsidRPr="00136360">
        <w:rPr>
          <w:lang w:val="en-CA"/>
        </w:rPr>
        <w:t>Instructions, streets, cities and points of interest</w:t>
      </w:r>
      <w:r w:rsidR="00136360" w:rsidRPr="00136360">
        <w:rPr>
          <w:lang w:val="en-CA"/>
        </w:rPr>
        <w:t xml:space="preserve">; </w:t>
      </w:r>
    </w:p>
    <w:p w14:paraId="2DCEC0FE" w14:textId="3C3BF6DA" w:rsidR="003B0E1B" w:rsidRDefault="003B0E1B" w:rsidP="003B0E1B">
      <w:pPr>
        <w:ind w:left="360"/>
        <w:rPr>
          <w:lang w:val="en-CA"/>
        </w:rPr>
      </w:pPr>
      <w:r w:rsidRPr="00136360">
        <w:rPr>
          <w:lang w:val="en-CA"/>
        </w:rPr>
        <w:t>Current voice</w:t>
      </w:r>
    </w:p>
    <w:p w14:paraId="7BB4BDAF" w14:textId="77777777" w:rsidR="003B0E1B" w:rsidRDefault="003B0E1B" w:rsidP="00F17FED">
      <w:pPr>
        <w:rPr>
          <w:lang w:val="en-CA"/>
        </w:rPr>
      </w:pPr>
    </w:p>
    <w:p w14:paraId="415AC4CC" w14:textId="672DAAB4" w:rsidR="00553138" w:rsidRPr="00F17FED" w:rsidRDefault="00835FCF" w:rsidP="00F17FED">
      <w:pPr>
        <w:rPr>
          <w:lang w:val="en-CA"/>
        </w:rPr>
      </w:pPr>
      <w:r>
        <w:rPr>
          <w:lang w:val="en-CA"/>
        </w:rPr>
        <w:t>Use the arrow keys</w:t>
      </w:r>
      <w:r w:rsidR="00553138">
        <w:rPr>
          <w:lang w:val="en-CA"/>
        </w:rPr>
        <w:t xml:space="preserve"> to select</w:t>
      </w:r>
      <w:r w:rsidR="00372BB8">
        <w:rPr>
          <w:lang w:val="en-CA"/>
        </w:rPr>
        <w:t xml:space="preserve"> your preference.</w:t>
      </w:r>
      <w:r w:rsidR="00372BB8" w:rsidRPr="00372BB8">
        <w:rPr>
          <w:lang w:val="en-CA"/>
        </w:rPr>
        <w:t xml:space="preserve"> </w:t>
      </w:r>
      <w:r w:rsidR="00372BB8" w:rsidRPr="00630DD0">
        <w:rPr>
          <w:lang w:val="en-CA"/>
        </w:rPr>
        <w:t xml:space="preserve">Confirm your selection by pressing </w:t>
      </w:r>
      <w:r w:rsidR="00372BB8" w:rsidRPr="00630DD0">
        <w:rPr>
          <w:b/>
          <w:i/>
          <w:lang w:val="en-CA"/>
        </w:rPr>
        <w:t>Confirm</w:t>
      </w:r>
      <w:r w:rsidR="00D01F16">
        <w:rPr>
          <w:b/>
          <w:i/>
          <w:lang w:val="en-CA"/>
        </w:rPr>
        <w:t>.</w:t>
      </w:r>
    </w:p>
    <w:p w14:paraId="3FB34492" w14:textId="4276B877" w:rsidR="006E42B5" w:rsidRPr="00630DD0" w:rsidRDefault="006E42B5" w:rsidP="001B6A47">
      <w:pPr>
        <w:pStyle w:val="Titre3"/>
        <w:rPr>
          <w:lang w:val="en-CA"/>
        </w:rPr>
      </w:pPr>
      <w:bookmarkStart w:id="613" w:name="_Toc494457278"/>
      <w:bookmarkStart w:id="614" w:name="_Toc495501585"/>
      <w:bookmarkStart w:id="615" w:name="_Toc47709560"/>
      <w:bookmarkEnd w:id="613"/>
      <w:bookmarkEnd w:id="614"/>
      <w:r w:rsidRPr="00630DD0">
        <w:rPr>
          <w:lang w:val="en-CA"/>
        </w:rPr>
        <w:t>About</w:t>
      </w:r>
      <w:bookmarkEnd w:id="615"/>
      <w:r w:rsidRPr="00630DD0">
        <w:rPr>
          <w:lang w:val="en-CA"/>
        </w:rPr>
        <w:t xml:space="preserve"> </w:t>
      </w:r>
    </w:p>
    <w:p w14:paraId="5B5A7BD7" w14:textId="77777777" w:rsidR="006E42B5" w:rsidRPr="00630DD0" w:rsidRDefault="006E42B5" w:rsidP="006E42B5">
      <w:pPr>
        <w:rPr>
          <w:rFonts w:ascii="Times New Roman" w:hAnsi="Times New Roman"/>
          <w:sz w:val="24"/>
          <w:szCs w:val="24"/>
          <w:lang w:val="en-CA"/>
        </w:rPr>
      </w:pPr>
      <w:r w:rsidRPr="00630DD0">
        <w:rPr>
          <w:lang w:val="en-CA"/>
        </w:rPr>
        <w:t xml:space="preserve">Use the Arrows to browse through the following information: </w:t>
      </w:r>
    </w:p>
    <w:p w14:paraId="394DC90A" w14:textId="77777777" w:rsidR="006E42B5" w:rsidRPr="00630DD0" w:rsidRDefault="006E42B5" w:rsidP="006E42B5">
      <w:pPr>
        <w:rPr>
          <w:lang w:val="en-CA"/>
        </w:rPr>
      </w:pPr>
    </w:p>
    <w:p w14:paraId="7826479E" w14:textId="77777777" w:rsidR="006E42B5" w:rsidRPr="00630DD0" w:rsidRDefault="006E42B5" w:rsidP="006E42B5">
      <w:pPr>
        <w:ind w:left="360"/>
        <w:rPr>
          <w:rFonts w:ascii="Times New Roman" w:hAnsi="Times New Roman"/>
          <w:sz w:val="24"/>
          <w:szCs w:val="24"/>
          <w:lang w:val="en-CA"/>
        </w:rPr>
      </w:pPr>
      <w:r w:rsidRPr="00630DD0">
        <w:rPr>
          <w:lang w:val="en-CA"/>
        </w:rPr>
        <w:t xml:space="preserve">Device name and version  </w:t>
      </w:r>
    </w:p>
    <w:p w14:paraId="6F966112" w14:textId="77777777" w:rsidR="006E42B5" w:rsidRPr="00630DD0" w:rsidRDefault="006E42B5" w:rsidP="006E42B5">
      <w:pPr>
        <w:ind w:left="360"/>
        <w:rPr>
          <w:rFonts w:ascii="Times New Roman" w:hAnsi="Times New Roman"/>
          <w:sz w:val="24"/>
          <w:szCs w:val="24"/>
          <w:lang w:val="en-CA"/>
        </w:rPr>
      </w:pPr>
      <w:r w:rsidRPr="00630DD0">
        <w:rPr>
          <w:lang w:val="en-CA"/>
        </w:rPr>
        <w:t>Map coverage name and version</w:t>
      </w:r>
    </w:p>
    <w:p w14:paraId="7716E64C" w14:textId="77777777" w:rsidR="006E42B5" w:rsidRPr="00630DD0" w:rsidRDefault="006E42B5" w:rsidP="006E42B5">
      <w:pPr>
        <w:ind w:left="360"/>
        <w:rPr>
          <w:lang w:val="en-CA"/>
        </w:rPr>
      </w:pPr>
      <w:r w:rsidRPr="00630DD0">
        <w:rPr>
          <w:lang w:val="en-CA"/>
        </w:rPr>
        <w:t>Device serial number</w:t>
      </w:r>
    </w:p>
    <w:p w14:paraId="7D8FB0A8" w14:textId="5F8F7FF3" w:rsidR="00EA538F" w:rsidRPr="00630DD0" w:rsidRDefault="00EA538F" w:rsidP="006E42B5">
      <w:pPr>
        <w:ind w:left="360"/>
        <w:rPr>
          <w:rFonts w:ascii="Times New Roman" w:hAnsi="Times New Roman"/>
          <w:sz w:val="24"/>
          <w:szCs w:val="24"/>
          <w:lang w:val="en-CA"/>
        </w:rPr>
      </w:pPr>
    </w:p>
    <w:p w14:paraId="448DEE11" w14:textId="77777777" w:rsidR="006E42B5" w:rsidRPr="00630DD0" w:rsidRDefault="006E42B5" w:rsidP="006E42B5">
      <w:pPr>
        <w:rPr>
          <w:lang w:val="en-CA"/>
        </w:rPr>
      </w:pPr>
    </w:p>
    <w:p w14:paraId="13F2D0C7" w14:textId="77777777" w:rsidR="006E42B5" w:rsidRPr="00630DD0" w:rsidRDefault="006E42B5" w:rsidP="006E42B5">
      <w:pPr>
        <w:rPr>
          <w:rFonts w:ascii="Times New Roman" w:hAnsi="Times New Roman"/>
          <w:sz w:val="24"/>
          <w:szCs w:val="24"/>
          <w:lang w:val="en-CA"/>
        </w:rPr>
      </w:pPr>
      <w:r w:rsidRPr="00630DD0">
        <w:rPr>
          <w:lang w:val="en-CA"/>
        </w:rPr>
        <w:t xml:space="preserve">Press </w:t>
      </w:r>
      <w:r w:rsidRPr="00630DD0">
        <w:rPr>
          <w:b/>
          <w:i/>
          <w:lang w:val="en-CA"/>
        </w:rPr>
        <w:t>Confirm</w:t>
      </w:r>
      <w:r w:rsidRPr="00630DD0">
        <w:rPr>
          <w:lang w:val="en-CA"/>
        </w:rPr>
        <w:t xml:space="preserve"> to exit the information. The system will announce current state. </w:t>
      </w:r>
    </w:p>
    <w:p w14:paraId="165FDD45" w14:textId="21139AEA" w:rsidR="006E42B5" w:rsidRPr="00630DD0" w:rsidRDefault="006E42B5" w:rsidP="001B6A47">
      <w:pPr>
        <w:pStyle w:val="Titre3"/>
        <w:rPr>
          <w:lang w:val="en-CA"/>
        </w:rPr>
      </w:pPr>
      <w:bookmarkStart w:id="616" w:name="_Toc494457280"/>
      <w:bookmarkStart w:id="617" w:name="_Toc495501587"/>
      <w:bookmarkStart w:id="618" w:name="_Toc494457281"/>
      <w:bookmarkStart w:id="619" w:name="_Toc495501588"/>
      <w:bookmarkStart w:id="620" w:name="_Toc494457282"/>
      <w:bookmarkStart w:id="621" w:name="_Toc495501589"/>
      <w:bookmarkStart w:id="622" w:name="_Toc494457283"/>
      <w:bookmarkStart w:id="623" w:name="_Toc495501590"/>
      <w:bookmarkStart w:id="624" w:name="_Toc494457284"/>
      <w:bookmarkStart w:id="625" w:name="_Toc495501591"/>
      <w:bookmarkStart w:id="626" w:name="_Toc494457285"/>
      <w:bookmarkStart w:id="627" w:name="_Toc495501592"/>
      <w:bookmarkStart w:id="628" w:name="_Toc494457286"/>
      <w:bookmarkStart w:id="629" w:name="_Toc495501593"/>
      <w:bookmarkStart w:id="630" w:name="_Toc513819737"/>
      <w:bookmarkStart w:id="631" w:name="_Toc47709561"/>
      <w:bookmarkStart w:id="632" w:name="_Hlk513812864"/>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630DD0">
        <w:rPr>
          <w:lang w:val="en-CA"/>
        </w:rPr>
        <w:t>Resetting GPS Position</w:t>
      </w:r>
      <w:bookmarkEnd w:id="630"/>
      <w:bookmarkEnd w:id="631"/>
      <w:r w:rsidRPr="00630DD0">
        <w:rPr>
          <w:lang w:val="en-CA"/>
        </w:rPr>
        <w:t xml:space="preserve"> </w:t>
      </w:r>
    </w:p>
    <w:p w14:paraId="341E88ED" w14:textId="16151447" w:rsidR="00D4734E" w:rsidRPr="00630DD0" w:rsidRDefault="006E42B5" w:rsidP="006E42B5">
      <w:pPr>
        <w:rPr>
          <w:rFonts w:ascii="Times New Roman" w:hAnsi="Times New Roman"/>
          <w:sz w:val="24"/>
          <w:szCs w:val="24"/>
          <w:lang w:val="en-CA"/>
        </w:rPr>
      </w:pPr>
      <w:bookmarkStart w:id="633" w:name="_Hlk513813415"/>
      <w:bookmarkEnd w:id="632"/>
      <w:r w:rsidRPr="00630DD0">
        <w:rPr>
          <w:lang w:val="en-CA"/>
        </w:rPr>
        <w:t xml:space="preserve">Occasionally, the Trek will not be able to properly situate the user. For example, this may happen in an environment surrounded by high buildings or dense trees. In situations such as these, it can be useful to reset your position by selecting this option. </w:t>
      </w:r>
      <w:bookmarkEnd w:id="633"/>
    </w:p>
    <w:p w14:paraId="18612D8F" w14:textId="77777777" w:rsidR="006E42B5" w:rsidRPr="00630DD0" w:rsidRDefault="006E42B5" w:rsidP="006E42B5">
      <w:pPr>
        <w:rPr>
          <w:lang w:val="en-CA"/>
        </w:rPr>
      </w:pPr>
      <w:r w:rsidRPr="00630DD0">
        <w:rPr>
          <w:lang w:val="en-CA"/>
        </w:rPr>
        <w:t xml:space="preserve"> </w:t>
      </w:r>
    </w:p>
    <w:p w14:paraId="631D8669" w14:textId="4418F8B8" w:rsidR="006E42B5" w:rsidRPr="003A6CE5" w:rsidRDefault="00276283" w:rsidP="003A6CE5">
      <w:pPr>
        <w:pStyle w:val="Titre3"/>
        <w:rPr>
          <w:lang w:val="en-CA"/>
        </w:rPr>
      </w:pPr>
      <w:bookmarkStart w:id="634" w:name="_Toc47709562"/>
      <w:bookmarkStart w:id="635" w:name="_Hlk2330039"/>
      <w:r w:rsidRPr="003A6CE5">
        <w:rPr>
          <w:lang w:val="en-CA"/>
        </w:rPr>
        <w:t>Update GPS satellite positions</w:t>
      </w:r>
      <w:bookmarkEnd w:id="634"/>
    </w:p>
    <w:p w14:paraId="0D0A78D9" w14:textId="77777777" w:rsidR="00276283" w:rsidRDefault="00276283" w:rsidP="006E42B5">
      <w:pPr>
        <w:rPr>
          <w:lang w:val="en-CA"/>
        </w:rPr>
      </w:pPr>
    </w:p>
    <w:bookmarkEnd w:id="635"/>
    <w:p w14:paraId="3F3ABC17" w14:textId="77777777" w:rsidR="00B42536" w:rsidRDefault="00B42536" w:rsidP="00B42536">
      <w:pPr>
        <w:rPr>
          <w:rFonts w:ascii="Calibri" w:hAnsi="Calibri"/>
          <w:lang w:val="en-CA" w:eastAsia="en-US"/>
        </w:rPr>
      </w:pPr>
      <w:r>
        <w:rPr>
          <w:lang w:val="en-CA"/>
        </w:rPr>
        <w:t xml:space="preserve">Although the Trek automatically and regularly updates satellite positions </w:t>
      </w:r>
      <w:r w:rsidRPr="00B42536">
        <w:rPr>
          <w:lang w:val="en-CA"/>
        </w:rPr>
        <w:t>for up to three days</w:t>
      </w:r>
      <w:r>
        <w:rPr>
          <w:lang w:val="en-CA"/>
        </w:rPr>
        <w:t xml:space="preserve">, this option lets you update the satellites’ ephemeris information manually for an optimal GPS accuracy </w:t>
      </w:r>
      <w:r w:rsidRPr="00B42536">
        <w:rPr>
          <w:lang w:val="en-CA"/>
        </w:rPr>
        <w:t>for up to two weeks</w:t>
      </w:r>
      <w:r>
        <w:rPr>
          <w:lang w:val="en-CA"/>
        </w:rPr>
        <w:t>. You may have to wait up to 2 minutes for the GPS positions to be updated on your Trek.</w:t>
      </w:r>
    </w:p>
    <w:p w14:paraId="2ECFD112" w14:textId="77777777" w:rsidR="00454B59" w:rsidRDefault="00454B59" w:rsidP="006E42B5">
      <w:pPr>
        <w:rPr>
          <w:lang w:val="en-CA"/>
        </w:rPr>
      </w:pPr>
    </w:p>
    <w:p w14:paraId="759477E0" w14:textId="77777777" w:rsidR="00454B59" w:rsidRDefault="00454B59" w:rsidP="006E42B5">
      <w:pPr>
        <w:rPr>
          <w:lang w:val="en-CA"/>
        </w:rPr>
      </w:pPr>
    </w:p>
    <w:p w14:paraId="5BC7D27F" w14:textId="77777777" w:rsidR="00454B59" w:rsidRPr="00630DD0" w:rsidRDefault="00454B59" w:rsidP="006E42B5">
      <w:pPr>
        <w:rPr>
          <w:lang w:val="en-CA"/>
        </w:rPr>
      </w:pPr>
    </w:p>
    <w:p w14:paraId="28C99717" w14:textId="77777777" w:rsidR="00D41C52" w:rsidRDefault="00D41C52" w:rsidP="00FB7BD6">
      <w:pPr>
        <w:rPr>
          <w:lang w:val="en-CA"/>
        </w:rPr>
      </w:pPr>
    </w:p>
    <w:p w14:paraId="162E9710" w14:textId="3EA02987" w:rsidR="00B712BD" w:rsidRPr="00630DD0" w:rsidRDefault="00AB76D9" w:rsidP="008C3203">
      <w:pPr>
        <w:pStyle w:val="Titre1"/>
        <w:jc w:val="both"/>
      </w:pPr>
      <w:bookmarkStart w:id="636" w:name="_Updating_maps"/>
      <w:bookmarkStart w:id="637" w:name="_Toc493578976"/>
      <w:bookmarkStart w:id="638" w:name="_Toc493583969"/>
      <w:bookmarkStart w:id="639" w:name="_Toc494457288"/>
      <w:bookmarkStart w:id="640" w:name="_Toc495501595"/>
      <w:bookmarkStart w:id="641" w:name="_Toc403987860"/>
      <w:bookmarkStart w:id="642" w:name="_Toc47709563"/>
      <w:bookmarkEnd w:id="636"/>
      <w:bookmarkEnd w:id="637"/>
      <w:bookmarkEnd w:id="638"/>
      <w:bookmarkEnd w:id="639"/>
      <w:bookmarkEnd w:id="640"/>
      <w:r w:rsidRPr="00630DD0">
        <w:t>Trek</w:t>
      </w:r>
      <w:r w:rsidR="00A97458" w:rsidRPr="00630DD0">
        <w:t xml:space="preserve"> Wireless Features</w:t>
      </w:r>
      <w:bookmarkEnd w:id="641"/>
      <w:bookmarkEnd w:id="642"/>
    </w:p>
    <w:p w14:paraId="14660513" w14:textId="77777777" w:rsidR="006662C9" w:rsidRPr="00630DD0" w:rsidRDefault="006662C9" w:rsidP="00520180">
      <w:pPr>
        <w:autoSpaceDE w:val="0"/>
        <w:autoSpaceDN w:val="0"/>
        <w:adjustRightInd w:val="0"/>
        <w:jc w:val="both"/>
        <w:rPr>
          <w:rFonts w:cs="Arial"/>
          <w:lang w:val="en-CA" w:eastAsia="fr-CA"/>
        </w:rPr>
      </w:pPr>
    </w:p>
    <w:p w14:paraId="28DD6F96" w14:textId="4227A051" w:rsidR="00A97458" w:rsidRPr="00630DD0" w:rsidRDefault="00A97458" w:rsidP="00A97458">
      <w:pPr>
        <w:jc w:val="both"/>
        <w:rPr>
          <w:lang w:val="en-CA"/>
        </w:rPr>
      </w:pPr>
      <w:r w:rsidRPr="00630DD0">
        <w:rPr>
          <w:lang w:val="en-CA"/>
        </w:rPr>
        <w:t xml:space="preserve">When you press the </w:t>
      </w:r>
      <w:r w:rsidRPr="00630DD0">
        <w:rPr>
          <w:b/>
          <w:i/>
          <w:lang w:val="en-CA"/>
        </w:rPr>
        <w:t>Online</w:t>
      </w:r>
      <w:r w:rsidRPr="00630DD0">
        <w:rPr>
          <w:lang w:val="en-CA"/>
        </w:rPr>
        <w:t xml:space="preserve"> button located in the centre of the top key row, the </w:t>
      </w:r>
      <w:r w:rsidR="00AB76D9" w:rsidRPr="00630DD0">
        <w:rPr>
          <w:lang w:val="en-CA"/>
        </w:rPr>
        <w:t>Trek</w:t>
      </w:r>
      <w:r w:rsidRPr="00630DD0">
        <w:rPr>
          <w:lang w:val="en-CA"/>
        </w:rPr>
        <w:t xml:space="preserve"> will switch </w:t>
      </w:r>
      <w:r w:rsidR="002F3A31" w:rsidRPr="00630DD0">
        <w:rPr>
          <w:lang w:val="en-CA"/>
        </w:rPr>
        <w:t xml:space="preserve">between </w:t>
      </w:r>
      <w:r w:rsidRPr="00630DD0">
        <w:rPr>
          <w:lang w:val="en-CA"/>
        </w:rPr>
        <w:t xml:space="preserve">the </w:t>
      </w:r>
      <w:r w:rsidR="002F3A31" w:rsidRPr="00630DD0">
        <w:rPr>
          <w:lang w:val="en-CA"/>
        </w:rPr>
        <w:t>standard</w:t>
      </w:r>
      <w:r w:rsidR="00E44F81" w:rsidRPr="00630DD0">
        <w:rPr>
          <w:lang w:val="en-CA"/>
        </w:rPr>
        <w:t xml:space="preserve"> bookcase,</w:t>
      </w:r>
      <w:r w:rsidR="002F3A31" w:rsidRPr="00630DD0">
        <w:rPr>
          <w:lang w:val="en-CA"/>
        </w:rPr>
        <w:t xml:space="preserve"> </w:t>
      </w:r>
      <w:r w:rsidRPr="00630DD0">
        <w:rPr>
          <w:lang w:val="en-CA"/>
        </w:rPr>
        <w:t xml:space="preserve">online </w:t>
      </w:r>
      <w:r w:rsidR="00070540" w:rsidRPr="00630DD0">
        <w:rPr>
          <w:lang w:val="en-CA"/>
        </w:rPr>
        <w:t>bookcase</w:t>
      </w:r>
      <w:r w:rsidR="00E44F81" w:rsidRPr="00630DD0">
        <w:rPr>
          <w:lang w:val="en-CA"/>
        </w:rPr>
        <w:t>, and Orientation mode</w:t>
      </w:r>
      <w:r w:rsidRPr="00630DD0">
        <w:rPr>
          <w:lang w:val="en-CA"/>
        </w:rPr>
        <w:t>.</w:t>
      </w:r>
      <w:r w:rsidRPr="00630DD0">
        <w:rPr>
          <w:rFonts w:cs="Arial"/>
          <w:lang w:val="en-CA"/>
        </w:rPr>
        <w:t xml:space="preserve"> The airplane mode </w:t>
      </w:r>
      <w:r w:rsidR="007B1E34" w:rsidRPr="00630DD0">
        <w:rPr>
          <w:rFonts w:cs="Arial"/>
          <w:lang w:val="en-CA"/>
        </w:rPr>
        <w:t>turns off</w:t>
      </w:r>
      <w:r w:rsidRPr="00630DD0">
        <w:rPr>
          <w:rFonts w:cs="Arial"/>
          <w:lang w:val="en-CA"/>
        </w:rPr>
        <w:t xml:space="preserve"> all wireless communication from the </w:t>
      </w:r>
      <w:r w:rsidR="00AB76D9" w:rsidRPr="00630DD0">
        <w:rPr>
          <w:rFonts w:cs="Arial"/>
          <w:lang w:val="en-CA"/>
        </w:rPr>
        <w:t>Trek</w:t>
      </w:r>
      <w:r w:rsidRPr="00630DD0">
        <w:rPr>
          <w:rFonts w:cs="Arial"/>
          <w:lang w:val="en-CA"/>
        </w:rPr>
        <w:t xml:space="preserve"> and should be activated when you travel by airplane. </w:t>
      </w:r>
      <w:r w:rsidR="002F3A31" w:rsidRPr="00630DD0">
        <w:rPr>
          <w:rFonts w:cs="Arial"/>
          <w:lang w:val="en-CA"/>
        </w:rPr>
        <w:t xml:space="preserve">Turning off </w:t>
      </w:r>
      <w:r w:rsidRPr="00630DD0">
        <w:rPr>
          <w:rFonts w:cs="Arial"/>
          <w:lang w:val="en-CA"/>
        </w:rPr>
        <w:t xml:space="preserve">the airplane mode will therefore allow wireless communication. Press and hold the </w:t>
      </w:r>
      <w:r w:rsidRPr="00630DD0">
        <w:rPr>
          <w:rFonts w:cs="Arial"/>
          <w:b/>
          <w:i/>
          <w:lang w:val="en-CA"/>
        </w:rPr>
        <w:t>Online</w:t>
      </w:r>
      <w:r w:rsidRPr="00630DD0">
        <w:rPr>
          <w:rFonts w:cs="Arial"/>
          <w:lang w:val="en-CA"/>
        </w:rPr>
        <w:t xml:space="preserve"> button to </w:t>
      </w:r>
      <w:r w:rsidR="002F3A31" w:rsidRPr="00630DD0">
        <w:rPr>
          <w:rFonts w:cs="Arial"/>
          <w:lang w:val="en-CA"/>
        </w:rPr>
        <w:t xml:space="preserve">turn </w:t>
      </w:r>
      <w:r w:rsidRPr="00630DD0">
        <w:rPr>
          <w:rFonts w:cs="Arial"/>
          <w:lang w:val="en-CA"/>
        </w:rPr>
        <w:t>the airplane mode</w:t>
      </w:r>
      <w:r w:rsidR="002F3A31" w:rsidRPr="00630DD0">
        <w:rPr>
          <w:rFonts w:cs="Arial"/>
          <w:lang w:val="en-CA"/>
        </w:rPr>
        <w:t xml:space="preserve"> on or off</w:t>
      </w:r>
      <w:r w:rsidRPr="00630DD0">
        <w:rPr>
          <w:rFonts w:cs="Arial"/>
          <w:lang w:val="en-CA"/>
        </w:rPr>
        <w:t>.</w:t>
      </w:r>
      <w:r w:rsidR="00AA1157" w:rsidRPr="00630DD0">
        <w:rPr>
          <w:rFonts w:cs="Arial"/>
          <w:lang w:val="en-CA"/>
        </w:rPr>
        <w:t xml:space="preserve"> Note that </w:t>
      </w:r>
      <w:r w:rsidR="001C2E74" w:rsidRPr="00630DD0">
        <w:rPr>
          <w:rFonts w:cs="Arial"/>
          <w:lang w:val="en-CA"/>
        </w:rPr>
        <w:t xml:space="preserve">GPS </w:t>
      </w:r>
      <w:r w:rsidR="00AA1157" w:rsidRPr="00630DD0">
        <w:rPr>
          <w:rFonts w:cs="Arial"/>
          <w:lang w:val="en-CA"/>
        </w:rPr>
        <w:t>still works while in airplane mode.</w:t>
      </w:r>
      <w:r w:rsidRPr="00630DD0">
        <w:rPr>
          <w:rFonts w:cs="Arial"/>
          <w:lang w:val="en-CA"/>
        </w:rPr>
        <w:t xml:space="preserve"> If you are not using the online </w:t>
      </w:r>
      <w:r w:rsidR="00070540" w:rsidRPr="00630DD0">
        <w:rPr>
          <w:rFonts w:cs="Arial"/>
          <w:lang w:val="en-CA"/>
        </w:rPr>
        <w:t>bookcase</w:t>
      </w:r>
      <w:r w:rsidRPr="00630DD0">
        <w:rPr>
          <w:rFonts w:cs="Arial"/>
          <w:lang w:val="en-CA"/>
        </w:rPr>
        <w:t xml:space="preserve">, it is best to leave the airplane mode </w:t>
      </w:r>
      <w:r w:rsidR="00322433" w:rsidRPr="00630DD0">
        <w:rPr>
          <w:rFonts w:cs="Arial"/>
          <w:lang w:val="en-CA"/>
        </w:rPr>
        <w:t>turned on</w:t>
      </w:r>
      <w:r w:rsidRPr="00630DD0">
        <w:rPr>
          <w:rFonts w:cs="Arial"/>
          <w:lang w:val="en-CA"/>
        </w:rPr>
        <w:t xml:space="preserve"> as it will reduce battery consumption.</w:t>
      </w:r>
      <w:r w:rsidRPr="00630DD0">
        <w:rPr>
          <w:lang w:val="en-CA"/>
        </w:rPr>
        <w:t xml:space="preserve"> Press the </w:t>
      </w:r>
      <w:r w:rsidRPr="00630DD0">
        <w:rPr>
          <w:b/>
          <w:i/>
          <w:lang w:val="en-CA"/>
        </w:rPr>
        <w:t>Online</w:t>
      </w:r>
      <w:r w:rsidRPr="00630DD0">
        <w:rPr>
          <w:lang w:val="en-CA"/>
        </w:rPr>
        <w:t xml:space="preserve"> button to toggle </w:t>
      </w:r>
      <w:r w:rsidR="00665CB2" w:rsidRPr="00630DD0">
        <w:rPr>
          <w:lang w:val="en-CA"/>
        </w:rPr>
        <w:t xml:space="preserve">between </w:t>
      </w:r>
      <w:r w:rsidRPr="00630DD0">
        <w:rPr>
          <w:lang w:val="en-CA"/>
        </w:rPr>
        <w:t xml:space="preserve">the online </w:t>
      </w:r>
      <w:r w:rsidR="00583D85" w:rsidRPr="00630DD0">
        <w:rPr>
          <w:lang w:val="en-CA"/>
        </w:rPr>
        <w:t>bookcase</w:t>
      </w:r>
      <w:r w:rsidR="00665CB2" w:rsidRPr="00630DD0">
        <w:rPr>
          <w:lang w:val="en-CA"/>
        </w:rPr>
        <w:t xml:space="preserve">, </w:t>
      </w:r>
      <w:r w:rsidRPr="00630DD0">
        <w:rPr>
          <w:lang w:val="en-CA"/>
        </w:rPr>
        <w:t xml:space="preserve">the standard </w:t>
      </w:r>
      <w:r w:rsidR="00583D85" w:rsidRPr="00630DD0">
        <w:rPr>
          <w:lang w:val="en-CA"/>
        </w:rPr>
        <w:t>bookcase</w:t>
      </w:r>
      <w:r w:rsidR="00665CB2" w:rsidRPr="00630DD0">
        <w:rPr>
          <w:lang w:val="en-CA"/>
        </w:rPr>
        <w:t>, and Orientation mode</w:t>
      </w:r>
      <w:r w:rsidRPr="00630DD0">
        <w:rPr>
          <w:lang w:val="en-CA"/>
        </w:rPr>
        <w:t>.</w:t>
      </w:r>
    </w:p>
    <w:p w14:paraId="520EA47C" w14:textId="77777777" w:rsidR="00A97458" w:rsidRPr="00630DD0" w:rsidRDefault="00A97458" w:rsidP="00A97458">
      <w:pPr>
        <w:jc w:val="both"/>
        <w:rPr>
          <w:lang w:val="en-CA"/>
        </w:rPr>
      </w:pPr>
    </w:p>
    <w:p w14:paraId="16C8FE78" w14:textId="77777777" w:rsidR="00EC589D" w:rsidRPr="00630DD0" w:rsidRDefault="002F3A31" w:rsidP="00EC589D">
      <w:pPr>
        <w:pStyle w:val="Titre2"/>
      </w:pPr>
      <w:bookmarkStart w:id="643" w:name="_Toc403987861"/>
      <w:bookmarkStart w:id="644" w:name="_Toc47709564"/>
      <w:r w:rsidRPr="00630DD0">
        <w:t>Online Check for Updates</w:t>
      </w:r>
      <w:bookmarkEnd w:id="643"/>
      <w:bookmarkEnd w:id="644"/>
    </w:p>
    <w:p w14:paraId="37D6F7C5" w14:textId="23888A77" w:rsidR="00D0569B" w:rsidRPr="00630DD0" w:rsidRDefault="00EF1BDA" w:rsidP="00A97458">
      <w:pPr>
        <w:jc w:val="both"/>
        <w:rPr>
          <w:lang w:val="en-CA"/>
        </w:rPr>
      </w:pPr>
      <w:r w:rsidRPr="00630DD0">
        <w:rPr>
          <w:lang w:val="en-CA"/>
        </w:rPr>
        <w:t xml:space="preserve">When the </w:t>
      </w:r>
      <w:r w:rsidR="00AB76D9" w:rsidRPr="00630DD0">
        <w:rPr>
          <w:lang w:val="en-CA"/>
        </w:rPr>
        <w:t>Trek</w:t>
      </w:r>
      <w:r w:rsidRPr="00630DD0">
        <w:rPr>
          <w:lang w:val="en-CA"/>
        </w:rPr>
        <w:t xml:space="preserve"> is connected to a wireless network and has Internet access, it will access the HumanWare website from the online book</w:t>
      </w:r>
      <w:r w:rsidR="005E60C0" w:rsidRPr="00630DD0">
        <w:rPr>
          <w:lang w:val="en-CA"/>
        </w:rPr>
        <w:t>case</w:t>
      </w:r>
      <w:r w:rsidRPr="00630DD0">
        <w:rPr>
          <w:lang w:val="en-CA"/>
        </w:rPr>
        <w:t xml:space="preserve">. </w:t>
      </w:r>
      <w:r w:rsidR="00A97458" w:rsidRPr="00630DD0">
        <w:rPr>
          <w:lang w:val="en-CA"/>
        </w:rPr>
        <w:t xml:space="preserve">The </w:t>
      </w:r>
      <w:r w:rsidR="00AB76D9" w:rsidRPr="00630DD0">
        <w:rPr>
          <w:lang w:val="en-CA"/>
        </w:rPr>
        <w:t>Trek</w:t>
      </w:r>
      <w:r w:rsidR="00A97458" w:rsidRPr="00630DD0">
        <w:rPr>
          <w:lang w:val="en-CA"/>
        </w:rPr>
        <w:t xml:space="preserve"> will check for any available software updates</w:t>
      </w:r>
      <w:r w:rsidRPr="00630DD0">
        <w:rPr>
          <w:lang w:val="en-CA"/>
        </w:rPr>
        <w:t xml:space="preserve"> and will prompt you to download and install them automatically</w:t>
      </w:r>
      <w:r w:rsidR="00A97458" w:rsidRPr="00630DD0">
        <w:rPr>
          <w:lang w:val="en-CA"/>
        </w:rPr>
        <w:t xml:space="preserve">. </w:t>
      </w:r>
      <w:r w:rsidR="00E66CD2" w:rsidRPr="00630DD0">
        <w:rPr>
          <w:lang w:val="en-CA"/>
        </w:rPr>
        <w:t>This automatic check for updates can be disabled from the Software Updates configuration menu.</w:t>
      </w:r>
      <w:r w:rsidR="00027F47" w:rsidRPr="00630DD0">
        <w:rPr>
          <w:lang w:val="en-CA"/>
        </w:rPr>
        <w:t xml:space="preserve"> You can also choose to check for updates manually from the </w:t>
      </w:r>
      <w:r w:rsidR="00ED57AA" w:rsidRPr="00630DD0">
        <w:rPr>
          <w:lang w:val="en-CA"/>
        </w:rPr>
        <w:t>same</w:t>
      </w:r>
      <w:r w:rsidR="00027F47" w:rsidRPr="00630DD0">
        <w:rPr>
          <w:lang w:val="en-CA"/>
        </w:rPr>
        <w:t xml:space="preserve"> menu</w:t>
      </w:r>
      <w:r w:rsidR="005810E1" w:rsidRPr="00630DD0">
        <w:rPr>
          <w:lang w:val="en-CA"/>
        </w:rPr>
        <w:t xml:space="preserve">, </w:t>
      </w:r>
      <w:r w:rsidR="00ED57AA" w:rsidRPr="00630DD0">
        <w:rPr>
          <w:lang w:val="en-CA"/>
        </w:rPr>
        <w:t>and</w:t>
      </w:r>
      <w:r w:rsidR="005810E1" w:rsidRPr="00630DD0">
        <w:rPr>
          <w:lang w:val="en-CA"/>
        </w:rPr>
        <w:t xml:space="preserve"> the </w:t>
      </w:r>
      <w:r w:rsidR="00AB76D9" w:rsidRPr="00630DD0">
        <w:rPr>
          <w:lang w:val="en-CA"/>
        </w:rPr>
        <w:t>Trek</w:t>
      </w:r>
      <w:r w:rsidR="00ED57AA" w:rsidRPr="00630DD0">
        <w:rPr>
          <w:lang w:val="en-CA"/>
        </w:rPr>
        <w:t xml:space="preserve"> will immediately check</w:t>
      </w:r>
      <w:r w:rsidR="005810E1" w:rsidRPr="00630DD0">
        <w:rPr>
          <w:lang w:val="en-CA"/>
        </w:rPr>
        <w:t xml:space="preserve"> for any available updates</w:t>
      </w:r>
      <w:r w:rsidR="00027F47" w:rsidRPr="00630DD0">
        <w:rPr>
          <w:lang w:val="en-CA"/>
        </w:rPr>
        <w:t xml:space="preserve">. </w:t>
      </w:r>
      <w:r w:rsidR="00A97458" w:rsidRPr="00630DD0">
        <w:rPr>
          <w:lang w:val="en-CA"/>
        </w:rPr>
        <w:t xml:space="preserve">See chapter </w:t>
      </w:r>
      <w:r w:rsidR="004C7F7E" w:rsidRPr="00630DD0">
        <w:rPr>
          <w:lang w:val="en-CA"/>
        </w:rPr>
        <w:t>9</w:t>
      </w:r>
      <w:r w:rsidR="00A97458" w:rsidRPr="00630DD0">
        <w:rPr>
          <w:lang w:val="en-CA"/>
        </w:rPr>
        <w:t xml:space="preserve"> (Updating </w:t>
      </w:r>
      <w:r w:rsidR="00AB76D9" w:rsidRPr="00630DD0">
        <w:rPr>
          <w:lang w:val="en-CA"/>
        </w:rPr>
        <w:t>Trek</w:t>
      </w:r>
      <w:r w:rsidR="00A97458" w:rsidRPr="00630DD0">
        <w:rPr>
          <w:lang w:val="en-CA"/>
        </w:rPr>
        <w:t xml:space="preserve"> Software) to learn how to update your </w:t>
      </w:r>
      <w:r w:rsidR="00AB76D9" w:rsidRPr="00630DD0">
        <w:rPr>
          <w:lang w:val="en-CA"/>
        </w:rPr>
        <w:t>Trek</w:t>
      </w:r>
      <w:r w:rsidR="00A97458" w:rsidRPr="00630DD0">
        <w:rPr>
          <w:lang w:val="en-CA"/>
        </w:rPr>
        <w:t xml:space="preserve"> wirelessly.</w:t>
      </w:r>
    </w:p>
    <w:p w14:paraId="4CEC008E" w14:textId="77777777" w:rsidR="00A97458" w:rsidRPr="00630DD0" w:rsidRDefault="00A97458" w:rsidP="00520180">
      <w:pPr>
        <w:autoSpaceDE w:val="0"/>
        <w:autoSpaceDN w:val="0"/>
        <w:adjustRightInd w:val="0"/>
        <w:jc w:val="both"/>
        <w:rPr>
          <w:rFonts w:cs="Arial"/>
          <w:lang w:val="en-CA" w:eastAsia="fr-CA"/>
        </w:rPr>
      </w:pPr>
    </w:p>
    <w:p w14:paraId="14DE2613" w14:textId="77777777" w:rsidR="00EC589D" w:rsidRPr="00630DD0" w:rsidRDefault="008E54CE" w:rsidP="00EC589D">
      <w:pPr>
        <w:pStyle w:val="Titre2"/>
      </w:pPr>
      <w:bookmarkStart w:id="645" w:name="_Toc403987862"/>
      <w:bookmarkStart w:id="646" w:name="_Toc47709565"/>
      <w:r w:rsidRPr="00630DD0">
        <w:t>Online Services</w:t>
      </w:r>
      <w:bookmarkEnd w:id="645"/>
      <w:bookmarkEnd w:id="646"/>
    </w:p>
    <w:p w14:paraId="29675C41" w14:textId="77777777" w:rsidR="00EC589D" w:rsidRPr="00630DD0" w:rsidRDefault="00077C63" w:rsidP="00EC589D">
      <w:pPr>
        <w:pStyle w:val="Titre3"/>
        <w:rPr>
          <w:lang w:val="en-CA"/>
        </w:rPr>
      </w:pPr>
      <w:bookmarkStart w:id="647" w:name="_Toc403987863"/>
      <w:bookmarkStart w:id="648" w:name="_Toc47709566"/>
      <w:r w:rsidRPr="00630DD0">
        <w:rPr>
          <w:lang w:val="en-CA"/>
        </w:rPr>
        <w:t>NFB Newsline</w:t>
      </w:r>
      <w:bookmarkEnd w:id="647"/>
      <w:bookmarkEnd w:id="648"/>
    </w:p>
    <w:p w14:paraId="7D4AE9AC" w14:textId="77777777" w:rsidR="00CA00C2" w:rsidRPr="00630DD0" w:rsidRDefault="004113AA" w:rsidP="004113AA">
      <w:pPr>
        <w:rPr>
          <w:lang w:val="en-CA"/>
        </w:rPr>
      </w:pPr>
      <w:r w:rsidRPr="00630DD0">
        <w:rPr>
          <w:lang w:val="en-CA"/>
        </w:rPr>
        <w:t>In the United States</w:t>
      </w:r>
      <w:r w:rsidR="00821254" w:rsidRPr="00630DD0">
        <w:rPr>
          <w:lang w:val="en-CA"/>
        </w:rPr>
        <w:t>,</w:t>
      </w:r>
      <w:r w:rsidRPr="00630DD0">
        <w:rPr>
          <w:lang w:val="en-CA"/>
        </w:rPr>
        <w:t xml:space="preserve"> the National Federation of the Blind (NFB) provides a service that allows you </w:t>
      </w:r>
      <w:r w:rsidR="007D4329" w:rsidRPr="00630DD0">
        <w:rPr>
          <w:lang w:val="en-CA"/>
        </w:rPr>
        <w:t xml:space="preserve">to </w:t>
      </w:r>
      <w:r w:rsidRPr="00630DD0">
        <w:rPr>
          <w:lang w:val="en-CA"/>
        </w:rPr>
        <w:t>receive accessible newspapers and magazines in DAISY format</w:t>
      </w:r>
      <w:r w:rsidR="007D4329" w:rsidRPr="00630DD0">
        <w:rPr>
          <w:lang w:val="en-CA"/>
        </w:rPr>
        <w:t xml:space="preserve"> that is called NFB Newsline</w:t>
      </w:r>
      <w:r w:rsidRPr="00630DD0">
        <w:rPr>
          <w:lang w:val="en-CA"/>
        </w:rPr>
        <w:t>. For more information</w:t>
      </w:r>
      <w:r w:rsidR="00591107" w:rsidRPr="00630DD0">
        <w:rPr>
          <w:lang w:val="en-CA"/>
        </w:rPr>
        <w:t>,</w:t>
      </w:r>
      <w:r w:rsidRPr="00630DD0">
        <w:rPr>
          <w:lang w:val="en-CA"/>
        </w:rPr>
        <w:t xml:space="preserve"> visit:</w:t>
      </w:r>
      <w:r w:rsidR="00CA00C2" w:rsidRPr="00630DD0">
        <w:rPr>
          <w:lang w:val="en-CA"/>
        </w:rPr>
        <w:t xml:space="preserve"> </w:t>
      </w:r>
    </w:p>
    <w:p w14:paraId="3DF3774D" w14:textId="77777777" w:rsidR="004113AA" w:rsidRPr="00630DD0" w:rsidRDefault="004113AA" w:rsidP="004113AA">
      <w:pPr>
        <w:rPr>
          <w:lang w:val="en-CA"/>
        </w:rPr>
      </w:pPr>
      <w:r w:rsidRPr="00630DD0">
        <w:rPr>
          <w:lang w:val="en-CA"/>
        </w:rPr>
        <w:t>h</w:t>
      </w:r>
      <w:r w:rsidR="00591107" w:rsidRPr="00630DD0">
        <w:rPr>
          <w:lang w:val="en-CA"/>
        </w:rPr>
        <w:t>ttp://www.nfbnewslineonline.org</w:t>
      </w:r>
    </w:p>
    <w:p w14:paraId="40349CB7" w14:textId="77777777" w:rsidR="004113AA" w:rsidRPr="00630DD0" w:rsidRDefault="004113AA" w:rsidP="004113AA">
      <w:pPr>
        <w:rPr>
          <w:lang w:val="en-CA"/>
        </w:rPr>
      </w:pPr>
    </w:p>
    <w:p w14:paraId="3D6CE6DB" w14:textId="4834B186" w:rsidR="00077C63" w:rsidRPr="00630DD0" w:rsidRDefault="007D4329" w:rsidP="00077C63">
      <w:pPr>
        <w:jc w:val="both"/>
        <w:rPr>
          <w:lang w:val="en-CA"/>
        </w:rPr>
      </w:pPr>
      <w:r w:rsidRPr="00630DD0">
        <w:rPr>
          <w:lang w:val="en-CA"/>
        </w:rPr>
        <w:t xml:space="preserve">To begin receiving NFB Newsline publications on your </w:t>
      </w:r>
      <w:r w:rsidR="00AB76D9" w:rsidRPr="00630DD0">
        <w:rPr>
          <w:lang w:val="en-CA"/>
        </w:rPr>
        <w:t>Trek</w:t>
      </w:r>
      <w:r w:rsidR="00591107" w:rsidRPr="00630DD0">
        <w:rPr>
          <w:lang w:val="en-CA"/>
        </w:rPr>
        <w:t>,</w:t>
      </w:r>
      <w:r w:rsidRPr="00630DD0">
        <w:rPr>
          <w:lang w:val="en-CA"/>
        </w:rPr>
        <w:t xml:space="preserve"> you will need to </w:t>
      </w:r>
      <w:r w:rsidR="00077C63" w:rsidRPr="00630DD0">
        <w:rPr>
          <w:lang w:val="en-CA"/>
        </w:rPr>
        <w:t xml:space="preserve">set up your FAVORITES list for the content that you want to have delivered to your device. If you have not yet set up a Favorites list, you will need to login to NFB NEWSLINE ONLINE at </w:t>
      </w:r>
    </w:p>
    <w:p w14:paraId="15E13940" w14:textId="77777777" w:rsidR="00077C63" w:rsidRPr="00630DD0" w:rsidRDefault="007D4329" w:rsidP="00077C63">
      <w:pPr>
        <w:jc w:val="both"/>
        <w:rPr>
          <w:lang w:val="en-CA"/>
        </w:rPr>
      </w:pPr>
      <w:r w:rsidRPr="00630DD0">
        <w:rPr>
          <w:lang w:val="en-CA"/>
        </w:rPr>
        <w:t>http://</w:t>
      </w:r>
      <w:r w:rsidR="00077C63" w:rsidRPr="00630DD0">
        <w:rPr>
          <w:lang w:val="en-CA"/>
        </w:rPr>
        <w:t>www.nfbnewslineonline.org</w:t>
      </w:r>
    </w:p>
    <w:p w14:paraId="7C5E0FFB" w14:textId="77777777" w:rsidR="00077C63" w:rsidRPr="00630DD0" w:rsidRDefault="00077C63" w:rsidP="00077C63">
      <w:pPr>
        <w:jc w:val="both"/>
        <w:rPr>
          <w:lang w:val="en-CA"/>
        </w:rPr>
      </w:pPr>
      <w:r w:rsidRPr="00630DD0">
        <w:rPr>
          <w:lang w:val="en-CA"/>
        </w:rPr>
        <w:t>and select the link to MANAGE ALL YOUR FAVORITES. Select MANAGE YOUR FAVORITE IN YOUR POCKET PUBLICATIONS and add your desired newspapers and magazines. There is no limit as to the number of IN YOUR POCKET publications you may have.</w:t>
      </w:r>
    </w:p>
    <w:p w14:paraId="3F98182E" w14:textId="77777777" w:rsidR="007D4329" w:rsidRPr="00630DD0" w:rsidRDefault="007D4329" w:rsidP="00077C63">
      <w:pPr>
        <w:jc w:val="both"/>
        <w:rPr>
          <w:b/>
          <w:lang w:val="en-CA"/>
        </w:rPr>
      </w:pPr>
    </w:p>
    <w:p w14:paraId="48E46A43" w14:textId="77777777" w:rsidR="007D4329" w:rsidRPr="00630DD0" w:rsidRDefault="007D4329" w:rsidP="00077C63">
      <w:pPr>
        <w:jc w:val="both"/>
        <w:rPr>
          <w:b/>
          <w:lang w:val="en-CA"/>
        </w:rPr>
      </w:pPr>
      <w:r w:rsidRPr="00630DD0">
        <w:rPr>
          <w:b/>
          <w:lang w:val="en-CA"/>
        </w:rPr>
        <w:t xml:space="preserve">To activate the </w:t>
      </w:r>
      <w:r w:rsidR="004F1E01" w:rsidRPr="00630DD0">
        <w:rPr>
          <w:b/>
          <w:lang w:val="en-CA"/>
        </w:rPr>
        <w:t xml:space="preserve">NFB Newsline </w:t>
      </w:r>
      <w:r w:rsidRPr="00630DD0">
        <w:rPr>
          <w:b/>
          <w:lang w:val="en-CA"/>
        </w:rPr>
        <w:t>service:</w:t>
      </w:r>
    </w:p>
    <w:p w14:paraId="7DCD661A" w14:textId="288B47A9" w:rsidR="00B64FDE" w:rsidRPr="00630DD0" w:rsidRDefault="00B64FDE" w:rsidP="00077C63">
      <w:pPr>
        <w:jc w:val="both"/>
        <w:rPr>
          <w:lang w:val="en-CA"/>
        </w:rPr>
      </w:pPr>
      <w:r w:rsidRPr="00630DD0">
        <w:rPr>
          <w:lang w:val="en-CA"/>
        </w:rPr>
        <w:t xml:space="preserve">Make sure your </w:t>
      </w:r>
      <w:r w:rsidR="00AB76D9" w:rsidRPr="00630DD0">
        <w:rPr>
          <w:lang w:val="en-CA"/>
        </w:rPr>
        <w:t>Trek</w:t>
      </w:r>
      <w:r w:rsidRPr="00630DD0">
        <w:rPr>
          <w:lang w:val="en-CA"/>
        </w:rPr>
        <w:t xml:space="preserve"> is connected to a known wireless network. Press the </w:t>
      </w:r>
      <w:r w:rsidRPr="00630DD0">
        <w:rPr>
          <w:b/>
          <w:i/>
          <w:lang w:val="en-CA"/>
        </w:rPr>
        <w:t>Online</w:t>
      </w:r>
      <w:r w:rsidRPr="00630DD0">
        <w:rPr>
          <w:lang w:val="en-CA"/>
        </w:rPr>
        <w:t xml:space="preserve"> button to </w:t>
      </w:r>
      <w:r w:rsidR="00766EA1" w:rsidRPr="00630DD0">
        <w:rPr>
          <w:lang w:val="en-CA"/>
        </w:rPr>
        <w:t>access</w:t>
      </w:r>
      <w:r w:rsidRPr="00630DD0">
        <w:rPr>
          <w:lang w:val="en-CA"/>
        </w:rPr>
        <w:t xml:space="preserve"> the online </w:t>
      </w:r>
      <w:r w:rsidR="00583D85" w:rsidRPr="00630DD0">
        <w:rPr>
          <w:lang w:val="en-CA"/>
        </w:rPr>
        <w:t>bookcase</w:t>
      </w:r>
      <w:r w:rsidRPr="00630DD0">
        <w:rPr>
          <w:lang w:val="en-CA"/>
        </w:rPr>
        <w:t xml:space="preserve">. </w:t>
      </w:r>
      <w:r w:rsidR="00766EA1" w:rsidRPr="00630DD0">
        <w:rPr>
          <w:lang w:val="en-CA"/>
        </w:rPr>
        <w:t xml:space="preserve">Press the </w:t>
      </w:r>
      <w:r w:rsidR="00766EA1" w:rsidRPr="00630DD0">
        <w:rPr>
          <w:b/>
          <w:i/>
          <w:lang w:val="en-CA"/>
        </w:rPr>
        <w:t>Menu</w:t>
      </w:r>
      <w:r w:rsidR="00766EA1" w:rsidRPr="00630DD0">
        <w:rPr>
          <w:lang w:val="en-CA"/>
        </w:rPr>
        <w:t xml:space="preserve"> (</w:t>
      </w:r>
      <w:r w:rsidR="00766EA1" w:rsidRPr="00630DD0">
        <w:rPr>
          <w:b/>
          <w:i/>
          <w:lang w:val="en-CA"/>
        </w:rPr>
        <w:t>7</w:t>
      </w:r>
      <w:r w:rsidR="00766EA1" w:rsidRPr="00630DD0">
        <w:rPr>
          <w:lang w:val="en-CA"/>
        </w:rPr>
        <w:t>) key</w:t>
      </w:r>
      <w:r w:rsidR="00B96587" w:rsidRPr="00630DD0">
        <w:rPr>
          <w:lang w:val="en-CA"/>
        </w:rPr>
        <w:t xml:space="preserve"> </w:t>
      </w:r>
      <w:r w:rsidR="00902463" w:rsidRPr="00630DD0">
        <w:rPr>
          <w:lang w:val="en-CA"/>
        </w:rPr>
        <w:t xml:space="preserve">several times </w:t>
      </w:r>
      <w:r w:rsidR="00766EA1" w:rsidRPr="00630DD0">
        <w:rPr>
          <w:lang w:val="en-CA"/>
        </w:rPr>
        <w:t xml:space="preserve">to access the </w:t>
      </w:r>
      <w:r w:rsidR="00D007C7" w:rsidRPr="00630DD0">
        <w:rPr>
          <w:lang w:val="en-CA"/>
        </w:rPr>
        <w:t>NFB Newsline</w:t>
      </w:r>
      <w:r w:rsidR="00766EA1" w:rsidRPr="00630DD0">
        <w:rPr>
          <w:lang w:val="en-CA"/>
        </w:rPr>
        <w:t xml:space="preserve"> menu. </w:t>
      </w:r>
      <w:r w:rsidR="00EF7EA5" w:rsidRPr="00630DD0">
        <w:rPr>
          <w:lang w:val="en-CA"/>
        </w:rPr>
        <w:t>To add the NFB Newsline service, select the item “Add NFB Newsline</w:t>
      </w:r>
      <w:r w:rsidR="00B96587" w:rsidRPr="00630DD0">
        <w:rPr>
          <w:lang w:val="en-CA"/>
        </w:rPr>
        <w:t xml:space="preserve"> service</w:t>
      </w:r>
      <w:r w:rsidR="00EF7EA5" w:rsidRPr="00630DD0">
        <w:rPr>
          <w:lang w:val="en-CA"/>
        </w:rPr>
        <w:t xml:space="preserve">” and press </w:t>
      </w:r>
      <w:r w:rsidR="00EF7EA5" w:rsidRPr="00630DD0">
        <w:rPr>
          <w:b/>
          <w:i/>
          <w:lang w:val="en-CA"/>
        </w:rPr>
        <w:t>Confirm</w:t>
      </w:r>
      <w:r w:rsidR="00EF7EA5" w:rsidRPr="00630DD0">
        <w:rPr>
          <w:lang w:val="en-CA"/>
        </w:rPr>
        <w:t>.</w:t>
      </w:r>
      <w:r w:rsidRPr="00630DD0">
        <w:rPr>
          <w:lang w:val="en-CA"/>
        </w:rPr>
        <w:t xml:space="preserve"> You will then be prompted to enter your NFB Newsline member ID and PIN each followed by the </w:t>
      </w:r>
      <w:r w:rsidRPr="00630DD0">
        <w:rPr>
          <w:b/>
          <w:i/>
          <w:lang w:val="en-CA"/>
        </w:rPr>
        <w:t>Confirm</w:t>
      </w:r>
      <w:r w:rsidRPr="00630DD0">
        <w:rPr>
          <w:lang w:val="en-CA"/>
        </w:rPr>
        <w:t xml:space="preserve"> key. After you have successfully entered your account information an NFB Newsline online bookshelf will be added to the online bookcase. </w:t>
      </w:r>
    </w:p>
    <w:p w14:paraId="4BD2E483" w14:textId="77777777" w:rsidR="007D4329" w:rsidRPr="00630DD0" w:rsidRDefault="007D4329" w:rsidP="00077C63">
      <w:pPr>
        <w:jc w:val="both"/>
        <w:rPr>
          <w:b/>
          <w:lang w:val="en-CA"/>
        </w:rPr>
      </w:pPr>
    </w:p>
    <w:p w14:paraId="7495532C" w14:textId="0248DA0B" w:rsidR="007D4329" w:rsidRPr="00630DD0" w:rsidRDefault="007D4329" w:rsidP="00077C63">
      <w:pPr>
        <w:jc w:val="both"/>
        <w:rPr>
          <w:lang w:val="en-CA"/>
        </w:rPr>
      </w:pPr>
      <w:r w:rsidRPr="00630DD0">
        <w:rPr>
          <w:lang w:val="en-CA"/>
        </w:rPr>
        <w:t>Whenever an active Wi-Fi connection is available</w:t>
      </w:r>
      <w:r w:rsidR="00B06E9C" w:rsidRPr="00630DD0">
        <w:rPr>
          <w:lang w:val="en-CA"/>
        </w:rPr>
        <w:t>, the</w:t>
      </w:r>
      <w:r w:rsidRPr="00630DD0">
        <w:rPr>
          <w:lang w:val="en-CA"/>
        </w:rPr>
        <w:t xml:space="preserve"> </w:t>
      </w:r>
      <w:r w:rsidR="00AB76D9" w:rsidRPr="00630DD0">
        <w:rPr>
          <w:lang w:val="en-CA"/>
        </w:rPr>
        <w:t>Trek</w:t>
      </w:r>
      <w:r w:rsidRPr="00630DD0">
        <w:rPr>
          <w:lang w:val="en-CA"/>
        </w:rPr>
        <w:t xml:space="preserve"> will now automatically synchronize the latest editions of your selected favorite publications and will automatically remove </w:t>
      </w:r>
      <w:r w:rsidR="00B06E9C" w:rsidRPr="00630DD0">
        <w:rPr>
          <w:lang w:val="en-CA"/>
        </w:rPr>
        <w:t>older editions.</w:t>
      </w:r>
      <w:r w:rsidRPr="00630DD0">
        <w:rPr>
          <w:lang w:val="en-CA"/>
        </w:rPr>
        <w:t xml:space="preserve"> The NFB Newsline service determines which editions of each publication are available for synchronization. </w:t>
      </w:r>
      <w:r w:rsidR="007F6DFD" w:rsidRPr="00630DD0">
        <w:rPr>
          <w:lang w:val="en-CA"/>
        </w:rPr>
        <w:t xml:space="preserve">It is possible to check for any updated content on demand at any time by selecting the “Synchronize NFB Newsline Content” item which can be found after the last publication on the NFB Newsline bookshelf when navigating with keys </w:t>
      </w:r>
      <w:r w:rsidR="007F6DFD" w:rsidRPr="00630DD0">
        <w:rPr>
          <w:b/>
          <w:i/>
          <w:lang w:val="en-CA"/>
        </w:rPr>
        <w:t>4</w:t>
      </w:r>
      <w:r w:rsidR="007F6DFD" w:rsidRPr="00630DD0">
        <w:rPr>
          <w:lang w:val="en-CA"/>
        </w:rPr>
        <w:t xml:space="preserve"> and </w:t>
      </w:r>
      <w:r w:rsidR="007F6DFD" w:rsidRPr="00630DD0">
        <w:rPr>
          <w:b/>
          <w:i/>
          <w:lang w:val="en-CA"/>
        </w:rPr>
        <w:t>6</w:t>
      </w:r>
      <w:r w:rsidR="007F6DFD" w:rsidRPr="00630DD0">
        <w:rPr>
          <w:lang w:val="en-CA"/>
        </w:rPr>
        <w:t xml:space="preserve">, or by pressing the </w:t>
      </w:r>
      <w:r w:rsidR="007F6DFD" w:rsidRPr="00630DD0">
        <w:rPr>
          <w:b/>
          <w:i/>
          <w:lang w:val="en-CA"/>
        </w:rPr>
        <w:t>Go To</w:t>
      </w:r>
      <w:r w:rsidR="007F6DFD" w:rsidRPr="00630DD0">
        <w:rPr>
          <w:lang w:val="en-CA"/>
        </w:rPr>
        <w:t xml:space="preserve"> key twice</w:t>
      </w:r>
      <w:r w:rsidR="00D02E9C" w:rsidRPr="00630DD0">
        <w:rPr>
          <w:lang w:val="en-CA"/>
        </w:rPr>
        <w:t>.</w:t>
      </w:r>
      <w:r w:rsidR="007F6DFD" w:rsidRPr="00630DD0">
        <w:rPr>
          <w:lang w:val="en-CA"/>
        </w:rPr>
        <w:t xml:space="preserve"> </w:t>
      </w:r>
      <w:r w:rsidR="00132D0F" w:rsidRPr="00630DD0">
        <w:rPr>
          <w:lang w:val="en-CA"/>
        </w:rPr>
        <w:t xml:space="preserve">From your NFB Newsline bookshelf, </w:t>
      </w:r>
      <w:r w:rsidR="007F6F9A" w:rsidRPr="00630DD0">
        <w:rPr>
          <w:lang w:val="en-CA"/>
        </w:rPr>
        <w:t xml:space="preserve">you can add a new NFB Newsline publication by pressing the </w:t>
      </w:r>
      <w:r w:rsidR="007F6F9A" w:rsidRPr="00630DD0">
        <w:rPr>
          <w:b/>
          <w:i/>
          <w:lang w:val="en-CA"/>
        </w:rPr>
        <w:t>Go To</w:t>
      </w:r>
      <w:r w:rsidR="007F6F9A" w:rsidRPr="00630DD0">
        <w:rPr>
          <w:lang w:val="en-CA"/>
        </w:rPr>
        <w:t xml:space="preserve"> key and selecting the item </w:t>
      </w:r>
      <w:r w:rsidR="002B3E46" w:rsidRPr="00630DD0">
        <w:rPr>
          <w:lang w:val="en-CA"/>
        </w:rPr>
        <w:t xml:space="preserve">“Add NFB Newsline Publications”. </w:t>
      </w:r>
      <w:r w:rsidR="00CA5CCD" w:rsidRPr="00630DD0">
        <w:rPr>
          <w:lang w:val="en-CA"/>
        </w:rPr>
        <w:t xml:space="preserve">Navigate through the list of publications </w:t>
      </w:r>
      <w:r w:rsidR="008F00B0" w:rsidRPr="00630DD0">
        <w:rPr>
          <w:lang w:val="en-CA"/>
        </w:rPr>
        <w:t xml:space="preserve">with keys </w:t>
      </w:r>
      <w:r w:rsidR="008F00B0" w:rsidRPr="00630DD0">
        <w:rPr>
          <w:b/>
          <w:i/>
          <w:lang w:val="en-CA"/>
        </w:rPr>
        <w:t>2</w:t>
      </w:r>
      <w:r w:rsidR="008F00B0" w:rsidRPr="00630DD0">
        <w:rPr>
          <w:lang w:val="en-CA"/>
        </w:rPr>
        <w:t xml:space="preserve"> and </w:t>
      </w:r>
      <w:r w:rsidR="008F00B0" w:rsidRPr="00630DD0">
        <w:rPr>
          <w:b/>
          <w:i/>
          <w:lang w:val="en-CA"/>
        </w:rPr>
        <w:t>8</w:t>
      </w:r>
      <w:r w:rsidR="008F00B0" w:rsidRPr="00630DD0">
        <w:rPr>
          <w:lang w:val="en-CA"/>
        </w:rPr>
        <w:t xml:space="preserve">, and press the </w:t>
      </w:r>
      <w:r w:rsidR="00B233C2" w:rsidRPr="00630DD0">
        <w:rPr>
          <w:b/>
          <w:i/>
          <w:lang w:val="en-CA"/>
        </w:rPr>
        <w:t>Confirm</w:t>
      </w:r>
      <w:r w:rsidR="00655B1C" w:rsidRPr="00630DD0">
        <w:rPr>
          <w:lang w:val="en-CA"/>
        </w:rPr>
        <w:t xml:space="preserve"> key to subscribe to the new publication</w:t>
      </w:r>
      <w:r w:rsidR="000F316D" w:rsidRPr="00630DD0">
        <w:rPr>
          <w:lang w:val="en-CA"/>
        </w:rPr>
        <w:t xml:space="preserve">. </w:t>
      </w:r>
    </w:p>
    <w:p w14:paraId="1FA4BA2B" w14:textId="77777777" w:rsidR="007F6DFD" w:rsidRPr="00630DD0" w:rsidRDefault="007F6DFD" w:rsidP="00077C63">
      <w:pPr>
        <w:jc w:val="both"/>
        <w:rPr>
          <w:b/>
          <w:lang w:val="en-CA"/>
        </w:rPr>
      </w:pPr>
    </w:p>
    <w:p w14:paraId="0D86CEC7" w14:textId="2DBCFC95" w:rsidR="007F6DFD" w:rsidRPr="00630DD0" w:rsidRDefault="007F6DFD" w:rsidP="00077C63">
      <w:pPr>
        <w:jc w:val="both"/>
        <w:rPr>
          <w:lang w:val="en-CA"/>
        </w:rPr>
      </w:pPr>
      <w:r w:rsidRPr="00630DD0">
        <w:rPr>
          <w:lang w:val="en-CA"/>
        </w:rPr>
        <w:t xml:space="preserve">If you wish to </w:t>
      </w:r>
      <w:r w:rsidR="007B00C3" w:rsidRPr="00630DD0">
        <w:rPr>
          <w:lang w:val="en-CA"/>
        </w:rPr>
        <w:t xml:space="preserve">save </w:t>
      </w:r>
      <w:r w:rsidRPr="00630DD0">
        <w:rPr>
          <w:lang w:val="en-CA"/>
        </w:rPr>
        <w:t xml:space="preserve">a copy of a publication it is possible to use the copy function of key </w:t>
      </w:r>
      <w:r w:rsidRPr="00630DD0">
        <w:rPr>
          <w:b/>
          <w:i/>
          <w:lang w:val="en-CA"/>
        </w:rPr>
        <w:t>3</w:t>
      </w:r>
      <w:r w:rsidRPr="00630DD0">
        <w:rPr>
          <w:lang w:val="en-CA"/>
        </w:rPr>
        <w:t xml:space="preserve"> when reading the publication to copy it to the Talking Books bookshelf of the SD card.</w:t>
      </w:r>
      <w:r w:rsidR="007B00C3" w:rsidRPr="00630DD0">
        <w:rPr>
          <w:lang w:val="en-CA"/>
        </w:rPr>
        <w:t xml:space="preserve"> It is not possible to delete publications from the</w:t>
      </w:r>
      <w:r w:rsidR="001C0B81" w:rsidRPr="00630DD0">
        <w:rPr>
          <w:lang w:val="en-CA"/>
        </w:rPr>
        <w:t xml:space="preserve"> NFB Newsline</w:t>
      </w:r>
      <w:r w:rsidR="007B00C3" w:rsidRPr="00630DD0">
        <w:rPr>
          <w:lang w:val="en-CA"/>
        </w:rPr>
        <w:t xml:space="preserve"> online bookshelf as the automatic synchronization will remove old editions and add new ones as they become available.</w:t>
      </w:r>
      <w:r w:rsidR="00AA4502" w:rsidRPr="00630DD0">
        <w:rPr>
          <w:lang w:val="en-CA"/>
        </w:rPr>
        <w:t xml:space="preserve"> You can </w:t>
      </w:r>
      <w:r w:rsidR="00372953" w:rsidRPr="00630DD0">
        <w:rPr>
          <w:lang w:val="en-CA"/>
        </w:rPr>
        <w:t xml:space="preserve">choose to </w:t>
      </w:r>
      <w:r w:rsidR="00AA4502" w:rsidRPr="00630DD0">
        <w:rPr>
          <w:lang w:val="en-CA"/>
        </w:rPr>
        <w:t xml:space="preserve">make a NFB book persistent by using the “Prevent auto-deletion of an NFB Newsline issue” option on key </w:t>
      </w:r>
      <w:r w:rsidR="00AA4502" w:rsidRPr="00630DD0">
        <w:rPr>
          <w:b/>
          <w:i/>
          <w:lang w:val="en-CA"/>
        </w:rPr>
        <w:t>3</w:t>
      </w:r>
      <w:r w:rsidR="00AA4502" w:rsidRPr="00630DD0">
        <w:rPr>
          <w:lang w:val="en-CA"/>
        </w:rPr>
        <w:t>.</w:t>
      </w:r>
      <w:r w:rsidR="0024201A" w:rsidRPr="00630DD0">
        <w:rPr>
          <w:lang w:val="en-CA"/>
        </w:rPr>
        <w:t xml:space="preserve"> To unsubscribe from a publication, use the “Unsubscribe from an NFB publication” option on key </w:t>
      </w:r>
      <w:r w:rsidR="0024201A" w:rsidRPr="00630DD0">
        <w:rPr>
          <w:b/>
          <w:i/>
          <w:lang w:val="en-CA"/>
        </w:rPr>
        <w:t>3</w:t>
      </w:r>
      <w:r w:rsidR="0024201A" w:rsidRPr="00630DD0">
        <w:rPr>
          <w:lang w:val="en-CA"/>
        </w:rPr>
        <w:t xml:space="preserve">. </w:t>
      </w:r>
      <w:r w:rsidR="006E41F9" w:rsidRPr="00630DD0">
        <w:rPr>
          <w:lang w:val="en-CA"/>
        </w:rPr>
        <w:t xml:space="preserve">A confirmation prompt will ask you </w:t>
      </w:r>
      <w:r w:rsidR="00F208B7" w:rsidRPr="00630DD0">
        <w:rPr>
          <w:lang w:val="en-CA"/>
        </w:rPr>
        <w:t>to confirm before unsubscribing from your publication</w:t>
      </w:r>
      <w:r w:rsidR="006E41F9" w:rsidRPr="00630DD0">
        <w:rPr>
          <w:lang w:val="en-CA"/>
        </w:rPr>
        <w:t xml:space="preserve">, press the </w:t>
      </w:r>
      <w:r w:rsidR="006E41F9" w:rsidRPr="00630DD0">
        <w:rPr>
          <w:b/>
          <w:i/>
          <w:lang w:val="en-CA"/>
        </w:rPr>
        <w:t>Confirm</w:t>
      </w:r>
      <w:r w:rsidR="006E41F9" w:rsidRPr="00630DD0">
        <w:rPr>
          <w:lang w:val="en-CA"/>
        </w:rPr>
        <w:t xml:space="preserve"> key to confirm</w:t>
      </w:r>
      <w:r w:rsidR="00F208B7" w:rsidRPr="00630DD0">
        <w:rPr>
          <w:lang w:val="en-CA"/>
        </w:rPr>
        <w:t xml:space="preserve"> or any other key to cancel</w:t>
      </w:r>
      <w:r w:rsidR="006E41F9" w:rsidRPr="00630DD0">
        <w:rPr>
          <w:lang w:val="en-CA"/>
        </w:rPr>
        <w:t xml:space="preserve">. </w:t>
      </w:r>
      <w:r w:rsidR="00364377" w:rsidRPr="00630DD0">
        <w:rPr>
          <w:lang w:val="en-CA"/>
        </w:rPr>
        <w:t xml:space="preserve">Note that this will remove all books for this publication from internal memory, including books that were marked as persistent. </w:t>
      </w:r>
    </w:p>
    <w:p w14:paraId="07B762E4" w14:textId="77777777" w:rsidR="00B82AEF" w:rsidRPr="00630DD0" w:rsidRDefault="00B82AEF" w:rsidP="00077C63">
      <w:pPr>
        <w:jc w:val="both"/>
        <w:rPr>
          <w:lang w:val="en-CA"/>
        </w:rPr>
      </w:pPr>
    </w:p>
    <w:p w14:paraId="215979F4" w14:textId="3FE17B96" w:rsidR="00B82AEF" w:rsidRPr="00630DD0" w:rsidRDefault="00B82AEF" w:rsidP="00077C63">
      <w:pPr>
        <w:jc w:val="both"/>
        <w:rPr>
          <w:lang w:val="en-CA"/>
        </w:rPr>
      </w:pPr>
      <w:r w:rsidRPr="00630DD0">
        <w:rPr>
          <w:lang w:val="en-CA"/>
        </w:rPr>
        <w:t xml:space="preserve">From the NFB Newsline configuration menu, you have the option of choosing how often the </w:t>
      </w:r>
      <w:r w:rsidR="00AB76D9" w:rsidRPr="00630DD0">
        <w:rPr>
          <w:lang w:val="en-CA"/>
        </w:rPr>
        <w:t>Trek</w:t>
      </w:r>
      <w:r w:rsidRPr="00630DD0">
        <w:rPr>
          <w:lang w:val="en-CA"/>
        </w:rPr>
        <w:t xml:space="preserve"> downloads new content with the item “Get latest editions”. You can choose to have new content downloaded “Always” (default), which can be</w:t>
      </w:r>
      <w:r w:rsidR="00670E9A" w:rsidRPr="00630DD0">
        <w:rPr>
          <w:lang w:val="en-CA"/>
        </w:rPr>
        <w:t xml:space="preserve"> up to</w:t>
      </w:r>
      <w:r w:rsidRPr="00630DD0">
        <w:rPr>
          <w:lang w:val="en-CA"/>
        </w:rPr>
        <w:t xml:space="preserve"> several times a day, or “Once daily”. </w:t>
      </w:r>
    </w:p>
    <w:p w14:paraId="00A8572B" w14:textId="77777777" w:rsidR="00622646" w:rsidRPr="00630DD0" w:rsidRDefault="007F6DFD">
      <w:pPr>
        <w:pStyle w:val="Titre3"/>
        <w:rPr>
          <w:lang w:val="en-CA"/>
        </w:rPr>
      </w:pPr>
      <w:bookmarkStart w:id="649" w:name="_Toc403987864"/>
      <w:bookmarkStart w:id="650" w:name="_Toc47709567"/>
      <w:r w:rsidRPr="00630DD0">
        <w:rPr>
          <w:b w:val="0"/>
          <w:lang w:val="en-CA"/>
        </w:rPr>
        <w:t>Bookshare</w:t>
      </w:r>
      <w:bookmarkEnd w:id="649"/>
      <w:bookmarkEnd w:id="650"/>
    </w:p>
    <w:p w14:paraId="5524B1B6" w14:textId="77777777" w:rsidR="007F6DFD" w:rsidRPr="00630DD0" w:rsidRDefault="009E08C2" w:rsidP="00077C63">
      <w:pPr>
        <w:jc w:val="both"/>
        <w:rPr>
          <w:lang w:val="en-CA"/>
        </w:rPr>
      </w:pPr>
      <w:r w:rsidRPr="00630DD0">
        <w:rPr>
          <w:lang w:val="en-CA"/>
        </w:rPr>
        <w:t xml:space="preserve">Bookshare is an online library of copyrighted content for people with qualifying print disabilities. More information about Bookshare is available from </w:t>
      </w:r>
      <w:hyperlink r:id="rId14" w:history="1">
        <w:r w:rsidRPr="00630DD0">
          <w:rPr>
            <w:rStyle w:val="Lienhypertexte"/>
            <w:lang w:val="en-CA"/>
          </w:rPr>
          <w:t>http://www.bookshare.org</w:t>
        </w:r>
      </w:hyperlink>
    </w:p>
    <w:p w14:paraId="7BC26995" w14:textId="484F0E0C" w:rsidR="009E08C2" w:rsidRPr="00630DD0" w:rsidRDefault="00234074" w:rsidP="00077C63">
      <w:pPr>
        <w:jc w:val="both"/>
        <w:rPr>
          <w:bCs/>
          <w:lang w:val="en-CA"/>
        </w:rPr>
      </w:pPr>
      <w:r w:rsidRPr="00630DD0">
        <w:rPr>
          <w:bCs/>
          <w:lang w:val="en-CA"/>
        </w:rPr>
        <w:t xml:space="preserve">You are able to wirelessly search for books and download them to the </w:t>
      </w:r>
      <w:r w:rsidR="00AB76D9" w:rsidRPr="00630DD0">
        <w:rPr>
          <w:bCs/>
          <w:lang w:val="en-CA"/>
        </w:rPr>
        <w:t>Trek</w:t>
      </w:r>
      <w:r w:rsidRPr="00630DD0">
        <w:rPr>
          <w:bCs/>
          <w:lang w:val="en-CA"/>
        </w:rPr>
        <w:t>. Books are downloaded in DAISY text format and appear on the Bookshare online bookshelf. Newspapers and magazines are currently not available in the online search.</w:t>
      </w:r>
    </w:p>
    <w:p w14:paraId="6C5975F5" w14:textId="77777777" w:rsidR="00234074" w:rsidRPr="00630DD0" w:rsidRDefault="00234074" w:rsidP="00077C63">
      <w:pPr>
        <w:jc w:val="both"/>
        <w:rPr>
          <w:b/>
          <w:lang w:val="en-CA"/>
        </w:rPr>
      </w:pPr>
    </w:p>
    <w:p w14:paraId="3F0F2985" w14:textId="77777777" w:rsidR="00817786" w:rsidRPr="00630DD0" w:rsidRDefault="00817786" w:rsidP="00077C63">
      <w:pPr>
        <w:jc w:val="both"/>
        <w:rPr>
          <w:b/>
          <w:lang w:val="en-CA"/>
        </w:rPr>
      </w:pPr>
      <w:r w:rsidRPr="00630DD0">
        <w:rPr>
          <w:b/>
          <w:lang w:val="en-CA"/>
        </w:rPr>
        <w:t>To activate the Bookshare online service:</w:t>
      </w:r>
    </w:p>
    <w:p w14:paraId="43B8B459" w14:textId="77777777" w:rsidR="00622646" w:rsidRPr="00630DD0" w:rsidRDefault="00D378BD" w:rsidP="00F17FED">
      <w:pPr>
        <w:pStyle w:val="Paragraphedeliste"/>
        <w:numPr>
          <w:ilvl w:val="0"/>
          <w:numId w:val="19"/>
        </w:numPr>
        <w:rPr>
          <w:lang w:val="en-CA"/>
        </w:rPr>
      </w:pPr>
      <w:r w:rsidRPr="00630DD0">
        <w:rPr>
          <w:lang w:val="en-CA"/>
        </w:rPr>
        <w:t xml:space="preserve">Press the </w:t>
      </w:r>
      <w:r w:rsidR="006859E4" w:rsidRPr="00630DD0">
        <w:rPr>
          <w:b/>
          <w:i/>
          <w:lang w:val="en-CA"/>
        </w:rPr>
        <w:t>O</w:t>
      </w:r>
      <w:r w:rsidRPr="00630DD0">
        <w:rPr>
          <w:b/>
          <w:i/>
          <w:lang w:val="en-CA"/>
        </w:rPr>
        <w:t>nline</w:t>
      </w:r>
      <w:r w:rsidRPr="00630DD0">
        <w:rPr>
          <w:lang w:val="en-CA"/>
        </w:rPr>
        <w:t xml:space="preserve"> </w:t>
      </w:r>
      <w:r w:rsidR="002B66ED" w:rsidRPr="00630DD0">
        <w:rPr>
          <w:lang w:val="en-CA"/>
        </w:rPr>
        <w:t>button</w:t>
      </w:r>
      <w:r w:rsidRPr="00630DD0">
        <w:rPr>
          <w:lang w:val="en-CA"/>
        </w:rPr>
        <w:t xml:space="preserve"> to </w:t>
      </w:r>
      <w:r w:rsidR="007B00C3" w:rsidRPr="00630DD0">
        <w:rPr>
          <w:lang w:val="en-CA"/>
        </w:rPr>
        <w:t>navigate to the online bookcase.</w:t>
      </w:r>
    </w:p>
    <w:p w14:paraId="1FEB9CCA" w14:textId="77777777" w:rsidR="00622646" w:rsidRPr="00630DD0" w:rsidRDefault="007B00C3" w:rsidP="00F17FED">
      <w:pPr>
        <w:pStyle w:val="Paragraphedeliste"/>
        <w:numPr>
          <w:ilvl w:val="0"/>
          <w:numId w:val="19"/>
        </w:numPr>
        <w:rPr>
          <w:lang w:val="en-CA"/>
        </w:rPr>
      </w:pPr>
      <w:r w:rsidRPr="00630DD0">
        <w:rPr>
          <w:lang w:val="en-CA"/>
        </w:rPr>
        <w:t>P</w:t>
      </w:r>
      <w:r w:rsidR="00D378BD" w:rsidRPr="00630DD0">
        <w:rPr>
          <w:lang w:val="en-CA"/>
        </w:rPr>
        <w:t xml:space="preserve">ress menu key </w:t>
      </w:r>
      <w:r w:rsidR="00D378BD" w:rsidRPr="00630DD0">
        <w:rPr>
          <w:b/>
          <w:i/>
          <w:lang w:val="en-CA"/>
        </w:rPr>
        <w:t>7</w:t>
      </w:r>
      <w:r w:rsidR="00D378BD" w:rsidRPr="00630DD0">
        <w:rPr>
          <w:lang w:val="en-CA"/>
        </w:rPr>
        <w:t xml:space="preserve"> </w:t>
      </w:r>
      <w:r w:rsidR="0085485D" w:rsidRPr="00630DD0">
        <w:rPr>
          <w:lang w:val="en-CA"/>
        </w:rPr>
        <w:t xml:space="preserve">several times </w:t>
      </w:r>
      <w:r w:rsidR="00D378BD" w:rsidRPr="00630DD0">
        <w:rPr>
          <w:lang w:val="en-CA"/>
        </w:rPr>
        <w:t xml:space="preserve">to access the </w:t>
      </w:r>
      <w:r w:rsidR="00D007C7" w:rsidRPr="00630DD0">
        <w:rPr>
          <w:lang w:val="en-CA"/>
        </w:rPr>
        <w:t>Bookshare configuration</w:t>
      </w:r>
      <w:r w:rsidR="00D378BD" w:rsidRPr="00630DD0">
        <w:rPr>
          <w:lang w:val="en-CA"/>
        </w:rPr>
        <w:t xml:space="preserve"> menu.  </w:t>
      </w:r>
    </w:p>
    <w:p w14:paraId="2CEABEC9" w14:textId="77777777" w:rsidR="00622646" w:rsidRPr="00630DD0" w:rsidRDefault="00D378BD" w:rsidP="00F17FED">
      <w:pPr>
        <w:pStyle w:val="Paragraphedeliste"/>
        <w:numPr>
          <w:ilvl w:val="0"/>
          <w:numId w:val="19"/>
        </w:numPr>
        <w:rPr>
          <w:lang w:val="en-CA"/>
        </w:rPr>
      </w:pPr>
      <w:r w:rsidRPr="00630DD0">
        <w:rPr>
          <w:lang w:val="en-CA"/>
        </w:rPr>
        <w:t xml:space="preserve">Select </w:t>
      </w:r>
      <w:r w:rsidR="00B96587" w:rsidRPr="00630DD0">
        <w:rPr>
          <w:lang w:val="en-CA"/>
        </w:rPr>
        <w:t xml:space="preserve">the item “Add </w:t>
      </w:r>
      <w:r w:rsidRPr="00630DD0">
        <w:rPr>
          <w:lang w:val="en-CA"/>
        </w:rPr>
        <w:t>Bookshare</w:t>
      </w:r>
      <w:r w:rsidR="00B96587" w:rsidRPr="00630DD0">
        <w:rPr>
          <w:lang w:val="en-CA"/>
        </w:rPr>
        <w:t xml:space="preserve"> service”</w:t>
      </w:r>
      <w:r w:rsidRPr="00630DD0">
        <w:rPr>
          <w:lang w:val="en-CA"/>
        </w:rPr>
        <w:t xml:space="preserve"> </w:t>
      </w:r>
      <w:r w:rsidR="007B00C3" w:rsidRPr="00630DD0">
        <w:rPr>
          <w:lang w:val="en-CA"/>
        </w:rPr>
        <w:t xml:space="preserve">using keys </w:t>
      </w:r>
      <w:r w:rsidR="007B00C3" w:rsidRPr="00630DD0">
        <w:rPr>
          <w:b/>
          <w:i/>
          <w:lang w:val="en-CA"/>
        </w:rPr>
        <w:t>2</w:t>
      </w:r>
      <w:r w:rsidR="007B00C3" w:rsidRPr="00630DD0">
        <w:rPr>
          <w:lang w:val="en-CA"/>
        </w:rPr>
        <w:t xml:space="preserve"> and </w:t>
      </w:r>
      <w:r w:rsidR="007B00C3" w:rsidRPr="00630DD0">
        <w:rPr>
          <w:b/>
          <w:i/>
          <w:lang w:val="en-CA"/>
        </w:rPr>
        <w:t>8</w:t>
      </w:r>
      <w:r w:rsidR="007B00C3" w:rsidRPr="00630DD0">
        <w:rPr>
          <w:lang w:val="en-CA"/>
        </w:rPr>
        <w:t xml:space="preserve"> followed by </w:t>
      </w:r>
      <w:r w:rsidR="008928E6" w:rsidRPr="00630DD0">
        <w:rPr>
          <w:lang w:val="en-CA"/>
        </w:rPr>
        <w:t xml:space="preserve">the </w:t>
      </w:r>
      <w:r w:rsidR="008928E6" w:rsidRPr="00630DD0">
        <w:rPr>
          <w:b/>
          <w:i/>
          <w:lang w:val="en-CA"/>
        </w:rPr>
        <w:t>Confirm</w:t>
      </w:r>
      <w:r w:rsidR="008928E6" w:rsidRPr="00630DD0">
        <w:rPr>
          <w:lang w:val="en-CA"/>
        </w:rPr>
        <w:t xml:space="preserve"> key. </w:t>
      </w:r>
    </w:p>
    <w:p w14:paraId="44A5F0D9" w14:textId="2084AB52" w:rsidR="00622646" w:rsidRPr="00630DD0" w:rsidRDefault="00B96587" w:rsidP="00F17FED">
      <w:pPr>
        <w:pStyle w:val="Paragraphedeliste"/>
        <w:numPr>
          <w:ilvl w:val="0"/>
          <w:numId w:val="19"/>
        </w:numPr>
        <w:rPr>
          <w:lang w:val="en-CA"/>
        </w:rPr>
      </w:pPr>
      <w:r w:rsidRPr="00630DD0">
        <w:rPr>
          <w:lang w:val="en-CA"/>
        </w:rPr>
        <w:t>E</w:t>
      </w:r>
      <w:r w:rsidR="00D378BD" w:rsidRPr="00630DD0">
        <w:rPr>
          <w:lang w:val="en-CA"/>
        </w:rPr>
        <w:t xml:space="preserve">nter your </w:t>
      </w:r>
      <w:r w:rsidR="008928E6" w:rsidRPr="00630DD0">
        <w:rPr>
          <w:lang w:val="en-CA"/>
        </w:rPr>
        <w:t xml:space="preserve">Bookshare </w:t>
      </w:r>
      <w:r w:rsidR="00D378BD" w:rsidRPr="00630DD0">
        <w:rPr>
          <w:lang w:val="en-CA"/>
        </w:rPr>
        <w:t>accou</w:t>
      </w:r>
      <w:r w:rsidR="007B00C3" w:rsidRPr="00630DD0">
        <w:rPr>
          <w:lang w:val="en-CA"/>
        </w:rPr>
        <w:t>nt email address and password. Passwords are usually case sensitive. You may toggle between uppercase</w:t>
      </w:r>
      <w:r w:rsidR="00890F74" w:rsidRPr="00630DD0">
        <w:rPr>
          <w:lang w:val="en-CA"/>
        </w:rPr>
        <w:t>,</w:t>
      </w:r>
      <w:r w:rsidR="007B00C3" w:rsidRPr="00630DD0">
        <w:rPr>
          <w:lang w:val="en-CA"/>
        </w:rPr>
        <w:t xml:space="preserve"> lowercase</w:t>
      </w:r>
      <w:r w:rsidR="00890F74" w:rsidRPr="00630DD0">
        <w:rPr>
          <w:lang w:val="en-CA"/>
        </w:rPr>
        <w:t>, numeric only</w:t>
      </w:r>
      <w:r w:rsidR="007B00C3" w:rsidRPr="00630DD0">
        <w:rPr>
          <w:lang w:val="en-CA"/>
        </w:rPr>
        <w:t xml:space="preserve"> by pressing the Bookmark key. End your entry with the </w:t>
      </w:r>
      <w:r w:rsidR="007B00C3" w:rsidRPr="00630DD0">
        <w:rPr>
          <w:b/>
          <w:i/>
          <w:lang w:val="en-CA"/>
        </w:rPr>
        <w:t xml:space="preserve">Confirm </w:t>
      </w:r>
      <w:r w:rsidR="007B00C3" w:rsidRPr="00630DD0">
        <w:rPr>
          <w:lang w:val="en-CA"/>
        </w:rPr>
        <w:t>key.</w:t>
      </w:r>
    </w:p>
    <w:p w14:paraId="2D1587C7" w14:textId="77777777" w:rsidR="007B00C3" w:rsidRPr="00630DD0" w:rsidRDefault="007B00C3" w:rsidP="00D378BD">
      <w:pPr>
        <w:rPr>
          <w:lang w:val="en-CA"/>
        </w:rPr>
      </w:pPr>
    </w:p>
    <w:p w14:paraId="0766924F" w14:textId="77777777" w:rsidR="007B00C3" w:rsidRPr="00630DD0" w:rsidRDefault="007B00C3" w:rsidP="007B00C3">
      <w:pPr>
        <w:rPr>
          <w:lang w:val="en-CA"/>
        </w:rPr>
      </w:pPr>
      <w:r w:rsidRPr="00630DD0">
        <w:rPr>
          <w:lang w:val="en-CA"/>
        </w:rPr>
        <w:t>After you have successfully entered your account information</w:t>
      </w:r>
      <w:r w:rsidR="00F83608" w:rsidRPr="00630DD0">
        <w:rPr>
          <w:lang w:val="en-CA"/>
        </w:rPr>
        <w:t>,</w:t>
      </w:r>
      <w:r w:rsidRPr="00630DD0">
        <w:rPr>
          <w:lang w:val="en-CA"/>
        </w:rPr>
        <w:t xml:space="preserve"> a Bookshare bookshelf will be added to the online bookcase.</w:t>
      </w:r>
    </w:p>
    <w:p w14:paraId="0507972D" w14:textId="77777777" w:rsidR="00D378BD" w:rsidRPr="00630DD0" w:rsidRDefault="00D378BD" w:rsidP="00D378BD">
      <w:pPr>
        <w:rPr>
          <w:lang w:val="en-CA"/>
        </w:rPr>
      </w:pPr>
    </w:p>
    <w:p w14:paraId="0F3F4EDA" w14:textId="77777777" w:rsidR="00D378BD" w:rsidRPr="00630DD0" w:rsidRDefault="00D378BD" w:rsidP="00D378BD">
      <w:pPr>
        <w:rPr>
          <w:b/>
          <w:lang w:val="en-CA"/>
        </w:rPr>
      </w:pPr>
      <w:r w:rsidRPr="00630DD0">
        <w:rPr>
          <w:b/>
          <w:lang w:val="en-CA"/>
        </w:rPr>
        <w:t xml:space="preserve">To search for </w:t>
      </w:r>
      <w:r w:rsidR="00B84E62" w:rsidRPr="00630DD0">
        <w:rPr>
          <w:b/>
          <w:lang w:val="en-CA"/>
        </w:rPr>
        <w:t xml:space="preserve">and download </w:t>
      </w:r>
      <w:r w:rsidRPr="00630DD0">
        <w:rPr>
          <w:b/>
          <w:lang w:val="en-CA"/>
        </w:rPr>
        <w:t>books:</w:t>
      </w:r>
    </w:p>
    <w:p w14:paraId="0AC0A8D6" w14:textId="77777777" w:rsidR="00622646" w:rsidRPr="00630DD0" w:rsidRDefault="00D378BD" w:rsidP="00F17FED">
      <w:pPr>
        <w:pStyle w:val="Paragraphedeliste"/>
        <w:numPr>
          <w:ilvl w:val="0"/>
          <w:numId w:val="20"/>
        </w:numPr>
        <w:rPr>
          <w:lang w:val="en-CA"/>
        </w:rPr>
      </w:pPr>
      <w:r w:rsidRPr="00630DD0">
        <w:rPr>
          <w:lang w:val="en-CA"/>
        </w:rPr>
        <w:t>When on the Bookshare online bookshelf the search can be</w:t>
      </w:r>
      <w:r w:rsidR="00054747" w:rsidRPr="00630DD0">
        <w:rPr>
          <w:lang w:val="en-CA"/>
        </w:rPr>
        <w:t xml:space="preserve"> done either by pressing the </w:t>
      </w:r>
      <w:r w:rsidR="00054747" w:rsidRPr="00630DD0">
        <w:rPr>
          <w:b/>
          <w:i/>
          <w:lang w:val="en-CA"/>
        </w:rPr>
        <w:t>Go T</w:t>
      </w:r>
      <w:r w:rsidRPr="00630DD0">
        <w:rPr>
          <w:b/>
          <w:i/>
          <w:lang w:val="en-CA"/>
        </w:rPr>
        <w:t>o</w:t>
      </w:r>
      <w:r w:rsidRPr="00630DD0">
        <w:rPr>
          <w:lang w:val="en-CA"/>
        </w:rPr>
        <w:t xml:space="preserve"> key twice located above bookshelf key </w:t>
      </w:r>
      <w:r w:rsidRPr="00630DD0">
        <w:rPr>
          <w:b/>
          <w:i/>
          <w:lang w:val="en-CA"/>
        </w:rPr>
        <w:t>1</w:t>
      </w:r>
      <w:r w:rsidRPr="00630DD0">
        <w:rPr>
          <w:lang w:val="en-CA"/>
        </w:rPr>
        <w:t xml:space="preserve"> or by using the option that is found after the last book on the Bookshare bookshelf when navigating with keys </w:t>
      </w:r>
      <w:r w:rsidRPr="00630DD0">
        <w:rPr>
          <w:b/>
          <w:i/>
          <w:lang w:val="en-CA"/>
        </w:rPr>
        <w:t>4</w:t>
      </w:r>
      <w:r w:rsidRPr="00630DD0">
        <w:rPr>
          <w:lang w:val="en-CA"/>
        </w:rPr>
        <w:t xml:space="preserve"> and </w:t>
      </w:r>
      <w:r w:rsidRPr="00630DD0">
        <w:rPr>
          <w:b/>
          <w:i/>
          <w:lang w:val="en-CA"/>
        </w:rPr>
        <w:t>6</w:t>
      </w:r>
      <w:r w:rsidR="005720C3" w:rsidRPr="00630DD0">
        <w:rPr>
          <w:lang w:val="en-CA"/>
        </w:rPr>
        <w:t>.</w:t>
      </w:r>
      <w:r w:rsidRPr="00630DD0">
        <w:rPr>
          <w:lang w:val="en-CA"/>
        </w:rPr>
        <w:t xml:space="preserve"> </w:t>
      </w:r>
      <w:r w:rsidR="00562556" w:rsidRPr="00630DD0">
        <w:rPr>
          <w:lang w:val="en-CA"/>
        </w:rPr>
        <w:t xml:space="preserve">You can search books </w:t>
      </w:r>
      <w:r w:rsidRPr="00630DD0">
        <w:rPr>
          <w:lang w:val="en-CA"/>
        </w:rPr>
        <w:t>by title</w:t>
      </w:r>
      <w:r w:rsidR="00F83608" w:rsidRPr="00630DD0">
        <w:rPr>
          <w:lang w:val="en-CA"/>
        </w:rPr>
        <w:t xml:space="preserve">, author, </w:t>
      </w:r>
      <w:r w:rsidRPr="00630DD0">
        <w:rPr>
          <w:lang w:val="en-CA"/>
        </w:rPr>
        <w:t>full text</w:t>
      </w:r>
      <w:r w:rsidR="00F83608" w:rsidRPr="00630DD0">
        <w:rPr>
          <w:lang w:val="en-CA"/>
        </w:rPr>
        <w:t xml:space="preserve"> </w:t>
      </w:r>
      <w:r w:rsidRPr="00630DD0">
        <w:rPr>
          <w:lang w:val="en-CA"/>
        </w:rPr>
        <w:t>search</w:t>
      </w:r>
      <w:r w:rsidR="003A1670" w:rsidRPr="00630DD0">
        <w:rPr>
          <w:lang w:val="en-CA"/>
        </w:rPr>
        <w:t>, and category</w:t>
      </w:r>
      <w:r w:rsidRPr="00630DD0">
        <w:rPr>
          <w:lang w:val="en-CA"/>
        </w:rPr>
        <w:t>.</w:t>
      </w:r>
      <w:r w:rsidR="00F83608" w:rsidRPr="00630DD0">
        <w:rPr>
          <w:lang w:val="en-CA"/>
        </w:rPr>
        <w:t xml:space="preserve"> You can also search for the most recent or popular books.</w:t>
      </w:r>
    </w:p>
    <w:p w14:paraId="1C19D098" w14:textId="77777777" w:rsidR="00D377C1" w:rsidRPr="00630DD0" w:rsidRDefault="00D377C1" w:rsidP="00F17FED">
      <w:pPr>
        <w:pStyle w:val="Paragraphedeliste"/>
        <w:numPr>
          <w:ilvl w:val="0"/>
          <w:numId w:val="20"/>
        </w:numPr>
        <w:spacing w:after="200" w:line="276" w:lineRule="auto"/>
        <w:contextualSpacing/>
        <w:rPr>
          <w:lang w:val="en-CA"/>
        </w:rPr>
      </w:pPr>
      <w:r w:rsidRPr="00630DD0">
        <w:rPr>
          <w:lang w:val="en-CA"/>
        </w:rPr>
        <w:t xml:space="preserve">The </w:t>
      </w:r>
      <w:r w:rsidRPr="00630DD0">
        <w:rPr>
          <w:b/>
          <w:i/>
          <w:lang w:val="en-CA"/>
        </w:rPr>
        <w:t>Go To</w:t>
      </w:r>
      <w:r w:rsidRPr="00630DD0">
        <w:rPr>
          <w:lang w:val="en-CA"/>
        </w:rPr>
        <w:t xml:space="preserve"> key can also be used to go directly to a specific result. Press </w:t>
      </w:r>
      <w:r w:rsidRPr="00630DD0">
        <w:rPr>
          <w:b/>
          <w:i/>
          <w:lang w:val="en-CA"/>
        </w:rPr>
        <w:t>Go To</w:t>
      </w:r>
      <w:r w:rsidRPr="00630DD0">
        <w:rPr>
          <w:lang w:val="en-CA"/>
        </w:rPr>
        <w:t xml:space="preserve">, enter the desired search result number, followed by </w:t>
      </w:r>
      <w:r w:rsidRPr="00630DD0">
        <w:rPr>
          <w:b/>
          <w:i/>
          <w:lang w:val="en-CA"/>
        </w:rPr>
        <w:t>Confirm</w:t>
      </w:r>
      <w:r w:rsidRPr="00630DD0">
        <w:rPr>
          <w:lang w:val="en-CA"/>
        </w:rPr>
        <w:t xml:space="preserve">. </w:t>
      </w:r>
    </w:p>
    <w:p w14:paraId="25640933" w14:textId="02EC0A44" w:rsidR="00622646" w:rsidRPr="00630DD0" w:rsidRDefault="00487CB5" w:rsidP="00F17FED">
      <w:pPr>
        <w:pStyle w:val="Paragraphedeliste"/>
        <w:numPr>
          <w:ilvl w:val="0"/>
          <w:numId w:val="20"/>
        </w:numPr>
        <w:rPr>
          <w:lang w:val="en-CA"/>
        </w:rPr>
      </w:pPr>
      <w:r w:rsidRPr="00630DD0">
        <w:rPr>
          <w:lang w:val="en-CA"/>
        </w:rPr>
        <w:t xml:space="preserve">Use keys </w:t>
      </w:r>
      <w:r w:rsidRPr="00630DD0">
        <w:rPr>
          <w:b/>
          <w:i/>
          <w:lang w:val="en-CA"/>
        </w:rPr>
        <w:t>2</w:t>
      </w:r>
      <w:r w:rsidRPr="00630DD0">
        <w:rPr>
          <w:lang w:val="en-CA"/>
        </w:rPr>
        <w:t xml:space="preserve"> and </w:t>
      </w:r>
      <w:r w:rsidRPr="00630DD0">
        <w:rPr>
          <w:b/>
          <w:i/>
          <w:lang w:val="en-CA"/>
        </w:rPr>
        <w:t>8</w:t>
      </w:r>
      <w:r w:rsidRPr="00630DD0">
        <w:rPr>
          <w:lang w:val="en-CA"/>
        </w:rPr>
        <w:t xml:space="preserve"> to choose the search criteria followed by the </w:t>
      </w:r>
      <w:r w:rsidRPr="00630DD0">
        <w:rPr>
          <w:b/>
          <w:i/>
          <w:lang w:val="en-CA"/>
        </w:rPr>
        <w:t>Confirm</w:t>
      </w:r>
      <w:r w:rsidRPr="00630DD0">
        <w:rPr>
          <w:lang w:val="en-CA"/>
        </w:rPr>
        <w:t xml:space="preserve"> key. The search text can then be entered using the multi-tap text entry </w:t>
      </w:r>
      <w:r w:rsidR="00054747" w:rsidRPr="00630DD0">
        <w:rPr>
          <w:lang w:val="en-CA"/>
        </w:rPr>
        <w:t>method</w:t>
      </w:r>
      <w:r w:rsidRPr="00630DD0">
        <w:rPr>
          <w:lang w:val="en-CA"/>
        </w:rPr>
        <w:t>.</w:t>
      </w:r>
      <w:r w:rsidR="00F80C4B" w:rsidRPr="00630DD0">
        <w:rPr>
          <w:lang w:val="en-CA"/>
        </w:rPr>
        <w:t xml:space="preserve"> </w:t>
      </w:r>
      <w:r w:rsidR="001E4824" w:rsidRPr="00630DD0">
        <w:rPr>
          <w:rFonts w:cs="Arial"/>
          <w:lang w:val="en-CA"/>
        </w:rPr>
        <w:t xml:space="preserve">Use the </w:t>
      </w:r>
      <w:r w:rsidR="001E4824" w:rsidRPr="00630DD0">
        <w:rPr>
          <w:rFonts w:cs="Arial"/>
          <w:b/>
          <w:i/>
          <w:lang w:val="en-CA"/>
        </w:rPr>
        <w:t xml:space="preserve">Bookmark </w:t>
      </w:r>
      <w:r w:rsidR="001E4824" w:rsidRPr="00630DD0">
        <w:rPr>
          <w:rFonts w:cs="Arial"/>
          <w:lang w:val="en-CA"/>
        </w:rPr>
        <w:t xml:space="preserve">key to toggle between Text and Numeric input types while entering your text to search. </w:t>
      </w:r>
      <w:r w:rsidR="00F80C4B" w:rsidRPr="00630DD0">
        <w:rPr>
          <w:lang w:val="en-CA"/>
        </w:rPr>
        <w:t xml:space="preserve">After entering the search text press the </w:t>
      </w:r>
      <w:r w:rsidR="00F80C4B" w:rsidRPr="00630DD0">
        <w:rPr>
          <w:b/>
          <w:i/>
          <w:lang w:val="en-CA"/>
        </w:rPr>
        <w:t>Confirm</w:t>
      </w:r>
      <w:r w:rsidR="00F80C4B" w:rsidRPr="00630DD0">
        <w:rPr>
          <w:lang w:val="en-CA"/>
        </w:rPr>
        <w:t xml:space="preserve"> key to begin the </w:t>
      </w:r>
      <w:r w:rsidR="00B84E62" w:rsidRPr="00630DD0">
        <w:rPr>
          <w:lang w:val="en-CA"/>
        </w:rPr>
        <w:t>online search.</w:t>
      </w:r>
      <w:r w:rsidR="00495854" w:rsidRPr="00630DD0">
        <w:rPr>
          <w:lang w:val="en-CA"/>
        </w:rPr>
        <w:t xml:space="preserve"> If you have done a previous search then your search text will be retained for convenience in case you wish to refine your search.</w:t>
      </w:r>
    </w:p>
    <w:p w14:paraId="09C1A2ED" w14:textId="77777777" w:rsidR="00622646" w:rsidRPr="00630DD0" w:rsidRDefault="00F80C4B" w:rsidP="00F17FED">
      <w:pPr>
        <w:pStyle w:val="Paragraphedeliste"/>
        <w:numPr>
          <w:ilvl w:val="0"/>
          <w:numId w:val="20"/>
        </w:numPr>
        <w:rPr>
          <w:lang w:val="en-CA"/>
        </w:rPr>
      </w:pPr>
      <w:r w:rsidRPr="00630DD0">
        <w:rPr>
          <w:lang w:val="en-CA"/>
        </w:rPr>
        <w:t xml:space="preserve">Use keys </w:t>
      </w:r>
      <w:r w:rsidRPr="00630DD0">
        <w:rPr>
          <w:b/>
          <w:i/>
          <w:lang w:val="en-CA"/>
        </w:rPr>
        <w:t>4</w:t>
      </w:r>
      <w:r w:rsidRPr="00630DD0">
        <w:rPr>
          <w:lang w:val="en-CA"/>
        </w:rPr>
        <w:t xml:space="preserve"> and </w:t>
      </w:r>
      <w:r w:rsidRPr="00630DD0">
        <w:rPr>
          <w:b/>
          <w:i/>
          <w:lang w:val="en-CA"/>
        </w:rPr>
        <w:t>6</w:t>
      </w:r>
      <w:r w:rsidRPr="00630DD0">
        <w:rPr>
          <w:lang w:val="en-CA"/>
        </w:rPr>
        <w:t xml:space="preserve"> to review the search results. The book synopsis is available when reviewing the list of search results by pressing the “Where am I” key </w:t>
      </w:r>
      <w:r w:rsidRPr="00630DD0">
        <w:rPr>
          <w:b/>
          <w:i/>
          <w:lang w:val="en-CA"/>
        </w:rPr>
        <w:t>5</w:t>
      </w:r>
      <w:r w:rsidRPr="00630DD0">
        <w:rPr>
          <w:lang w:val="en-CA"/>
        </w:rPr>
        <w:t>.</w:t>
      </w:r>
      <w:r w:rsidR="00964277" w:rsidRPr="00630DD0">
        <w:rPr>
          <w:lang w:val="en-CA"/>
        </w:rPr>
        <w:t xml:space="preserve"> </w:t>
      </w:r>
      <w:r w:rsidR="00D440FC" w:rsidRPr="00630DD0">
        <w:rPr>
          <w:lang w:val="en-CA"/>
        </w:rPr>
        <w:t>Only the books available to your account will show up in the search results.</w:t>
      </w:r>
    </w:p>
    <w:p w14:paraId="649416D1" w14:textId="77777777" w:rsidR="00622646" w:rsidRPr="00630DD0" w:rsidRDefault="00F80C4B" w:rsidP="00F17FED">
      <w:pPr>
        <w:pStyle w:val="Paragraphedeliste"/>
        <w:numPr>
          <w:ilvl w:val="0"/>
          <w:numId w:val="20"/>
        </w:numPr>
        <w:rPr>
          <w:lang w:val="en-CA"/>
        </w:rPr>
      </w:pPr>
      <w:r w:rsidRPr="00630DD0">
        <w:rPr>
          <w:lang w:val="en-CA"/>
        </w:rPr>
        <w:t xml:space="preserve">To download a book select it from the list of search results and press the </w:t>
      </w:r>
      <w:r w:rsidRPr="00630DD0">
        <w:rPr>
          <w:b/>
          <w:i/>
          <w:lang w:val="en-CA"/>
        </w:rPr>
        <w:t>Confirm</w:t>
      </w:r>
      <w:r w:rsidRPr="00630DD0">
        <w:rPr>
          <w:lang w:val="en-CA"/>
        </w:rPr>
        <w:t xml:space="preserve"> key.  The book will be downloaded and added to the </w:t>
      </w:r>
      <w:r w:rsidR="001C0B81" w:rsidRPr="00630DD0">
        <w:rPr>
          <w:lang w:val="en-CA"/>
        </w:rPr>
        <w:t xml:space="preserve">Bookshare </w:t>
      </w:r>
      <w:r w:rsidRPr="00630DD0">
        <w:rPr>
          <w:lang w:val="en-CA"/>
        </w:rPr>
        <w:t>online bookshelf and you will be returned to the list of search results making it easy to download additional books.</w:t>
      </w:r>
    </w:p>
    <w:p w14:paraId="203C3D06" w14:textId="77777777" w:rsidR="00622646" w:rsidRPr="00630DD0" w:rsidRDefault="00F80C4B" w:rsidP="00F17FED">
      <w:pPr>
        <w:pStyle w:val="Paragraphedeliste"/>
        <w:numPr>
          <w:ilvl w:val="0"/>
          <w:numId w:val="20"/>
        </w:numPr>
        <w:rPr>
          <w:lang w:val="en-CA"/>
        </w:rPr>
      </w:pPr>
      <w:r w:rsidRPr="00630DD0">
        <w:rPr>
          <w:lang w:val="en-CA"/>
        </w:rPr>
        <w:t xml:space="preserve">To exit the search press the </w:t>
      </w:r>
      <w:r w:rsidRPr="00630DD0">
        <w:rPr>
          <w:b/>
          <w:i/>
          <w:lang w:val="en-CA"/>
        </w:rPr>
        <w:t>Cancel</w:t>
      </w:r>
      <w:r w:rsidRPr="00630DD0">
        <w:rPr>
          <w:lang w:val="en-CA"/>
        </w:rPr>
        <w:t xml:space="preserve"> key to go back one step or key </w:t>
      </w:r>
      <w:r w:rsidRPr="00630DD0">
        <w:rPr>
          <w:b/>
          <w:i/>
          <w:lang w:val="en-CA"/>
        </w:rPr>
        <w:t>1</w:t>
      </w:r>
      <w:r w:rsidRPr="00630DD0">
        <w:rPr>
          <w:lang w:val="en-CA"/>
        </w:rPr>
        <w:t xml:space="preserve"> to return to the </w:t>
      </w:r>
      <w:r w:rsidR="001C0B81" w:rsidRPr="00630DD0">
        <w:rPr>
          <w:lang w:val="en-CA"/>
        </w:rPr>
        <w:t xml:space="preserve">Bookshare </w:t>
      </w:r>
      <w:r w:rsidRPr="00630DD0">
        <w:rPr>
          <w:lang w:val="en-CA"/>
        </w:rPr>
        <w:t>online bookshelf.</w:t>
      </w:r>
    </w:p>
    <w:p w14:paraId="41FDD4A3" w14:textId="77777777" w:rsidR="00487CB5" w:rsidRPr="00630DD0" w:rsidRDefault="00487CB5" w:rsidP="00D378BD">
      <w:pPr>
        <w:rPr>
          <w:lang w:val="en-CA"/>
        </w:rPr>
      </w:pPr>
    </w:p>
    <w:p w14:paraId="41D359AA" w14:textId="77777777" w:rsidR="00487CB5" w:rsidRPr="00630DD0" w:rsidRDefault="00487CB5" w:rsidP="00D378BD">
      <w:pPr>
        <w:rPr>
          <w:lang w:val="en-CA"/>
        </w:rPr>
      </w:pPr>
      <w:r w:rsidRPr="00630DD0">
        <w:rPr>
          <w:lang w:val="en-CA"/>
        </w:rPr>
        <w:t xml:space="preserve">Downloaded books can be deleted by pressing key </w:t>
      </w:r>
      <w:r w:rsidRPr="00630DD0">
        <w:rPr>
          <w:b/>
          <w:i/>
          <w:lang w:val="en-CA"/>
        </w:rPr>
        <w:t xml:space="preserve">3 </w:t>
      </w:r>
      <w:r w:rsidRPr="00630DD0">
        <w:rPr>
          <w:lang w:val="en-CA"/>
        </w:rPr>
        <w:t xml:space="preserve">while browsing the </w:t>
      </w:r>
      <w:r w:rsidR="001C0B81" w:rsidRPr="00630DD0">
        <w:rPr>
          <w:lang w:val="en-CA"/>
        </w:rPr>
        <w:t xml:space="preserve">Bookshare </w:t>
      </w:r>
      <w:r w:rsidRPr="00630DD0">
        <w:rPr>
          <w:lang w:val="en-CA"/>
        </w:rPr>
        <w:t xml:space="preserve">online bookshelf with keys </w:t>
      </w:r>
      <w:r w:rsidRPr="00630DD0">
        <w:rPr>
          <w:b/>
          <w:i/>
          <w:lang w:val="en-CA"/>
        </w:rPr>
        <w:t>4</w:t>
      </w:r>
      <w:r w:rsidRPr="00630DD0">
        <w:rPr>
          <w:lang w:val="en-CA"/>
        </w:rPr>
        <w:t xml:space="preserve"> and </w:t>
      </w:r>
      <w:r w:rsidRPr="00630DD0">
        <w:rPr>
          <w:b/>
          <w:i/>
          <w:lang w:val="en-CA"/>
        </w:rPr>
        <w:t>6</w:t>
      </w:r>
      <w:r w:rsidR="009B5CFA" w:rsidRPr="00630DD0">
        <w:rPr>
          <w:lang w:val="en-CA"/>
        </w:rPr>
        <w:t xml:space="preserve"> or while reading a book</w:t>
      </w:r>
      <w:r w:rsidRPr="00630DD0">
        <w:rPr>
          <w:lang w:val="en-CA"/>
        </w:rPr>
        <w:t>.</w:t>
      </w:r>
    </w:p>
    <w:p w14:paraId="6423B08A" w14:textId="77777777" w:rsidR="00487CB5" w:rsidRPr="00630DD0" w:rsidRDefault="00773DA6" w:rsidP="00487CB5">
      <w:pPr>
        <w:rPr>
          <w:lang w:val="en-CA"/>
        </w:rPr>
      </w:pPr>
      <w:r w:rsidRPr="00630DD0">
        <w:rPr>
          <w:lang w:val="en-CA"/>
        </w:rPr>
        <w:t>While reading a downloaded B</w:t>
      </w:r>
      <w:r w:rsidR="00487CB5" w:rsidRPr="00630DD0">
        <w:rPr>
          <w:lang w:val="en-CA"/>
        </w:rPr>
        <w:t>ookshare book</w:t>
      </w:r>
      <w:r w:rsidRPr="00630DD0">
        <w:rPr>
          <w:lang w:val="en-CA"/>
        </w:rPr>
        <w:t>,</w:t>
      </w:r>
      <w:r w:rsidR="00487CB5" w:rsidRPr="00630DD0">
        <w:rPr>
          <w:lang w:val="en-CA"/>
        </w:rPr>
        <w:t xml:space="preserve"> </w:t>
      </w:r>
      <w:r w:rsidR="00054747" w:rsidRPr="00630DD0">
        <w:rPr>
          <w:lang w:val="en-CA"/>
        </w:rPr>
        <w:t>k</w:t>
      </w:r>
      <w:r w:rsidR="00487CB5" w:rsidRPr="00630DD0">
        <w:rPr>
          <w:lang w:val="en-CA"/>
        </w:rPr>
        <w:t xml:space="preserve">ey </w:t>
      </w:r>
      <w:r w:rsidR="00487CB5" w:rsidRPr="00630DD0">
        <w:rPr>
          <w:b/>
          <w:i/>
          <w:lang w:val="en-CA"/>
        </w:rPr>
        <w:t>3</w:t>
      </w:r>
      <w:r w:rsidR="00487CB5" w:rsidRPr="00630DD0">
        <w:rPr>
          <w:lang w:val="en-CA"/>
        </w:rPr>
        <w:t xml:space="preserve"> can </w:t>
      </w:r>
      <w:r w:rsidR="00495854" w:rsidRPr="00630DD0">
        <w:rPr>
          <w:lang w:val="en-CA"/>
        </w:rPr>
        <w:t xml:space="preserve">also </w:t>
      </w:r>
      <w:r w:rsidR="00487CB5" w:rsidRPr="00630DD0">
        <w:rPr>
          <w:lang w:val="en-CA"/>
        </w:rPr>
        <w:t xml:space="preserve">be used to move a book from the </w:t>
      </w:r>
      <w:r w:rsidR="001C0B81" w:rsidRPr="00630DD0">
        <w:rPr>
          <w:lang w:val="en-CA"/>
        </w:rPr>
        <w:t xml:space="preserve">Bookshare </w:t>
      </w:r>
      <w:r w:rsidR="00487CB5" w:rsidRPr="00630DD0">
        <w:rPr>
          <w:lang w:val="en-CA"/>
        </w:rPr>
        <w:t>online bookshelf to the talking books bookshelf on the SD card.</w:t>
      </w:r>
      <w:r w:rsidR="009A7E58" w:rsidRPr="00630DD0">
        <w:rPr>
          <w:lang w:val="en-CA"/>
        </w:rPr>
        <w:t xml:space="preserve"> This will add the book to your SD card and remove it from internal memory, freeing up some space for future book downloads.</w:t>
      </w:r>
    </w:p>
    <w:p w14:paraId="4838798C" w14:textId="77777777" w:rsidR="001B69E9" w:rsidRPr="00630DD0" w:rsidRDefault="001B69E9" w:rsidP="001B69E9">
      <w:pPr>
        <w:pStyle w:val="Titre3"/>
        <w:rPr>
          <w:lang w:val="en-CA"/>
        </w:rPr>
      </w:pPr>
      <w:bookmarkStart w:id="651" w:name="_Toc391036951"/>
      <w:bookmarkStart w:id="652" w:name="_Toc403987865"/>
      <w:bookmarkStart w:id="653" w:name="_Toc47709568"/>
      <w:bookmarkEnd w:id="651"/>
      <w:r w:rsidRPr="00630DD0">
        <w:rPr>
          <w:lang w:val="en-CA"/>
        </w:rPr>
        <w:t>Internet Radio</w:t>
      </w:r>
      <w:bookmarkEnd w:id="652"/>
      <w:bookmarkEnd w:id="653"/>
    </w:p>
    <w:p w14:paraId="399BBA6A" w14:textId="3748F8EA" w:rsidR="00F140FE" w:rsidRPr="00630DD0" w:rsidRDefault="005B1E32" w:rsidP="00B4729D">
      <w:pPr>
        <w:jc w:val="both"/>
        <w:rPr>
          <w:lang w:val="en-CA"/>
        </w:rPr>
      </w:pPr>
      <w:r w:rsidRPr="00630DD0">
        <w:rPr>
          <w:lang w:val="en-CA"/>
        </w:rPr>
        <w:t>When t</w:t>
      </w:r>
      <w:r w:rsidR="00583006" w:rsidRPr="00630DD0">
        <w:rPr>
          <w:lang w:val="en-CA"/>
        </w:rPr>
        <w:t xml:space="preserve">he </w:t>
      </w:r>
      <w:r w:rsidR="00AB76D9" w:rsidRPr="00630DD0">
        <w:rPr>
          <w:lang w:val="en-CA"/>
        </w:rPr>
        <w:t>Trek</w:t>
      </w:r>
      <w:r w:rsidR="00583006" w:rsidRPr="00630DD0">
        <w:rPr>
          <w:lang w:val="en-CA"/>
        </w:rPr>
        <w:t xml:space="preserve"> </w:t>
      </w:r>
      <w:r w:rsidRPr="00630DD0">
        <w:rPr>
          <w:lang w:val="en-CA"/>
        </w:rPr>
        <w:t xml:space="preserve">is connected to a wireless network, you will be able </w:t>
      </w:r>
      <w:r w:rsidR="00583006" w:rsidRPr="00630DD0">
        <w:rPr>
          <w:lang w:val="en-CA"/>
        </w:rPr>
        <w:t>to access</w:t>
      </w:r>
      <w:r w:rsidR="001B69E9" w:rsidRPr="00630DD0">
        <w:rPr>
          <w:lang w:val="en-CA"/>
        </w:rPr>
        <w:t xml:space="preserve"> a collection of playlists </w:t>
      </w:r>
      <w:r w:rsidR="002C0EFE" w:rsidRPr="00630DD0">
        <w:rPr>
          <w:lang w:val="en-CA"/>
        </w:rPr>
        <w:t>containing</w:t>
      </w:r>
      <w:r w:rsidR="001B69E9" w:rsidRPr="00630DD0">
        <w:rPr>
          <w:lang w:val="en-CA"/>
        </w:rPr>
        <w:t xml:space="preserve"> Internet </w:t>
      </w:r>
      <w:r w:rsidR="003F654B" w:rsidRPr="00630DD0">
        <w:rPr>
          <w:lang w:val="en-CA"/>
        </w:rPr>
        <w:t>R</w:t>
      </w:r>
      <w:r w:rsidR="001B69E9" w:rsidRPr="00630DD0">
        <w:rPr>
          <w:lang w:val="en-CA"/>
        </w:rPr>
        <w:t xml:space="preserve">adio </w:t>
      </w:r>
      <w:r w:rsidR="00401585" w:rsidRPr="00630DD0">
        <w:rPr>
          <w:lang w:val="en-CA"/>
        </w:rPr>
        <w:t>stations</w:t>
      </w:r>
      <w:r w:rsidR="004B01FA" w:rsidRPr="00630DD0">
        <w:rPr>
          <w:lang w:val="en-CA"/>
        </w:rPr>
        <w:t>.</w:t>
      </w:r>
      <w:r w:rsidR="00B4729D" w:rsidRPr="00630DD0">
        <w:rPr>
          <w:lang w:val="en-CA"/>
        </w:rPr>
        <w:t xml:space="preserve"> </w:t>
      </w:r>
      <w:r w:rsidR="000844E5" w:rsidRPr="00630DD0">
        <w:rPr>
          <w:lang w:val="en-CA"/>
        </w:rPr>
        <w:t>T</w:t>
      </w:r>
      <w:r w:rsidR="003F1924" w:rsidRPr="00630DD0">
        <w:rPr>
          <w:lang w:val="en-CA"/>
        </w:rPr>
        <w:t xml:space="preserve">he Favorites playlist, where all your bookmarked </w:t>
      </w:r>
      <w:r w:rsidR="00401585" w:rsidRPr="00630DD0">
        <w:rPr>
          <w:lang w:val="en-CA"/>
        </w:rPr>
        <w:t>station</w:t>
      </w:r>
      <w:r w:rsidR="003F1924" w:rsidRPr="00630DD0">
        <w:rPr>
          <w:lang w:val="en-CA"/>
        </w:rPr>
        <w:t>s are saved,</w:t>
      </w:r>
      <w:r w:rsidR="000844E5" w:rsidRPr="00630DD0">
        <w:rPr>
          <w:lang w:val="en-CA"/>
        </w:rPr>
        <w:t xml:space="preserve"> appears on the Internet Radio bookshelf once you save a station.</w:t>
      </w:r>
      <w:r w:rsidR="003F1924" w:rsidRPr="00630DD0">
        <w:rPr>
          <w:lang w:val="en-CA"/>
        </w:rPr>
        <w:t xml:space="preserve"> </w:t>
      </w:r>
      <w:r w:rsidR="000844E5" w:rsidRPr="00630DD0">
        <w:rPr>
          <w:lang w:val="en-CA"/>
        </w:rPr>
        <w:t>T</w:t>
      </w:r>
      <w:r w:rsidR="003F1924" w:rsidRPr="00630DD0">
        <w:rPr>
          <w:lang w:val="en-CA"/>
        </w:rPr>
        <w:t>he HumanWare playlist</w:t>
      </w:r>
      <w:r w:rsidR="000844E5" w:rsidRPr="00630DD0">
        <w:rPr>
          <w:lang w:val="en-CA"/>
        </w:rPr>
        <w:t xml:space="preserve"> always appears on the Internet Radio bookshelf and offers</w:t>
      </w:r>
      <w:r w:rsidR="003F1924" w:rsidRPr="00630DD0">
        <w:rPr>
          <w:lang w:val="en-CA"/>
        </w:rPr>
        <w:t xml:space="preserve"> a </w:t>
      </w:r>
      <w:r w:rsidR="00934623" w:rsidRPr="00630DD0">
        <w:rPr>
          <w:lang w:val="en-CA"/>
        </w:rPr>
        <w:t>sample list of</w:t>
      </w:r>
      <w:r w:rsidR="003F1924" w:rsidRPr="00630DD0">
        <w:rPr>
          <w:lang w:val="en-CA"/>
        </w:rPr>
        <w:t xml:space="preserve"> </w:t>
      </w:r>
      <w:r w:rsidR="00401585" w:rsidRPr="00630DD0">
        <w:rPr>
          <w:lang w:val="en-CA"/>
        </w:rPr>
        <w:t>station</w:t>
      </w:r>
      <w:r w:rsidR="003F1924" w:rsidRPr="00630DD0">
        <w:rPr>
          <w:lang w:val="en-CA"/>
        </w:rPr>
        <w:t>s.</w:t>
      </w:r>
      <w:r w:rsidR="00611D2E" w:rsidRPr="00630DD0">
        <w:rPr>
          <w:lang w:val="en-CA"/>
        </w:rPr>
        <w:t xml:space="preserve"> The </w:t>
      </w:r>
      <w:r w:rsidR="00934623" w:rsidRPr="00630DD0">
        <w:rPr>
          <w:lang w:val="en-CA"/>
        </w:rPr>
        <w:t xml:space="preserve">selected </w:t>
      </w:r>
      <w:r w:rsidR="00611D2E" w:rsidRPr="00630DD0">
        <w:rPr>
          <w:lang w:val="en-CA"/>
        </w:rPr>
        <w:t xml:space="preserve">HumanWare playlist is based on your country </w:t>
      </w:r>
      <w:r w:rsidR="00EB013D" w:rsidRPr="00630DD0">
        <w:rPr>
          <w:lang w:val="en-CA"/>
        </w:rPr>
        <w:t xml:space="preserve">or region </w:t>
      </w:r>
      <w:r w:rsidR="00611D2E" w:rsidRPr="00630DD0">
        <w:rPr>
          <w:lang w:val="en-CA"/>
        </w:rPr>
        <w:t>of purchase and can be changed in the online configuration menu.</w:t>
      </w:r>
      <w:r w:rsidR="0026243A" w:rsidRPr="00630DD0">
        <w:rPr>
          <w:lang w:val="en-CA"/>
        </w:rPr>
        <w:t xml:space="preserve"> </w:t>
      </w:r>
      <w:r w:rsidR="00613817" w:rsidRPr="00630DD0">
        <w:rPr>
          <w:lang w:val="en-CA"/>
        </w:rPr>
        <w:t xml:space="preserve">The </w:t>
      </w:r>
      <w:r w:rsidR="0026243A" w:rsidRPr="00630DD0">
        <w:rPr>
          <w:lang w:val="en-CA"/>
        </w:rPr>
        <w:t>Internet Radio Recordings</w:t>
      </w:r>
      <w:r w:rsidR="00613817" w:rsidRPr="00630DD0">
        <w:rPr>
          <w:lang w:val="en-CA"/>
        </w:rPr>
        <w:t xml:space="preserve"> playlist</w:t>
      </w:r>
      <w:r w:rsidR="0026243A" w:rsidRPr="00630DD0">
        <w:rPr>
          <w:lang w:val="en-CA"/>
        </w:rPr>
        <w:t xml:space="preserve"> contains </w:t>
      </w:r>
      <w:r w:rsidR="00332F45" w:rsidRPr="00630DD0">
        <w:rPr>
          <w:lang w:val="en-CA"/>
        </w:rPr>
        <w:t xml:space="preserve">all your radio recordings. This playlist is only </w:t>
      </w:r>
      <w:r w:rsidR="00167CC5" w:rsidRPr="00630DD0">
        <w:rPr>
          <w:lang w:val="en-CA"/>
        </w:rPr>
        <w:t>available</w:t>
      </w:r>
      <w:r w:rsidR="00332F45" w:rsidRPr="00630DD0">
        <w:rPr>
          <w:lang w:val="en-CA"/>
        </w:rPr>
        <w:t xml:space="preserve"> when there are radio recordings on your device.</w:t>
      </w:r>
    </w:p>
    <w:p w14:paraId="264B4415" w14:textId="77777777" w:rsidR="00BD61AE" w:rsidRPr="00630DD0" w:rsidRDefault="00BD61AE" w:rsidP="00B4729D">
      <w:pPr>
        <w:jc w:val="both"/>
        <w:rPr>
          <w:lang w:val="en-CA"/>
        </w:rPr>
      </w:pPr>
    </w:p>
    <w:p w14:paraId="665F5F8F" w14:textId="2BCA905E" w:rsidR="00B4729D" w:rsidRPr="00630DD0" w:rsidRDefault="00BD61AE" w:rsidP="00B4729D">
      <w:pPr>
        <w:jc w:val="both"/>
        <w:rPr>
          <w:lang w:val="en-CA"/>
        </w:rPr>
      </w:pPr>
      <w:r w:rsidRPr="00630DD0">
        <w:rPr>
          <w:lang w:val="en-CA"/>
        </w:rPr>
        <w:t>The Internet Radio bookshelf also allo</w:t>
      </w:r>
      <w:r w:rsidR="00F764ED" w:rsidRPr="00630DD0">
        <w:rPr>
          <w:lang w:val="en-CA"/>
        </w:rPr>
        <w:t>w</w:t>
      </w:r>
      <w:r w:rsidRPr="00630DD0">
        <w:rPr>
          <w:lang w:val="en-CA"/>
        </w:rPr>
        <w:t xml:space="preserve">s you to search for radio </w:t>
      </w:r>
      <w:r w:rsidR="00401585" w:rsidRPr="00630DD0">
        <w:rPr>
          <w:lang w:val="en-CA"/>
        </w:rPr>
        <w:t>station</w:t>
      </w:r>
      <w:r w:rsidRPr="00630DD0">
        <w:rPr>
          <w:lang w:val="en-CA"/>
        </w:rPr>
        <w:t>s by name</w:t>
      </w:r>
      <w:r w:rsidR="00933EEF" w:rsidRPr="00630DD0">
        <w:rPr>
          <w:lang w:val="en-CA"/>
        </w:rPr>
        <w:t xml:space="preserve"> or genre</w:t>
      </w:r>
      <w:r w:rsidRPr="00630DD0">
        <w:rPr>
          <w:lang w:val="en-CA"/>
        </w:rPr>
        <w:t xml:space="preserve">. </w:t>
      </w:r>
      <w:r w:rsidR="00B4729D" w:rsidRPr="00630DD0">
        <w:rPr>
          <w:lang w:val="en-CA"/>
        </w:rPr>
        <w:t xml:space="preserve">The </w:t>
      </w:r>
      <w:r w:rsidR="00AB76D9" w:rsidRPr="00630DD0">
        <w:rPr>
          <w:lang w:val="en-CA"/>
        </w:rPr>
        <w:t>Trek</w:t>
      </w:r>
      <w:r w:rsidR="00B4729D" w:rsidRPr="00630DD0">
        <w:rPr>
          <w:lang w:val="en-CA"/>
        </w:rPr>
        <w:t xml:space="preserve"> </w:t>
      </w:r>
      <w:r w:rsidR="004B0539" w:rsidRPr="00630DD0">
        <w:rPr>
          <w:lang w:val="en-CA"/>
        </w:rPr>
        <w:t>supports</w:t>
      </w:r>
      <w:r w:rsidR="00B4729D" w:rsidRPr="00630DD0">
        <w:rPr>
          <w:lang w:val="en-CA"/>
        </w:rPr>
        <w:t xml:space="preserve"> ooTunes, an Internet Radio service allowing you to search for radio </w:t>
      </w:r>
      <w:r w:rsidR="00401585" w:rsidRPr="00630DD0">
        <w:rPr>
          <w:lang w:val="en-CA"/>
        </w:rPr>
        <w:t>station</w:t>
      </w:r>
      <w:r w:rsidR="00B4729D" w:rsidRPr="00630DD0">
        <w:rPr>
          <w:lang w:val="en-CA"/>
        </w:rPr>
        <w:t xml:space="preserve">s and add them to your </w:t>
      </w:r>
      <w:r w:rsidR="003F1924" w:rsidRPr="00630DD0">
        <w:rPr>
          <w:lang w:val="en-CA"/>
        </w:rPr>
        <w:t>Favorites playlist</w:t>
      </w:r>
      <w:r w:rsidR="00B4729D" w:rsidRPr="00630DD0">
        <w:rPr>
          <w:lang w:val="en-CA"/>
        </w:rPr>
        <w:t>.</w:t>
      </w:r>
    </w:p>
    <w:p w14:paraId="73E1D2CD" w14:textId="77777777" w:rsidR="00171BFF" w:rsidRPr="00630DD0" w:rsidRDefault="00171BFF" w:rsidP="00D1610E">
      <w:pPr>
        <w:jc w:val="both"/>
        <w:rPr>
          <w:lang w:val="en-CA"/>
        </w:rPr>
      </w:pPr>
    </w:p>
    <w:p w14:paraId="39610B38" w14:textId="77777777" w:rsidR="003F1924" w:rsidRPr="00630DD0" w:rsidRDefault="00BD61AE" w:rsidP="00F140FE">
      <w:pPr>
        <w:jc w:val="both"/>
        <w:rPr>
          <w:b/>
          <w:lang w:val="en-CA"/>
        </w:rPr>
      </w:pPr>
      <w:r w:rsidRPr="00630DD0">
        <w:rPr>
          <w:b/>
          <w:lang w:val="en-CA"/>
        </w:rPr>
        <w:t>To search for</w:t>
      </w:r>
      <w:r w:rsidR="0092604A" w:rsidRPr="00630DD0">
        <w:rPr>
          <w:b/>
          <w:lang w:val="en-CA"/>
        </w:rPr>
        <w:t xml:space="preserve"> Internet</w:t>
      </w:r>
      <w:r w:rsidRPr="00630DD0">
        <w:rPr>
          <w:b/>
          <w:lang w:val="en-CA"/>
        </w:rPr>
        <w:t xml:space="preserve"> </w:t>
      </w:r>
      <w:r w:rsidR="0092604A" w:rsidRPr="00630DD0">
        <w:rPr>
          <w:b/>
          <w:lang w:val="en-CA"/>
        </w:rPr>
        <w:t>R</w:t>
      </w:r>
      <w:r w:rsidRPr="00630DD0">
        <w:rPr>
          <w:b/>
          <w:lang w:val="en-CA"/>
        </w:rPr>
        <w:t xml:space="preserve">adio </w:t>
      </w:r>
      <w:r w:rsidR="00401585" w:rsidRPr="00630DD0">
        <w:rPr>
          <w:b/>
          <w:lang w:val="en-CA"/>
        </w:rPr>
        <w:t>station</w:t>
      </w:r>
      <w:r w:rsidRPr="00630DD0">
        <w:rPr>
          <w:b/>
          <w:lang w:val="en-CA"/>
        </w:rPr>
        <w:t>s:</w:t>
      </w:r>
    </w:p>
    <w:p w14:paraId="5AF829DA" w14:textId="77777777" w:rsidR="0092604A" w:rsidRPr="00630DD0" w:rsidRDefault="00697129" w:rsidP="00F17FED">
      <w:pPr>
        <w:pStyle w:val="Paragraphedeliste"/>
        <w:numPr>
          <w:ilvl w:val="0"/>
          <w:numId w:val="21"/>
        </w:numPr>
        <w:jc w:val="both"/>
        <w:rPr>
          <w:lang w:val="en-CA"/>
        </w:rPr>
      </w:pPr>
      <w:r w:rsidRPr="00630DD0">
        <w:rPr>
          <w:lang w:val="en-CA"/>
        </w:rPr>
        <w:t>From the Internet R</w:t>
      </w:r>
      <w:r w:rsidR="0092604A" w:rsidRPr="00630DD0">
        <w:rPr>
          <w:lang w:val="en-CA"/>
        </w:rPr>
        <w:t>adio online bookshelf</w:t>
      </w:r>
      <w:r w:rsidRPr="00630DD0">
        <w:rPr>
          <w:lang w:val="en-CA"/>
        </w:rPr>
        <w:t>,</w:t>
      </w:r>
      <w:r w:rsidR="0092604A" w:rsidRPr="00630DD0">
        <w:rPr>
          <w:lang w:val="en-CA"/>
        </w:rPr>
        <w:t xml:space="preserve"> the search can be done either by pressing the </w:t>
      </w:r>
      <w:r w:rsidR="0092604A" w:rsidRPr="00630DD0">
        <w:rPr>
          <w:b/>
          <w:i/>
          <w:lang w:val="en-CA"/>
        </w:rPr>
        <w:t>Go To</w:t>
      </w:r>
      <w:r w:rsidR="0092604A" w:rsidRPr="00630DD0">
        <w:rPr>
          <w:lang w:val="en-CA"/>
        </w:rPr>
        <w:t xml:space="preserve"> key </w:t>
      </w:r>
      <w:r w:rsidR="00E824BC" w:rsidRPr="00630DD0">
        <w:rPr>
          <w:lang w:val="en-CA"/>
        </w:rPr>
        <w:t>multiple times</w:t>
      </w:r>
      <w:r w:rsidR="0092604A" w:rsidRPr="00630DD0">
        <w:rPr>
          <w:lang w:val="en-CA"/>
        </w:rPr>
        <w:t xml:space="preserve"> or by using the option that is found after the last playlist on the </w:t>
      </w:r>
      <w:r w:rsidRPr="00630DD0">
        <w:rPr>
          <w:lang w:val="en-CA"/>
        </w:rPr>
        <w:t>Internet R</w:t>
      </w:r>
      <w:r w:rsidR="0092604A" w:rsidRPr="00630DD0">
        <w:rPr>
          <w:lang w:val="en-CA"/>
        </w:rPr>
        <w:t xml:space="preserve">adio bookshelf when navigating with keys </w:t>
      </w:r>
      <w:r w:rsidR="0092604A" w:rsidRPr="00630DD0">
        <w:rPr>
          <w:b/>
          <w:i/>
          <w:lang w:val="en-CA"/>
        </w:rPr>
        <w:t>4</w:t>
      </w:r>
      <w:r w:rsidR="0092604A" w:rsidRPr="00630DD0">
        <w:rPr>
          <w:lang w:val="en-CA"/>
        </w:rPr>
        <w:t xml:space="preserve"> and </w:t>
      </w:r>
      <w:r w:rsidR="0092604A" w:rsidRPr="00630DD0">
        <w:rPr>
          <w:b/>
          <w:i/>
          <w:lang w:val="en-CA"/>
        </w:rPr>
        <w:t>6</w:t>
      </w:r>
      <w:r w:rsidR="0092604A" w:rsidRPr="00630DD0">
        <w:rPr>
          <w:lang w:val="en-CA"/>
        </w:rPr>
        <w:t xml:space="preserve">. You can search </w:t>
      </w:r>
      <w:r w:rsidRPr="00630DD0">
        <w:rPr>
          <w:lang w:val="en-CA"/>
        </w:rPr>
        <w:t>on ooTunes</w:t>
      </w:r>
      <w:r w:rsidR="0092604A" w:rsidRPr="00630DD0">
        <w:rPr>
          <w:lang w:val="en-CA"/>
        </w:rPr>
        <w:t xml:space="preserve"> by browsing by genre or searching by name.</w:t>
      </w:r>
    </w:p>
    <w:p w14:paraId="7D6A671C" w14:textId="77777777" w:rsidR="00B4729D" w:rsidRPr="00630DD0" w:rsidRDefault="00B4729D" w:rsidP="00F17FED">
      <w:pPr>
        <w:pStyle w:val="Paragraphedeliste"/>
        <w:numPr>
          <w:ilvl w:val="0"/>
          <w:numId w:val="21"/>
        </w:numPr>
        <w:jc w:val="both"/>
        <w:rPr>
          <w:lang w:val="en-CA"/>
        </w:rPr>
      </w:pPr>
      <w:r w:rsidRPr="00630DD0">
        <w:rPr>
          <w:lang w:val="en-CA"/>
        </w:rPr>
        <w:t xml:space="preserve">Use keys </w:t>
      </w:r>
      <w:r w:rsidRPr="00630DD0">
        <w:rPr>
          <w:b/>
          <w:i/>
          <w:lang w:val="en-CA"/>
        </w:rPr>
        <w:t>2</w:t>
      </w:r>
      <w:r w:rsidRPr="00630DD0">
        <w:rPr>
          <w:lang w:val="en-CA"/>
        </w:rPr>
        <w:t xml:space="preserve"> and </w:t>
      </w:r>
      <w:r w:rsidRPr="00630DD0">
        <w:rPr>
          <w:b/>
          <w:i/>
          <w:lang w:val="en-CA"/>
        </w:rPr>
        <w:t>8</w:t>
      </w:r>
      <w:r w:rsidRPr="00630DD0">
        <w:rPr>
          <w:lang w:val="en-CA"/>
        </w:rPr>
        <w:t xml:space="preserve"> to </w:t>
      </w:r>
      <w:r w:rsidR="00337552" w:rsidRPr="00630DD0">
        <w:rPr>
          <w:lang w:val="en-CA"/>
        </w:rPr>
        <w:t>select</w:t>
      </w:r>
      <w:r w:rsidRPr="00630DD0">
        <w:rPr>
          <w:lang w:val="en-CA"/>
        </w:rPr>
        <w:t xml:space="preserve"> the search method</w:t>
      </w:r>
      <w:r w:rsidR="00BD61AE" w:rsidRPr="00630DD0">
        <w:rPr>
          <w:lang w:val="en-CA"/>
        </w:rPr>
        <w:t xml:space="preserve"> (Name</w:t>
      </w:r>
      <w:r w:rsidR="00933EEF" w:rsidRPr="00630DD0">
        <w:rPr>
          <w:lang w:val="en-CA"/>
        </w:rPr>
        <w:t xml:space="preserve"> or Genre</w:t>
      </w:r>
      <w:r w:rsidR="00BD61AE" w:rsidRPr="00630DD0">
        <w:rPr>
          <w:lang w:val="en-CA"/>
        </w:rPr>
        <w:t>)</w:t>
      </w:r>
      <w:r w:rsidRPr="00630DD0">
        <w:rPr>
          <w:lang w:val="en-CA"/>
        </w:rPr>
        <w:t xml:space="preserve"> followed by the </w:t>
      </w:r>
      <w:r w:rsidRPr="00630DD0">
        <w:rPr>
          <w:b/>
          <w:i/>
          <w:lang w:val="en-CA"/>
        </w:rPr>
        <w:t>Confirm</w:t>
      </w:r>
      <w:r w:rsidRPr="00630DD0">
        <w:rPr>
          <w:lang w:val="en-CA"/>
        </w:rPr>
        <w:t xml:space="preserve"> key.</w:t>
      </w:r>
      <w:r w:rsidR="00A72B14" w:rsidRPr="00630DD0">
        <w:rPr>
          <w:lang w:val="en-CA"/>
        </w:rPr>
        <w:t xml:space="preserve"> </w:t>
      </w:r>
      <w:r w:rsidRPr="00630DD0">
        <w:rPr>
          <w:lang w:val="en-CA"/>
        </w:rPr>
        <w:t xml:space="preserve">The name search </w:t>
      </w:r>
      <w:r w:rsidR="004B0539" w:rsidRPr="00630DD0">
        <w:rPr>
          <w:lang w:val="en-CA"/>
        </w:rPr>
        <w:t xml:space="preserve">is </w:t>
      </w:r>
      <w:r w:rsidRPr="00630DD0">
        <w:rPr>
          <w:lang w:val="en-CA"/>
        </w:rPr>
        <w:t xml:space="preserve">done by entering </w:t>
      </w:r>
      <w:r w:rsidR="0004167A" w:rsidRPr="00630DD0">
        <w:rPr>
          <w:lang w:val="en-CA"/>
        </w:rPr>
        <w:t>the</w:t>
      </w:r>
      <w:r w:rsidRPr="00630DD0">
        <w:rPr>
          <w:lang w:val="en-CA"/>
        </w:rPr>
        <w:t xml:space="preserve"> text to search. Use the Multi-tap text entry method to enter the text, and press </w:t>
      </w:r>
      <w:r w:rsidRPr="00630DD0">
        <w:rPr>
          <w:b/>
          <w:i/>
          <w:lang w:val="en-CA"/>
        </w:rPr>
        <w:t>Confirm</w:t>
      </w:r>
      <w:r w:rsidRPr="00630DD0">
        <w:rPr>
          <w:lang w:val="en-CA"/>
        </w:rPr>
        <w:t xml:space="preserve"> to initiate the search.</w:t>
      </w:r>
    </w:p>
    <w:p w14:paraId="760291FB" w14:textId="77777777" w:rsidR="00B4729D" w:rsidRPr="00630DD0" w:rsidRDefault="00B4729D" w:rsidP="00F17FED">
      <w:pPr>
        <w:pStyle w:val="Paragraphedeliste"/>
        <w:numPr>
          <w:ilvl w:val="0"/>
          <w:numId w:val="21"/>
        </w:numPr>
        <w:jc w:val="both"/>
        <w:rPr>
          <w:lang w:val="en-CA"/>
        </w:rPr>
      </w:pPr>
      <w:r w:rsidRPr="00630DD0">
        <w:rPr>
          <w:lang w:val="en-CA"/>
        </w:rPr>
        <w:t xml:space="preserve">To search by genre, you can browse the different genres with keys </w:t>
      </w:r>
      <w:r w:rsidR="008849AA" w:rsidRPr="00630DD0">
        <w:rPr>
          <w:b/>
          <w:i/>
          <w:lang w:val="en-CA"/>
        </w:rPr>
        <w:t>2</w:t>
      </w:r>
      <w:r w:rsidRPr="00630DD0">
        <w:rPr>
          <w:lang w:val="en-CA"/>
        </w:rPr>
        <w:t xml:space="preserve"> or </w:t>
      </w:r>
      <w:r w:rsidR="008849AA" w:rsidRPr="00630DD0">
        <w:rPr>
          <w:b/>
          <w:i/>
          <w:lang w:val="en-CA"/>
        </w:rPr>
        <w:t>8</w:t>
      </w:r>
      <w:r w:rsidRPr="00630DD0">
        <w:rPr>
          <w:lang w:val="en-CA"/>
        </w:rPr>
        <w:t xml:space="preserve">. </w:t>
      </w:r>
    </w:p>
    <w:p w14:paraId="5BA75147" w14:textId="77777777" w:rsidR="0092604A" w:rsidRPr="00630DD0" w:rsidRDefault="0092604A" w:rsidP="0092604A">
      <w:pPr>
        <w:jc w:val="both"/>
        <w:rPr>
          <w:lang w:val="en-CA"/>
        </w:rPr>
      </w:pPr>
    </w:p>
    <w:p w14:paraId="3CE5FDD0" w14:textId="77777777" w:rsidR="0092604A" w:rsidRPr="00630DD0" w:rsidRDefault="0092604A" w:rsidP="0092604A">
      <w:pPr>
        <w:jc w:val="both"/>
        <w:rPr>
          <w:b/>
          <w:lang w:val="en-CA"/>
        </w:rPr>
      </w:pPr>
      <w:r w:rsidRPr="00630DD0">
        <w:rPr>
          <w:b/>
          <w:lang w:val="en-CA"/>
        </w:rPr>
        <w:t xml:space="preserve">To navigate </w:t>
      </w:r>
      <w:r w:rsidR="00123402" w:rsidRPr="00630DD0">
        <w:rPr>
          <w:b/>
          <w:lang w:val="en-CA"/>
        </w:rPr>
        <w:t xml:space="preserve">through and listen to </w:t>
      </w:r>
      <w:r w:rsidRPr="00630DD0">
        <w:rPr>
          <w:b/>
          <w:lang w:val="en-CA"/>
        </w:rPr>
        <w:t xml:space="preserve">Internet Radio stations: </w:t>
      </w:r>
    </w:p>
    <w:p w14:paraId="5E46F96A" w14:textId="77777777" w:rsidR="00583006" w:rsidRPr="00630DD0" w:rsidRDefault="001D3894" w:rsidP="00F17FED">
      <w:pPr>
        <w:pStyle w:val="Paragraphedeliste"/>
        <w:numPr>
          <w:ilvl w:val="0"/>
          <w:numId w:val="21"/>
        </w:numPr>
        <w:jc w:val="both"/>
        <w:rPr>
          <w:lang w:val="en-CA"/>
        </w:rPr>
      </w:pPr>
      <w:r w:rsidRPr="00630DD0">
        <w:rPr>
          <w:lang w:val="en-CA"/>
        </w:rPr>
        <w:t>From the Internet R</w:t>
      </w:r>
      <w:r w:rsidR="0092604A" w:rsidRPr="00630DD0">
        <w:rPr>
          <w:lang w:val="en-CA"/>
        </w:rPr>
        <w:t xml:space="preserve">adio bookshelf, use the keys </w:t>
      </w:r>
      <w:r w:rsidR="0092604A" w:rsidRPr="00630DD0">
        <w:rPr>
          <w:b/>
          <w:i/>
          <w:lang w:val="en-CA"/>
        </w:rPr>
        <w:t>4</w:t>
      </w:r>
      <w:r w:rsidR="0092604A" w:rsidRPr="00630DD0">
        <w:rPr>
          <w:lang w:val="en-CA"/>
        </w:rPr>
        <w:t xml:space="preserve"> and </w:t>
      </w:r>
      <w:r w:rsidR="0092604A" w:rsidRPr="00630DD0">
        <w:rPr>
          <w:b/>
          <w:i/>
          <w:lang w:val="en-CA"/>
        </w:rPr>
        <w:t>6</w:t>
      </w:r>
      <w:r w:rsidR="0092604A" w:rsidRPr="00630DD0">
        <w:rPr>
          <w:lang w:val="en-CA"/>
        </w:rPr>
        <w:t xml:space="preserve"> to navigate by playlist. </w:t>
      </w:r>
      <w:r w:rsidR="007A0BE9" w:rsidRPr="00630DD0">
        <w:rPr>
          <w:lang w:val="en-CA"/>
        </w:rPr>
        <w:t xml:space="preserve">Once you select a playlist with </w:t>
      </w:r>
      <w:r w:rsidR="007A0BE9" w:rsidRPr="00630DD0">
        <w:rPr>
          <w:b/>
          <w:i/>
          <w:lang w:val="en-CA"/>
        </w:rPr>
        <w:t>Confirm</w:t>
      </w:r>
      <w:r w:rsidR="007A0BE9" w:rsidRPr="00630DD0">
        <w:rPr>
          <w:lang w:val="en-CA"/>
        </w:rPr>
        <w:t>, y</w:t>
      </w:r>
      <w:r w:rsidR="00583006" w:rsidRPr="00630DD0">
        <w:rPr>
          <w:lang w:val="en-CA"/>
        </w:rPr>
        <w:t>ou can</w:t>
      </w:r>
      <w:r w:rsidR="001B69E9" w:rsidRPr="00630DD0">
        <w:rPr>
          <w:lang w:val="en-CA"/>
        </w:rPr>
        <w:t xml:space="preserve"> search and navigate through </w:t>
      </w:r>
      <w:r w:rsidR="00775A6B" w:rsidRPr="00630DD0">
        <w:rPr>
          <w:lang w:val="en-CA"/>
        </w:rPr>
        <w:t xml:space="preserve">the </w:t>
      </w:r>
      <w:r w:rsidR="007A0BE9" w:rsidRPr="00630DD0">
        <w:rPr>
          <w:lang w:val="en-CA"/>
        </w:rPr>
        <w:t xml:space="preserve">radio </w:t>
      </w:r>
      <w:r w:rsidR="00401585" w:rsidRPr="00630DD0">
        <w:rPr>
          <w:lang w:val="en-CA"/>
        </w:rPr>
        <w:t>station</w:t>
      </w:r>
      <w:r w:rsidR="007A0BE9" w:rsidRPr="00630DD0">
        <w:rPr>
          <w:lang w:val="en-CA"/>
        </w:rPr>
        <w:t>s</w:t>
      </w:r>
      <w:r w:rsidR="001B69E9" w:rsidRPr="00630DD0">
        <w:rPr>
          <w:lang w:val="en-CA"/>
        </w:rPr>
        <w:t xml:space="preserve"> using keys </w:t>
      </w:r>
      <w:r w:rsidR="001B69E9" w:rsidRPr="00630DD0">
        <w:rPr>
          <w:b/>
          <w:i/>
          <w:lang w:val="en-CA"/>
        </w:rPr>
        <w:t>4</w:t>
      </w:r>
      <w:r w:rsidR="001B69E9" w:rsidRPr="00630DD0">
        <w:rPr>
          <w:lang w:val="en-CA"/>
        </w:rPr>
        <w:t xml:space="preserve"> or </w:t>
      </w:r>
      <w:r w:rsidR="001B69E9" w:rsidRPr="00630DD0">
        <w:rPr>
          <w:b/>
          <w:i/>
          <w:lang w:val="en-CA"/>
        </w:rPr>
        <w:t>6</w:t>
      </w:r>
      <w:r w:rsidR="001B69E9" w:rsidRPr="00630DD0">
        <w:rPr>
          <w:lang w:val="en-CA"/>
        </w:rPr>
        <w:t xml:space="preserve">. </w:t>
      </w:r>
      <w:r w:rsidR="007A0BE9" w:rsidRPr="00630DD0">
        <w:rPr>
          <w:lang w:val="en-CA"/>
        </w:rPr>
        <w:t>T</w:t>
      </w:r>
      <w:r w:rsidR="001B69E9" w:rsidRPr="00630DD0">
        <w:rPr>
          <w:lang w:val="en-CA"/>
        </w:rPr>
        <w:t xml:space="preserve">he number of the current </w:t>
      </w:r>
      <w:r w:rsidR="00401585" w:rsidRPr="00630DD0">
        <w:rPr>
          <w:lang w:val="en-CA"/>
        </w:rPr>
        <w:t>station</w:t>
      </w:r>
      <w:r w:rsidR="001B69E9" w:rsidRPr="00630DD0">
        <w:rPr>
          <w:lang w:val="en-CA"/>
        </w:rPr>
        <w:t xml:space="preserve"> will be a</w:t>
      </w:r>
      <w:r w:rsidR="004B01FA" w:rsidRPr="00630DD0">
        <w:rPr>
          <w:lang w:val="en-CA"/>
        </w:rPr>
        <w:t>nnounced, followed by its name.</w:t>
      </w:r>
    </w:p>
    <w:p w14:paraId="63DB4414" w14:textId="77777777" w:rsidR="00D377C1" w:rsidRPr="00630DD0" w:rsidRDefault="00D377C1" w:rsidP="00F17FED">
      <w:pPr>
        <w:pStyle w:val="Paragraphedeliste"/>
        <w:numPr>
          <w:ilvl w:val="0"/>
          <w:numId w:val="21"/>
        </w:numPr>
        <w:spacing w:after="200" w:line="276" w:lineRule="auto"/>
        <w:contextualSpacing/>
        <w:rPr>
          <w:lang w:val="en-CA"/>
        </w:rPr>
      </w:pPr>
      <w:r w:rsidRPr="00630DD0">
        <w:rPr>
          <w:lang w:val="en-CA"/>
        </w:rPr>
        <w:t xml:space="preserve">The </w:t>
      </w:r>
      <w:r w:rsidRPr="00630DD0">
        <w:rPr>
          <w:b/>
          <w:i/>
          <w:lang w:val="en-CA"/>
        </w:rPr>
        <w:t>Go To</w:t>
      </w:r>
      <w:r w:rsidRPr="00630DD0">
        <w:rPr>
          <w:lang w:val="en-CA"/>
        </w:rPr>
        <w:t xml:space="preserve"> key can be used to go directly to a specific </w:t>
      </w:r>
      <w:r w:rsidR="0092604A" w:rsidRPr="00630DD0">
        <w:rPr>
          <w:lang w:val="en-CA"/>
        </w:rPr>
        <w:t>station</w:t>
      </w:r>
      <w:r w:rsidRPr="00630DD0">
        <w:rPr>
          <w:lang w:val="en-CA"/>
        </w:rPr>
        <w:t xml:space="preserve">. Press </w:t>
      </w:r>
      <w:r w:rsidRPr="00630DD0">
        <w:rPr>
          <w:b/>
          <w:i/>
          <w:lang w:val="en-CA"/>
        </w:rPr>
        <w:t>Go To</w:t>
      </w:r>
      <w:r w:rsidRPr="00630DD0">
        <w:rPr>
          <w:lang w:val="en-CA"/>
        </w:rPr>
        <w:t xml:space="preserve">, enter the desired </w:t>
      </w:r>
      <w:r w:rsidR="0092604A" w:rsidRPr="00630DD0">
        <w:rPr>
          <w:lang w:val="en-CA"/>
        </w:rPr>
        <w:t>station</w:t>
      </w:r>
      <w:r w:rsidRPr="00630DD0">
        <w:rPr>
          <w:lang w:val="en-CA"/>
        </w:rPr>
        <w:t xml:space="preserve"> number, followed by </w:t>
      </w:r>
      <w:r w:rsidRPr="00630DD0">
        <w:rPr>
          <w:b/>
          <w:i/>
          <w:lang w:val="en-CA"/>
        </w:rPr>
        <w:t>Confirm</w:t>
      </w:r>
      <w:r w:rsidRPr="00630DD0">
        <w:rPr>
          <w:lang w:val="en-CA"/>
        </w:rPr>
        <w:t xml:space="preserve">. </w:t>
      </w:r>
    </w:p>
    <w:p w14:paraId="6DCF94AC" w14:textId="77777777" w:rsidR="00583006" w:rsidRPr="00630DD0" w:rsidRDefault="001B69E9" w:rsidP="00F17FED">
      <w:pPr>
        <w:pStyle w:val="Paragraphedeliste"/>
        <w:numPr>
          <w:ilvl w:val="0"/>
          <w:numId w:val="21"/>
        </w:numPr>
        <w:jc w:val="both"/>
        <w:rPr>
          <w:lang w:val="en-CA"/>
        </w:rPr>
      </w:pPr>
      <w:r w:rsidRPr="00630DD0">
        <w:rPr>
          <w:lang w:val="en-CA"/>
        </w:rPr>
        <w:t xml:space="preserve">Press </w:t>
      </w:r>
      <w:r w:rsidR="00D47E7F" w:rsidRPr="00630DD0">
        <w:rPr>
          <w:b/>
          <w:i/>
          <w:lang w:val="en-CA"/>
        </w:rPr>
        <w:t>Play/Stop</w:t>
      </w:r>
      <w:r w:rsidR="00D47E7F" w:rsidRPr="00630DD0">
        <w:rPr>
          <w:lang w:val="en-CA"/>
        </w:rPr>
        <w:t xml:space="preserve"> or </w:t>
      </w:r>
      <w:r w:rsidRPr="00630DD0">
        <w:rPr>
          <w:b/>
          <w:i/>
          <w:lang w:val="en-CA"/>
        </w:rPr>
        <w:t>Confirm</w:t>
      </w:r>
      <w:r w:rsidRPr="00630DD0">
        <w:rPr>
          <w:lang w:val="en-CA"/>
        </w:rPr>
        <w:t xml:space="preserve"> to start listening to the </w:t>
      </w:r>
      <w:r w:rsidR="00401585" w:rsidRPr="00630DD0">
        <w:rPr>
          <w:lang w:val="en-CA"/>
        </w:rPr>
        <w:t>station</w:t>
      </w:r>
      <w:r w:rsidR="00D47E7F" w:rsidRPr="00630DD0">
        <w:rPr>
          <w:lang w:val="en-CA"/>
        </w:rPr>
        <w:t>.</w:t>
      </w:r>
    </w:p>
    <w:p w14:paraId="18E40D1C" w14:textId="77777777" w:rsidR="00583006" w:rsidRPr="00630DD0" w:rsidRDefault="00D47E7F" w:rsidP="00F17FED">
      <w:pPr>
        <w:pStyle w:val="Paragraphedeliste"/>
        <w:numPr>
          <w:ilvl w:val="0"/>
          <w:numId w:val="21"/>
        </w:numPr>
        <w:jc w:val="both"/>
        <w:rPr>
          <w:lang w:val="en-CA"/>
        </w:rPr>
      </w:pPr>
      <w:r w:rsidRPr="00630DD0">
        <w:rPr>
          <w:lang w:val="en-CA"/>
        </w:rPr>
        <w:t xml:space="preserve">Press </w:t>
      </w:r>
      <w:r w:rsidRPr="00630DD0">
        <w:rPr>
          <w:b/>
          <w:i/>
          <w:lang w:val="en-CA"/>
        </w:rPr>
        <w:t>Play/Stop</w:t>
      </w:r>
      <w:r w:rsidRPr="00630DD0">
        <w:rPr>
          <w:lang w:val="en-CA"/>
        </w:rPr>
        <w:t xml:space="preserve"> again to stop listening to the </w:t>
      </w:r>
      <w:r w:rsidR="00401585" w:rsidRPr="00630DD0">
        <w:rPr>
          <w:lang w:val="en-CA"/>
        </w:rPr>
        <w:t>station</w:t>
      </w:r>
      <w:r w:rsidR="004B01FA" w:rsidRPr="00630DD0">
        <w:rPr>
          <w:lang w:val="en-CA"/>
        </w:rPr>
        <w:t>.</w:t>
      </w:r>
    </w:p>
    <w:p w14:paraId="7FD79979" w14:textId="77777777" w:rsidR="00583006" w:rsidRPr="00630DD0" w:rsidRDefault="00144549" w:rsidP="00F17FED">
      <w:pPr>
        <w:pStyle w:val="Paragraphedeliste"/>
        <w:numPr>
          <w:ilvl w:val="0"/>
          <w:numId w:val="21"/>
        </w:numPr>
        <w:jc w:val="both"/>
        <w:rPr>
          <w:lang w:val="en-CA"/>
        </w:rPr>
      </w:pPr>
      <w:r w:rsidRPr="00630DD0">
        <w:rPr>
          <w:lang w:val="en-CA"/>
        </w:rPr>
        <w:t xml:space="preserve">If you use the </w:t>
      </w:r>
      <w:r w:rsidRPr="00630DD0">
        <w:rPr>
          <w:b/>
          <w:i/>
          <w:lang w:val="en-CA"/>
        </w:rPr>
        <w:t>4</w:t>
      </w:r>
      <w:r w:rsidRPr="00630DD0">
        <w:rPr>
          <w:lang w:val="en-CA"/>
        </w:rPr>
        <w:t xml:space="preserve"> or </w:t>
      </w:r>
      <w:r w:rsidRPr="00630DD0">
        <w:rPr>
          <w:b/>
          <w:i/>
          <w:lang w:val="en-CA"/>
        </w:rPr>
        <w:t>6</w:t>
      </w:r>
      <w:r w:rsidRPr="00630DD0">
        <w:rPr>
          <w:lang w:val="en-CA"/>
        </w:rPr>
        <w:t xml:space="preserve"> keys while playing a radio </w:t>
      </w:r>
      <w:r w:rsidR="00401585" w:rsidRPr="00630DD0">
        <w:rPr>
          <w:lang w:val="en-CA"/>
        </w:rPr>
        <w:t>station</w:t>
      </w:r>
      <w:r w:rsidRPr="00630DD0">
        <w:rPr>
          <w:lang w:val="en-CA"/>
        </w:rPr>
        <w:t xml:space="preserve">, the next or previous </w:t>
      </w:r>
      <w:r w:rsidR="00401585" w:rsidRPr="00630DD0">
        <w:rPr>
          <w:lang w:val="en-CA"/>
        </w:rPr>
        <w:t>station</w:t>
      </w:r>
      <w:r w:rsidRPr="00630DD0">
        <w:rPr>
          <w:lang w:val="en-CA"/>
        </w:rPr>
        <w:t xml:space="preserve"> will start playing immed</w:t>
      </w:r>
      <w:r w:rsidR="004B01FA" w:rsidRPr="00630DD0">
        <w:rPr>
          <w:lang w:val="en-CA"/>
        </w:rPr>
        <w:t>iately.</w:t>
      </w:r>
    </w:p>
    <w:p w14:paraId="0D27C0E7" w14:textId="77777777" w:rsidR="007E1AFB" w:rsidRPr="00630DD0" w:rsidRDefault="007E1AFB" w:rsidP="00F17FED">
      <w:pPr>
        <w:pStyle w:val="Paragraphedeliste"/>
        <w:numPr>
          <w:ilvl w:val="0"/>
          <w:numId w:val="21"/>
        </w:numPr>
        <w:jc w:val="both"/>
        <w:rPr>
          <w:lang w:val="en-CA"/>
        </w:rPr>
      </w:pPr>
      <w:r w:rsidRPr="00630DD0">
        <w:rPr>
          <w:lang w:val="en-CA"/>
        </w:rPr>
        <w:t xml:space="preserve">You may press the </w:t>
      </w:r>
      <w:r w:rsidRPr="00630DD0">
        <w:rPr>
          <w:b/>
          <w:i/>
          <w:lang w:val="en-CA"/>
        </w:rPr>
        <w:t>Where Am I</w:t>
      </w:r>
      <w:r w:rsidRPr="00630DD0">
        <w:rPr>
          <w:lang w:val="en-CA"/>
        </w:rPr>
        <w:t xml:space="preserve"> key </w:t>
      </w:r>
      <w:r w:rsidRPr="00630DD0">
        <w:rPr>
          <w:b/>
          <w:i/>
          <w:lang w:val="en-CA"/>
        </w:rPr>
        <w:t>5</w:t>
      </w:r>
      <w:r w:rsidRPr="00630DD0">
        <w:rPr>
          <w:lang w:val="en-CA"/>
        </w:rPr>
        <w:t xml:space="preserve"> to announce additional information about the station.</w:t>
      </w:r>
    </w:p>
    <w:p w14:paraId="492020D4" w14:textId="77777777" w:rsidR="003F654B" w:rsidRPr="00630DD0" w:rsidRDefault="00D47E7F" w:rsidP="00F17FED">
      <w:pPr>
        <w:pStyle w:val="Paragraphedeliste"/>
        <w:numPr>
          <w:ilvl w:val="0"/>
          <w:numId w:val="21"/>
        </w:numPr>
        <w:jc w:val="both"/>
        <w:rPr>
          <w:lang w:val="en-CA"/>
        </w:rPr>
      </w:pPr>
      <w:r w:rsidRPr="00630DD0">
        <w:rPr>
          <w:lang w:val="en-CA"/>
        </w:rPr>
        <w:t xml:space="preserve">The </w:t>
      </w:r>
      <w:r w:rsidRPr="00630DD0">
        <w:rPr>
          <w:b/>
          <w:i/>
          <w:lang w:val="en-CA"/>
        </w:rPr>
        <w:t>Bookmark</w:t>
      </w:r>
      <w:r w:rsidRPr="00630DD0">
        <w:rPr>
          <w:lang w:val="en-CA"/>
        </w:rPr>
        <w:t xml:space="preserve"> key will allow you to save the current </w:t>
      </w:r>
      <w:r w:rsidR="00401585" w:rsidRPr="00630DD0">
        <w:rPr>
          <w:lang w:val="en-CA"/>
        </w:rPr>
        <w:t>station</w:t>
      </w:r>
      <w:r w:rsidRPr="00630DD0">
        <w:rPr>
          <w:lang w:val="en-CA"/>
        </w:rPr>
        <w:t xml:space="preserve"> to </w:t>
      </w:r>
      <w:r w:rsidR="003F654B" w:rsidRPr="00630DD0">
        <w:rPr>
          <w:lang w:val="en-CA"/>
        </w:rPr>
        <w:t>your</w:t>
      </w:r>
      <w:r w:rsidRPr="00630DD0">
        <w:rPr>
          <w:lang w:val="en-CA"/>
        </w:rPr>
        <w:t xml:space="preserve"> Favorites</w:t>
      </w:r>
      <w:r w:rsidR="00206324" w:rsidRPr="00630DD0">
        <w:rPr>
          <w:lang w:val="en-CA"/>
        </w:rPr>
        <w:t xml:space="preserve"> </w:t>
      </w:r>
      <w:r w:rsidRPr="00630DD0">
        <w:rPr>
          <w:lang w:val="en-CA"/>
        </w:rPr>
        <w:t xml:space="preserve">after pressing </w:t>
      </w:r>
      <w:r w:rsidRPr="00630DD0">
        <w:rPr>
          <w:b/>
          <w:i/>
          <w:lang w:val="en-CA"/>
        </w:rPr>
        <w:t>Confirm</w:t>
      </w:r>
      <w:r w:rsidR="004B01FA" w:rsidRPr="00630DD0">
        <w:rPr>
          <w:lang w:val="en-CA"/>
        </w:rPr>
        <w:t>.</w:t>
      </w:r>
    </w:p>
    <w:p w14:paraId="709846B8" w14:textId="77777777" w:rsidR="00AA188D" w:rsidRPr="00630DD0" w:rsidRDefault="007A0BE9" w:rsidP="00F17FED">
      <w:pPr>
        <w:pStyle w:val="Paragraphedeliste"/>
        <w:numPr>
          <w:ilvl w:val="0"/>
          <w:numId w:val="21"/>
        </w:numPr>
        <w:jc w:val="both"/>
        <w:rPr>
          <w:lang w:val="en-CA"/>
        </w:rPr>
      </w:pPr>
      <w:r w:rsidRPr="00630DD0">
        <w:rPr>
          <w:lang w:val="en-CA"/>
        </w:rPr>
        <w:t xml:space="preserve">You can remove the current </w:t>
      </w:r>
      <w:r w:rsidR="00401585" w:rsidRPr="00630DD0">
        <w:rPr>
          <w:lang w:val="en-CA"/>
        </w:rPr>
        <w:t>station</w:t>
      </w:r>
      <w:r w:rsidR="0092604A" w:rsidRPr="00630DD0">
        <w:rPr>
          <w:lang w:val="en-CA"/>
        </w:rPr>
        <w:t xml:space="preserve"> from the playlist</w:t>
      </w:r>
      <w:r w:rsidRPr="00630DD0">
        <w:rPr>
          <w:lang w:val="en-CA"/>
        </w:rPr>
        <w:t xml:space="preserve"> by pressing key </w:t>
      </w:r>
      <w:r w:rsidRPr="00630DD0">
        <w:rPr>
          <w:b/>
          <w:i/>
          <w:lang w:val="en-CA"/>
        </w:rPr>
        <w:t>3</w:t>
      </w:r>
      <w:r w:rsidRPr="00630DD0">
        <w:rPr>
          <w:lang w:val="en-CA"/>
        </w:rPr>
        <w:t xml:space="preserve">. Press </w:t>
      </w:r>
      <w:r w:rsidRPr="00630DD0">
        <w:rPr>
          <w:b/>
          <w:i/>
          <w:lang w:val="en-CA"/>
        </w:rPr>
        <w:t>Confirm</w:t>
      </w:r>
      <w:r w:rsidRPr="00630DD0">
        <w:rPr>
          <w:lang w:val="en-CA"/>
        </w:rPr>
        <w:t xml:space="preserve"> to remove it or press the </w:t>
      </w:r>
      <w:r w:rsidRPr="00630DD0">
        <w:rPr>
          <w:b/>
          <w:i/>
          <w:lang w:val="en-CA"/>
        </w:rPr>
        <w:t xml:space="preserve">Star </w:t>
      </w:r>
      <w:r w:rsidRPr="00630DD0">
        <w:rPr>
          <w:lang w:val="en-CA"/>
        </w:rPr>
        <w:t>key to cancel deletion.</w:t>
      </w:r>
    </w:p>
    <w:p w14:paraId="1CDDFBA7" w14:textId="77777777" w:rsidR="00AA188D" w:rsidRPr="00630DD0" w:rsidRDefault="00AA188D" w:rsidP="00F17FED">
      <w:pPr>
        <w:pStyle w:val="Paragraphedeliste"/>
        <w:numPr>
          <w:ilvl w:val="0"/>
          <w:numId w:val="21"/>
        </w:numPr>
        <w:jc w:val="both"/>
        <w:rPr>
          <w:lang w:val="en-CA"/>
        </w:rPr>
      </w:pPr>
      <w:r w:rsidRPr="00630DD0">
        <w:rPr>
          <w:lang w:val="en-CA"/>
        </w:rPr>
        <w:t xml:space="preserve">To export a playlist to your S D card, use key </w:t>
      </w:r>
      <w:r w:rsidRPr="00630DD0">
        <w:rPr>
          <w:b/>
          <w:i/>
          <w:lang w:val="en-CA"/>
        </w:rPr>
        <w:t>3</w:t>
      </w:r>
      <w:r w:rsidRPr="00630DD0">
        <w:rPr>
          <w:lang w:val="en-CA"/>
        </w:rPr>
        <w:t xml:space="preserve"> option “Export playlist to S D card” from a selected playlist. </w:t>
      </w:r>
    </w:p>
    <w:p w14:paraId="0B0C046C" w14:textId="77777777" w:rsidR="00537EB8" w:rsidRPr="00630DD0" w:rsidRDefault="00537EB8" w:rsidP="00F17FED">
      <w:pPr>
        <w:pStyle w:val="Paragraphedeliste"/>
        <w:numPr>
          <w:ilvl w:val="0"/>
          <w:numId w:val="21"/>
        </w:numPr>
        <w:jc w:val="both"/>
        <w:rPr>
          <w:lang w:val="en-CA"/>
        </w:rPr>
      </w:pPr>
      <w:r w:rsidRPr="00630DD0">
        <w:rPr>
          <w:lang w:val="en-CA"/>
        </w:rPr>
        <w:t>You can also choose to export all your playlists to your S D card from the Internet Radio configuration menu using the item “Export all playlists to S D card”.</w:t>
      </w:r>
    </w:p>
    <w:p w14:paraId="07383290" w14:textId="77777777" w:rsidR="00B2114A" w:rsidRPr="00630DD0" w:rsidRDefault="00B2114A" w:rsidP="00B2114A">
      <w:pPr>
        <w:pStyle w:val="Paragraphedeliste"/>
        <w:jc w:val="both"/>
        <w:rPr>
          <w:lang w:val="en-CA"/>
        </w:rPr>
      </w:pPr>
    </w:p>
    <w:p w14:paraId="67125309" w14:textId="77777777" w:rsidR="003E6457" w:rsidRPr="00630DD0" w:rsidRDefault="00FD1366" w:rsidP="003E6457">
      <w:pPr>
        <w:jc w:val="both"/>
        <w:rPr>
          <w:b/>
          <w:lang w:val="en-CA"/>
        </w:rPr>
      </w:pPr>
      <w:r w:rsidRPr="00630DD0">
        <w:rPr>
          <w:b/>
          <w:lang w:val="en-CA"/>
        </w:rPr>
        <w:t>To record internet radio stations:</w:t>
      </w:r>
    </w:p>
    <w:p w14:paraId="45087C20" w14:textId="77777777" w:rsidR="00FD1366" w:rsidRPr="00630DD0" w:rsidRDefault="00FD1366" w:rsidP="00F17FED">
      <w:pPr>
        <w:pStyle w:val="Paragraphedeliste"/>
        <w:numPr>
          <w:ilvl w:val="0"/>
          <w:numId w:val="21"/>
        </w:numPr>
        <w:jc w:val="both"/>
        <w:rPr>
          <w:lang w:val="en-CA"/>
        </w:rPr>
      </w:pPr>
      <w:r w:rsidRPr="00630DD0">
        <w:rPr>
          <w:lang w:val="en-CA"/>
        </w:rPr>
        <w:t xml:space="preserve">While listening to a radio station, press the </w:t>
      </w:r>
      <w:r w:rsidRPr="00630DD0">
        <w:rPr>
          <w:b/>
          <w:i/>
          <w:lang w:val="en-CA"/>
        </w:rPr>
        <w:t>Record</w:t>
      </w:r>
      <w:r w:rsidRPr="00630DD0">
        <w:rPr>
          <w:lang w:val="en-CA"/>
        </w:rPr>
        <w:t xml:space="preserve"> button to start recording </w:t>
      </w:r>
      <w:r w:rsidR="000A7C04" w:rsidRPr="00630DD0">
        <w:rPr>
          <w:lang w:val="en-CA"/>
        </w:rPr>
        <w:t>the</w:t>
      </w:r>
      <w:r w:rsidRPr="00630DD0">
        <w:rPr>
          <w:lang w:val="en-CA"/>
        </w:rPr>
        <w:t xml:space="preserve"> radio station.</w:t>
      </w:r>
    </w:p>
    <w:p w14:paraId="718EBB21" w14:textId="77777777" w:rsidR="00FD1366" w:rsidRPr="00630DD0" w:rsidRDefault="00FD1366" w:rsidP="00F17FED">
      <w:pPr>
        <w:pStyle w:val="Paragraphedeliste"/>
        <w:numPr>
          <w:ilvl w:val="0"/>
          <w:numId w:val="21"/>
        </w:numPr>
        <w:jc w:val="both"/>
        <w:rPr>
          <w:lang w:val="en-CA"/>
        </w:rPr>
      </w:pPr>
      <w:r w:rsidRPr="00630DD0">
        <w:rPr>
          <w:lang w:val="en-CA"/>
        </w:rPr>
        <w:t xml:space="preserve">While recording, press </w:t>
      </w:r>
      <w:r w:rsidRPr="00630DD0">
        <w:rPr>
          <w:b/>
          <w:i/>
          <w:lang w:val="en-CA"/>
        </w:rPr>
        <w:t>Play/Stop</w:t>
      </w:r>
      <w:r w:rsidRPr="00630DD0">
        <w:rPr>
          <w:lang w:val="en-CA"/>
        </w:rPr>
        <w:t xml:space="preserve"> to pause your recording. </w:t>
      </w:r>
      <w:r w:rsidR="004117B7" w:rsidRPr="00630DD0">
        <w:rPr>
          <w:lang w:val="en-CA"/>
        </w:rPr>
        <w:t xml:space="preserve">Press </w:t>
      </w:r>
      <w:r w:rsidRPr="00630DD0">
        <w:rPr>
          <w:b/>
          <w:i/>
          <w:lang w:val="en-CA"/>
        </w:rPr>
        <w:t>Play/Stop</w:t>
      </w:r>
      <w:r w:rsidRPr="00630DD0">
        <w:rPr>
          <w:lang w:val="en-CA"/>
        </w:rPr>
        <w:t xml:space="preserve"> again to resume recording.</w:t>
      </w:r>
    </w:p>
    <w:p w14:paraId="0BADC339" w14:textId="77777777" w:rsidR="00FD1366" w:rsidRPr="00630DD0" w:rsidRDefault="00FD1366" w:rsidP="00F17FED">
      <w:pPr>
        <w:pStyle w:val="Paragraphedeliste"/>
        <w:numPr>
          <w:ilvl w:val="0"/>
          <w:numId w:val="21"/>
        </w:numPr>
        <w:jc w:val="both"/>
        <w:rPr>
          <w:lang w:val="en-CA"/>
        </w:rPr>
      </w:pPr>
      <w:r w:rsidRPr="00630DD0">
        <w:rPr>
          <w:lang w:val="en-CA"/>
        </w:rPr>
        <w:t xml:space="preserve">Press </w:t>
      </w:r>
      <w:r w:rsidRPr="00630DD0">
        <w:rPr>
          <w:b/>
          <w:i/>
          <w:lang w:val="en-CA"/>
        </w:rPr>
        <w:t>Record</w:t>
      </w:r>
      <w:r w:rsidRPr="00630DD0">
        <w:rPr>
          <w:lang w:val="en-CA"/>
        </w:rPr>
        <w:t xml:space="preserve"> again to stop recording</w:t>
      </w:r>
      <w:r w:rsidR="00D97068" w:rsidRPr="00630DD0">
        <w:rPr>
          <w:lang w:val="en-CA"/>
        </w:rPr>
        <w:t xml:space="preserve"> the radio station</w:t>
      </w:r>
      <w:r w:rsidRPr="00630DD0">
        <w:rPr>
          <w:lang w:val="en-CA"/>
        </w:rPr>
        <w:t>.</w:t>
      </w:r>
    </w:p>
    <w:p w14:paraId="7B237ADB" w14:textId="4F85BB2A" w:rsidR="00B2114A" w:rsidRPr="00630DD0" w:rsidRDefault="00B2114A" w:rsidP="00B2114A">
      <w:pPr>
        <w:ind w:left="360"/>
        <w:jc w:val="both"/>
        <w:rPr>
          <w:lang w:val="en-CA"/>
        </w:rPr>
      </w:pPr>
      <w:r w:rsidRPr="00630DD0">
        <w:rPr>
          <w:lang w:val="en-CA"/>
        </w:rPr>
        <w:t xml:space="preserve">Note: You can add bookmarks and save your position while recording </w:t>
      </w:r>
      <w:r w:rsidR="00890088" w:rsidRPr="00630DD0">
        <w:rPr>
          <w:lang w:val="en-CA"/>
        </w:rPr>
        <w:t>a</w:t>
      </w:r>
      <w:r w:rsidRPr="00630DD0">
        <w:rPr>
          <w:lang w:val="en-CA"/>
        </w:rPr>
        <w:t xml:space="preserve"> radio station simply by pressing the </w:t>
      </w:r>
      <w:r w:rsidRPr="00630DD0">
        <w:rPr>
          <w:b/>
          <w:i/>
          <w:lang w:val="en-CA"/>
        </w:rPr>
        <w:t>Bookmark</w:t>
      </w:r>
      <w:r w:rsidRPr="00630DD0">
        <w:rPr>
          <w:lang w:val="en-CA"/>
        </w:rPr>
        <w:t xml:space="preserve"> button</w:t>
      </w:r>
      <w:r w:rsidR="00890088" w:rsidRPr="00630DD0">
        <w:rPr>
          <w:lang w:val="en-CA"/>
        </w:rPr>
        <w:t xml:space="preserve"> while recording</w:t>
      </w:r>
      <w:r w:rsidRPr="00630DD0">
        <w:rPr>
          <w:lang w:val="en-CA"/>
        </w:rPr>
        <w:t>.</w:t>
      </w:r>
    </w:p>
    <w:p w14:paraId="565F9A1B" w14:textId="262F9FA1" w:rsidR="003C4CF0" w:rsidRPr="00630DD0" w:rsidRDefault="003C4CF0" w:rsidP="00B2114A">
      <w:pPr>
        <w:ind w:left="360"/>
        <w:jc w:val="both"/>
        <w:rPr>
          <w:lang w:val="en-CA"/>
        </w:rPr>
      </w:pPr>
      <w:r w:rsidRPr="00630DD0">
        <w:rPr>
          <w:lang w:val="en-CA"/>
        </w:rPr>
        <w:t xml:space="preserve">Note: Internet radio recording </w:t>
      </w:r>
      <w:r w:rsidR="00ED429D" w:rsidRPr="00630DD0">
        <w:rPr>
          <w:lang w:val="en-CA"/>
        </w:rPr>
        <w:t>parameters are the same as the External Recording parameters</w:t>
      </w:r>
      <w:r w:rsidR="007D5FEF" w:rsidRPr="00630DD0">
        <w:rPr>
          <w:lang w:val="en-CA"/>
        </w:rPr>
        <w:t>.</w:t>
      </w:r>
      <w:r w:rsidR="00ED429D" w:rsidRPr="00630DD0">
        <w:rPr>
          <w:lang w:val="en-CA"/>
        </w:rPr>
        <w:t xml:space="preserve"> </w:t>
      </w:r>
      <w:r w:rsidR="009F198A" w:rsidRPr="00630DD0">
        <w:rPr>
          <w:lang w:val="en-CA"/>
        </w:rPr>
        <w:t xml:space="preserve">External recording parameters can be accessed in the </w:t>
      </w:r>
      <w:r w:rsidR="005B7C17" w:rsidRPr="00630DD0">
        <w:rPr>
          <w:lang w:val="en-CA"/>
        </w:rPr>
        <w:t>Configuration</w:t>
      </w:r>
      <w:r w:rsidR="003F1C46" w:rsidRPr="00630DD0">
        <w:rPr>
          <w:lang w:val="en-CA"/>
        </w:rPr>
        <w:t xml:space="preserve"> menu, but only when </w:t>
      </w:r>
      <w:r w:rsidR="00411B82" w:rsidRPr="00630DD0">
        <w:rPr>
          <w:lang w:val="en-CA"/>
        </w:rPr>
        <w:t xml:space="preserve">the standard </w:t>
      </w:r>
      <w:r w:rsidR="003F1C46" w:rsidRPr="00630DD0">
        <w:rPr>
          <w:lang w:val="en-CA"/>
        </w:rPr>
        <w:t>bookcase is active</w:t>
      </w:r>
      <w:r w:rsidR="00ED429D" w:rsidRPr="00630DD0">
        <w:rPr>
          <w:lang w:val="en-CA"/>
        </w:rPr>
        <w:t xml:space="preserve">. </w:t>
      </w:r>
    </w:p>
    <w:p w14:paraId="24271A48" w14:textId="77777777" w:rsidR="00FD1366" w:rsidRPr="00630DD0" w:rsidRDefault="00FD1366" w:rsidP="00FD1366">
      <w:pPr>
        <w:jc w:val="both"/>
        <w:rPr>
          <w:lang w:val="en-CA"/>
        </w:rPr>
      </w:pPr>
    </w:p>
    <w:p w14:paraId="0B27F4F5" w14:textId="6D2CFC4D" w:rsidR="00FD1366" w:rsidRPr="00630DD0" w:rsidRDefault="00FD1366" w:rsidP="003E6457">
      <w:pPr>
        <w:jc w:val="both"/>
        <w:rPr>
          <w:b/>
          <w:lang w:val="en-CA"/>
        </w:rPr>
      </w:pPr>
      <w:r w:rsidRPr="00630DD0">
        <w:rPr>
          <w:b/>
          <w:lang w:val="en-CA"/>
        </w:rPr>
        <w:t>To access, delete</w:t>
      </w:r>
      <w:r w:rsidR="004117B7" w:rsidRPr="00630DD0">
        <w:rPr>
          <w:b/>
          <w:lang w:val="en-CA"/>
        </w:rPr>
        <w:t>,</w:t>
      </w:r>
      <w:r w:rsidRPr="00630DD0">
        <w:rPr>
          <w:b/>
          <w:lang w:val="en-CA"/>
        </w:rPr>
        <w:t xml:space="preserve"> and </w:t>
      </w:r>
      <w:r w:rsidR="001E0D9A" w:rsidRPr="00630DD0">
        <w:rPr>
          <w:b/>
          <w:lang w:val="en-CA"/>
        </w:rPr>
        <w:t>transfer</w:t>
      </w:r>
      <w:r w:rsidRPr="00630DD0">
        <w:rPr>
          <w:b/>
          <w:lang w:val="en-CA"/>
        </w:rPr>
        <w:t xml:space="preserve"> internet radio recordings</w:t>
      </w:r>
      <w:r w:rsidR="00916230" w:rsidRPr="00630DD0">
        <w:rPr>
          <w:b/>
          <w:lang w:val="en-CA"/>
        </w:rPr>
        <w:t>:</w:t>
      </w:r>
    </w:p>
    <w:p w14:paraId="16ED0258" w14:textId="77777777" w:rsidR="00FD1366" w:rsidRPr="00630DD0" w:rsidRDefault="00FD1366" w:rsidP="00F17FED">
      <w:pPr>
        <w:pStyle w:val="Paragraphedeliste"/>
        <w:numPr>
          <w:ilvl w:val="0"/>
          <w:numId w:val="21"/>
        </w:numPr>
        <w:jc w:val="both"/>
        <w:rPr>
          <w:lang w:val="en-CA"/>
        </w:rPr>
      </w:pPr>
      <w:r w:rsidRPr="00630DD0">
        <w:rPr>
          <w:lang w:val="en-CA"/>
        </w:rPr>
        <w:t xml:space="preserve">From the Internet Radio bookshelf, </w:t>
      </w:r>
      <w:r w:rsidR="001F00B9" w:rsidRPr="00630DD0">
        <w:rPr>
          <w:lang w:val="en-CA"/>
        </w:rPr>
        <w:t>press</w:t>
      </w:r>
      <w:r w:rsidRPr="00630DD0">
        <w:rPr>
          <w:lang w:val="en-CA"/>
        </w:rPr>
        <w:t xml:space="preserve"> the </w:t>
      </w:r>
      <w:r w:rsidRPr="00630DD0">
        <w:rPr>
          <w:b/>
          <w:i/>
          <w:lang w:val="en-CA"/>
        </w:rPr>
        <w:t>4</w:t>
      </w:r>
      <w:r w:rsidRPr="00630DD0">
        <w:rPr>
          <w:lang w:val="en-CA"/>
        </w:rPr>
        <w:t xml:space="preserve"> and </w:t>
      </w:r>
      <w:r w:rsidRPr="00630DD0">
        <w:rPr>
          <w:b/>
          <w:i/>
          <w:lang w:val="en-CA"/>
        </w:rPr>
        <w:t>6</w:t>
      </w:r>
      <w:r w:rsidRPr="00630DD0">
        <w:rPr>
          <w:lang w:val="en-CA"/>
        </w:rPr>
        <w:t xml:space="preserve"> keys until you reach the Internet Radio Recordings playlist. </w:t>
      </w:r>
    </w:p>
    <w:p w14:paraId="1D7FAB4F" w14:textId="77777777" w:rsidR="00FD1366" w:rsidRPr="00630DD0" w:rsidRDefault="00FD1366" w:rsidP="00F17FED">
      <w:pPr>
        <w:pStyle w:val="Paragraphedeliste"/>
        <w:numPr>
          <w:ilvl w:val="0"/>
          <w:numId w:val="21"/>
        </w:numPr>
        <w:jc w:val="both"/>
        <w:rPr>
          <w:lang w:val="en-CA"/>
        </w:rPr>
      </w:pPr>
      <w:r w:rsidRPr="00630DD0">
        <w:rPr>
          <w:lang w:val="en-CA"/>
        </w:rPr>
        <w:t xml:space="preserve">Press </w:t>
      </w:r>
      <w:r w:rsidRPr="00630DD0">
        <w:rPr>
          <w:b/>
          <w:i/>
          <w:lang w:val="en-CA"/>
        </w:rPr>
        <w:t>Confirm</w:t>
      </w:r>
      <w:r w:rsidRPr="00630DD0">
        <w:rPr>
          <w:lang w:val="en-CA"/>
        </w:rPr>
        <w:t xml:space="preserve"> to enter the Internet Radio Recordings playlist.</w:t>
      </w:r>
    </w:p>
    <w:p w14:paraId="45DBB829" w14:textId="77777777" w:rsidR="001F00B9" w:rsidRPr="00630DD0" w:rsidRDefault="001F00B9" w:rsidP="00F17FED">
      <w:pPr>
        <w:pStyle w:val="Paragraphedeliste"/>
        <w:numPr>
          <w:ilvl w:val="0"/>
          <w:numId w:val="21"/>
        </w:numPr>
        <w:jc w:val="both"/>
        <w:rPr>
          <w:lang w:val="en-CA"/>
        </w:rPr>
      </w:pPr>
      <w:r w:rsidRPr="00630DD0">
        <w:rPr>
          <w:lang w:val="en-CA"/>
        </w:rPr>
        <w:t xml:space="preserve">Press the </w:t>
      </w:r>
      <w:r w:rsidRPr="00630DD0">
        <w:rPr>
          <w:b/>
          <w:i/>
          <w:lang w:val="en-CA"/>
        </w:rPr>
        <w:t>4</w:t>
      </w:r>
      <w:r w:rsidRPr="00630DD0">
        <w:rPr>
          <w:lang w:val="en-CA"/>
        </w:rPr>
        <w:t xml:space="preserve"> and </w:t>
      </w:r>
      <w:r w:rsidRPr="00630DD0">
        <w:rPr>
          <w:b/>
          <w:i/>
          <w:lang w:val="en-CA"/>
        </w:rPr>
        <w:t>6</w:t>
      </w:r>
      <w:r w:rsidRPr="00630DD0">
        <w:rPr>
          <w:lang w:val="en-CA"/>
        </w:rPr>
        <w:t xml:space="preserve"> keys to scroll through your radio recordings. Alternatively, you can select a specific recording by pressing the </w:t>
      </w:r>
      <w:r w:rsidRPr="00630DD0">
        <w:rPr>
          <w:b/>
          <w:i/>
          <w:lang w:val="en-CA"/>
        </w:rPr>
        <w:t>Go To</w:t>
      </w:r>
      <w:r w:rsidRPr="00630DD0">
        <w:rPr>
          <w:lang w:val="en-CA"/>
        </w:rPr>
        <w:t xml:space="preserve"> key followed by the </w:t>
      </w:r>
      <w:r w:rsidR="002F3AD9" w:rsidRPr="00630DD0">
        <w:rPr>
          <w:lang w:val="en-CA"/>
        </w:rPr>
        <w:t xml:space="preserve">number of the </w:t>
      </w:r>
      <w:r w:rsidRPr="00630DD0">
        <w:rPr>
          <w:lang w:val="en-CA"/>
        </w:rPr>
        <w:t>recording</w:t>
      </w:r>
      <w:r w:rsidR="002F3AD9" w:rsidRPr="00630DD0">
        <w:rPr>
          <w:lang w:val="en-CA"/>
        </w:rPr>
        <w:t>, then confirm by pressing</w:t>
      </w:r>
      <w:r w:rsidR="00C757BB" w:rsidRPr="00630DD0">
        <w:rPr>
          <w:lang w:val="en-CA"/>
        </w:rPr>
        <w:t xml:space="preserve"> the</w:t>
      </w:r>
      <w:r w:rsidR="002F3AD9" w:rsidRPr="00630DD0">
        <w:rPr>
          <w:lang w:val="en-CA"/>
        </w:rPr>
        <w:t xml:space="preserve"> </w:t>
      </w:r>
      <w:r w:rsidR="002F3AD9" w:rsidRPr="00630DD0">
        <w:rPr>
          <w:b/>
          <w:i/>
          <w:lang w:val="en-CA"/>
        </w:rPr>
        <w:t>Confirm</w:t>
      </w:r>
      <w:r w:rsidR="00C757BB" w:rsidRPr="00630DD0">
        <w:rPr>
          <w:b/>
          <w:i/>
          <w:lang w:val="en-CA"/>
        </w:rPr>
        <w:t xml:space="preserve"> </w:t>
      </w:r>
      <w:r w:rsidR="00C757BB" w:rsidRPr="00630DD0">
        <w:rPr>
          <w:lang w:val="en-CA"/>
        </w:rPr>
        <w:t>key</w:t>
      </w:r>
      <w:r w:rsidR="002F3AD9" w:rsidRPr="00630DD0">
        <w:rPr>
          <w:lang w:val="en-CA"/>
        </w:rPr>
        <w:t>.</w:t>
      </w:r>
    </w:p>
    <w:p w14:paraId="1934DB28" w14:textId="77777777" w:rsidR="00911183" w:rsidRPr="00630DD0" w:rsidRDefault="00911183" w:rsidP="00F17FED">
      <w:pPr>
        <w:pStyle w:val="Paragraphedeliste"/>
        <w:numPr>
          <w:ilvl w:val="0"/>
          <w:numId w:val="21"/>
        </w:numPr>
        <w:jc w:val="both"/>
        <w:rPr>
          <w:lang w:val="en-CA"/>
        </w:rPr>
      </w:pPr>
      <w:r w:rsidRPr="00630DD0">
        <w:rPr>
          <w:lang w:val="en-CA"/>
        </w:rPr>
        <w:t xml:space="preserve">Press </w:t>
      </w:r>
      <w:r w:rsidRPr="00630DD0">
        <w:rPr>
          <w:b/>
          <w:i/>
          <w:lang w:val="en-CA"/>
        </w:rPr>
        <w:t>Play/Stop</w:t>
      </w:r>
      <w:r w:rsidRPr="00630DD0">
        <w:rPr>
          <w:lang w:val="en-CA"/>
        </w:rPr>
        <w:t xml:space="preserve"> to start listening to your</w:t>
      </w:r>
      <w:r w:rsidR="00C22DA2" w:rsidRPr="00630DD0">
        <w:rPr>
          <w:lang w:val="en-CA"/>
        </w:rPr>
        <w:t xml:space="preserve"> selected</w:t>
      </w:r>
      <w:r w:rsidRPr="00630DD0">
        <w:rPr>
          <w:lang w:val="en-CA"/>
        </w:rPr>
        <w:t xml:space="preserve"> recording.</w:t>
      </w:r>
    </w:p>
    <w:p w14:paraId="0465B639" w14:textId="642860A5" w:rsidR="00B2114A" w:rsidRPr="00630DD0" w:rsidRDefault="00B2114A" w:rsidP="00F17FED">
      <w:pPr>
        <w:pStyle w:val="Paragraphedeliste"/>
        <w:numPr>
          <w:ilvl w:val="0"/>
          <w:numId w:val="21"/>
        </w:numPr>
        <w:jc w:val="both"/>
        <w:rPr>
          <w:lang w:val="en-CA"/>
        </w:rPr>
      </w:pPr>
      <w:r w:rsidRPr="00630DD0">
        <w:rPr>
          <w:lang w:val="en-CA"/>
        </w:rPr>
        <w:t xml:space="preserve">During playback, you can use the bookmark function in the same way as you would with  </w:t>
      </w:r>
      <w:r w:rsidR="00087700" w:rsidRPr="00630DD0">
        <w:rPr>
          <w:lang w:val="en-CA"/>
        </w:rPr>
        <w:t>any</w:t>
      </w:r>
      <w:r w:rsidRPr="00630DD0">
        <w:rPr>
          <w:lang w:val="en-CA"/>
        </w:rPr>
        <w:t xml:space="preserve"> audio </w:t>
      </w:r>
      <w:r w:rsidR="00087700" w:rsidRPr="00630DD0">
        <w:rPr>
          <w:lang w:val="en-CA"/>
        </w:rPr>
        <w:t>track (r</w:t>
      </w:r>
      <w:r w:rsidRPr="00630DD0">
        <w:rPr>
          <w:lang w:val="en-CA"/>
        </w:rPr>
        <w:t>efer to Chapter 5.3 for detailed instructions on</w:t>
      </w:r>
      <w:r w:rsidR="00087700" w:rsidRPr="00630DD0">
        <w:rPr>
          <w:lang w:val="en-CA"/>
        </w:rPr>
        <w:t xml:space="preserve"> using</w:t>
      </w:r>
      <w:r w:rsidRPr="00630DD0">
        <w:rPr>
          <w:lang w:val="en-CA"/>
        </w:rPr>
        <w:t xml:space="preserve"> bookmarks</w:t>
      </w:r>
      <w:r w:rsidR="00087700" w:rsidRPr="00630DD0">
        <w:rPr>
          <w:lang w:val="en-CA"/>
        </w:rPr>
        <w:t>)</w:t>
      </w:r>
      <w:r w:rsidRPr="00630DD0">
        <w:rPr>
          <w:lang w:val="en-CA"/>
        </w:rPr>
        <w:t>.</w:t>
      </w:r>
    </w:p>
    <w:p w14:paraId="1BC85457" w14:textId="77777777" w:rsidR="00911183" w:rsidRPr="00630DD0" w:rsidRDefault="00911183" w:rsidP="00F17FED">
      <w:pPr>
        <w:pStyle w:val="Paragraphedeliste"/>
        <w:numPr>
          <w:ilvl w:val="0"/>
          <w:numId w:val="21"/>
        </w:numPr>
        <w:jc w:val="both"/>
        <w:rPr>
          <w:lang w:val="en-CA"/>
        </w:rPr>
      </w:pPr>
      <w:r w:rsidRPr="00630DD0">
        <w:rPr>
          <w:lang w:val="en-CA"/>
        </w:rPr>
        <w:t xml:space="preserve">You can delete your selected recording by pressing the </w:t>
      </w:r>
      <w:r w:rsidRPr="00630DD0">
        <w:rPr>
          <w:b/>
          <w:i/>
          <w:lang w:val="en-CA"/>
        </w:rPr>
        <w:t>3</w:t>
      </w:r>
      <w:r w:rsidRPr="00630DD0">
        <w:rPr>
          <w:lang w:val="en-CA"/>
        </w:rPr>
        <w:t xml:space="preserve"> key once</w:t>
      </w:r>
      <w:r w:rsidR="00C757BB" w:rsidRPr="00630DD0">
        <w:rPr>
          <w:lang w:val="en-CA"/>
        </w:rPr>
        <w:t xml:space="preserve">, followed by the </w:t>
      </w:r>
      <w:r w:rsidR="00C757BB" w:rsidRPr="00630DD0">
        <w:rPr>
          <w:b/>
          <w:i/>
          <w:lang w:val="en-CA"/>
        </w:rPr>
        <w:t>Confirm</w:t>
      </w:r>
      <w:r w:rsidR="00C757BB" w:rsidRPr="00630DD0">
        <w:rPr>
          <w:lang w:val="en-CA"/>
        </w:rPr>
        <w:t xml:space="preserve"> key. Press the </w:t>
      </w:r>
      <w:r w:rsidR="00C757BB" w:rsidRPr="00630DD0">
        <w:rPr>
          <w:b/>
          <w:i/>
          <w:lang w:val="en-CA"/>
        </w:rPr>
        <w:t>Confirm</w:t>
      </w:r>
      <w:r w:rsidR="00C757BB" w:rsidRPr="00630DD0">
        <w:rPr>
          <w:lang w:val="en-CA"/>
        </w:rPr>
        <w:t xml:space="preserve"> key again to </w:t>
      </w:r>
      <w:r w:rsidRPr="00630DD0">
        <w:rPr>
          <w:lang w:val="en-CA"/>
        </w:rPr>
        <w:t>confirm deletion.</w:t>
      </w:r>
    </w:p>
    <w:p w14:paraId="6F585A08" w14:textId="77777777" w:rsidR="00911183" w:rsidRPr="00630DD0" w:rsidRDefault="00911183" w:rsidP="00F17FED">
      <w:pPr>
        <w:pStyle w:val="Paragraphedeliste"/>
        <w:numPr>
          <w:ilvl w:val="0"/>
          <w:numId w:val="21"/>
        </w:numPr>
        <w:jc w:val="both"/>
        <w:rPr>
          <w:lang w:val="en-CA"/>
        </w:rPr>
      </w:pPr>
      <w:r w:rsidRPr="00630DD0">
        <w:rPr>
          <w:lang w:val="en-CA"/>
        </w:rPr>
        <w:t>To move an internet radio recording</w:t>
      </w:r>
      <w:r w:rsidR="00C757BB" w:rsidRPr="00630DD0">
        <w:rPr>
          <w:lang w:val="en-CA"/>
        </w:rPr>
        <w:t xml:space="preserve"> to an S D card</w:t>
      </w:r>
      <w:r w:rsidRPr="00630DD0">
        <w:rPr>
          <w:lang w:val="en-CA"/>
        </w:rPr>
        <w:t xml:space="preserve">, </w:t>
      </w:r>
      <w:r w:rsidR="00EB2023" w:rsidRPr="00630DD0">
        <w:rPr>
          <w:lang w:val="en-CA"/>
        </w:rPr>
        <w:t xml:space="preserve">select the recording you wish to transfer, then </w:t>
      </w:r>
      <w:r w:rsidRPr="00630DD0">
        <w:rPr>
          <w:lang w:val="en-CA"/>
        </w:rPr>
        <w:t xml:space="preserve">press the </w:t>
      </w:r>
      <w:r w:rsidRPr="00630DD0">
        <w:rPr>
          <w:b/>
          <w:i/>
          <w:lang w:val="en-CA"/>
        </w:rPr>
        <w:t>3</w:t>
      </w:r>
      <w:r w:rsidR="00EB2023" w:rsidRPr="00630DD0">
        <w:rPr>
          <w:lang w:val="en-CA"/>
        </w:rPr>
        <w:t xml:space="preserve"> key twice.</w:t>
      </w:r>
    </w:p>
    <w:p w14:paraId="536EE507" w14:textId="53E5F749" w:rsidR="00FD1366" w:rsidRPr="00630DD0" w:rsidRDefault="00EB2023" w:rsidP="00F17FED">
      <w:pPr>
        <w:pStyle w:val="Paragraphedeliste"/>
        <w:numPr>
          <w:ilvl w:val="0"/>
          <w:numId w:val="21"/>
        </w:numPr>
        <w:jc w:val="both"/>
        <w:rPr>
          <w:lang w:val="en-CA"/>
        </w:rPr>
      </w:pPr>
      <w:r w:rsidRPr="00630DD0">
        <w:rPr>
          <w:lang w:val="en-CA"/>
        </w:rPr>
        <w:t xml:space="preserve">Press the </w:t>
      </w:r>
      <w:r w:rsidRPr="00630DD0">
        <w:rPr>
          <w:b/>
          <w:i/>
          <w:lang w:val="en-CA"/>
        </w:rPr>
        <w:t>Confirm</w:t>
      </w:r>
      <w:r w:rsidRPr="00630DD0">
        <w:rPr>
          <w:lang w:val="en-CA"/>
        </w:rPr>
        <w:t xml:space="preserve"> key to move your selected recording to your S D card, then press the </w:t>
      </w:r>
      <w:r w:rsidRPr="00630DD0">
        <w:rPr>
          <w:b/>
          <w:i/>
          <w:lang w:val="en-CA"/>
        </w:rPr>
        <w:t>Confirm</w:t>
      </w:r>
      <w:r w:rsidRPr="00630DD0">
        <w:rPr>
          <w:lang w:val="en-CA"/>
        </w:rPr>
        <w:t xml:space="preserve"> key again to confirm</w:t>
      </w:r>
      <w:r w:rsidR="00FD0994" w:rsidRPr="00630DD0">
        <w:rPr>
          <w:lang w:val="en-CA"/>
        </w:rPr>
        <w:t xml:space="preserve"> </w:t>
      </w:r>
      <w:r w:rsidR="00CB63F3" w:rsidRPr="00630DD0">
        <w:rPr>
          <w:lang w:val="en-CA"/>
        </w:rPr>
        <w:t xml:space="preserve">the </w:t>
      </w:r>
      <w:r w:rsidR="00FD0994" w:rsidRPr="00630DD0">
        <w:rPr>
          <w:lang w:val="en-CA"/>
        </w:rPr>
        <w:t>transfer</w:t>
      </w:r>
      <w:r w:rsidRPr="00630DD0">
        <w:rPr>
          <w:lang w:val="en-CA"/>
        </w:rPr>
        <w:t>.</w:t>
      </w:r>
    </w:p>
    <w:p w14:paraId="384CA0B5" w14:textId="77777777" w:rsidR="00916230" w:rsidRPr="00630DD0" w:rsidRDefault="00916230" w:rsidP="00916230">
      <w:pPr>
        <w:jc w:val="both"/>
        <w:rPr>
          <w:lang w:val="en-CA"/>
        </w:rPr>
      </w:pPr>
    </w:p>
    <w:p w14:paraId="77DE2B40" w14:textId="77777777" w:rsidR="00916230" w:rsidRPr="00630DD0" w:rsidRDefault="00916230" w:rsidP="00916230">
      <w:pPr>
        <w:jc w:val="both"/>
        <w:rPr>
          <w:b/>
          <w:lang w:val="en-CA"/>
        </w:rPr>
      </w:pPr>
      <w:r w:rsidRPr="00630DD0">
        <w:rPr>
          <w:b/>
          <w:lang w:val="en-CA"/>
        </w:rPr>
        <w:t>To delete all Internet radio recordings:</w:t>
      </w:r>
    </w:p>
    <w:p w14:paraId="23FF4B82" w14:textId="1400836D" w:rsidR="00892432" w:rsidRPr="00630DD0" w:rsidRDefault="00892432" w:rsidP="00F17FED">
      <w:pPr>
        <w:pStyle w:val="Paragraphedeliste"/>
        <w:numPr>
          <w:ilvl w:val="0"/>
          <w:numId w:val="30"/>
        </w:numPr>
        <w:jc w:val="both"/>
        <w:rPr>
          <w:b/>
          <w:lang w:val="en-CA"/>
        </w:rPr>
      </w:pPr>
      <w:r w:rsidRPr="00630DD0">
        <w:rPr>
          <w:lang w:val="en-CA"/>
        </w:rPr>
        <w:t xml:space="preserve">From the Internet Radio bookshelf, press the </w:t>
      </w:r>
      <w:r w:rsidRPr="00630DD0">
        <w:rPr>
          <w:b/>
          <w:i/>
          <w:lang w:val="en-CA"/>
        </w:rPr>
        <w:t>4</w:t>
      </w:r>
      <w:r w:rsidRPr="00630DD0">
        <w:rPr>
          <w:lang w:val="en-CA"/>
        </w:rPr>
        <w:t xml:space="preserve"> and </w:t>
      </w:r>
      <w:r w:rsidRPr="00630DD0">
        <w:rPr>
          <w:b/>
          <w:i/>
          <w:lang w:val="en-CA"/>
        </w:rPr>
        <w:t>6</w:t>
      </w:r>
      <w:r w:rsidRPr="00630DD0">
        <w:rPr>
          <w:lang w:val="en-CA"/>
        </w:rPr>
        <w:t xml:space="preserve"> keys until you reach the Internet Radio Recordings playlist.</w:t>
      </w:r>
    </w:p>
    <w:p w14:paraId="7266E80A" w14:textId="3BC9CC6C" w:rsidR="00916230" w:rsidRPr="00630DD0" w:rsidRDefault="00892432" w:rsidP="00F17FED">
      <w:pPr>
        <w:pStyle w:val="Paragraphedeliste"/>
        <w:numPr>
          <w:ilvl w:val="0"/>
          <w:numId w:val="30"/>
        </w:numPr>
        <w:jc w:val="both"/>
        <w:rPr>
          <w:b/>
          <w:lang w:val="en-CA"/>
        </w:rPr>
      </w:pPr>
      <w:r w:rsidRPr="00630DD0">
        <w:rPr>
          <w:lang w:val="en-CA"/>
        </w:rPr>
        <w:t>P</w:t>
      </w:r>
      <w:r w:rsidR="00916230" w:rsidRPr="00630DD0">
        <w:rPr>
          <w:lang w:val="en-CA"/>
        </w:rPr>
        <w:t xml:space="preserve">ress </w:t>
      </w:r>
      <w:r w:rsidR="00916230" w:rsidRPr="00630DD0">
        <w:rPr>
          <w:b/>
          <w:i/>
          <w:lang w:val="en-CA"/>
        </w:rPr>
        <w:t>3</w:t>
      </w:r>
      <w:r w:rsidR="00916230" w:rsidRPr="00630DD0">
        <w:rPr>
          <w:lang w:val="en-CA"/>
        </w:rPr>
        <w:t xml:space="preserve"> once, then press </w:t>
      </w:r>
      <w:r w:rsidR="00FE0B75" w:rsidRPr="00630DD0">
        <w:rPr>
          <w:b/>
          <w:i/>
          <w:lang w:val="en-CA"/>
        </w:rPr>
        <w:t>C</w:t>
      </w:r>
      <w:r w:rsidR="00916230" w:rsidRPr="00630DD0">
        <w:rPr>
          <w:b/>
          <w:i/>
          <w:lang w:val="en-CA"/>
        </w:rPr>
        <w:t>onfirm</w:t>
      </w:r>
      <w:r w:rsidR="00916230" w:rsidRPr="00630DD0">
        <w:rPr>
          <w:lang w:val="en-CA"/>
        </w:rPr>
        <w:t xml:space="preserve"> to delete all your Internet Radio recordings.</w:t>
      </w:r>
    </w:p>
    <w:p w14:paraId="70E0B720" w14:textId="77777777" w:rsidR="00916230" w:rsidRPr="00630DD0" w:rsidRDefault="00916230" w:rsidP="00916230">
      <w:pPr>
        <w:jc w:val="both"/>
        <w:rPr>
          <w:lang w:val="en-CA"/>
        </w:rPr>
      </w:pPr>
    </w:p>
    <w:p w14:paraId="73A16702" w14:textId="55EF4153" w:rsidR="00916230" w:rsidRPr="00630DD0" w:rsidRDefault="00916230" w:rsidP="00916230">
      <w:pPr>
        <w:jc w:val="both"/>
        <w:rPr>
          <w:b/>
          <w:lang w:val="en-CA"/>
        </w:rPr>
      </w:pPr>
      <w:r w:rsidRPr="00630DD0">
        <w:rPr>
          <w:b/>
          <w:lang w:val="en-CA"/>
        </w:rPr>
        <w:t xml:space="preserve">To </w:t>
      </w:r>
      <w:r w:rsidR="00460450" w:rsidRPr="00630DD0">
        <w:rPr>
          <w:b/>
          <w:lang w:val="en-CA"/>
        </w:rPr>
        <w:t>move</w:t>
      </w:r>
      <w:r w:rsidRPr="00630DD0">
        <w:rPr>
          <w:b/>
          <w:lang w:val="en-CA"/>
        </w:rPr>
        <w:t xml:space="preserve"> all Internet radio recordings</w:t>
      </w:r>
      <w:r w:rsidR="001F7576" w:rsidRPr="00630DD0">
        <w:rPr>
          <w:b/>
          <w:lang w:val="en-CA"/>
        </w:rPr>
        <w:t xml:space="preserve"> to S D</w:t>
      </w:r>
      <w:r w:rsidRPr="00630DD0">
        <w:rPr>
          <w:b/>
          <w:lang w:val="en-CA"/>
        </w:rPr>
        <w:t>:</w:t>
      </w:r>
    </w:p>
    <w:p w14:paraId="70560410" w14:textId="2EE6C1F7" w:rsidR="00892432" w:rsidRPr="00630DD0" w:rsidRDefault="00892432" w:rsidP="00F17FED">
      <w:pPr>
        <w:pStyle w:val="Paragraphedeliste"/>
        <w:numPr>
          <w:ilvl w:val="0"/>
          <w:numId w:val="29"/>
        </w:numPr>
        <w:jc w:val="both"/>
        <w:rPr>
          <w:lang w:val="en-CA"/>
        </w:rPr>
      </w:pPr>
      <w:r w:rsidRPr="00630DD0">
        <w:rPr>
          <w:lang w:val="en-CA"/>
        </w:rPr>
        <w:t xml:space="preserve">From the Internet Radio bookshelf, press the </w:t>
      </w:r>
      <w:r w:rsidRPr="00630DD0">
        <w:rPr>
          <w:b/>
          <w:i/>
          <w:lang w:val="en-CA"/>
        </w:rPr>
        <w:t>4</w:t>
      </w:r>
      <w:r w:rsidRPr="00630DD0">
        <w:rPr>
          <w:lang w:val="en-CA"/>
        </w:rPr>
        <w:t xml:space="preserve"> and </w:t>
      </w:r>
      <w:r w:rsidRPr="00630DD0">
        <w:rPr>
          <w:b/>
          <w:i/>
          <w:lang w:val="en-CA"/>
        </w:rPr>
        <w:t>6</w:t>
      </w:r>
      <w:r w:rsidRPr="00630DD0">
        <w:rPr>
          <w:lang w:val="en-CA"/>
        </w:rPr>
        <w:t xml:space="preserve"> keys until you reach the Internet Radio Recordings playlist.</w:t>
      </w:r>
    </w:p>
    <w:p w14:paraId="71D7FC8C" w14:textId="47B43256" w:rsidR="00916230" w:rsidRPr="00630DD0" w:rsidRDefault="00892432" w:rsidP="00F17FED">
      <w:pPr>
        <w:pStyle w:val="Paragraphedeliste"/>
        <w:numPr>
          <w:ilvl w:val="0"/>
          <w:numId w:val="29"/>
        </w:numPr>
        <w:jc w:val="both"/>
        <w:rPr>
          <w:lang w:val="en-CA"/>
        </w:rPr>
      </w:pPr>
      <w:r w:rsidRPr="00630DD0">
        <w:rPr>
          <w:lang w:val="en-CA"/>
        </w:rPr>
        <w:t>P</w:t>
      </w:r>
      <w:r w:rsidR="00916230" w:rsidRPr="00630DD0">
        <w:rPr>
          <w:lang w:val="en-CA"/>
        </w:rPr>
        <w:t xml:space="preserve">ress </w:t>
      </w:r>
      <w:r w:rsidR="00916230" w:rsidRPr="00630DD0">
        <w:rPr>
          <w:b/>
          <w:i/>
          <w:lang w:val="en-CA"/>
        </w:rPr>
        <w:t>3</w:t>
      </w:r>
      <w:r w:rsidR="00916230" w:rsidRPr="00630DD0">
        <w:rPr>
          <w:lang w:val="en-CA"/>
        </w:rPr>
        <w:t xml:space="preserve"> twice, then press </w:t>
      </w:r>
      <w:r w:rsidR="00916230" w:rsidRPr="00630DD0">
        <w:rPr>
          <w:b/>
          <w:i/>
          <w:lang w:val="en-CA"/>
        </w:rPr>
        <w:t>Confirm</w:t>
      </w:r>
      <w:r w:rsidR="00916230" w:rsidRPr="00630DD0">
        <w:rPr>
          <w:lang w:val="en-CA"/>
        </w:rPr>
        <w:t xml:space="preserve"> to </w:t>
      </w:r>
      <w:r w:rsidR="00460450" w:rsidRPr="00630DD0">
        <w:rPr>
          <w:lang w:val="en-CA"/>
        </w:rPr>
        <w:t>move</w:t>
      </w:r>
      <w:r w:rsidR="00916230" w:rsidRPr="00630DD0">
        <w:rPr>
          <w:lang w:val="en-CA"/>
        </w:rPr>
        <w:t xml:space="preserve"> all Internet radio recordings to your S D card. </w:t>
      </w:r>
    </w:p>
    <w:p w14:paraId="77B27C93" w14:textId="77777777" w:rsidR="00916230" w:rsidRPr="00630DD0" w:rsidRDefault="00916230" w:rsidP="00916230">
      <w:pPr>
        <w:pStyle w:val="Paragraphedeliste"/>
        <w:jc w:val="both"/>
        <w:rPr>
          <w:lang w:val="en-CA"/>
        </w:rPr>
      </w:pPr>
    </w:p>
    <w:p w14:paraId="156201A0" w14:textId="50C579A0" w:rsidR="00916230" w:rsidRPr="00630DD0" w:rsidRDefault="00916230" w:rsidP="00BB678D">
      <w:pPr>
        <w:pStyle w:val="Paragraphedeliste"/>
        <w:jc w:val="both"/>
        <w:rPr>
          <w:lang w:val="en-CA"/>
        </w:rPr>
      </w:pPr>
    </w:p>
    <w:p w14:paraId="60551C67" w14:textId="77777777" w:rsidR="00235376" w:rsidRPr="00630DD0" w:rsidRDefault="00235376" w:rsidP="00A77DAA">
      <w:pPr>
        <w:jc w:val="both"/>
        <w:rPr>
          <w:lang w:val="en-CA"/>
        </w:rPr>
      </w:pPr>
    </w:p>
    <w:p w14:paraId="3C2F739C" w14:textId="15114396" w:rsidR="00542D26" w:rsidRPr="00630DD0" w:rsidRDefault="00A77DAA" w:rsidP="00542D26">
      <w:pPr>
        <w:jc w:val="both"/>
        <w:rPr>
          <w:lang w:val="en-CA"/>
        </w:rPr>
      </w:pPr>
      <w:r w:rsidRPr="00630DD0">
        <w:rPr>
          <w:lang w:val="en-CA"/>
        </w:rPr>
        <w:t xml:space="preserve">Notes: Because the </w:t>
      </w:r>
      <w:r w:rsidR="00AB76D9" w:rsidRPr="00630DD0">
        <w:rPr>
          <w:lang w:val="en-CA"/>
        </w:rPr>
        <w:t>Trek</w:t>
      </w:r>
      <w:r w:rsidRPr="00630DD0">
        <w:rPr>
          <w:lang w:val="en-CA"/>
        </w:rPr>
        <w:t xml:space="preserve"> supports specific formats, the ooTunes search results may be different than with other devices (ex: iPhone). In addition, certain radio stations may not be accessible while travelling in a region that does not support them, although they are displayed in the search results. Note that you will be able to access these radio stations once you return to the region that supports them.</w:t>
      </w:r>
      <w:r w:rsidR="00542D26" w:rsidRPr="00630DD0">
        <w:rPr>
          <w:lang w:val="en-CA"/>
        </w:rPr>
        <w:t xml:space="preserve"> </w:t>
      </w:r>
    </w:p>
    <w:p w14:paraId="0372F97F" w14:textId="77777777" w:rsidR="00B8380F" w:rsidRPr="00630DD0" w:rsidRDefault="00602A6C" w:rsidP="00B8380F">
      <w:pPr>
        <w:pStyle w:val="Titre3"/>
        <w:rPr>
          <w:lang w:val="en-CA"/>
        </w:rPr>
      </w:pPr>
      <w:bookmarkStart w:id="654" w:name="_Toc403987866"/>
      <w:bookmarkStart w:id="655" w:name="_Toc47709569"/>
      <w:r w:rsidRPr="00630DD0">
        <w:rPr>
          <w:lang w:val="en-CA"/>
        </w:rPr>
        <w:t>References</w:t>
      </w:r>
      <w:r w:rsidR="00652626" w:rsidRPr="00630DD0">
        <w:rPr>
          <w:lang w:val="en-CA"/>
        </w:rPr>
        <w:t xml:space="preserve"> (Wikipedia and Wiktionary)</w:t>
      </w:r>
      <w:bookmarkEnd w:id="654"/>
      <w:bookmarkEnd w:id="655"/>
    </w:p>
    <w:p w14:paraId="6CDA3E19" w14:textId="525A9860" w:rsidR="00885527" w:rsidRPr="00630DD0" w:rsidRDefault="00885527" w:rsidP="00885527">
      <w:pPr>
        <w:rPr>
          <w:lang w:val="en-CA"/>
        </w:rPr>
      </w:pPr>
      <w:r w:rsidRPr="00630DD0">
        <w:rPr>
          <w:lang w:val="en-CA"/>
        </w:rPr>
        <w:t xml:space="preserve">When the </w:t>
      </w:r>
      <w:r w:rsidR="00AB76D9" w:rsidRPr="00630DD0">
        <w:rPr>
          <w:lang w:val="en-CA"/>
        </w:rPr>
        <w:t>Trek</w:t>
      </w:r>
      <w:r w:rsidRPr="00630DD0">
        <w:rPr>
          <w:lang w:val="en-CA"/>
        </w:rPr>
        <w:t xml:space="preserve"> is connected to a wireless network, you </w:t>
      </w:r>
      <w:r w:rsidR="00702CE7" w:rsidRPr="00630DD0">
        <w:rPr>
          <w:lang w:val="en-CA"/>
        </w:rPr>
        <w:t xml:space="preserve">will be able to </w:t>
      </w:r>
      <w:r w:rsidRPr="00630DD0">
        <w:rPr>
          <w:lang w:val="en-CA"/>
        </w:rPr>
        <w:t>search</w:t>
      </w:r>
      <w:r w:rsidR="00702CE7" w:rsidRPr="00630DD0">
        <w:rPr>
          <w:lang w:val="en-CA"/>
        </w:rPr>
        <w:t xml:space="preserve"> for</w:t>
      </w:r>
      <w:r w:rsidRPr="00630DD0">
        <w:rPr>
          <w:lang w:val="en-CA"/>
        </w:rPr>
        <w:t xml:space="preserve"> references on Wikipedia and Wiktionary</w:t>
      </w:r>
      <w:r w:rsidR="00461CB8" w:rsidRPr="00630DD0">
        <w:rPr>
          <w:lang w:val="en-CA"/>
        </w:rPr>
        <w:t>.</w:t>
      </w:r>
      <w:r w:rsidR="00415173" w:rsidRPr="00630DD0">
        <w:rPr>
          <w:lang w:val="en-CA"/>
        </w:rPr>
        <w:t xml:space="preserve"> A References bookshelf will automatically be added to your online book</w:t>
      </w:r>
      <w:r w:rsidR="00425D4A" w:rsidRPr="00630DD0">
        <w:rPr>
          <w:lang w:val="en-CA"/>
        </w:rPr>
        <w:t>case</w:t>
      </w:r>
      <w:r w:rsidR="00415173" w:rsidRPr="00630DD0">
        <w:rPr>
          <w:lang w:val="en-CA"/>
        </w:rPr>
        <w:t>.</w:t>
      </w:r>
    </w:p>
    <w:p w14:paraId="0B8D316F" w14:textId="77777777" w:rsidR="00B46003" w:rsidRPr="00630DD0" w:rsidRDefault="00B46003" w:rsidP="00602A6C">
      <w:pPr>
        <w:rPr>
          <w:lang w:val="en-CA"/>
        </w:rPr>
      </w:pPr>
    </w:p>
    <w:p w14:paraId="42AE159D" w14:textId="77777777" w:rsidR="006E047A" w:rsidRPr="00630DD0" w:rsidRDefault="00550946" w:rsidP="00602A6C">
      <w:pPr>
        <w:rPr>
          <w:b/>
          <w:lang w:val="en-CA"/>
        </w:rPr>
      </w:pPr>
      <w:r w:rsidRPr="00630DD0">
        <w:rPr>
          <w:b/>
          <w:lang w:val="en-CA"/>
        </w:rPr>
        <w:t>To search for</w:t>
      </w:r>
      <w:r w:rsidR="00381C48" w:rsidRPr="00630DD0">
        <w:rPr>
          <w:b/>
          <w:lang w:val="en-CA"/>
        </w:rPr>
        <w:t xml:space="preserve"> and add</w:t>
      </w:r>
      <w:r w:rsidRPr="00630DD0">
        <w:rPr>
          <w:b/>
          <w:lang w:val="en-CA"/>
        </w:rPr>
        <w:t xml:space="preserve"> references:</w:t>
      </w:r>
    </w:p>
    <w:p w14:paraId="2B7FFAE8" w14:textId="77777777" w:rsidR="00D97CE5" w:rsidRPr="00630DD0" w:rsidRDefault="004B15C7" w:rsidP="00F17FED">
      <w:pPr>
        <w:pStyle w:val="Paragraphedeliste"/>
        <w:numPr>
          <w:ilvl w:val="0"/>
          <w:numId w:val="23"/>
        </w:numPr>
        <w:rPr>
          <w:lang w:val="en-CA"/>
        </w:rPr>
      </w:pPr>
      <w:r w:rsidRPr="00630DD0">
        <w:rPr>
          <w:lang w:val="en-CA"/>
        </w:rPr>
        <w:t>From the References bookshelf, t</w:t>
      </w:r>
      <w:r w:rsidR="00D97CE5" w:rsidRPr="00630DD0">
        <w:rPr>
          <w:lang w:val="en-CA"/>
        </w:rPr>
        <w:t xml:space="preserve">he search can be done either by pressing the </w:t>
      </w:r>
      <w:r w:rsidR="00D97CE5" w:rsidRPr="00630DD0">
        <w:rPr>
          <w:b/>
          <w:i/>
          <w:lang w:val="en-CA"/>
        </w:rPr>
        <w:t>Go To</w:t>
      </w:r>
      <w:r w:rsidR="00D97CE5" w:rsidRPr="00630DD0">
        <w:rPr>
          <w:lang w:val="en-CA"/>
        </w:rPr>
        <w:t xml:space="preserve"> key </w:t>
      </w:r>
      <w:r w:rsidRPr="00630DD0">
        <w:rPr>
          <w:lang w:val="en-CA"/>
        </w:rPr>
        <w:t>multiple times</w:t>
      </w:r>
      <w:r w:rsidR="00D97CE5" w:rsidRPr="00630DD0">
        <w:rPr>
          <w:lang w:val="en-CA"/>
        </w:rPr>
        <w:t xml:space="preserve"> or by using the option that is found after the last book on the References bookshelf when navigating with keys </w:t>
      </w:r>
      <w:r w:rsidR="00D97CE5" w:rsidRPr="00630DD0">
        <w:rPr>
          <w:b/>
          <w:i/>
          <w:lang w:val="en-CA"/>
        </w:rPr>
        <w:t>4</w:t>
      </w:r>
      <w:r w:rsidR="00D97CE5" w:rsidRPr="00630DD0">
        <w:rPr>
          <w:lang w:val="en-CA"/>
        </w:rPr>
        <w:t xml:space="preserve"> and </w:t>
      </w:r>
      <w:r w:rsidR="00D97CE5" w:rsidRPr="00630DD0">
        <w:rPr>
          <w:b/>
          <w:i/>
          <w:lang w:val="en-CA"/>
        </w:rPr>
        <w:t>6</w:t>
      </w:r>
      <w:r w:rsidR="00D97CE5" w:rsidRPr="00630DD0">
        <w:rPr>
          <w:lang w:val="en-CA"/>
        </w:rPr>
        <w:t>.</w:t>
      </w:r>
    </w:p>
    <w:p w14:paraId="67C96C12" w14:textId="77777777" w:rsidR="00E04CE7" w:rsidRPr="00630DD0" w:rsidRDefault="00550946" w:rsidP="00F17FED">
      <w:pPr>
        <w:pStyle w:val="Paragraphedeliste"/>
        <w:numPr>
          <w:ilvl w:val="0"/>
          <w:numId w:val="23"/>
        </w:numPr>
        <w:rPr>
          <w:lang w:val="en-CA"/>
        </w:rPr>
      </w:pPr>
      <w:r w:rsidRPr="00630DD0">
        <w:rPr>
          <w:lang w:val="en-CA"/>
        </w:rPr>
        <w:t xml:space="preserve">From a book, </w:t>
      </w:r>
      <w:r w:rsidR="00286138" w:rsidRPr="00630DD0">
        <w:rPr>
          <w:lang w:val="en-CA"/>
        </w:rPr>
        <w:t>you can</w:t>
      </w:r>
      <w:r w:rsidR="00D97CE5" w:rsidRPr="00630DD0">
        <w:rPr>
          <w:lang w:val="en-CA"/>
        </w:rPr>
        <w:t xml:space="preserve"> also</w:t>
      </w:r>
      <w:r w:rsidR="00286138" w:rsidRPr="00630DD0">
        <w:rPr>
          <w:lang w:val="en-CA"/>
        </w:rPr>
        <w:t xml:space="preserve"> search for references </w:t>
      </w:r>
      <w:r w:rsidR="005E49CF" w:rsidRPr="00630DD0">
        <w:rPr>
          <w:lang w:val="en-CA"/>
        </w:rPr>
        <w:t xml:space="preserve">on Wikipedia or Wiktionary </w:t>
      </w:r>
      <w:r w:rsidR="00AB45F0" w:rsidRPr="00630DD0">
        <w:rPr>
          <w:lang w:val="en-CA"/>
        </w:rPr>
        <w:t>by pressing</w:t>
      </w:r>
      <w:r w:rsidR="00286138" w:rsidRPr="00630DD0">
        <w:rPr>
          <w:lang w:val="en-CA"/>
        </w:rPr>
        <w:t xml:space="preserve"> the </w:t>
      </w:r>
      <w:r w:rsidRPr="00630DD0">
        <w:rPr>
          <w:b/>
          <w:i/>
          <w:lang w:val="en-CA"/>
        </w:rPr>
        <w:t>Go To</w:t>
      </w:r>
      <w:r w:rsidRPr="00630DD0">
        <w:rPr>
          <w:lang w:val="en-CA"/>
        </w:rPr>
        <w:t xml:space="preserve"> key</w:t>
      </w:r>
      <w:r w:rsidR="008869ED" w:rsidRPr="00630DD0">
        <w:rPr>
          <w:lang w:val="en-CA"/>
        </w:rPr>
        <w:t xml:space="preserve"> </w:t>
      </w:r>
      <w:r w:rsidR="005E49CF" w:rsidRPr="00630DD0">
        <w:rPr>
          <w:lang w:val="en-CA"/>
        </w:rPr>
        <w:t xml:space="preserve">multiple times </w:t>
      </w:r>
      <w:r w:rsidR="008869ED" w:rsidRPr="00630DD0">
        <w:rPr>
          <w:lang w:val="en-CA"/>
        </w:rPr>
        <w:t>on a selected word</w:t>
      </w:r>
      <w:r w:rsidR="006A6B9C" w:rsidRPr="00630DD0">
        <w:rPr>
          <w:lang w:val="en-CA"/>
        </w:rPr>
        <w:t xml:space="preserve"> until you hear “Search on Wikipedia” or “Search on Wiktionary”. </w:t>
      </w:r>
      <w:r w:rsidR="00C77B3F" w:rsidRPr="00630DD0">
        <w:rPr>
          <w:lang w:val="en-CA"/>
        </w:rPr>
        <w:t xml:space="preserve">For text books, the last </w:t>
      </w:r>
      <w:r w:rsidR="000D2BEF" w:rsidRPr="00630DD0">
        <w:rPr>
          <w:lang w:val="en-CA"/>
        </w:rPr>
        <w:t>word that was read</w:t>
      </w:r>
      <w:r w:rsidR="00A24BBA" w:rsidRPr="00630DD0">
        <w:rPr>
          <w:lang w:val="en-CA"/>
        </w:rPr>
        <w:t xml:space="preserve"> </w:t>
      </w:r>
      <w:r w:rsidR="00C77B3F" w:rsidRPr="00630DD0">
        <w:rPr>
          <w:lang w:val="en-CA"/>
        </w:rPr>
        <w:t xml:space="preserve">will be entered in the search. </w:t>
      </w:r>
      <w:r w:rsidR="006A6B9C" w:rsidRPr="00630DD0">
        <w:rPr>
          <w:lang w:val="en-CA"/>
        </w:rPr>
        <w:t xml:space="preserve">You can also </w:t>
      </w:r>
      <w:r w:rsidR="0032088D" w:rsidRPr="00630DD0">
        <w:rPr>
          <w:lang w:val="en-CA"/>
        </w:rPr>
        <w:t xml:space="preserve">enter a word to </w:t>
      </w:r>
      <w:r w:rsidR="006A6B9C" w:rsidRPr="00630DD0">
        <w:rPr>
          <w:lang w:val="en-CA"/>
        </w:rPr>
        <w:t>search using the Multi</w:t>
      </w:r>
      <w:r w:rsidR="005F4D88" w:rsidRPr="00630DD0">
        <w:rPr>
          <w:lang w:val="en-CA"/>
        </w:rPr>
        <w:t>-</w:t>
      </w:r>
      <w:r w:rsidR="006A6B9C" w:rsidRPr="00630DD0">
        <w:rPr>
          <w:lang w:val="en-CA"/>
        </w:rPr>
        <w:t>tap text entry method.</w:t>
      </w:r>
      <w:r w:rsidR="00C77B3F" w:rsidRPr="00630DD0">
        <w:rPr>
          <w:lang w:val="en-CA"/>
        </w:rPr>
        <w:t xml:space="preserve"> </w:t>
      </w:r>
    </w:p>
    <w:p w14:paraId="3543EDEB" w14:textId="121FB123" w:rsidR="00550946" w:rsidRPr="00630DD0" w:rsidRDefault="006A6B9C" w:rsidP="00F17FED">
      <w:pPr>
        <w:pStyle w:val="Paragraphedeliste"/>
        <w:numPr>
          <w:ilvl w:val="0"/>
          <w:numId w:val="23"/>
        </w:numPr>
        <w:rPr>
          <w:lang w:val="en-CA"/>
        </w:rPr>
      </w:pPr>
      <w:r w:rsidRPr="00630DD0">
        <w:rPr>
          <w:lang w:val="en-CA"/>
        </w:rPr>
        <w:t>If Wikipedia or Wiktionary article</w:t>
      </w:r>
      <w:r w:rsidR="00D4356E" w:rsidRPr="00630DD0">
        <w:rPr>
          <w:lang w:val="en-CA"/>
        </w:rPr>
        <w:t>s</w:t>
      </w:r>
      <w:r w:rsidRPr="00630DD0">
        <w:rPr>
          <w:lang w:val="en-CA"/>
        </w:rPr>
        <w:t xml:space="preserve"> </w:t>
      </w:r>
      <w:r w:rsidR="00743554" w:rsidRPr="00630DD0">
        <w:rPr>
          <w:lang w:val="en-CA"/>
        </w:rPr>
        <w:t xml:space="preserve">contain </w:t>
      </w:r>
      <w:r w:rsidRPr="00630DD0">
        <w:rPr>
          <w:lang w:val="en-CA"/>
        </w:rPr>
        <w:t>the word you searched for, y</w:t>
      </w:r>
      <w:r w:rsidR="005E49CF" w:rsidRPr="00630DD0">
        <w:rPr>
          <w:lang w:val="en-CA"/>
        </w:rPr>
        <w:t>ou will hear</w:t>
      </w:r>
      <w:r w:rsidR="00D4356E" w:rsidRPr="00630DD0">
        <w:rPr>
          <w:lang w:val="en-CA"/>
        </w:rPr>
        <w:t xml:space="preserve"> </w:t>
      </w:r>
      <w:r w:rsidR="00743554" w:rsidRPr="00630DD0">
        <w:rPr>
          <w:lang w:val="en-CA"/>
        </w:rPr>
        <w:t>the number of</w:t>
      </w:r>
      <w:r w:rsidR="00D4356E" w:rsidRPr="00630DD0">
        <w:rPr>
          <w:lang w:val="en-CA"/>
        </w:rPr>
        <w:t xml:space="preserve"> </w:t>
      </w:r>
      <w:r w:rsidR="00743554" w:rsidRPr="00630DD0">
        <w:rPr>
          <w:lang w:val="en-CA"/>
        </w:rPr>
        <w:t>definitions that were found as well</w:t>
      </w:r>
      <w:r w:rsidR="005E49CF" w:rsidRPr="00630DD0">
        <w:rPr>
          <w:lang w:val="en-CA"/>
        </w:rPr>
        <w:t xml:space="preserve"> </w:t>
      </w:r>
      <w:r w:rsidR="00743554" w:rsidRPr="00630DD0">
        <w:rPr>
          <w:lang w:val="en-CA"/>
        </w:rPr>
        <w:t xml:space="preserve">as </w:t>
      </w:r>
      <w:r w:rsidR="005E49CF" w:rsidRPr="00630DD0">
        <w:rPr>
          <w:lang w:val="en-CA"/>
        </w:rPr>
        <w:t xml:space="preserve">a short synopsis of the </w:t>
      </w:r>
      <w:r w:rsidR="00743554" w:rsidRPr="00630DD0">
        <w:rPr>
          <w:lang w:val="en-CA"/>
        </w:rPr>
        <w:t>first definition</w:t>
      </w:r>
      <w:r w:rsidR="00B217AD" w:rsidRPr="00630DD0">
        <w:rPr>
          <w:lang w:val="en-CA"/>
        </w:rPr>
        <w:t xml:space="preserve"> found</w:t>
      </w:r>
      <w:r w:rsidR="005E49CF" w:rsidRPr="00630DD0">
        <w:rPr>
          <w:lang w:val="en-CA"/>
        </w:rPr>
        <w:t>.</w:t>
      </w:r>
      <w:r w:rsidR="00743554" w:rsidRPr="00630DD0">
        <w:rPr>
          <w:lang w:val="en-CA"/>
        </w:rPr>
        <w:t xml:space="preserve"> You can </w:t>
      </w:r>
      <w:r w:rsidR="00431E0F" w:rsidRPr="00630DD0">
        <w:rPr>
          <w:lang w:val="en-CA"/>
        </w:rPr>
        <w:t>scroll</w:t>
      </w:r>
      <w:r w:rsidR="00743554" w:rsidRPr="00630DD0">
        <w:rPr>
          <w:lang w:val="en-CA"/>
        </w:rPr>
        <w:t xml:space="preserve"> through the different definitions by pressing the </w:t>
      </w:r>
      <w:r w:rsidR="00743554" w:rsidRPr="00630DD0">
        <w:rPr>
          <w:b/>
          <w:i/>
          <w:lang w:val="en-CA"/>
        </w:rPr>
        <w:t>4</w:t>
      </w:r>
      <w:r w:rsidR="00743554" w:rsidRPr="00630DD0">
        <w:rPr>
          <w:lang w:val="en-CA"/>
        </w:rPr>
        <w:t xml:space="preserve"> and </w:t>
      </w:r>
      <w:r w:rsidR="00743554" w:rsidRPr="00630DD0">
        <w:rPr>
          <w:b/>
          <w:i/>
          <w:lang w:val="en-CA"/>
        </w:rPr>
        <w:t>6</w:t>
      </w:r>
      <w:r w:rsidR="00743554" w:rsidRPr="00630DD0">
        <w:rPr>
          <w:lang w:val="en-CA"/>
        </w:rPr>
        <w:t xml:space="preserve"> keys. </w:t>
      </w:r>
      <w:r w:rsidR="00550946" w:rsidRPr="00630DD0">
        <w:rPr>
          <w:lang w:val="en-CA"/>
        </w:rPr>
        <w:t>You will</w:t>
      </w:r>
      <w:r w:rsidR="00256630" w:rsidRPr="00630DD0">
        <w:rPr>
          <w:lang w:val="en-CA"/>
        </w:rPr>
        <w:t xml:space="preserve"> then</w:t>
      </w:r>
      <w:r w:rsidR="00550946" w:rsidRPr="00630DD0">
        <w:rPr>
          <w:lang w:val="en-CA"/>
        </w:rPr>
        <w:t xml:space="preserve"> be asked if you want to read the complete article. Press </w:t>
      </w:r>
      <w:r w:rsidR="00743554" w:rsidRPr="00630DD0">
        <w:rPr>
          <w:b/>
          <w:i/>
          <w:lang w:val="en-CA"/>
        </w:rPr>
        <w:t xml:space="preserve">Play/Stop </w:t>
      </w:r>
      <w:r w:rsidR="00550946" w:rsidRPr="00630DD0">
        <w:rPr>
          <w:lang w:val="en-CA"/>
        </w:rPr>
        <w:t>to a</w:t>
      </w:r>
      <w:r w:rsidR="00256630" w:rsidRPr="00630DD0">
        <w:rPr>
          <w:lang w:val="en-CA"/>
        </w:rPr>
        <w:t xml:space="preserve">ccess the </w:t>
      </w:r>
      <w:r w:rsidR="009C5CF7" w:rsidRPr="00630DD0">
        <w:rPr>
          <w:lang w:val="en-CA"/>
        </w:rPr>
        <w:t>complete</w:t>
      </w:r>
      <w:r w:rsidR="00256630" w:rsidRPr="00630DD0">
        <w:rPr>
          <w:lang w:val="en-CA"/>
        </w:rPr>
        <w:t xml:space="preserve"> article</w:t>
      </w:r>
      <w:r w:rsidR="00B5749C" w:rsidRPr="00630DD0">
        <w:rPr>
          <w:lang w:val="en-CA"/>
        </w:rPr>
        <w:t xml:space="preserve"> or </w:t>
      </w:r>
      <w:r w:rsidR="00B5749C" w:rsidRPr="00630DD0">
        <w:rPr>
          <w:b/>
          <w:i/>
          <w:lang w:val="en-CA"/>
        </w:rPr>
        <w:t>Cancel</w:t>
      </w:r>
      <w:r w:rsidR="00B5749C" w:rsidRPr="00630DD0">
        <w:rPr>
          <w:lang w:val="en-CA"/>
        </w:rPr>
        <w:t xml:space="preserve"> to return to your book</w:t>
      </w:r>
      <w:r w:rsidR="007E1AFB" w:rsidRPr="00630DD0">
        <w:rPr>
          <w:lang w:val="en-CA"/>
        </w:rPr>
        <w:t>.</w:t>
      </w:r>
    </w:p>
    <w:p w14:paraId="0A0B221F" w14:textId="77777777" w:rsidR="00AC747A" w:rsidRPr="00630DD0" w:rsidRDefault="00AC747A" w:rsidP="00F17FED">
      <w:pPr>
        <w:pStyle w:val="Paragraphedeliste"/>
        <w:numPr>
          <w:ilvl w:val="0"/>
          <w:numId w:val="23"/>
        </w:numPr>
        <w:rPr>
          <w:lang w:val="en-CA"/>
        </w:rPr>
      </w:pPr>
      <w:r w:rsidRPr="00630DD0">
        <w:rPr>
          <w:lang w:val="en-CA"/>
        </w:rPr>
        <w:t>While reading Wikipedia</w:t>
      </w:r>
      <w:r w:rsidR="009B202C" w:rsidRPr="00630DD0">
        <w:rPr>
          <w:lang w:val="en-CA"/>
        </w:rPr>
        <w:t xml:space="preserve"> or Wiktionary</w:t>
      </w:r>
      <w:r w:rsidRPr="00630DD0">
        <w:rPr>
          <w:lang w:val="en-CA"/>
        </w:rPr>
        <w:t xml:space="preserve"> article</w:t>
      </w:r>
      <w:r w:rsidR="00EC5E77" w:rsidRPr="00630DD0">
        <w:rPr>
          <w:lang w:val="en-CA"/>
        </w:rPr>
        <w:t>s</w:t>
      </w:r>
      <w:r w:rsidRPr="00630DD0">
        <w:rPr>
          <w:lang w:val="en-CA"/>
        </w:rPr>
        <w:t xml:space="preserve">, press </w:t>
      </w:r>
      <w:r w:rsidRPr="00630DD0">
        <w:rPr>
          <w:b/>
          <w:i/>
          <w:lang w:val="en-CA"/>
        </w:rPr>
        <w:t>Cancel</w:t>
      </w:r>
      <w:r w:rsidRPr="00630DD0">
        <w:rPr>
          <w:lang w:val="en-CA"/>
        </w:rPr>
        <w:t xml:space="preserve"> to return to your book.</w:t>
      </w:r>
    </w:p>
    <w:p w14:paraId="7D57E314" w14:textId="77777777" w:rsidR="00A27572" w:rsidRPr="00630DD0" w:rsidRDefault="00DB0916" w:rsidP="00F17FED">
      <w:pPr>
        <w:pStyle w:val="Paragraphedeliste"/>
        <w:numPr>
          <w:ilvl w:val="0"/>
          <w:numId w:val="23"/>
        </w:numPr>
        <w:rPr>
          <w:lang w:val="en-CA"/>
        </w:rPr>
      </w:pPr>
      <w:r w:rsidRPr="00630DD0">
        <w:rPr>
          <w:lang w:val="en-CA"/>
        </w:rPr>
        <w:t xml:space="preserve">While reading </w:t>
      </w:r>
      <w:r w:rsidR="00751631" w:rsidRPr="00630DD0">
        <w:rPr>
          <w:lang w:val="en-CA"/>
        </w:rPr>
        <w:t>a complete</w:t>
      </w:r>
      <w:r w:rsidRPr="00630DD0">
        <w:rPr>
          <w:lang w:val="en-CA"/>
        </w:rPr>
        <w:t xml:space="preserve"> article, y</w:t>
      </w:r>
      <w:r w:rsidR="00A27572" w:rsidRPr="00630DD0">
        <w:rPr>
          <w:lang w:val="en-CA"/>
        </w:rPr>
        <w:t xml:space="preserve">ou can save </w:t>
      </w:r>
      <w:r w:rsidRPr="00630DD0">
        <w:rPr>
          <w:lang w:val="en-CA"/>
        </w:rPr>
        <w:t>it</w:t>
      </w:r>
      <w:r w:rsidR="00A27572" w:rsidRPr="00630DD0">
        <w:rPr>
          <w:lang w:val="en-CA"/>
        </w:rPr>
        <w:t xml:space="preserve"> </w:t>
      </w:r>
      <w:r w:rsidRPr="00630DD0">
        <w:rPr>
          <w:lang w:val="en-CA"/>
        </w:rPr>
        <w:t>by pressing</w:t>
      </w:r>
      <w:r w:rsidR="00A27572" w:rsidRPr="00630DD0">
        <w:rPr>
          <w:lang w:val="en-CA"/>
        </w:rPr>
        <w:t xml:space="preserve"> </w:t>
      </w:r>
      <w:r w:rsidR="00837131" w:rsidRPr="00630DD0">
        <w:rPr>
          <w:lang w:val="en-CA"/>
        </w:rPr>
        <w:t xml:space="preserve">the </w:t>
      </w:r>
      <w:r w:rsidR="00837131" w:rsidRPr="00630DD0">
        <w:rPr>
          <w:b/>
          <w:i/>
          <w:lang w:val="en-CA"/>
        </w:rPr>
        <w:t>Manage Books</w:t>
      </w:r>
      <w:r w:rsidR="00837131" w:rsidRPr="00630DD0">
        <w:rPr>
          <w:lang w:val="en-CA"/>
        </w:rPr>
        <w:t xml:space="preserve"> key (</w:t>
      </w:r>
      <w:r w:rsidR="00A27572" w:rsidRPr="00630DD0">
        <w:rPr>
          <w:lang w:val="en-CA"/>
        </w:rPr>
        <w:t xml:space="preserve">key </w:t>
      </w:r>
      <w:r w:rsidR="00A27572" w:rsidRPr="00630DD0">
        <w:rPr>
          <w:b/>
          <w:i/>
          <w:lang w:val="en-CA"/>
        </w:rPr>
        <w:t>3</w:t>
      </w:r>
      <w:r w:rsidR="00837131" w:rsidRPr="00630DD0">
        <w:rPr>
          <w:lang w:val="en-CA"/>
        </w:rPr>
        <w:t>)</w:t>
      </w:r>
      <w:r w:rsidR="00A27572" w:rsidRPr="00630DD0">
        <w:rPr>
          <w:lang w:val="en-CA"/>
        </w:rPr>
        <w:t xml:space="preserve">, followed by </w:t>
      </w:r>
      <w:r w:rsidR="00A27572" w:rsidRPr="00630DD0">
        <w:rPr>
          <w:b/>
          <w:i/>
          <w:lang w:val="en-CA"/>
        </w:rPr>
        <w:t>Confirm</w:t>
      </w:r>
      <w:r w:rsidR="00A27572" w:rsidRPr="00630DD0">
        <w:rPr>
          <w:lang w:val="en-CA"/>
        </w:rPr>
        <w:t>.</w:t>
      </w:r>
      <w:r w:rsidR="00461CB8" w:rsidRPr="00630DD0">
        <w:rPr>
          <w:lang w:val="en-CA"/>
        </w:rPr>
        <w:t xml:space="preserve"> </w:t>
      </w:r>
    </w:p>
    <w:p w14:paraId="2FAF68C2" w14:textId="77777777" w:rsidR="00D75F61" w:rsidRPr="00630DD0" w:rsidRDefault="00C43A20" w:rsidP="00F17FED">
      <w:pPr>
        <w:pStyle w:val="Paragraphedeliste"/>
        <w:numPr>
          <w:ilvl w:val="0"/>
          <w:numId w:val="23"/>
        </w:numPr>
        <w:rPr>
          <w:lang w:val="en-CA"/>
        </w:rPr>
      </w:pPr>
      <w:r w:rsidRPr="00630DD0">
        <w:rPr>
          <w:lang w:val="en-CA"/>
        </w:rPr>
        <w:t xml:space="preserve">Saved </w:t>
      </w:r>
      <w:r w:rsidR="002E4DEC" w:rsidRPr="00630DD0">
        <w:rPr>
          <w:lang w:val="en-CA"/>
        </w:rPr>
        <w:t>articles will be prefixed by “wiki” and Wiktionary articles by “wikti”</w:t>
      </w:r>
      <w:r w:rsidR="00C550BA" w:rsidRPr="00630DD0">
        <w:rPr>
          <w:lang w:val="en-CA"/>
        </w:rPr>
        <w:t xml:space="preserve">, </w:t>
      </w:r>
      <w:r w:rsidR="00E353FD" w:rsidRPr="00630DD0">
        <w:rPr>
          <w:lang w:val="en-CA"/>
        </w:rPr>
        <w:t>and</w:t>
      </w:r>
      <w:r w:rsidR="007423EB" w:rsidRPr="00630DD0">
        <w:rPr>
          <w:lang w:val="en-CA"/>
        </w:rPr>
        <w:t xml:space="preserve"> </w:t>
      </w:r>
      <w:r w:rsidRPr="00630DD0">
        <w:rPr>
          <w:lang w:val="en-CA"/>
        </w:rPr>
        <w:t>grouped tog</w:t>
      </w:r>
      <w:r w:rsidR="007423EB" w:rsidRPr="00630DD0">
        <w:rPr>
          <w:lang w:val="en-CA"/>
        </w:rPr>
        <w:t>ether by service (Wikipedia or W</w:t>
      </w:r>
      <w:r w:rsidRPr="00630DD0">
        <w:rPr>
          <w:lang w:val="en-CA"/>
        </w:rPr>
        <w:t>iktionary) then by language (</w:t>
      </w:r>
      <w:r w:rsidR="001B4FBE" w:rsidRPr="00630DD0">
        <w:rPr>
          <w:lang w:val="en-CA"/>
        </w:rPr>
        <w:t>EN</w:t>
      </w:r>
      <w:r w:rsidRPr="00630DD0">
        <w:rPr>
          <w:lang w:val="en-CA"/>
        </w:rPr>
        <w:t xml:space="preserve"> for English, </w:t>
      </w:r>
      <w:r w:rsidR="001B4FBE" w:rsidRPr="00630DD0">
        <w:rPr>
          <w:lang w:val="en-CA"/>
        </w:rPr>
        <w:t>FR</w:t>
      </w:r>
      <w:r w:rsidRPr="00630DD0">
        <w:rPr>
          <w:lang w:val="en-CA"/>
        </w:rPr>
        <w:t xml:space="preserve"> for French</w:t>
      </w:r>
      <w:r w:rsidR="001B4FBE" w:rsidRPr="00630DD0">
        <w:rPr>
          <w:lang w:val="en-CA"/>
        </w:rPr>
        <w:t>,</w:t>
      </w:r>
      <w:r w:rsidRPr="00630DD0">
        <w:rPr>
          <w:lang w:val="en-CA"/>
        </w:rPr>
        <w:t xml:space="preserve"> and so on)</w:t>
      </w:r>
      <w:r w:rsidR="003D7DD4" w:rsidRPr="00630DD0">
        <w:rPr>
          <w:lang w:val="en-CA"/>
        </w:rPr>
        <w:t>.</w:t>
      </w:r>
      <w:r w:rsidR="00461CB8" w:rsidRPr="00630DD0">
        <w:rPr>
          <w:lang w:val="en-CA"/>
        </w:rPr>
        <w:t xml:space="preserve"> Use the </w:t>
      </w:r>
      <w:r w:rsidR="00461CB8" w:rsidRPr="00630DD0">
        <w:rPr>
          <w:b/>
          <w:i/>
          <w:lang w:val="en-CA"/>
        </w:rPr>
        <w:t>4</w:t>
      </w:r>
      <w:r w:rsidR="00461CB8" w:rsidRPr="00630DD0">
        <w:rPr>
          <w:lang w:val="en-CA"/>
        </w:rPr>
        <w:t xml:space="preserve"> and </w:t>
      </w:r>
      <w:r w:rsidR="00461CB8" w:rsidRPr="00630DD0">
        <w:rPr>
          <w:b/>
          <w:i/>
          <w:lang w:val="en-CA"/>
        </w:rPr>
        <w:t>6</w:t>
      </w:r>
      <w:r w:rsidR="00461CB8" w:rsidRPr="00630DD0">
        <w:rPr>
          <w:lang w:val="en-CA"/>
        </w:rPr>
        <w:t xml:space="preserve"> keys to navigate </w:t>
      </w:r>
      <w:r w:rsidR="00897F99" w:rsidRPr="00630DD0">
        <w:rPr>
          <w:lang w:val="en-CA"/>
        </w:rPr>
        <w:t xml:space="preserve">in </w:t>
      </w:r>
      <w:r w:rsidR="00461CB8" w:rsidRPr="00630DD0">
        <w:rPr>
          <w:lang w:val="en-CA"/>
        </w:rPr>
        <w:t>your saved articles.</w:t>
      </w:r>
      <w:r w:rsidRPr="00630DD0">
        <w:rPr>
          <w:lang w:val="en-CA"/>
        </w:rPr>
        <w:t xml:space="preserve"> You can also use keys </w:t>
      </w:r>
      <w:r w:rsidRPr="00630DD0">
        <w:rPr>
          <w:b/>
          <w:lang w:val="en-CA"/>
        </w:rPr>
        <w:t>2</w:t>
      </w:r>
      <w:r w:rsidRPr="00630DD0">
        <w:rPr>
          <w:lang w:val="en-CA"/>
        </w:rPr>
        <w:t xml:space="preserve"> and </w:t>
      </w:r>
      <w:r w:rsidRPr="00630DD0">
        <w:rPr>
          <w:b/>
          <w:lang w:val="en-CA"/>
        </w:rPr>
        <w:t>8</w:t>
      </w:r>
      <w:r w:rsidRPr="00630DD0">
        <w:rPr>
          <w:lang w:val="en-CA"/>
        </w:rPr>
        <w:t xml:space="preserve"> to navigate by level (service </w:t>
      </w:r>
      <w:r w:rsidR="00CC3C97" w:rsidRPr="00630DD0">
        <w:rPr>
          <w:lang w:val="en-CA"/>
        </w:rPr>
        <w:t xml:space="preserve">at </w:t>
      </w:r>
      <w:r w:rsidRPr="00630DD0">
        <w:rPr>
          <w:lang w:val="en-CA"/>
        </w:rPr>
        <w:t>level</w:t>
      </w:r>
      <w:r w:rsidR="00CC3C97" w:rsidRPr="00630DD0">
        <w:rPr>
          <w:lang w:val="en-CA"/>
        </w:rPr>
        <w:t xml:space="preserve"> 1</w:t>
      </w:r>
      <w:r w:rsidRPr="00630DD0">
        <w:rPr>
          <w:lang w:val="en-CA"/>
        </w:rPr>
        <w:t xml:space="preserve"> and language</w:t>
      </w:r>
      <w:r w:rsidR="00CC3C97" w:rsidRPr="00630DD0">
        <w:rPr>
          <w:lang w:val="en-CA"/>
        </w:rPr>
        <w:t xml:space="preserve"> at</w:t>
      </w:r>
      <w:r w:rsidRPr="00630DD0">
        <w:rPr>
          <w:lang w:val="en-CA"/>
        </w:rPr>
        <w:t xml:space="preserve"> level</w:t>
      </w:r>
      <w:r w:rsidR="00CC3C97" w:rsidRPr="00630DD0">
        <w:rPr>
          <w:lang w:val="en-CA"/>
        </w:rPr>
        <w:t xml:space="preserve"> 2</w:t>
      </w:r>
      <w:r w:rsidRPr="00630DD0">
        <w:rPr>
          <w:lang w:val="en-CA"/>
        </w:rPr>
        <w:t>).</w:t>
      </w:r>
    </w:p>
    <w:p w14:paraId="7752A2EE" w14:textId="77777777" w:rsidR="00E04CE7" w:rsidRPr="00630DD0" w:rsidRDefault="00E04CE7" w:rsidP="00F17FED">
      <w:pPr>
        <w:pStyle w:val="Paragraphedeliste"/>
        <w:numPr>
          <w:ilvl w:val="0"/>
          <w:numId w:val="23"/>
        </w:numPr>
        <w:rPr>
          <w:lang w:val="en-CA"/>
        </w:rPr>
      </w:pPr>
      <w:r w:rsidRPr="00630DD0">
        <w:rPr>
          <w:lang w:val="en-CA"/>
        </w:rPr>
        <w:t xml:space="preserve">To go directly to a specific file, use the “Go to File” option on the </w:t>
      </w:r>
      <w:r w:rsidRPr="00630DD0">
        <w:rPr>
          <w:b/>
          <w:i/>
          <w:lang w:val="en-CA"/>
        </w:rPr>
        <w:t>Go To</w:t>
      </w:r>
      <w:r w:rsidRPr="00630DD0">
        <w:rPr>
          <w:lang w:val="en-CA"/>
        </w:rPr>
        <w:t xml:space="preserve"> key.</w:t>
      </w:r>
    </w:p>
    <w:p w14:paraId="3841771A" w14:textId="77777777" w:rsidR="00B31A60" w:rsidRPr="00630DD0" w:rsidRDefault="00B31A60" w:rsidP="00F17FED">
      <w:pPr>
        <w:pStyle w:val="Paragraphedeliste"/>
        <w:numPr>
          <w:ilvl w:val="0"/>
          <w:numId w:val="23"/>
        </w:numPr>
        <w:rPr>
          <w:lang w:val="en-CA"/>
        </w:rPr>
      </w:pPr>
      <w:r w:rsidRPr="00630DD0">
        <w:rPr>
          <w:lang w:val="en-CA"/>
        </w:rPr>
        <w:t xml:space="preserve">To delete an article from the References </w:t>
      </w:r>
      <w:r w:rsidR="00105B7E" w:rsidRPr="00630DD0">
        <w:rPr>
          <w:lang w:val="en-CA"/>
        </w:rPr>
        <w:t>book</w:t>
      </w:r>
      <w:r w:rsidR="00F72E24" w:rsidRPr="00630DD0">
        <w:rPr>
          <w:lang w:val="en-CA"/>
        </w:rPr>
        <w:t>shelf</w:t>
      </w:r>
      <w:r w:rsidRPr="00630DD0">
        <w:rPr>
          <w:lang w:val="en-CA"/>
        </w:rPr>
        <w:t xml:space="preserve">, use the Delete function of the </w:t>
      </w:r>
      <w:r w:rsidRPr="00630DD0">
        <w:rPr>
          <w:b/>
          <w:i/>
          <w:lang w:val="en-CA"/>
        </w:rPr>
        <w:t>Manage Books</w:t>
      </w:r>
      <w:r w:rsidRPr="00630DD0">
        <w:rPr>
          <w:lang w:val="en-CA"/>
        </w:rPr>
        <w:t xml:space="preserve"> key (key </w:t>
      </w:r>
      <w:r w:rsidRPr="00630DD0">
        <w:rPr>
          <w:b/>
          <w:i/>
          <w:lang w:val="en-CA"/>
        </w:rPr>
        <w:t>3</w:t>
      </w:r>
      <w:r w:rsidRPr="00630DD0">
        <w:rPr>
          <w:lang w:val="en-CA"/>
        </w:rPr>
        <w:t>)</w:t>
      </w:r>
      <w:r w:rsidR="00392E98" w:rsidRPr="00630DD0">
        <w:rPr>
          <w:lang w:val="en-CA"/>
        </w:rPr>
        <w:t xml:space="preserve">, followed by </w:t>
      </w:r>
      <w:r w:rsidR="00392E98" w:rsidRPr="00630DD0">
        <w:rPr>
          <w:b/>
          <w:i/>
          <w:lang w:val="en-CA"/>
        </w:rPr>
        <w:t>Confirm</w:t>
      </w:r>
      <w:r w:rsidRPr="00630DD0">
        <w:rPr>
          <w:lang w:val="en-CA"/>
        </w:rPr>
        <w:t>.</w:t>
      </w:r>
    </w:p>
    <w:p w14:paraId="4282F6FD" w14:textId="77777777" w:rsidR="00D75F61" w:rsidRPr="00630DD0" w:rsidRDefault="00D75F61" w:rsidP="00F17FED">
      <w:pPr>
        <w:pStyle w:val="Paragraphedeliste"/>
        <w:numPr>
          <w:ilvl w:val="0"/>
          <w:numId w:val="23"/>
        </w:numPr>
        <w:rPr>
          <w:lang w:val="en-CA"/>
        </w:rPr>
      </w:pPr>
      <w:r w:rsidRPr="00630DD0">
        <w:rPr>
          <w:lang w:val="en-CA"/>
        </w:rPr>
        <w:t xml:space="preserve">From the References </w:t>
      </w:r>
      <w:r w:rsidR="00105B7E" w:rsidRPr="00630DD0">
        <w:rPr>
          <w:lang w:val="en-CA"/>
        </w:rPr>
        <w:t>book</w:t>
      </w:r>
      <w:r w:rsidR="00F72E24" w:rsidRPr="00630DD0">
        <w:rPr>
          <w:lang w:val="en-CA"/>
        </w:rPr>
        <w:t>shelf</w:t>
      </w:r>
      <w:r w:rsidRPr="00630DD0">
        <w:rPr>
          <w:lang w:val="en-CA"/>
        </w:rPr>
        <w:t xml:space="preserve">, you </w:t>
      </w:r>
      <w:r w:rsidR="00973ABF" w:rsidRPr="00630DD0">
        <w:rPr>
          <w:lang w:val="en-CA"/>
        </w:rPr>
        <w:t xml:space="preserve">can also move a Wikipedia or Wiktionary article on your SD card with the Move function of the </w:t>
      </w:r>
      <w:r w:rsidR="00973ABF" w:rsidRPr="00630DD0">
        <w:rPr>
          <w:b/>
          <w:i/>
          <w:lang w:val="en-CA"/>
        </w:rPr>
        <w:t>Manage Books</w:t>
      </w:r>
      <w:r w:rsidR="00973ABF" w:rsidRPr="00630DD0">
        <w:rPr>
          <w:lang w:val="en-CA"/>
        </w:rPr>
        <w:t xml:space="preserve"> key (key </w:t>
      </w:r>
      <w:r w:rsidR="00973ABF" w:rsidRPr="00630DD0">
        <w:rPr>
          <w:b/>
          <w:i/>
          <w:lang w:val="en-CA"/>
        </w:rPr>
        <w:t>3</w:t>
      </w:r>
      <w:r w:rsidR="00973ABF" w:rsidRPr="00630DD0">
        <w:rPr>
          <w:lang w:val="en-CA"/>
        </w:rPr>
        <w:t>)</w:t>
      </w:r>
      <w:r w:rsidR="007C58BD" w:rsidRPr="00630DD0">
        <w:rPr>
          <w:lang w:val="en-CA"/>
        </w:rPr>
        <w:t xml:space="preserve">, followed by </w:t>
      </w:r>
      <w:r w:rsidR="007C58BD" w:rsidRPr="00630DD0">
        <w:rPr>
          <w:b/>
          <w:i/>
          <w:lang w:val="en-CA"/>
        </w:rPr>
        <w:t>Confirm</w:t>
      </w:r>
      <w:r w:rsidR="00973ABF" w:rsidRPr="00630DD0">
        <w:rPr>
          <w:lang w:val="en-CA"/>
        </w:rPr>
        <w:t>.</w:t>
      </w:r>
    </w:p>
    <w:p w14:paraId="354A19E2" w14:textId="77777777" w:rsidR="00B8380F" w:rsidRPr="00630DD0" w:rsidRDefault="00B8380F" w:rsidP="00B8380F">
      <w:pPr>
        <w:rPr>
          <w:lang w:val="en-CA"/>
        </w:rPr>
      </w:pPr>
    </w:p>
    <w:p w14:paraId="76CFC1FF" w14:textId="77777777" w:rsidR="00381C48" w:rsidRPr="00630DD0" w:rsidRDefault="00381C48" w:rsidP="00381C48">
      <w:pPr>
        <w:rPr>
          <w:lang w:val="en-CA"/>
        </w:rPr>
      </w:pPr>
      <w:r w:rsidRPr="00630DD0">
        <w:rPr>
          <w:lang w:val="en-CA"/>
        </w:rPr>
        <w:t>Note: The TTS language will determine the language of the Wikipedia database that will be used for the search (ex: en.wikipedia.com, fr.wikipedia.com, etc.).</w:t>
      </w:r>
    </w:p>
    <w:p w14:paraId="1B525E1B" w14:textId="77777777" w:rsidR="00B27896" w:rsidRPr="00630DD0" w:rsidRDefault="00B27896" w:rsidP="00B27896">
      <w:pPr>
        <w:pStyle w:val="Titre3"/>
        <w:rPr>
          <w:lang w:val="en-CA"/>
        </w:rPr>
      </w:pPr>
      <w:bookmarkStart w:id="656" w:name="_Toc403987867"/>
      <w:bookmarkStart w:id="657" w:name="_Toc47709570"/>
      <w:r w:rsidRPr="00630DD0">
        <w:rPr>
          <w:lang w:val="en-CA"/>
        </w:rPr>
        <w:t>Podcasts</w:t>
      </w:r>
      <w:bookmarkEnd w:id="656"/>
      <w:bookmarkEnd w:id="657"/>
    </w:p>
    <w:p w14:paraId="41F0FF0F" w14:textId="2CD7BF3D" w:rsidR="00B27896" w:rsidRPr="00630DD0" w:rsidRDefault="00B27896" w:rsidP="00B27896">
      <w:pPr>
        <w:rPr>
          <w:lang w:val="en-CA"/>
        </w:rPr>
      </w:pPr>
      <w:r w:rsidRPr="00630DD0">
        <w:rPr>
          <w:lang w:val="en-CA"/>
        </w:rPr>
        <w:t xml:space="preserve">When the </w:t>
      </w:r>
      <w:r w:rsidR="00AB76D9" w:rsidRPr="00630DD0">
        <w:rPr>
          <w:lang w:val="en-CA"/>
        </w:rPr>
        <w:t>Trek</w:t>
      </w:r>
      <w:r w:rsidRPr="00630DD0">
        <w:rPr>
          <w:lang w:val="en-CA"/>
        </w:rPr>
        <w:t xml:space="preserve"> is connected to a wireless network, you will be able to access the Podcasts service, used to download and listen to audio content from podcast feeds. The </w:t>
      </w:r>
      <w:r w:rsidR="00AB76D9" w:rsidRPr="00630DD0">
        <w:rPr>
          <w:lang w:val="en-CA"/>
        </w:rPr>
        <w:t>Trek</w:t>
      </w:r>
      <w:r w:rsidRPr="00630DD0">
        <w:rPr>
          <w:lang w:val="en-CA"/>
        </w:rPr>
        <w:t xml:space="preserve"> will automatically download the most recent episodes from every subscribed podcast feed.</w:t>
      </w:r>
      <w:r w:rsidR="000405D4" w:rsidRPr="00630DD0">
        <w:rPr>
          <w:lang w:val="en-CA"/>
        </w:rPr>
        <w:t xml:space="preserve"> The first time you connect your </w:t>
      </w:r>
      <w:r w:rsidR="00AB76D9" w:rsidRPr="00630DD0">
        <w:rPr>
          <w:lang w:val="en-CA"/>
        </w:rPr>
        <w:t>Trek</w:t>
      </w:r>
      <w:r w:rsidR="000405D4" w:rsidRPr="00630DD0">
        <w:rPr>
          <w:lang w:val="en-CA"/>
        </w:rPr>
        <w:t xml:space="preserve"> to a wireless network, </w:t>
      </w:r>
      <w:r w:rsidR="007E786C" w:rsidRPr="00630DD0">
        <w:rPr>
          <w:lang w:val="en-CA"/>
        </w:rPr>
        <w:t xml:space="preserve">it will automatically download </w:t>
      </w:r>
      <w:r w:rsidR="000405D4" w:rsidRPr="00630DD0">
        <w:rPr>
          <w:lang w:val="en-CA"/>
        </w:rPr>
        <w:t>the HumanWare podcast</w:t>
      </w:r>
      <w:r w:rsidR="007E786C" w:rsidRPr="00630DD0">
        <w:rPr>
          <w:lang w:val="en-CA"/>
        </w:rPr>
        <w:t>, which shares</w:t>
      </w:r>
      <w:r w:rsidR="000405D4" w:rsidRPr="00630DD0">
        <w:rPr>
          <w:lang w:val="en-CA"/>
        </w:rPr>
        <w:t xml:space="preserve"> general information about the </w:t>
      </w:r>
      <w:r w:rsidR="00AB76D9" w:rsidRPr="00630DD0">
        <w:rPr>
          <w:lang w:val="en-CA"/>
        </w:rPr>
        <w:t>Trek</w:t>
      </w:r>
      <w:r w:rsidR="000405D4" w:rsidRPr="00630DD0">
        <w:rPr>
          <w:lang w:val="en-CA"/>
        </w:rPr>
        <w:t xml:space="preserve"> and HumanWare.</w:t>
      </w:r>
      <w:r w:rsidR="00FF4C76" w:rsidRPr="00630DD0">
        <w:rPr>
          <w:lang w:val="en-CA"/>
        </w:rPr>
        <w:t xml:space="preserve"> </w:t>
      </w:r>
      <w:r w:rsidRPr="00630DD0">
        <w:rPr>
          <w:lang w:val="en-CA"/>
        </w:rPr>
        <w:t xml:space="preserve">The podcast episodes that have been downloaded will be available even when the </w:t>
      </w:r>
      <w:r w:rsidR="00AB76D9" w:rsidRPr="00630DD0">
        <w:rPr>
          <w:lang w:val="en-CA"/>
        </w:rPr>
        <w:t>Trek</w:t>
      </w:r>
      <w:r w:rsidRPr="00630DD0">
        <w:rPr>
          <w:lang w:val="en-CA"/>
        </w:rPr>
        <w:t xml:space="preserve"> is not connected to a wireless network.</w:t>
      </w:r>
    </w:p>
    <w:p w14:paraId="5575C6B4" w14:textId="77777777" w:rsidR="00B27896" w:rsidRPr="00630DD0" w:rsidRDefault="00B27896" w:rsidP="00B27896">
      <w:pPr>
        <w:rPr>
          <w:lang w:val="en-CA"/>
        </w:rPr>
      </w:pPr>
    </w:p>
    <w:p w14:paraId="2254C295" w14:textId="77777777" w:rsidR="00B27896" w:rsidRPr="00630DD0" w:rsidRDefault="00B27896" w:rsidP="00B27896">
      <w:pPr>
        <w:rPr>
          <w:b/>
          <w:lang w:val="en-CA"/>
        </w:rPr>
      </w:pPr>
      <w:r w:rsidRPr="00630DD0">
        <w:rPr>
          <w:b/>
          <w:lang w:val="en-CA"/>
        </w:rPr>
        <w:t>To search for, download and listen to online podcasts:</w:t>
      </w:r>
    </w:p>
    <w:p w14:paraId="28B983C8" w14:textId="77777777" w:rsidR="00B27896" w:rsidRPr="00630DD0" w:rsidRDefault="00FF4C76" w:rsidP="00F17FED">
      <w:pPr>
        <w:pStyle w:val="Paragraphedeliste"/>
        <w:numPr>
          <w:ilvl w:val="0"/>
          <w:numId w:val="26"/>
        </w:numPr>
        <w:spacing w:after="200" w:line="276" w:lineRule="auto"/>
        <w:contextualSpacing/>
        <w:rPr>
          <w:lang w:val="en-CA"/>
        </w:rPr>
      </w:pPr>
      <w:r w:rsidRPr="00630DD0">
        <w:rPr>
          <w:lang w:val="en-CA"/>
        </w:rPr>
        <w:t>A</w:t>
      </w:r>
      <w:r w:rsidR="00B27896" w:rsidRPr="00630DD0">
        <w:rPr>
          <w:lang w:val="en-CA"/>
        </w:rPr>
        <w:t xml:space="preserve"> Podcasts bookshelf will automatically be added to your online </w:t>
      </w:r>
      <w:r w:rsidR="00425D4A" w:rsidRPr="00630DD0">
        <w:rPr>
          <w:lang w:val="en-CA"/>
        </w:rPr>
        <w:t>bookcase</w:t>
      </w:r>
      <w:r w:rsidR="00B27896" w:rsidRPr="00630DD0">
        <w:rPr>
          <w:lang w:val="en-CA"/>
        </w:rPr>
        <w:t>.</w:t>
      </w:r>
    </w:p>
    <w:p w14:paraId="7001453A" w14:textId="39FF58E8" w:rsidR="00D0399E" w:rsidRPr="00630DD0" w:rsidRDefault="00B27896" w:rsidP="00F17FED">
      <w:pPr>
        <w:pStyle w:val="Paragraphedeliste"/>
        <w:numPr>
          <w:ilvl w:val="0"/>
          <w:numId w:val="26"/>
        </w:numPr>
        <w:spacing w:after="200" w:line="276" w:lineRule="auto"/>
        <w:contextualSpacing/>
        <w:rPr>
          <w:lang w:val="en-CA"/>
        </w:rPr>
      </w:pPr>
      <w:r w:rsidRPr="00630DD0">
        <w:rPr>
          <w:lang w:val="en-CA"/>
        </w:rPr>
        <w:t>From your Podcasts bookshelf</w:t>
      </w:r>
      <w:r w:rsidR="0072645F" w:rsidRPr="00630DD0">
        <w:rPr>
          <w:lang w:val="en-CA"/>
        </w:rPr>
        <w:t>, you can add podcast feed</w:t>
      </w:r>
      <w:r w:rsidR="003A7149" w:rsidRPr="00630DD0">
        <w:rPr>
          <w:lang w:val="en-CA"/>
        </w:rPr>
        <w:t>s</w:t>
      </w:r>
      <w:r w:rsidR="0072645F" w:rsidRPr="00630DD0">
        <w:rPr>
          <w:lang w:val="en-CA"/>
        </w:rPr>
        <w:t xml:space="preserve"> either by pressing the </w:t>
      </w:r>
      <w:r w:rsidR="0072645F" w:rsidRPr="00630DD0">
        <w:rPr>
          <w:b/>
          <w:i/>
          <w:lang w:val="en-CA"/>
        </w:rPr>
        <w:t>Go To</w:t>
      </w:r>
      <w:r w:rsidR="0072645F" w:rsidRPr="00630DD0">
        <w:rPr>
          <w:lang w:val="en-CA"/>
        </w:rPr>
        <w:t xml:space="preserve"> key </w:t>
      </w:r>
      <w:r w:rsidR="008C562F" w:rsidRPr="00630DD0">
        <w:rPr>
          <w:lang w:val="en-CA"/>
        </w:rPr>
        <w:t>multiple times</w:t>
      </w:r>
      <w:r w:rsidR="0072645F" w:rsidRPr="00630DD0">
        <w:rPr>
          <w:lang w:val="en-CA"/>
        </w:rPr>
        <w:t xml:space="preserve"> or by using the option that is found after the last podcast feed when navigating with keys </w:t>
      </w:r>
      <w:r w:rsidR="0072645F" w:rsidRPr="00630DD0">
        <w:rPr>
          <w:b/>
          <w:i/>
          <w:lang w:val="en-CA"/>
        </w:rPr>
        <w:t>4</w:t>
      </w:r>
      <w:r w:rsidR="0072645F" w:rsidRPr="00630DD0">
        <w:rPr>
          <w:lang w:val="en-CA"/>
        </w:rPr>
        <w:t xml:space="preserve"> and </w:t>
      </w:r>
      <w:r w:rsidR="0072645F" w:rsidRPr="00630DD0">
        <w:rPr>
          <w:b/>
          <w:i/>
          <w:lang w:val="en-CA"/>
        </w:rPr>
        <w:t>6</w:t>
      </w:r>
      <w:r w:rsidR="00837314" w:rsidRPr="00630DD0">
        <w:rPr>
          <w:lang w:val="en-CA"/>
        </w:rPr>
        <w:t>. Y</w:t>
      </w:r>
      <w:r w:rsidRPr="00630DD0">
        <w:rPr>
          <w:lang w:val="en-CA"/>
        </w:rPr>
        <w:t xml:space="preserve">ou can </w:t>
      </w:r>
      <w:r w:rsidR="00837314" w:rsidRPr="00630DD0">
        <w:rPr>
          <w:lang w:val="en-CA"/>
        </w:rPr>
        <w:t xml:space="preserve">also </w:t>
      </w:r>
      <w:r w:rsidRPr="00630DD0">
        <w:rPr>
          <w:lang w:val="en-CA"/>
        </w:rPr>
        <w:t xml:space="preserve">search for feeds by </w:t>
      </w:r>
      <w:r w:rsidR="0091114D" w:rsidRPr="00630DD0">
        <w:rPr>
          <w:lang w:val="en-CA"/>
        </w:rPr>
        <w:t xml:space="preserve">title </w:t>
      </w:r>
      <w:r w:rsidRPr="00630DD0">
        <w:rPr>
          <w:lang w:val="en-CA"/>
        </w:rPr>
        <w:t>using the Multi</w:t>
      </w:r>
      <w:r w:rsidR="00240C6D" w:rsidRPr="00630DD0">
        <w:rPr>
          <w:lang w:val="en-CA"/>
        </w:rPr>
        <w:t>-</w:t>
      </w:r>
      <w:r w:rsidRPr="00630DD0">
        <w:rPr>
          <w:lang w:val="en-CA"/>
        </w:rPr>
        <w:t>tap Text Entry method</w:t>
      </w:r>
      <w:r w:rsidR="000F6861" w:rsidRPr="00630DD0">
        <w:rPr>
          <w:lang w:val="en-CA"/>
        </w:rPr>
        <w:t xml:space="preserve">. </w:t>
      </w:r>
      <w:r w:rsidR="000F6861" w:rsidRPr="00630DD0">
        <w:rPr>
          <w:rFonts w:cs="Arial"/>
          <w:lang w:val="en-CA"/>
        </w:rPr>
        <w:t xml:space="preserve">Use the </w:t>
      </w:r>
      <w:r w:rsidR="000F6861" w:rsidRPr="00630DD0">
        <w:rPr>
          <w:rFonts w:cs="Arial"/>
          <w:b/>
          <w:i/>
          <w:lang w:val="en-CA"/>
        </w:rPr>
        <w:t xml:space="preserve">Bookmark </w:t>
      </w:r>
      <w:r w:rsidR="000F6861" w:rsidRPr="00630DD0">
        <w:rPr>
          <w:rFonts w:cs="Arial"/>
          <w:lang w:val="en-CA"/>
        </w:rPr>
        <w:t>key to toggle between Text and Numeric input types while entering your text to search.</w:t>
      </w:r>
      <w:r w:rsidRPr="00630DD0">
        <w:rPr>
          <w:lang w:val="en-CA"/>
        </w:rPr>
        <w:t xml:space="preserve"> </w:t>
      </w:r>
      <w:r w:rsidR="000F6861" w:rsidRPr="00630DD0">
        <w:rPr>
          <w:lang w:val="en-CA"/>
        </w:rPr>
        <w:t xml:space="preserve">You can also </w:t>
      </w:r>
      <w:r w:rsidRPr="00630DD0">
        <w:rPr>
          <w:lang w:val="en-CA"/>
        </w:rPr>
        <w:t xml:space="preserve">browse by category using the predefined category searches. Use keys </w:t>
      </w:r>
      <w:r w:rsidRPr="00630DD0">
        <w:rPr>
          <w:b/>
          <w:i/>
          <w:lang w:val="en-CA"/>
        </w:rPr>
        <w:t>4</w:t>
      </w:r>
      <w:r w:rsidRPr="00630DD0">
        <w:rPr>
          <w:lang w:val="en-CA"/>
        </w:rPr>
        <w:t xml:space="preserve"> and </w:t>
      </w:r>
      <w:r w:rsidRPr="00630DD0">
        <w:rPr>
          <w:b/>
          <w:i/>
          <w:lang w:val="en-CA"/>
        </w:rPr>
        <w:t>6</w:t>
      </w:r>
      <w:r w:rsidRPr="00630DD0">
        <w:rPr>
          <w:lang w:val="en-CA"/>
        </w:rPr>
        <w:t xml:space="preserve"> to browse the search results, followed by </w:t>
      </w:r>
      <w:r w:rsidRPr="00630DD0">
        <w:rPr>
          <w:b/>
          <w:i/>
          <w:lang w:val="en-CA"/>
        </w:rPr>
        <w:t>Confirm</w:t>
      </w:r>
      <w:r w:rsidRPr="00630DD0">
        <w:rPr>
          <w:lang w:val="en-CA"/>
        </w:rPr>
        <w:t xml:space="preserve"> to add a feed to your Podcasts bookshelf.</w:t>
      </w:r>
      <w:r w:rsidR="000405D4" w:rsidRPr="00630DD0">
        <w:rPr>
          <w:lang w:val="en-CA"/>
        </w:rPr>
        <w:t xml:space="preserve"> </w:t>
      </w:r>
    </w:p>
    <w:p w14:paraId="7BC9BD66" w14:textId="77777777" w:rsidR="00A378EB" w:rsidRPr="00630DD0" w:rsidRDefault="00F06ED4" w:rsidP="00F17FED">
      <w:pPr>
        <w:pStyle w:val="Paragraphedeliste"/>
        <w:numPr>
          <w:ilvl w:val="0"/>
          <w:numId w:val="26"/>
        </w:numPr>
        <w:spacing w:after="200" w:line="276" w:lineRule="auto"/>
        <w:contextualSpacing/>
        <w:rPr>
          <w:lang w:val="en-CA"/>
        </w:rPr>
      </w:pPr>
      <w:r w:rsidRPr="00630DD0">
        <w:rPr>
          <w:lang w:val="en-CA"/>
        </w:rPr>
        <w:t>U</w:t>
      </w:r>
      <w:r w:rsidR="00D0399E" w:rsidRPr="00630DD0">
        <w:rPr>
          <w:lang w:val="en-CA"/>
        </w:rPr>
        <w:t>se k</w:t>
      </w:r>
      <w:r w:rsidR="003C4A72" w:rsidRPr="00630DD0">
        <w:rPr>
          <w:lang w:val="en-CA"/>
        </w:rPr>
        <w:t xml:space="preserve">ey </w:t>
      </w:r>
      <w:r w:rsidR="003C4A72" w:rsidRPr="00630DD0">
        <w:rPr>
          <w:b/>
          <w:i/>
          <w:lang w:val="en-CA"/>
        </w:rPr>
        <w:t>5</w:t>
      </w:r>
      <w:r w:rsidR="003C4A72" w:rsidRPr="00630DD0">
        <w:rPr>
          <w:lang w:val="en-CA"/>
        </w:rPr>
        <w:t xml:space="preserve"> </w:t>
      </w:r>
      <w:r w:rsidR="00D0399E" w:rsidRPr="00630DD0">
        <w:rPr>
          <w:lang w:val="en-CA"/>
        </w:rPr>
        <w:t xml:space="preserve">to </w:t>
      </w:r>
      <w:r w:rsidR="003C4A72" w:rsidRPr="00630DD0">
        <w:rPr>
          <w:lang w:val="en-CA"/>
        </w:rPr>
        <w:t>read the feed descriptions and the individual episode descriptions</w:t>
      </w:r>
      <w:r w:rsidRPr="00630DD0">
        <w:rPr>
          <w:lang w:val="en-CA"/>
        </w:rPr>
        <w:t xml:space="preserve"> if available</w:t>
      </w:r>
      <w:r w:rsidR="003C4A72" w:rsidRPr="00630DD0">
        <w:rPr>
          <w:lang w:val="en-CA"/>
        </w:rPr>
        <w:t xml:space="preserve">. </w:t>
      </w:r>
    </w:p>
    <w:p w14:paraId="0573F1A9" w14:textId="77777777" w:rsidR="00FF4C76" w:rsidRPr="00630DD0" w:rsidRDefault="000405D4" w:rsidP="00F17FED">
      <w:pPr>
        <w:pStyle w:val="Paragraphedeliste"/>
        <w:numPr>
          <w:ilvl w:val="0"/>
          <w:numId w:val="27"/>
        </w:numPr>
        <w:spacing w:after="200" w:line="276" w:lineRule="auto"/>
        <w:contextualSpacing/>
        <w:rPr>
          <w:lang w:val="en-CA"/>
        </w:rPr>
      </w:pPr>
      <w:r w:rsidRPr="00630DD0">
        <w:rPr>
          <w:lang w:val="en-CA"/>
        </w:rPr>
        <w:t xml:space="preserve">You can also browse the HumanWare suggested </w:t>
      </w:r>
      <w:r w:rsidR="00945547" w:rsidRPr="00630DD0">
        <w:rPr>
          <w:lang w:val="en-CA"/>
        </w:rPr>
        <w:t>podcast</w:t>
      </w:r>
      <w:r w:rsidR="001D3894" w:rsidRPr="00630DD0">
        <w:rPr>
          <w:lang w:val="en-CA"/>
        </w:rPr>
        <w:t>s</w:t>
      </w:r>
      <w:r w:rsidR="00945547" w:rsidRPr="00630DD0">
        <w:rPr>
          <w:lang w:val="en-CA"/>
        </w:rPr>
        <w:t xml:space="preserve"> </w:t>
      </w:r>
      <w:r w:rsidRPr="00630DD0">
        <w:rPr>
          <w:lang w:val="en-CA"/>
        </w:rPr>
        <w:t>to search for podcasts.</w:t>
      </w:r>
      <w:r w:rsidR="00A378EB" w:rsidRPr="00630DD0">
        <w:rPr>
          <w:lang w:val="en-CA"/>
        </w:rPr>
        <w:t xml:space="preserve"> </w:t>
      </w:r>
    </w:p>
    <w:p w14:paraId="4C0AA0C2" w14:textId="77777777" w:rsidR="00A378EB" w:rsidRPr="00630DD0" w:rsidRDefault="00FF4C76" w:rsidP="00F17FED">
      <w:pPr>
        <w:pStyle w:val="Paragraphedeliste"/>
        <w:numPr>
          <w:ilvl w:val="0"/>
          <w:numId w:val="27"/>
        </w:numPr>
        <w:spacing w:after="200" w:line="276" w:lineRule="auto"/>
        <w:contextualSpacing/>
        <w:rPr>
          <w:lang w:val="en-CA"/>
        </w:rPr>
      </w:pPr>
      <w:r w:rsidRPr="00630DD0">
        <w:rPr>
          <w:lang w:val="en-CA"/>
        </w:rPr>
        <w:t xml:space="preserve">In addition, you can use the “Get more episodes” option at the end of the list of downloaded episodes or on the </w:t>
      </w:r>
      <w:r w:rsidRPr="00630DD0">
        <w:rPr>
          <w:b/>
          <w:i/>
          <w:lang w:val="en-CA"/>
        </w:rPr>
        <w:t>Go To</w:t>
      </w:r>
      <w:r w:rsidRPr="00630DD0">
        <w:rPr>
          <w:lang w:val="en-CA"/>
        </w:rPr>
        <w:t xml:space="preserve"> key rotation to download older episodes on demand.</w:t>
      </w:r>
    </w:p>
    <w:p w14:paraId="4EC60D70" w14:textId="77777777" w:rsidR="00E36D7D" w:rsidRPr="00630DD0" w:rsidRDefault="00E36D7D" w:rsidP="00F17FED">
      <w:pPr>
        <w:pStyle w:val="Paragraphedeliste"/>
        <w:numPr>
          <w:ilvl w:val="0"/>
          <w:numId w:val="27"/>
        </w:numPr>
        <w:spacing w:after="200" w:line="276" w:lineRule="auto"/>
        <w:contextualSpacing/>
        <w:rPr>
          <w:lang w:val="en-CA"/>
        </w:rPr>
      </w:pPr>
      <w:r w:rsidRPr="00630DD0">
        <w:rPr>
          <w:lang w:val="en-CA"/>
        </w:rPr>
        <w:t xml:space="preserve">The </w:t>
      </w:r>
      <w:r w:rsidRPr="00630DD0">
        <w:rPr>
          <w:b/>
          <w:i/>
          <w:lang w:val="en-CA"/>
        </w:rPr>
        <w:t>Go To</w:t>
      </w:r>
      <w:r w:rsidRPr="00630DD0">
        <w:rPr>
          <w:lang w:val="en-CA"/>
        </w:rPr>
        <w:t xml:space="preserve"> key can also be used to go directly to a specific result. Press </w:t>
      </w:r>
      <w:r w:rsidRPr="00630DD0">
        <w:rPr>
          <w:b/>
          <w:i/>
          <w:lang w:val="en-CA"/>
        </w:rPr>
        <w:t>Go To</w:t>
      </w:r>
      <w:r w:rsidRPr="00630DD0">
        <w:rPr>
          <w:lang w:val="en-CA"/>
        </w:rPr>
        <w:t xml:space="preserve">, enter the desired search result number, followed by </w:t>
      </w:r>
      <w:r w:rsidRPr="00630DD0">
        <w:rPr>
          <w:b/>
          <w:i/>
          <w:lang w:val="en-CA"/>
        </w:rPr>
        <w:t>Confirm</w:t>
      </w:r>
      <w:r w:rsidRPr="00630DD0">
        <w:rPr>
          <w:lang w:val="en-CA"/>
        </w:rPr>
        <w:t xml:space="preserve">. </w:t>
      </w:r>
    </w:p>
    <w:p w14:paraId="1EFE6F29" w14:textId="6BD0565B" w:rsidR="000279A7" w:rsidRPr="00630DD0" w:rsidRDefault="000279A7" w:rsidP="00F17FED">
      <w:pPr>
        <w:pStyle w:val="Paragraphedeliste"/>
        <w:numPr>
          <w:ilvl w:val="0"/>
          <w:numId w:val="27"/>
        </w:numPr>
        <w:rPr>
          <w:lang w:val="en-CA"/>
        </w:rPr>
      </w:pPr>
      <w:r w:rsidRPr="00630DD0">
        <w:rPr>
          <w:lang w:val="en-CA"/>
        </w:rPr>
        <w:t xml:space="preserve">To listen to a podcast, open a feed and select an episode you want to listen to with keys </w:t>
      </w:r>
      <w:r w:rsidRPr="00630DD0">
        <w:rPr>
          <w:b/>
          <w:i/>
          <w:lang w:val="en-CA"/>
        </w:rPr>
        <w:t>4</w:t>
      </w:r>
      <w:r w:rsidRPr="00630DD0">
        <w:rPr>
          <w:lang w:val="en-CA"/>
        </w:rPr>
        <w:t xml:space="preserve"> or </w:t>
      </w:r>
      <w:r w:rsidRPr="00630DD0">
        <w:rPr>
          <w:b/>
          <w:i/>
          <w:lang w:val="en-CA"/>
        </w:rPr>
        <w:t>6</w:t>
      </w:r>
      <w:r w:rsidRPr="00630DD0">
        <w:rPr>
          <w:lang w:val="en-CA"/>
        </w:rPr>
        <w:t xml:space="preserve">, followed by </w:t>
      </w:r>
      <w:r w:rsidRPr="00630DD0">
        <w:rPr>
          <w:b/>
          <w:i/>
          <w:lang w:val="en-CA"/>
        </w:rPr>
        <w:t>Confirm</w:t>
      </w:r>
      <w:r w:rsidRPr="00630DD0">
        <w:rPr>
          <w:lang w:val="en-CA"/>
        </w:rPr>
        <w:t>.</w:t>
      </w:r>
      <w:r w:rsidR="00033508" w:rsidRPr="00630DD0">
        <w:rPr>
          <w:lang w:val="en-CA"/>
        </w:rPr>
        <w:t xml:space="preserve"> The </w:t>
      </w:r>
      <w:r w:rsidR="00AB76D9" w:rsidRPr="00630DD0">
        <w:rPr>
          <w:lang w:val="en-CA"/>
        </w:rPr>
        <w:t>Trek</w:t>
      </w:r>
      <w:r w:rsidR="00033508" w:rsidRPr="00630DD0">
        <w:rPr>
          <w:lang w:val="en-CA"/>
        </w:rPr>
        <w:t xml:space="preserve"> will inform you if a podcast feed contains any new episodes. </w:t>
      </w:r>
      <w:r w:rsidR="00AC6155" w:rsidRPr="00630DD0">
        <w:rPr>
          <w:lang w:val="en-CA"/>
        </w:rPr>
        <w:t xml:space="preserve">If you </w:t>
      </w:r>
      <w:r w:rsidR="009F242F" w:rsidRPr="00630DD0">
        <w:rPr>
          <w:lang w:val="en-CA"/>
        </w:rPr>
        <w:t xml:space="preserve">only </w:t>
      </w:r>
      <w:r w:rsidR="00AC6155" w:rsidRPr="00630DD0">
        <w:rPr>
          <w:lang w:val="en-CA"/>
        </w:rPr>
        <w:t xml:space="preserve">want to browse </w:t>
      </w:r>
      <w:r w:rsidR="001E4471" w:rsidRPr="00630DD0">
        <w:rPr>
          <w:lang w:val="en-CA"/>
        </w:rPr>
        <w:t xml:space="preserve">the podcast feeds that contain new episodes, use keys </w:t>
      </w:r>
      <w:r w:rsidR="001E4471" w:rsidRPr="00630DD0">
        <w:rPr>
          <w:b/>
          <w:i/>
          <w:lang w:val="en-CA"/>
        </w:rPr>
        <w:t>2</w:t>
      </w:r>
      <w:r w:rsidR="001E4471" w:rsidRPr="00630DD0">
        <w:rPr>
          <w:lang w:val="en-CA"/>
        </w:rPr>
        <w:t xml:space="preserve"> and </w:t>
      </w:r>
      <w:r w:rsidR="001E4471" w:rsidRPr="00630DD0">
        <w:rPr>
          <w:b/>
          <w:i/>
          <w:lang w:val="en-CA"/>
        </w:rPr>
        <w:t>8</w:t>
      </w:r>
      <w:r w:rsidR="001E4471" w:rsidRPr="00630DD0">
        <w:rPr>
          <w:lang w:val="en-CA"/>
        </w:rPr>
        <w:t xml:space="preserve">. </w:t>
      </w:r>
    </w:p>
    <w:p w14:paraId="21FB39D5" w14:textId="77777777" w:rsidR="00660F67" w:rsidRPr="00630DD0" w:rsidRDefault="00F0541D" w:rsidP="00F17FED">
      <w:pPr>
        <w:pStyle w:val="Paragraphedeliste"/>
        <w:numPr>
          <w:ilvl w:val="0"/>
          <w:numId w:val="27"/>
        </w:numPr>
        <w:rPr>
          <w:lang w:val="en-CA"/>
        </w:rPr>
      </w:pPr>
      <w:r w:rsidRPr="00630DD0">
        <w:rPr>
          <w:lang w:val="en-CA"/>
        </w:rPr>
        <w:t xml:space="preserve">To </w:t>
      </w:r>
      <w:r w:rsidR="00660F67" w:rsidRPr="00630DD0">
        <w:rPr>
          <w:lang w:val="en-CA"/>
        </w:rPr>
        <w:t>copy</w:t>
      </w:r>
      <w:r w:rsidR="000279A7" w:rsidRPr="00630DD0">
        <w:rPr>
          <w:lang w:val="en-CA"/>
        </w:rPr>
        <w:t xml:space="preserve"> an episode to your Saved Podcasts folder on the S</w:t>
      </w:r>
      <w:r w:rsidR="00DD17E6" w:rsidRPr="00630DD0">
        <w:rPr>
          <w:lang w:val="en-CA"/>
        </w:rPr>
        <w:t xml:space="preserve"> </w:t>
      </w:r>
      <w:r w:rsidR="000279A7" w:rsidRPr="00630DD0">
        <w:rPr>
          <w:lang w:val="en-CA"/>
        </w:rPr>
        <w:t>D card</w:t>
      </w:r>
      <w:r w:rsidRPr="00630DD0">
        <w:rPr>
          <w:lang w:val="en-CA"/>
        </w:rPr>
        <w:t>,</w:t>
      </w:r>
      <w:r w:rsidR="000279A7" w:rsidRPr="00630DD0">
        <w:rPr>
          <w:lang w:val="en-CA"/>
        </w:rPr>
        <w:t xml:space="preserve"> </w:t>
      </w:r>
      <w:r w:rsidR="00660F67" w:rsidRPr="00630DD0">
        <w:rPr>
          <w:lang w:val="en-CA"/>
        </w:rPr>
        <w:t xml:space="preserve">press key </w:t>
      </w:r>
      <w:r w:rsidR="00660F67" w:rsidRPr="00630DD0">
        <w:rPr>
          <w:b/>
          <w:i/>
          <w:lang w:val="en-CA"/>
        </w:rPr>
        <w:t>3</w:t>
      </w:r>
      <w:r w:rsidR="00660F67" w:rsidRPr="00630DD0">
        <w:rPr>
          <w:lang w:val="en-CA"/>
        </w:rPr>
        <w:t xml:space="preserve"> twice </w:t>
      </w:r>
      <w:r w:rsidR="00AE7AB0" w:rsidRPr="00630DD0">
        <w:rPr>
          <w:lang w:val="en-CA"/>
        </w:rPr>
        <w:t>from your</w:t>
      </w:r>
      <w:r w:rsidR="00660F67" w:rsidRPr="00630DD0">
        <w:rPr>
          <w:lang w:val="en-CA"/>
        </w:rPr>
        <w:t xml:space="preserve"> list of episodes or when playing an episode. </w:t>
      </w:r>
    </w:p>
    <w:p w14:paraId="3DE67439" w14:textId="77777777" w:rsidR="008A68B4" w:rsidRPr="00630DD0" w:rsidRDefault="008A68B4" w:rsidP="00F17FED">
      <w:pPr>
        <w:pStyle w:val="Paragraphedeliste"/>
        <w:numPr>
          <w:ilvl w:val="0"/>
          <w:numId w:val="27"/>
        </w:numPr>
        <w:rPr>
          <w:lang w:val="en-CA"/>
        </w:rPr>
      </w:pPr>
      <w:r w:rsidRPr="00630DD0">
        <w:rPr>
          <w:lang w:val="en-CA"/>
        </w:rPr>
        <w:t xml:space="preserve">To export your subscribed podcast feeds to the S D card, use the item “Export subscribed podcast feeds to S D card” </w:t>
      </w:r>
      <w:r w:rsidR="008E5C9C" w:rsidRPr="00630DD0">
        <w:rPr>
          <w:lang w:val="en-CA"/>
        </w:rPr>
        <w:t>from</w:t>
      </w:r>
      <w:r w:rsidRPr="00630DD0">
        <w:rPr>
          <w:lang w:val="en-CA"/>
        </w:rPr>
        <w:t xml:space="preserve"> the Podcasts configuration menu.</w:t>
      </w:r>
      <w:r w:rsidR="00E60A22" w:rsidRPr="00630DD0">
        <w:rPr>
          <w:lang w:val="en-CA"/>
        </w:rPr>
        <w:t xml:space="preserve"> A file ending with .OPML will be created on your S</w:t>
      </w:r>
      <w:r w:rsidR="005D2E9A" w:rsidRPr="00630DD0">
        <w:rPr>
          <w:lang w:val="en-CA"/>
        </w:rPr>
        <w:t xml:space="preserve"> </w:t>
      </w:r>
      <w:r w:rsidR="00E60A22" w:rsidRPr="00630DD0">
        <w:rPr>
          <w:lang w:val="en-CA"/>
        </w:rPr>
        <w:t>D card containing all of your subscribed podcast feeds. This file can be used as a backup or for importing the list of podcast feeds in another podcast client.</w:t>
      </w:r>
    </w:p>
    <w:p w14:paraId="4D05925C" w14:textId="77777777" w:rsidR="000279A7" w:rsidRPr="00630DD0" w:rsidRDefault="000279A7" w:rsidP="000279A7">
      <w:pPr>
        <w:spacing w:after="200" w:line="276" w:lineRule="auto"/>
        <w:ind w:left="360"/>
        <w:contextualSpacing/>
        <w:rPr>
          <w:lang w:val="en-CA"/>
        </w:rPr>
      </w:pPr>
    </w:p>
    <w:p w14:paraId="69CCC396" w14:textId="5BB2A3CE" w:rsidR="001E21A0" w:rsidRPr="00630DD0" w:rsidRDefault="00B27896" w:rsidP="00766AF8">
      <w:pPr>
        <w:rPr>
          <w:lang w:val="en-CA"/>
        </w:rPr>
      </w:pPr>
      <w:r w:rsidRPr="00630DD0">
        <w:rPr>
          <w:lang w:val="en-CA"/>
        </w:rPr>
        <w:t xml:space="preserve">Once subscribed to a feed, the </w:t>
      </w:r>
      <w:r w:rsidR="00AB76D9" w:rsidRPr="00630DD0">
        <w:rPr>
          <w:lang w:val="en-CA"/>
        </w:rPr>
        <w:t>Trek</w:t>
      </w:r>
      <w:r w:rsidRPr="00630DD0">
        <w:rPr>
          <w:lang w:val="en-CA"/>
        </w:rPr>
        <w:t xml:space="preserve"> will automatically start downloading the most recent episodes in the background. </w:t>
      </w:r>
      <w:r w:rsidR="00232237" w:rsidRPr="00630DD0">
        <w:rPr>
          <w:lang w:val="en-CA"/>
        </w:rPr>
        <w:t xml:space="preserve">The </w:t>
      </w:r>
      <w:r w:rsidR="00AB76D9" w:rsidRPr="00630DD0">
        <w:rPr>
          <w:lang w:val="en-CA"/>
        </w:rPr>
        <w:t>Trek</w:t>
      </w:r>
      <w:r w:rsidR="00232237" w:rsidRPr="00630DD0">
        <w:rPr>
          <w:lang w:val="en-CA"/>
        </w:rPr>
        <w:t xml:space="preserve"> </w:t>
      </w:r>
      <w:r w:rsidR="00080A99" w:rsidRPr="00630DD0">
        <w:rPr>
          <w:lang w:val="en-CA"/>
        </w:rPr>
        <w:t xml:space="preserve">will </w:t>
      </w:r>
      <w:r w:rsidR="00232237" w:rsidRPr="00630DD0">
        <w:rPr>
          <w:lang w:val="en-CA"/>
        </w:rPr>
        <w:t>tag these episodes as “new”</w:t>
      </w:r>
      <w:r w:rsidR="00325303" w:rsidRPr="00630DD0">
        <w:rPr>
          <w:lang w:val="en-CA"/>
        </w:rPr>
        <w:t xml:space="preserve"> as they have never been played before</w:t>
      </w:r>
      <w:r w:rsidR="00232237" w:rsidRPr="00630DD0">
        <w:rPr>
          <w:lang w:val="en-CA"/>
        </w:rPr>
        <w:t xml:space="preserve">. </w:t>
      </w:r>
      <w:r w:rsidR="00766AF8" w:rsidRPr="00630DD0">
        <w:rPr>
          <w:lang w:val="en-CA"/>
        </w:rPr>
        <w:t>From the configuration menu, you can u</w:t>
      </w:r>
      <w:r w:rsidR="00FE2102" w:rsidRPr="00630DD0">
        <w:rPr>
          <w:lang w:val="en-CA"/>
        </w:rPr>
        <w:t xml:space="preserve">se the “Downloaded podcast episodes to keep” item to choose how many podcast episodes should be kept on your </w:t>
      </w:r>
      <w:r w:rsidR="00AB76D9" w:rsidRPr="00630DD0">
        <w:rPr>
          <w:lang w:val="en-CA"/>
        </w:rPr>
        <w:t>Trek</w:t>
      </w:r>
      <w:r w:rsidR="00FE2102" w:rsidRPr="00630DD0">
        <w:rPr>
          <w:lang w:val="en-CA"/>
        </w:rPr>
        <w:t xml:space="preserve"> (between 1 and 10, </w:t>
      </w:r>
      <w:r w:rsidR="0082608D" w:rsidRPr="00630DD0">
        <w:rPr>
          <w:lang w:val="en-CA"/>
        </w:rPr>
        <w:t xml:space="preserve">the </w:t>
      </w:r>
      <w:r w:rsidR="00FE2102" w:rsidRPr="00630DD0">
        <w:rPr>
          <w:lang w:val="en-CA"/>
        </w:rPr>
        <w:t>default value</w:t>
      </w:r>
      <w:r w:rsidR="0082608D" w:rsidRPr="00630DD0">
        <w:rPr>
          <w:lang w:val="en-CA"/>
        </w:rPr>
        <w:t xml:space="preserve"> being</w:t>
      </w:r>
      <w:r w:rsidR="00FE2102" w:rsidRPr="00630DD0">
        <w:rPr>
          <w:lang w:val="en-CA"/>
        </w:rPr>
        <w:t xml:space="preserve"> 3</w:t>
      </w:r>
      <w:r w:rsidR="0082608D" w:rsidRPr="00630DD0">
        <w:rPr>
          <w:lang w:val="en-CA"/>
        </w:rPr>
        <w:t xml:space="preserve"> episodes</w:t>
      </w:r>
      <w:r w:rsidR="00FE2102" w:rsidRPr="00630DD0">
        <w:rPr>
          <w:lang w:val="en-CA"/>
        </w:rPr>
        <w:t>) or whether you want to keep the episodes manually only.</w:t>
      </w:r>
      <w:r w:rsidR="00231E4A" w:rsidRPr="00630DD0">
        <w:rPr>
          <w:lang w:val="en-CA"/>
        </w:rPr>
        <w:t xml:space="preserve"> </w:t>
      </w:r>
    </w:p>
    <w:p w14:paraId="6F784E78" w14:textId="77777777" w:rsidR="001E21A0" w:rsidRPr="00630DD0" w:rsidRDefault="001E21A0" w:rsidP="00766AF8">
      <w:pPr>
        <w:rPr>
          <w:lang w:val="en-CA"/>
        </w:rPr>
      </w:pPr>
    </w:p>
    <w:p w14:paraId="756750E5" w14:textId="6F43094C" w:rsidR="001E21A0" w:rsidRPr="00630DD0" w:rsidRDefault="001E21A0" w:rsidP="00766AF8">
      <w:pPr>
        <w:rPr>
          <w:lang w:val="en-CA"/>
        </w:rPr>
      </w:pPr>
      <w:r w:rsidRPr="00630DD0">
        <w:rPr>
          <w:lang w:val="en-CA"/>
        </w:rPr>
        <w:t xml:space="preserve">Note: Please note that if you have some new episodes and if you set your downloaded podcast episodes to manual only, they will be deleted from your </w:t>
      </w:r>
      <w:r w:rsidR="00AB76D9" w:rsidRPr="00630DD0">
        <w:rPr>
          <w:lang w:val="en-CA"/>
        </w:rPr>
        <w:t>Trek</w:t>
      </w:r>
      <w:r w:rsidRPr="00630DD0">
        <w:rPr>
          <w:lang w:val="en-CA"/>
        </w:rPr>
        <w:t xml:space="preserve"> </w:t>
      </w:r>
      <w:r w:rsidR="0068747E" w:rsidRPr="00630DD0">
        <w:rPr>
          <w:lang w:val="en-CA"/>
        </w:rPr>
        <w:t>as they have not yet been saved</w:t>
      </w:r>
      <w:r w:rsidR="005B6342" w:rsidRPr="00630DD0">
        <w:rPr>
          <w:lang w:val="en-CA"/>
        </w:rPr>
        <w:t>,</w:t>
      </w:r>
      <w:r w:rsidR="0068747E" w:rsidRPr="00630DD0">
        <w:rPr>
          <w:lang w:val="en-CA"/>
        </w:rPr>
        <w:t xml:space="preserve"> and no new episodes will be </w:t>
      </w:r>
      <w:r w:rsidR="005B6342" w:rsidRPr="00630DD0">
        <w:rPr>
          <w:lang w:val="en-CA"/>
        </w:rPr>
        <w:t xml:space="preserve">automatically </w:t>
      </w:r>
      <w:r w:rsidR="0068747E" w:rsidRPr="00630DD0">
        <w:rPr>
          <w:lang w:val="en-CA"/>
        </w:rPr>
        <w:t>downloaded.</w:t>
      </w:r>
    </w:p>
    <w:p w14:paraId="17975269" w14:textId="77777777" w:rsidR="001E21A0" w:rsidRPr="00630DD0" w:rsidRDefault="001E21A0" w:rsidP="00766AF8">
      <w:pPr>
        <w:rPr>
          <w:lang w:val="en-CA"/>
        </w:rPr>
      </w:pPr>
    </w:p>
    <w:p w14:paraId="23414B4E" w14:textId="79C8A549" w:rsidR="000D0EEC" w:rsidRPr="00630DD0" w:rsidRDefault="00766AF8" w:rsidP="000279A7">
      <w:pPr>
        <w:rPr>
          <w:lang w:val="en-CA"/>
        </w:rPr>
      </w:pPr>
      <w:r w:rsidRPr="00630DD0">
        <w:rPr>
          <w:lang w:val="en-CA"/>
        </w:rPr>
        <w:t xml:space="preserve">When a podcast episode is downloaded, it is saved in the </w:t>
      </w:r>
      <w:r w:rsidR="00AB76D9" w:rsidRPr="00630DD0">
        <w:rPr>
          <w:lang w:val="en-CA"/>
        </w:rPr>
        <w:t>Trek</w:t>
      </w:r>
      <w:r w:rsidRPr="00630DD0">
        <w:rPr>
          <w:lang w:val="en-CA"/>
        </w:rPr>
        <w:t>’s internal memory. If the episode was downloaded automatically, it will also be erased automatically when enough new episodes become available</w:t>
      </w:r>
      <w:r w:rsidR="00B238F0" w:rsidRPr="00630DD0">
        <w:rPr>
          <w:lang w:val="en-CA"/>
        </w:rPr>
        <w:t xml:space="preserve">, depending on the number of downloaded podcast episodes to keep you have set in the configuration menu. </w:t>
      </w:r>
      <w:r w:rsidR="00505B9C" w:rsidRPr="00630DD0">
        <w:rPr>
          <w:lang w:val="en-CA"/>
        </w:rPr>
        <w:t>You can choose to make an</w:t>
      </w:r>
      <w:r w:rsidR="002B38C4" w:rsidRPr="00630DD0">
        <w:rPr>
          <w:lang w:val="en-CA"/>
        </w:rPr>
        <w:t xml:space="preserve"> automatically downloaded</w:t>
      </w:r>
      <w:r w:rsidR="00505B9C" w:rsidRPr="00630DD0">
        <w:rPr>
          <w:lang w:val="en-CA"/>
        </w:rPr>
        <w:t xml:space="preserve"> episode persistent using the “Prevent auto-delete of episode” option on key </w:t>
      </w:r>
      <w:r w:rsidR="00505B9C" w:rsidRPr="00630DD0">
        <w:rPr>
          <w:b/>
          <w:i/>
          <w:lang w:val="en-CA"/>
        </w:rPr>
        <w:t>3</w:t>
      </w:r>
      <w:r w:rsidR="00505B9C" w:rsidRPr="00630DD0">
        <w:rPr>
          <w:lang w:val="en-CA"/>
        </w:rPr>
        <w:t xml:space="preserve">. </w:t>
      </w:r>
      <w:r w:rsidRPr="00630DD0">
        <w:rPr>
          <w:lang w:val="en-CA"/>
        </w:rPr>
        <w:t>If an episode was downloaded manually, it will have to be erased manually using</w:t>
      </w:r>
      <w:r w:rsidR="00382894" w:rsidRPr="00630DD0">
        <w:rPr>
          <w:lang w:val="en-CA"/>
        </w:rPr>
        <w:t xml:space="preserve"> the</w:t>
      </w:r>
      <w:r w:rsidRPr="00630DD0">
        <w:rPr>
          <w:lang w:val="en-CA"/>
        </w:rPr>
        <w:t xml:space="preserve"> key </w:t>
      </w:r>
      <w:r w:rsidRPr="00630DD0">
        <w:rPr>
          <w:b/>
          <w:i/>
          <w:lang w:val="en-CA"/>
        </w:rPr>
        <w:t>3</w:t>
      </w:r>
      <w:r w:rsidR="00382894" w:rsidRPr="00630DD0">
        <w:rPr>
          <w:b/>
          <w:i/>
          <w:lang w:val="en-CA"/>
        </w:rPr>
        <w:t xml:space="preserve"> </w:t>
      </w:r>
      <w:r w:rsidR="00382894" w:rsidRPr="00630DD0">
        <w:rPr>
          <w:lang w:val="en-CA"/>
        </w:rPr>
        <w:t>“Delete” function</w:t>
      </w:r>
      <w:r w:rsidRPr="00630DD0">
        <w:rPr>
          <w:lang w:val="en-CA"/>
        </w:rPr>
        <w:t>.</w:t>
      </w:r>
    </w:p>
    <w:p w14:paraId="1AF2BBEA" w14:textId="2179EB51" w:rsidR="000279A7" w:rsidRPr="00630DD0" w:rsidRDefault="000405D4" w:rsidP="000279A7">
      <w:pPr>
        <w:rPr>
          <w:lang w:val="en-CA"/>
        </w:rPr>
      </w:pPr>
      <w:r w:rsidRPr="00630DD0">
        <w:rPr>
          <w:lang w:val="en-CA"/>
        </w:rPr>
        <w:t xml:space="preserve">When </w:t>
      </w:r>
      <w:r w:rsidR="00130E69" w:rsidRPr="00630DD0">
        <w:rPr>
          <w:lang w:val="en-CA"/>
        </w:rPr>
        <w:t>select many podcasts for download</w:t>
      </w:r>
      <w:r w:rsidRPr="00630DD0">
        <w:rPr>
          <w:lang w:val="en-CA"/>
        </w:rPr>
        <w:t>, they will be placed in a download queue</w:t>
      </w:r>
      <w:r w:rsidR="00F50E67" w:rsidRPr="00630DD0">
        <w:rPr>
          <w:lang w:val="en-CA"/>
        </w:rPr>
        <w:t xml:space="preserve"> in the background</w:t>
      </w:r>
      <w:r w:rsidRPr="00630DD0">
        <w:rPr>
          <w:lang w:val="en-CA"/>
        </w:rPr>
        <w:t xml:space="preserve">, allowing you to continue using your </w:t>
      </w:r>
      <w:r w:rsidR="00AB76D9" w:rsidRPr="00630DD0">
        <w:rPr>
          <w:lang w:val="en-CA"/>
        </w:rPr>
        <w:t>Trek</w:t>
      </w:r>
      <w:r w:rsidRPr="00630DD0">
        <w:rPr>
          <w:lang w:val="en-CA"/>
        </w:rPr>
        <w:t xml:space="preserve">. A notification will be sounded when a podcast download is completed. </w:t>
      </w:r>
      <w:r w:rsidR="00CE1B1B" w:rsidRPr="00630DD0">
        <w:rPr>
          <w:lang w:val="en-CA"/>
        </w:rPr>
        <w:t>You can configure these notifications in the</w:t>
      </w:r>
      <w:r w:rsidR="00A46759" w:rsidRPr="00630DD0">
        <w:rPr>
          <w:lang w:val="en-CA"/>
        </w:rPr>
        <w:t xml:space="preserve"> General</w:t>
      </w:r>
      <w:r w:rsidR="00CE1B1B" w:rsidRPr="00630DD0">
        <w:rPr>
          <w:lang w:val="en-CA"/>
        </w:rPr>
        <w:t xml:space="preserve"> configuration menu and choose between Beep and Message</w:t>
      </w:r>
      <w:r w:rsidR="00CE3CCE" w:rsidRPr="00630DD0">
        <w:rPr>
          <w:lang w:val="en-CA"/>
        </w:rPr>
        <w:t xml:space="preserve"> (default)</w:t>
      </w:r>
      <w:r w:rsidR="00CE1B1B" w:rsidRPr="00630DD0">
        <w:rPr>
          <w:lang w:val="en-CA"/>
        </w:rPr>
        <w:t>,</w:t>
      </w:r>
      <w:r w:rsidR="00B92507" w:rsidRPr="00630DD0">
        <w:rPr>
          <w:lang w:val="en-CA"/>
        </w:rPr>
        <w:t xml:space="preserve"> No notifications, and</w:t>
      </w:r>
      <w:r w:rsidR="00CE1B1B" w:rsidRPr="00630DD0">
        <w:rPr>
          <w:lang w:val="en-CA"/>
        </w:rPr>
        <w:t xml:space="preserve"> Beep Only.</w:t>
      </w:r>
      <w:r w:rsidR="000279A7" w:rsidRPr="00630DD0">
        <w:rPr>
          <w:lang w:val="en-CA"/>
        </w:rPr>
        <w:t xml:space="preserve"> To unsubscribe from a podcast feed, use</w:t>
      </w:r>
      <w:r w:rsidR="00C36C23" w:rsidRPr="00630DD0">
        <w:rPr>
          <w:lang w:val="en-CA"/>
        </w:rPr>
        <w:t xml:space="preserve"> the option</w:t>
      </w:r>
      <w:r w:rsidR="000279A7" w:rsidRPr="00630DD0">
        <w:rPr>
          <w:lang w:val="en-CA"/>
        </w:rPr>
        <w:t xml:space="preserve"> </w:t>
      </w:r>
      <w:r w:rsidR="00C36C23" w:rsidRPr="00630DD0">
        <w:rPr>
          <w:lang w:val="en-CA"/>
        </w:rPr>
        <w:t xml:space="preserve">“Unsubscribe from podcast feed” on </w:t>
      </w:r>
      <w:r w:rsidR="000279A7" w:rsidRPr="00630DD0">
        <w:rPr>
          <w:lang w:val="en-CA"/>
        </w:rPr>
        <w:t xml:space="preserve">key </w:t>
      </w:r>
      <w:r w:rsidR="000279A7" w:rsidRPr="00630DD0">
        <w:rPr>
          <w:b/>
          <w:i/>
          <w:lang w:val="en-CA"/>
        </w:rPr>
        <w:t>3</w:t>
      </w:r>
      <w:r w:rsidR="000279A7" w:rsidRPr="00630DD0">
        <w:rPr>
          <w:lang w:val="en-CA"/>
        </w:rPr>
        <w:t>.</w:t>
      </w:r>
    </w:p>
    <w:p w14:paraId="1D891C39" w14:textId="77777777" w:rsidR="00351388" w:rsidRPr="00630DD0" w:rsidRDefault="00351388" w:rsidP="000279A7">
      <w:pPr>
        <w:rPr>
          <w:lang w:val="en-CA"/>
        </w:rPr>
      </w:pPr>
    </w:p>
    <w:p w14:paraId="300C6FBB" w14:textId="3E643AB0" w:rsidR="00351388" w:rsidRPr="00630DD0" w:rsidRDefault="00351388" w:rsidP="000279A7">
      <w:pPr>
        <w:rPr>
          <w:b/>
          <w:lang w:val="en-CA"/>
        </w:rPr>
      </w:pPr>
      <w:r w:rsidRPr="00630DD0">
        <w:rPr>
          <w:b/>
          <w:lang w:val="en-CA"/>
        </w:rPr>
        <w:t>To delete all episodes from a podcast feed:</w:t>
      </w:r>
    </w:p>
    <w:p w14:paraId="6827152C" w14:textId="63B92F32" w:rsidR="00351388" w:rsidRPr="00630DD0" w:rsidRDefault="00351388" w:rsidP="00F17FED">
      <w:pPr>
        <w:pStyle w:val="Paragraphedeliste"/>
        <w:numPr>
          <w:ilvl w:val="0"/>
          <w:numId w:val="29"/>
        </w:numPr>
        <w:rPr>
          <w:lang w:val="en-CA"/>
        </w:rPr>
      </w:pPr>
      <w:r w:rsidRPr="00630DD0">
        <w:rPr>
          <w:lang w:val="en-CA"/>
        </w:rPr>
        <w:t xml:space="preserve">From the podcast bookshelf, </w:t>
      </w:r>
      <w:r w:rsidR="00874A4E" w:rsidRPr="00630DD0">
        <w:rPr>
          <w:lang w:val="en-CA"/>
        </w:rPr>
        <w:t xml:space="preserve">press on the </w:t>
      </w:r>
      <w:r w:rsidR="00874A4E" w:rsidRPr="00630DD0">
        <w:rPr>
          <w:b/>
          <w:i/>
          <w:lang w:val="en-CA"/>
        </w:rPr>
        <w:t>4</w:t>
      </w:r>
      <w:r w:rsidR="00874A4E" w:rsidRPr="00630DD0">
        <w:rPr>
          <w:lang w:val="en-CA"/>
        </w:rPr>
        <w:t xml:space="preserve"> and </w:t>
      </w:r>
      <w:r w:rsidR="00874A4E" w:rsidRPr="00630DD0">
        <w:rPr>
          <w:b/>
          <w:i/>
          <w:lang w:val="en-CA"/>
        </w:rPr>
        <w:t>6</w:t>
      </w:r>
      <w:r w:rsidR="00874A4E" w:rsidRPr="00630DD0">
        <w:rPr>
          <w:lang w:val="en-CA"/>
        </w:rPr>
        <w:t xml:space="preserve"> keys to select the feed whose episodes you wish to </w:t>
      </w:r>
      <w:r w:rsidR="00667C2E" w:rsidRPr="00630DD0">
        <w:rPr>
          <w:lang w:val="en-CA"/>
        </w:rPr>
        <w:t>delete.</w:t>
      </w:r>
    </w:p>
    <w:p w14:paraId="7727ACCE" w14:textId="55A7D7AE" w:rsidR="00667C2E" w:rsidRPr="00630DD0" w:rsidRDefault="00667C2E" w:rsidP="00F17FED">
      <w:pPr>
        <w:pStyle w:val="Paragraphedeliste"/>
        <w:numPr>
          <w:ilvl w:val="0"/>
          <w:numId w:val="29"/>
        </w:numPr>
        <w:rPr>
          <w:lang w:val="en-CA"/>
        </w:rPr>
      </w:pPr>
      <w:r w:rsidRPr="00630DD0">
        <w:rPr>
          <w:lang w:val="en-CA"/>
        </w:rPr>
        <w:t xml:space="preserve">Press the </w:t>
      </w:r>
      <w:r w:rsidRPr="00630DD0">
        <w:rPr>
          <w:b/>
          <w:i/>
          <w:lang w:val="en-CA"/>
        </w:rPr>
        <w:t>3</w:t>
      </w:r>
      <w:r w:rsidRPr="00630DD0">
        <w:rPr>
          <w:lang w:val="en-CA"/>
        </w:rPr>
        <w:t xml:space="preserve"> key until you receive the option to delete all podcasts from the podcast feed.</w:t>
      </w:r>
    </w:p>
    <w:p w14:paraId="43338521" w14:textId="7374EFC7" w:rsidR="00667C2E" w:rsidRPr="00630DD0" w:rsidRDefault="00667C2E" w:rsidP="00F17FED">
      <w:pPr>
        <w:pStyle w:val="Paragraphedeliste"/>
        <w:numPr>
          <w:ilvl w:val="0"/>
          <w:numId w:val="29"/>
        </w:numPr>
        <w:rPr>
          <w:lang w:val="en-CA"/>
        </w:rPr>
      </w:pPr>
      <w:r w:rsidRPr="00630DD0">
        <w:rPr>
          <w:lang w:val="en-CA"/>
        </w:rPr>
        <w:t xml:space="preserve">Press the </w:t>
      </w:r>
      <w:r w:rsidRPr="00630DD0">
        <w:rPr>
          <w:b/>
          <w:i/>
          <w:lang w:val="en-CA"/>
        </w:rPr>
        <w:t>Confirm</w:t>
      </w:r>
      <w:r w:rsidRPr="00630DD0">
        <w:rPr>
          <w:lang w:val="en-CA"/>
        </w:rPr>
        <w:t xml:space="preserve"> key to </w:t>
      </w:r>
      <w:r w:rsidR="00B7186C" w:rsidRPr="00630DD0">
        <w:rPr>
          <w:lang w:val="en-CA"/>
        </w:rPr>
        <w:t>select the option</w:t>
      </w:r>
      <w:r w:rsidRPr="00630DD0">
        <w:rPr>
          <w:lang w:val="en-CA"/>
        </w:rPr>
        <w:t>.</w:t>
      </w:r>
    </w:p>
    <w:p w14:paraId="681F8E6A" w14:textId="1DA772B8" w:rsidR="00B7186C" w:rsidRPr="00630DD0" w:rsidRDefault="00B7186C" w:rsidP="00F17FED">
      <w:pPr>
        <w:pStyle w:val="Paragraphedeliste"/>
        <w:numPr>
          <w:ilvl w:val="0"/>
          <w:numId w:val="29"/>
        </w:numPr>
        <w:rPr>
          <w:lang w:val="en-CA"/>
        </w:rPr>
      </w:pPr>
      <w:r w:rsidRPr="00630DD0">
        <w:rPr>
          <w:lang w:val="en-CA"/>
        </w:rPr>
        <w:t xml:space="preserve">Press the </w:t>
      </w:r>
      <w:r w:rsidRPr="00630DD0">
        <w:rPr>
          <w:b/>
          <w:i/>
          <w:lang w:val="en-CA"/>
        </w:rPr>
        <w:t>Confirm</w:t>
      </w:r>
      <w:r w:rsidRPr="00630DD0">
        <w:rPr>
          <w:lang w:val="en-CA"/>
        </w:rPr>
        <w:t xml:space="preserve"> key again to delete all episodes.</w:t>
      </w:r>
    </w:p>
    <w:p w14:paraId="1BC8C9EF" w14:textId="77777777" w:rsidR="00667C2E" w:rsidRPr="00630DD0" w:rsidRDefault="00667C2E" w:rsidP="00667C2E">
      <w:pPr>
        <w:rPr>
          <w:lang w:val="en-CA"/>
        </w:rPr>
      </w:pPr>
    </w:p>
    <w:p w14:paraId="44FA9833" w14:textId="5B544231" w:rsidR="00667C2E" w:rsidRPr="00630DD0" w:rsidRDefault="00667C2E" w:rsidP="00667C2E">
      <w:pPr>
        <w:rPr>
          <w:b/>
          <w:lang w:val="en-CA"/>
        </w:rPr>
      </w:pPr>
      <w:r w:rsidRPr="00630DD0">
        <w:rPr>
          <w:b/>
          <w:lang w:val="en-CA"/>
        </w:rPr>
        <w:t xml:space="preserve">To move all </w:t>
      </w:r>
      <w:r w:rsidR="004B1C4C" w:rsidRPr="00630DD0">
        <w:rPr>
          <w:b/>
          <w:lang w:val="en-CA"/>
        </w:rPr>
        <w:t>episodes</w:t>
      </w:r>
      <w:r w:rsidRPr="00630DD0">
        <w:rPr>
          <w:b/>
          <w:lang w:val="en-CA"/>
        </w:rPr>
        <w:t xml:space="preserve"> </w:t>
      </w:r>
      <w:r w:rsidR="004B1C4C" w:rsidRPr="00630DD0">
        <w:rPr>
          <w:b/>
          <w:lang w:val="en-CA"/>
        </w:rPr>
        <w:t xml:space="preserve">of a podcast feed </w:t>
      </w:r>
      <w:r w:rsidRPr="00630DD0">
        <w:rPr>
          <w:b/>
          <w:lang w:val="en-CA"/>
        </w:rPr>
        <w:t>to an S D card:</w:t>
      </w:r>
    </w:p>
    <w:p w14:paraId="5CADB0B5" w14:textId="0CF242E2" w:rsidR="00667C2E" w:rsidRPr="00630DD0" w:rsidRDefault="00667C2E" w:rsidP="00F17FED">
      <w:pPr>
        <w:pStyle w:val="Paragraphedeliste"/>
        <w:numPr>
          <w:ilvl w:val="0"/>
          <w:numId w:val="31"/>
        </w:numPr>
        <w:rPr>
          <w:lang w:val="en-CA"/>
        </w:rPr>
      </w:pPr>
      <w:r w:rsidRPr="00630DD0">
        <w:rPr>
          <w:lang w:val="en-CA"/>
        </w:rPr>
        <w:t xml:space="preserve">From the podcast bookshelf, press on the </w:t>
      </w:r>
      <w:r w:rsidRPr="00630DD0">
        <w:rPr>
          <w:b/>
          <w:i/>
          <w:lang w:val="en-CA"/>
        </w:rPr>
        <w:t>4</w:t>
      </w:r>
      <w:r w:rsidRPr="00630DD0">
        <w:rPr>
          <w:lang w:val="en-CA"/>
        </w:rPr>
        <w:t xml:space="preserve"> and </w:t>
      </w:r>
      <w:r w:rsidRPr="00630DD0">
        <w:rPr>
          <w:b/>
          <w:i/>
          <w:lang w:val="en-CA"/>
        </w:rPr>
        <w:t>6</w:t>
      </w:r>
      <w:r w:rsidRPr="00630DD0">
        <w:rPr>
          <w:lang w:val="en-CA"/>
        </w:rPr>
        <w:t xml:space="preserve"> keys to select the feed whose episodes you wish to move to an S D card.</w:t>
      </w:r>
    </w:p>
    <w:p w14:paraId="37F35435" w14:textId="2901E86A" w:rsidR="00667C2E" w:rsidRPr="00630DD0" w:rsidRDefault="00667C2E" w:rsidP="00F17FED">
      <w:pPr>
        <w:pStyle w:val="Paragraphedeliste"/>
        <w:numPr>
          <w:ilvl w:val="0"/>
          <w:numId w:val="31"/>
        </w:numPr>
        <w:rPr>
          <w:lang w:val="en-CA"/>
        </w:rPr>
      </w:pPr>
      <w:r w:rsidRPr="00630DD0">
        <w:rPr>
          <w:lang w:val="en-CA"/>
        </w:rPr>
        <w:t xml:space="preserve">Once the podcast feed is selected, press on the </w:t>
      </w:r>
      <w:r w:rsidRPr="00630DD0">
        <w:rPr>
          <w:b/>
          <w:i/>
          <w:lang w:val="en-CA"/>
        </w:rPr>
        <w:t>3</w:t>
      </w:r>
      <w:r w:rsidRPr="00630DD0">
        <w:rPr>
          <w:lang w:val="en-CA"/>
        </w:rPr>
        <w:t xml:space="preserve"> key until you receive the option to move all podcasts from the podcast feed to the S D card.</w:t>
      </w:r>
    </w:p>
    <w:p w14:paraId="0CF8347A" w14:textId="6FCB74FB" w:rsidR="00667C2E" w:rsidRPr="00630DD0" w:rsidRDefault="00667C2E" w:rsidP="00F17FED">
      <w:pPr>
        <w:pStyle w:val="Paragraphedeliste"/>
        <w:numPr>
          <w:ilvl w:val="0"/>
          <w:numId w:val="31"/>
        </w:numPr>
        <w:rPr>
          <w:lang w:val="en-CA"/>
        </w:rPr>
      </w:pPr>
      <w:r w:rsidRPr="00630DD0">
        <w:rPr>
          <w:lang w:val="en-CA"/>
        </w:rPr>
        <w:t xml:space="preserve">Press the </w:t>
      </w:r>
      <w:r w:rsidRPr="00630DD0">
        <w:rPr>
          <w:b/>
          <w:i/>
          <w:lang w:val="en-CA"/>
        </w:rPr>
        <w:t>Confirm</w:t>
      </w:r>
      <w:r w:rsidRPr="00630DD0">
        <w:rPr>
          <w:lang w:val="en-CA"/>
        </w:rPr>
        <w:t xml:space="preserve"> key to </w:t>
      </w:r>
      <w:r w:rsidR="00B7186C" w:rsidRPr="00630DD0">
        <w:rPr>
          <w:lang w:val="en-CA"/>
        </w:rPr>
        <w:t>select the option</w:t>
      </w:r>
      <w:r w:rsidRPr="00630DD0">
        <w:rPr>
          <w:lang w:val="en-CA"/>
        </w:rPr>
        <w:t>.</w:t>
      </w:r>
    </w:p>
    <w:p w14:paraId="3BE8BA23" w14:textId="6A399A84" w:rsidR="00B7186C" w:rsidRPr="00630DD0" w:rsidRDefault="00B7186C" w:rsidP="00F17FED">
      <w:pPr>
        <w:pStyle w:val="Paragraphedeliste"/>
        <w:numPr>
          <w:ilvl w:val="0"/>
          <w:numId w:val="31"/>
        </w:numPr>
        <w:rPr>
          <w:lang w:val="en-CA"/>
        </w:rPr>
      </w:pPr>
      <w:r w:rsidRPr="00630DD0">
        <w:rPr>
          <w:lang w:val="en-CA"/>
        </w:rPr>
        <w:t xml:space="preserve">Press the </w:t>
      </w:r>
      <w:r w:rsidRPr="00630DD0">
        <w:rPr>
          <w:b/>
          <w:i/>
          <w:lang w:val="en-CA"/>
        </w:rPr>
        <w:t>Confirm</w:t>
      </w:r>
      <w:r w:rsidRPr="00630DD0">
        <w:rPr>
          <w:lang w:val="en-CA"/>
        </w:rPr>
        <w:t xml:space="preserve"> key again to move all podcasts.</w:t>
      </w:r>
    </w:p>
    <w:p w14:paraId="48596C35" w14:textId="77777777" w:rsidR="00667C2E" w:rsidRPr="00630DD0" w:rsidRDefault="00667C2E" w:rsidP="00667C2E">
      <w:pPr>
        <w:rPr>
          <w:lang w:val="en-CA"/>
        </w:rPr>
      </w:pPr>
    </w:p>
    <w:p w14:paraId="530FD9FA" w14:textId="62C60D1B" w:rsidR="00101AAA" w:rsidRPr="00630DD0" w:rsidRDefault="00101AAA" w:rsidP="00667C2E">
      <w:pPr>
        <w:rPr>
          <w:lang w:val="en-CA"/>
        </w:rPr>
      </w:pPr>
      <w:r w:rsidRPr="00630DD0">
        <w:rPr>
          <w:lang w:val="en-CA"/>
        </w:rPr>
        <w:t>Note: You can only delete or move all episodes of a podcast feed when you have podcast episodes on your device.</w:t>
      </w:r>
    </w:p>
    <w:p w14:paraId="4D8A3F05" w14:textId="77777777" w:rsidR="00667C2E" w:rsidRPr="00630DD0" w:rsidRDefault="00667C2E" w:rsidP="00101AAA">
      <w:pPr>
        <w:jc w:val="center"/>
        <w:rPr>
          <w:lang w:val="en-CA"/>
        </w:rPr>
      </w:pPr>
    </w:p>
    <w:p w14:paraId="6D1FCBE8" w14:textId="77777777" w:rsidR="00E416FC" w:rsidRPr="00630DD0" w:rsidRDefault="00E416FC" w:rsidP="00E416FC">
      <w:pPr>
        <w:pStyle w:val="Titre3"/>
        <w:rPr>
          <w:lang w:val="en-CA"/>
        </w:rPr>
      </w:pPr>
      <w:bookmarkStart w:id="658" w:name="_Toc403987868"/>
      <w:bookmarkStart w:id="659" w:name="_Toc47709571"/>
      <w:r w:rsidRPr="00630DD0">
        <w:rPr>
          <w:lang w:val="en-CA"/>
        </w:rPr>
        <w:t>NLS</w:t>
      </w:r>
      <w:r w:rsidR="00CF19EF" w:rsidRPr="00630DD0">
        <w:rPr>
          <w:lang w:val="en-CA"/>
        </w:rPr>
        <w:t xml:space="preserve"> BARD</w:t>
      </w:r>
      <w:r w:rsidR="005C7F61" w:rsidRPr="00630DD0">
        <w:rPr>
          <w:lang w:val="en-CA"/>
        </w:rPr>
        <w:t xml:space="preserve"> (United States only)</w:t>
      </w:r>
      <w:bookmarkEnd w:id="658"/>
      <w:bookmarkEnd w:id="659"/>
    </w:p>
    <w:p w14:paraId="77DE838E" w14:textId="77777777" w:rsidR="009E4A82" w:rsidRPr="00630DD0" w:rsidRDefault="009E4A82" w:rsidP="009E4A82">
      <w:pPr>
        <w:jc w:val="both"/>
        <w:rPr>
          <w:lang w:val="en-CA"/>
        </w:rPr>
      </w:pPr>
      <w:r w:rsidRPr="00630DD0">
        <w:rPr>
          <w:lang w:val="en-CA"/>
        </w:rPr>
        <w:t>National Library Service</w:t>
      </w:r>
      <w:r w:rsidR="006A7997" w:rsidRPr="00630DD0">
        <w:rPr>
          <w:lang w:val="en-CA"/>
        </w:rPr>
        <w:t xml:space="preserve"> </w:t>
      </w:r>
      <w:r w:rsidR="001E39ED" w:rsidRPr="00630DD0">
        <w:rPr>
          <w:lang w:val="en-CA"/>
        </w:rPr>
        <w:t xml:space="preserve">for the Blind and Physically Handicapped </w:t>
      </w:r>
      <w:r w:rsidR="006A7997" w:rsidRPr="00630DD0">
        <w:rPr>
          <w:lang w:val="en-CA"/>
        </w:rPr>
        <w:t>(NLS</w:t>
      </w:r>
      <w:r w:rsidR="00CF19EF" w:rsidRPr="00630DD0">
        <w:rPr>
          <w:lang w:val="en-CA"/>
        </w:rPr>
        <w:t xml:space="preserve"> BARD</w:t>
      </w:r>
      <w:r w:rsidR="006A7997" w:rsidRPr="00630DD0">
        <w:rPr>
          <w:lang w:val="en-CA"/>
        </w:rPr>
        <w:t>)</w:t>
      </w:r>
      <w:r w:rsidRPr="00630DD0">
        <w:rPr>
          <w:lang w:val="en-CA"/>
        </w:rPr>
        <w:t xml:space="preserve"> is</w:t>
      </w:r>
      <w:r w:rsidR="003024CD" w:rsidRPr="00630DD0">
        <w:rPr>
          <w:lang w:val="en-CA"/>
        </w:rPr>
        <w:t xml:space="preserve"> a</w:t>
      </w:r>
      <w:r w:rsidRPr="00630DD0">
        <w:rPr>
          <w:lang w:val="en-CA"/>
        </w:rPr>
        <w:t xml:space="preserve"> </w:t>
      </w:r>
      <w:r w:rsidR="00BE41F2" w:rsidRPr="00630DD0">
        <w:rPr>
          <w:lang w:val="en-CA"/>
        </w:rPr>
        <w:t>free library program of audio materials</w:t>
      </w:r>
      <w:r w:rsidR="00002411" w:rsidRPr="00630DD0">
        <w:rPr>
          <w:lang w:val="en-CA"/>
        </w:rPr>
        <w:t xml:space="preserve"> </w:t>
      </w:r>
      <w:r w:rsidR="00935F16" w:rsidRPr="00630DD0">
        <w:rPr>
          <w:lang w:val="en-CA"/>
        </w:rPr>
        <w:t>(</w:t>
      </w:r>
      <w:r w:rsidR="00002411" w:rsidRPr="00630DD0">
        <w:rPr>
          <w:lang w:val="en-CA"/>
        </w:rPr>
        <w:t>for eligible United States citizens</w:t>
      </w:r>
      <w:r w:rsidR="00935F16" w:rsidRPr="00630DD0">
        <w:rPr>
          <w:lang w:val="en-CA"/>
        </w:rPr>
        <w:t xml:space="preserve"> only)</w:t>
      </w:r>
      <w:r w:rsidRPr="00630DD0">
        <w:rPr>
          <w:lang w:val="en-CA"/>
        </w:rPr>
        <w:t xml:space="preserve">. More information about </w:t>
      </w:r>
      <w:r w:rsidR="00BE41F2" w:rsidRPr="00630DD0">
        <w:rPr>
          <w:lang w:val="en-CA"/>
        </w:rPr>
        <w:t>NLS</w:t>
      </w:r>
      <w:r w:rsidR="00CF19EF" w:rsidRPr="00630DD0">
        <w:rPr>
          <w:lang w:val="en-CA"/>
        </w:rPr>
        <w:t xml:space="preserve"> BARD</w:t>
      </w:r>
      <w:r w:rsidRPr="00630DD0">
        <w:rPr>
          <w:lang w:val="en-CA"/>
        </w:rPr>
        <w:t xml:space="preserve"> </w:t>
      </w:r>
      <w:r w:rsidR="00BE41F2" w:rsidRPr="00630DD0">
        <w:rPr>
          <w:lang w:val="en-CA"/>
        </w:rPr>
        <w:t>can be found</w:t>
      </w:r>
      <w:r w:rsidRPr="00630DD0">
        <w:rPr>
          <w:lang w:val="en-CA"/>
        </w:rPr>
        <w:t xml:space="preserve"> </w:t>
      </w:r>
      <w:r w:rsidR="006A7997" w:rsidRPr="00630DD0">
        <w:rPr>
          <w:lang w:val="en-CA"/>
        </w:rPr>
        <w:t xml:space="preserve">on </w:t>
      </w:r>
      <w:r w:rsidR="009E148E" w:rsidRPr="00630DD0">
        <w:rPr>
          <w:lang w:val="en-CA"/>
        </w:rPr>
        <w:t>http://www.loc.gov/nls/bardnls/</w:t>
      </w:r>
      <w:r w:rsidR="006A7997" w:rsidRPr="00630DD0">
        <w:rPr>
          <w:lang w:val="en-CA"/>
        </w:rPr>
        <w:t xml:space="preserve">. </w:t>
      </w:r>
    </w:p>
    <w:p w14:paraId="2E69DD97" w14:textId="77777777" w:rsidR="006A7997" w:rsidRPr="00630DD0" w:rsidRDefault="006A7997" w:rsidP="009E4A82">
      <w:pPr>
        <w:jc w:val="both"/>
        <w:rPr>
          <w:lang w:val="en-CA"/>
        </w:rPr>
      </w:pPr>
    </w:p>
    <w:p w14:paraId="2E66BF33" w14:textId="5D453766" w:rsidR="006A7997" w:rsidRPr="00630DD0" w:rsidRDefault="009E4A82" w:rsidP="009E4A82">
      <w:pPr>
        <w:jc w:val="both"/>
        <w:rPr>
          <w:bCs/>
          <w:lang w:val="en-CA"/>
        </w:rPr>
      </w:pPr>
      <w:r w:rsidRPr="00630DD0">
        <w:rPr>
          <w:bCs/>
          <w:lang w:val="en-CA"/>
        </w:rPr>
        <w:t xml:space="preserve">You are able to wirelessly search for books and download them to the </w:t>
      </w:r>
      <w:r w:rsidR="00AB76D9" w:rsidRPr="00630DD0">
        <w:rPr>
          <w:bCs/>
          <w:lang w:val="en-CA"/>
        </w:rPr>
        <w:t>Trek</w:t>
      </w:r>
      <w:r w:rsidRPr="00630DD0">
        <w:rPr>
          <w:bCs/>
          <w:lang w:val="en-CA"/>
        </w:rPr>
        <w:t xml:space="preserve">. </w:t>
      </w:r>
      <w:r w:rsidR="001107A9" w:rsidRPr="00630DD0">
        <w:rPr>
          <w:bCs/>
          <w:lang w:val="en-CA"/>
        </w:rPr>
        <w:t>They will</w:t>
      </w:r>
      <w:r w:rsidRPr="00630DD0">
        <w:rPr>
          <w:bCs/>
          <w:lang w:val="en-CA"/>
        </w:rPr>
        <w:t xml:space="preserve"> appear on the </w:t>
      </w:r>
      <w:r w:rsidR="006A7997" w:rsidRPr="00630DD0">
        <w:rPr>
          <w:bCs/>
          <w:lang w:val="en-CA"/>
        </w:rPr>
        <w:t xml:space="preserve">NLS </w:t>
      </w:r>
      <w:r w:rsidR="00CF19EF" w:rsidRPr="00630DD0">
        <w:rPr>
          <w:lang w:val="en-CA"/>
        </w:rPr>
        <w:t>BARD</w:t>
      </w:r>
      <w:r w:rsidR="00CF19EF" w:rsidRPr="00630DD0">
        <w:rPr>
          <w:bCs/>
          <w:lang w:val="en-CA"/>
        </w:rPr>
        <w:t xml:space="preserve"> </w:t>
      </w:r>
      <w:r w:rsidR="006A7997" w:rsidRPr="00630DD0">
        <w:rPr>
          <w:bCs/>
          <w:lang w:val="en-CA"/>
        </w:rPr>
        <w:t>online bookshelf.</w:t>
      </w:r>
    </w:p>
    <w:p w14:paraId="36C1DD19" w14:textId="77777777" w:rsidR="009E4A82" w:rsidRPr="00630DD0" w:rsidRDefault="009E4A82" w:rsidP="009E4A82">
      <w:pPr>
        <w:jc w:val="both"/>
        <w:rPr>
          <w:b/>
          <w:lang w:val="en-CA"/>
        </w:rPr>
      </w:pPr>
    </w:p>
    <w:p w14:paraId="464BCC31" w14:textId="77777777" w:rsidR="009E4A82" w:rsidRPr="00630DD0" w:rsidRDefault="009E4A82" w:rsidP="009E4A82">
      <w:pPr>
        <w:jc w:val="both"/>
        <w:rPr>
          <w:b/>
          <w:lang w:val="en-CA"/>
        </w:rPr>
      </w:pPr>
      <w:r w:rsidRPr="00630DD0">
        <w:rPr>
          <w:b/>
          <w:lang w:val="en-CA"/>
        </w:rPr>
        <w:t xml:space="preserve">To activate the </w:t>
      </w:r>
      <w:r w:rsidR="006A7997" w:rsidRPr="00630DD0">
        <w:rPr>
          <w:b/>
          <w:lang w:val="en-CA"/>
        </w:rPr>
        <w:t xml:space="preserve">NLS </w:t>
      </w:r>
      <w:r w:rsidR="00CF19EF" w:rsidRPr="00630DD0">
        <w:rPr>
          <w:b/>
          <w:lang w:val="en-CA"/>
        </w:rPr>
        <w:t xml:space="preserve">BARD </w:t>
      </w:r>
      <w:r w:rsidRPr="00630DD0">
        <w:rPr>
          <w:b/>
          <w:lang w:val="en-CA"/>
        </w:rPr>
        <w:t>online service:</w:t>
      </w:r>
    </w:p>
    <w:p w14:paraId="64E551E9" w14:textId="77777777" w:rsidR="009E4A82" w:rsidRPr="00630DD0" w:rsidRDefault="009E4A82" w:rsidP="00F17FED">
      <w:pPr>
        <w:pStyle w:val="Paragraphedeliste"/>
        <w:numPr>
          <w:ilvl w:val="0"/>
          <w:numId w:val="19"/>
        </w:numPr>
        <w:rPr>
          <w:lang w:val="en-CA"/>
        </w:rPr>
      </w:pPr>
      <w:r w:rsidRPr="00630DD0">
        <w:rPr>
          <w:lang w:val="en-CA"/>
        </w:rPr>
        <w:t xml:space="preserve">Press the </w:t>
      </w:r>
      <w:r w:rsidRPr="00630DD0">
        <w:rPr>
          <w:b/>
          <w:i/>
          <w:lang w:val="en-CA"/>
        </w:rPr>
        <w:t>Online</w:t>
      </w:r>
      <w:r w:rsidRPr="00630DD0">
        <w:rPr>
          <w:lang w:val="en-CA"/>
        </w:rPr>
        <w:t xml:space="preserve"> </w:t>
      </w:r>
      <w:r w:rsidR="002B66ED" w:rsidRPr="00630DD0">
        <w:rPr>
          <w:lang w:val="en-CA"/>
        </w:rPr>
        <w:t>button</w:t>
      </w:r>
      <w:r w:rsidRPr="00630DD0">
        <w:rPr>
          <w:lang w:val="en-CA"/>
        </w:rPr>
        <w:t xml:space="preserve"> to navigate to the online bookcase.</w:t>
      </w:r>
    </w:p>
    <w:p w14:paraId="4C8436E1" w14:textId="77777777" w:rsidR="009E4A82" w:rsidRPr="00630DD0" w:rsidRDefault="009E4A82" w:rsidP="00F17FED">
      <w:pPr>
        <w:pStyle w:val="Paragraphedeliste"/>
        <w:numPr>
          <w:ilvl w:val="0"/>
          <w:numId w:val="19"/>
        </w:numPr>
        <w:rPr>
          <w:lang w:val="en-CA"/>
        </w:rPr>
      </w:pPr>
      <w:r w:rsidRPr="00630DD0">
        <w:rPr>
          <w:lang w:val="en-CA"/>
        </w:rPr>
        <w:t xml:space="preserve">Press menu key </w:t>
      </w:r>
      <w:r w:rsidRPr="00630DD0">
        <w:rPr>
          <w:b/>
          <w:i/>
          <w:lang w:val="en-CA"/>
        </w:rPr>
        <w:t>7</w:t>
      </w:r>
      <w:r w:rsidRPr="00630DD0">
        <w:rPr>
          <w:lang w:val="en-CA"/>
        </w:rPr>
        <w:t xml:space="preserve"> </w:t>
      </w:r>
      <w:r w:rsidR="009E3274" w:rsidRPr="00630DD0">
        <w:rPr>
          <w:lang w:val="en-CA"/>
        </w:rPr>
        <w:t xml:space="preserve">multiple times </w:t>
      </w:r>
      <w:r w:rsidRPr="00630DD0">
        <w:rPr>
          <w:lang w:val="en-CA"/>
        </w:rPr>
        <w:t xml:space="preserve">to access the </w:t>
      </w:r>
      <w:r w:rsidR="00D007C7" w:rsidRPr="00630DD0">
        <w:rPr>
          <w:lang w:val="en-CA"/>
        </w:rPr>
        <w:t>NLS BARD</w:t>
      </w:r>
      <w:r w:rsidRPr="00630DD0">
        <w:rPr>
          <w:lang w:val="en-CA"/>
        </w:rPr>
        <w:t xml:space="preserve"> menu.  </w:t>
      </w:r>
    </w:p>
    <w:p w14:paraId="073A2A69" w14:textId="77777777" w:rsidR="009E4A82" w:rsidRPr="00630DD0" w:rsidRDefault="009E4A82" w:rsidP="00F17FED">
      <w:pPr>
        <w:pStyle w:val="Paragraphedeliste"/>
        <w:numPr>
          <w:ilvl w:val="0"/>
          <w:numId w:val="19"/>
        </w:numPr>
        <w:rPr>
          <w:lang w:val="en-CA"/>
        </w:rPr>
      </w:pPr>
      <w:r w:rsidRPr="00630DD0">
        <w:rPr>
          <w:lang w:val="en-CA"/>
        </w:rPr>
        <w:t xml:space="preserve">Select the item “Add </w:t>
      </w:r>
      <w:r w:rsidR="006A7997" w:rsidRPr="00630DD0">
        <w:rPr>
          <w:lang w:val="en-CA"/>
        </w:rPr>
        <w:t>NLS</w:t>
      </w:r>
      <w:r w:rsidRPr="00630DD0">
        <w:rPr>
          <w:lang w:val="en-CA"/>
        </w:rPr>
        <w:t xml:space="preserve"> </w:t>
      </w:r>
      <w:r w:rsidR="00CF19EF" w:rsidRPr="00630DD0">
        <w:rPr>
          <w:lang w:val="en-CA"/>
        </w:rPr>
        <w:t xml:space="preserve">BARD </w:t>
      </w:r>
      <w:r w:rsidRPr="00630DD0">
        <w:rPr>
          <w:lang w:val="en-CA"/>
        </w:rPr>
        <w:t xml:space="preserve">service” using keys </w:t>
      </w:r>
      <w:r w:rsidRPr="00630DD0">
        <w:rPr>
          <w:b/>
          <w:i/>
          <w:lang w:val="en-CA"/>
        </w:rPr>
        <w:t>2</w:t>
      </w:r>
      <w:r w:rsidRPr="00630DD0">
        <w:rPr>
          <w:lang w:val="en-CA"/>
        </w:rPr>
        <w:t xml:space="preserve"> and </w:t>
      </w:r>
      <w:r w:rsidRPr="00630DD0">
        <w:rPr>
          <w:b/>
          <w:i/>
          <w:lang w:val="en-CA"/>
        </w:rPr>
        <w:t>8</w:t>
      </w:r>
      <w:r w:rsidRPr="00630DD0">
        <w:rPr>
          <w:lang w:val="en-CA"/>
        </w:rPr>
        <w:t xml:space="preserve"> followed by the </w:t>
      </w:r>
      <w:r w:rsidRPr="00630DD0">
        <w:rPr>
          <w:b/>
          <w:i/>
          <w:lang w:val="en-CA"/>
        </w:rPr>
        <w:t>Confirm</w:t>
      </w:r>
      <w:r w:rsidRPr="00630DD0">
        <w:rPr>
          <w:lang w:val="en-CA"/>
        </w:rPr>
        <w:t xml:space="preserve"> key. </w:t>
      </w:r>
    </w:p>
    <w:p w14:paraId="5D79BB5C" w14:textId="06D36578" w:rsidR="009E4A82" w:rsidRPr="00630DD0" w:rsidRDefault="009E4A82" w:rsidP="00F17FED">
      <w:pPr>
        <w:pStyle w:val="Paragraphedeliste"/>
        <w:numPr>
          <w:ilvl w:val="0"/>
          <w:numId w:val="19"/>
        </w:numPr>
        <w:rPr>
          <w:lang w:val="en-CA"/>
        </w:rPr>
      </w:pPr>
      <w:r w:rsidRPr="00630DD0">
        <w:rPr>
          <w:lang w:val="en-CA"/>
        </w:rPr>
        <w:t xml:space="preserve">Enter your </w:t>
      </w:r>
      <w:r w:rsidR="006A7997" w:rsidRPr="00630DD0">
        <w:rPr>
          <w:lang w:val="en-CA"/>
        </w:rPr>
        <w:t>NLS</w:t>
      </w:r>
      <w:r w:rsidRPr="00630DD0">
        <w:rPr>
          <w:lang w:val="en-CA"/>
        </w:rPr>
        <w:t xml:space="preserve"> </w:t>
      </w:r>
      <w:r w:rsidR="00CF19EF" w:rsidRPr="00630DD0">
        <w:rPr>
          <w:lang w:val="en-CA"/>
        </w:rPr>
        <w:t xml:space="preserve">BARD </w:t>
      </w:r>
      <w:r w:rsidRPr="00630DD0">
        <w:rPr>
          <w:lang w:val="en-CA"/>
        </w:rPr>
        <w:t>account email address and password. Passwords are usually case sensitive. You may toggle between uppercase</w:t>
      </w:r>
      <w:r w:rsidR="00890F74" w:rsidRPr="00630DD0">
        <w:rPr>
          <w:lang w:val="en-CA"/>
        </w:rPr>
        <w:t>,</w:t>
      </w:r>
      <w:r w:rsidRPr="00630DD0">
        <w:rPr>
          <w:lang w:val="en-CA"/>
        </w:rPr>
        <w:t xml:space="preserve"> lowercase</w:t>
      </w:r>
      <w:r w:rsidR="00890F74" w:rsidRPr="00630DD0">
        <w:rPr>
          <w:lang w:val="en-CA"/>
        </w:rPr>
        <w:t>, and numeric only</w:t>
      </w:r>
      <w:r w:rsidRPr="00630DD0">
        <w:rPr>
          <w:lang w:val="en-CA"/>
        </w:rPr>
        <w:t xml:space="preserve"> by pressing the Bookmark key. End your entry with the </w:t>
      </w:r>
      <w:r w:rsidRPr="00630DD0">
        <w:rPr>
          <w:b/>
          <w:i/>
          <w:lang w:val="en-CA"/>
        </w:rPr>
        <w:t xml:space="preserve">Confirm </w:t>
      </w:r>
      <w:r w:rsidRPr="00630DD0">
        <w:rPr>
          <w:lang w:val="en-CA"/>
        </w:rPr>
        <w:t>key.</w:t>
      </w:r>
    </w:p>
    <w:p w14:paraId="2215A1A0" w14:textId="77777777" w:rsidR="009E4A82" w:rsidRPr="00630DD0" w:rsidRDefault="009E4A82" w:rsidP="009E4A82">
      <w:pPr>
        <w:rPr>
          <w:lang w:val="en-CA"/>
        </w:rPr>
      </w:pPr>
    </w:p>
    <w:p w14:paraId="3032A87A" w14:textId="77777777" w:rsidR="009E4A82" w:rsidRPr="00630DD0" w:rsidRDefault="009E4A82" w:rsidP="009E4A82">
      <w:pPr>
        <w:rPr>
          <w:lang w:val="en-CA"/>
        </w:rPr>
      </w:pPr>
      <w:r w:rsidRPr="00630DD0">
        <w:rPr>
          <w:lang w:val="en-CA"/>
        </w:rPr>
        <w:t>After you have successfully entered your account information, a</w:t>
      </w:r>
      <w:r w:rsidR="00770584" w:rsidRPr="00630DD0">
        <w:rPr>
          <w:lang w:val="en-CA"/>
        </w:rPr>
        <w:t>n</w:t>
      </w:r>
      <w:r w:rsidRPr="00630DD0">
        <w:rPr>
          <w:lang w:val="en-CA"/>
        </w:rPr>
        <w:t xml:space="preserve"> </w:t>
      </w:r>
      <w:r w:rsidR="00163DD2" w:rsidRPr="00630DD0">
        <w:rPr>
          <w:lang w:val="en-CA"/>
        </w:rPr>
        <w:t>NLS</w:t>
      </w:r>
      <w:r w:rsidRPr="00630DD0">
        <w:rPr>
          <w:lang w:val="en-CA"/>
        </w:rPr>
        <w:t xml:space="preserve"> </w:t>
      </w:r>
      <w:r w:rsidR="00224B11" w:rsidRPr="00630DD0">
        <w:rPr>
          <w:lang w:val="en-CA"/>
        </w:rPr>
        <w:t xml:space="preserve">BARD </w:t>
      </w:r>
      <w:r w:rsidRPr="00630DD0">
        <w:rPr>
          <w:lang w:val="en-CA"/>
        </w:rPr>
        <w:t xml:space="preserve">bookshelf will be added to the online </w:t>
      </w:r>
      <w:r w:rsidR="005829FF" w:rsidRPr="00630DD0">
        <w:rPr>
          <w:lang w:val="en-CA"/>
        </w:rPr>
        <w:t>bookshelves</w:t>
      </w:r>
      <w:r w:rsidRPr="00630DD0">
        <w:rPr>
          <w:lang w:val="en-CA"/>
        </w:rPr>
        <w:t>.</w:t>
      </w:r>
    </w:p>
    <w:p w14:paraId="2276230B" w14:textId="77777777" w:rsidR="009E4A82" w:rsidRPr="00630DD0" w:rsidRDefault="009E4A82" w:rsidP="009E4A82">
      <w:pPr>
        <w:rPr>
          <w:lang w:val="en-CA"/>
        </w:rPr>
      </w:pPr>
    </w:p>
    <w:p w14:paraId="292B24DB" w14:textId="77777777" w:rsidR="009E4A82" w:rsidRPr="00630DD0" w:rsidRDefault="009E4A82" w:rsidP="009E4A82">
      <w:pPr>
        <w:rPr>
          <w:b/>
          <w:lang w:val="en-CA"/>
        </w:rPr>
      </w:pPr>
      <w:r w:rsidRPr="00630DD0">
        <w:rPr>
          <w:b/>
          <w:lang w:val="en-CA"/>
        </w:rPr>
        <w:t>To search for and download books:</w:t>
      </w:r>
    </w:p>
    <w:p w14:paraId="7731A073" w14:textId="5EEB03A1" w:rsidR="009E4A82" w:rsidRPr="00630DD0" w:rsidRDefault="009E4A82" w:rsidP="00F17FED">
      <w:pPr>
        <w:pStyle w:val="Paragraphedeliste"/>
        <w:numPr>
          <w:ilvl w:val="0"/>
          <w:numId w:val="20"/>
        </w:numPr>
        <w:rPr>
          <w:lang w:val="en-CA"/>
        </w:rPr>
      </w:pPr>
      <w:r w:rsidRPr="00630DD0">
        <w:rPr>
          <w:lang w:val="en-CA"/>
        </w:rPr>
        <w:t xml:space="preserve">When on the </w:t>
      </w:r>
      <w:r w:rsidR="00163DD2" w:rsidRPr="00630DD0">
        <w:rPr>
          <w:lang w:val="en-CA"/>
        </w:rPr>
        <w:t>NLS</w:t>
      </w:r>
      <w:r w:rsidRPr="00630DD0">
        <w:rPr>
          <w:lang w:val="en-CA"/>
        </w:rPr>
        <w:t xml:space="preserve"> </w:t>
      </w:r>
      <w:r w:rsidR="00224B11" w:rsidRPr="00630DD0">
        <w:rPr>
          <w:lang w:val="en-CA"/>
        </w:rPr>
        <w:t xml:space="preserve">BARD </w:t>
      </w:r>
      <w:r w:rsidRPr="00630DD0">
        <w:rPr>
          <w:lang w:val="en-CA"/>
        </w:rPr>
        <w:t>online bookshelf</w:t>
      </w:r>
      <w:r w:rsidR="00D37526" w:rsidRPr="00630DD0">
        <w:rPr>
          <w:lang w:val="en-CA"/>
        </w:rPr>
        <w:t>,</w:t>
      </w:r>
      <w:r w:rsidRPr="00630DD0">
        <w:rPr>
          <w:lang w:val="en-CA"/>
        </w:rPr>
        <w:t xml:space="preserve"> the search can be done either by pressing the </w:t>
      </w:r>
      <w:r w:rsidRPr="00630DD0">
        <w:rPr>
          <w:b/>
          <w:i/>
          <w:lang w:val="en-CA"/>
        </w:rPr>
        <w:t>Go To</w:t>
      </w:r>
      <w:r w:rsidRPr="00630DD0">
        <w:rPr>
          <w:lang w:val="en-CA"/>
        </w:rPr>
        <w:t xml:space="preserve"> key </w:t>
      </w:r>
      <w:r w:rsidR="00D37526" w:rsidRPr="00630DD0">
        <w:rPr>
          <w:lang w:val="en-CA"/>
        </w:rPr>
        <w:t>multiple times</w:t>
      </w:r>
      <w:r w:rsidRPr="00630DD0">
        <w:rPr>
          <w:lang w:val="en-CA"/>
        </w:rPr>
        <w:t xml:space="preserve"> or by using the option that is found after the last book on the </w:t>
      </w:r>
      <w:r w:rsidR="00163DD2" w:rsidRPr="00630DD0">
        <w:rPr>
          <w:lang w:val="en-CA"/>
        </w:rPr>
        <w:t>NLS</w:t>
      </w:r>
      <w:r w:rsidRPr="00630DD0">
        <w:rPr>
          <w:lang w:val="en-CA"/>
        </w:rPr>
        <w:t xml:space="preserve"> </w:t>
      </w:r>
      <w:r w:rsidR="00224B11" w:rsidRPr="00630DD0">
        <w:rPr>
          <w:lang w:val="en-CA"/>
        </w:rPr>
        <w:t xml:space="preserve">BARD </w:t>
      </w:r>
      <w:r w:rsidRPr="00630DD0">
        <w:rPr>
          <w:lang w:val="en-CA"/>
        </w:rPr>
        <w:t xml:space="preserve">bookshelf when navigating with keys </w:t>
      </w:r>
      <w:r w:rsidRPr="00630DD0">
        <w:rPr>
          <w:b/>
          <w:i/>
          <w:lang w:val="en-CA"/>
        </w:rPr>
        <w:t>4</w:t>
      </w:r>
      <w:r w:rsidRPr="00630DD0">
        <w:rPr>
          <w:lang w:val="en-CA"/>
        </w:rPr>
        <w:t xml:space="preserve"> and </w:t>
      </w:r>
      <w:r w:rsidRPr="00630DD0">
        <w:rPr>
          <w:b/>
          <w:i/>
          <w:lang w:val="en-CA"/>
        </w:rPr>
        <w:t>6</w:t>
      </w:r>
      <w:r w:rsidRPr="00630DD0">
        <w:rPr>
          <w:lang w:val="en-CA"/>
        </w:rPr>
        <w:t>. You can search books</w:t>
      </w:r>
      <w:r w:rsidR="00816067" w:rsidRPr="00630DD0">
        <w:rPr>
          <w:lang w:val="en-CA"/>
        </w:rPr>
        <w:t xml:space="preserve"> as on the NLS BARD website using</w:t>
      </w:r>
      <w:r w:rsidR="000A7F84" w:rsidRPr="00630DD0">
        <w:rPr>
          <w:lang w:val="en-CA"/>
        </w:rPr>
        <w:t xml:space="preserve"> the “Search the collection” function</w:t>
      </w:r>
      <w:r w:rsidR="00D37526" w:rsidRPr="00630DD0">
        <w:rPr>
          <w:lang w:val="en-CA"/>
        </w:rPr>
        <w:t xml:space="preserve">, which allows you to enter the author’s name, book title, key words, etc. You can also </w:t>
      </w:r>
      <w:r w:rsidR="008F2DE6" w:rsidRPr="00630DD0">
        <w:rPr>
          <w:lang w:val="en-CA"/>
        </w:rPr>
        <w:t>browse by</w:t>
      </w:r>
      <w:r w:rsidRPr="00630DD0">
        <w:rPr>
          <w:lang w:val="en-CA"/>
        </w:rPr>
        <w:t xml:space="preserve"> category</w:t>
      </w:r>
      <w:r w:rsidR="00D37526" w:rsidRPr="00630DD0">
        <w:rPr>
          <w:lang w:val="en-CA"/>
        </w:rPr>
        <w:t xml:space="preserve"> and</w:t>
      </w:r>
      <w:r w:rsidRPr="00630DD0">
        <w:rPr>
          <w:lang w:val="en-CA"/>
        </w:rPr>
        <w:t xml:space="preserve"> search for t</w:t>
      </w:r>
      <w:r w:rsidR="008B2A6C" w:rsidRPr="00630DD0">
        <w:rPr>
          <w:lang w:val="en-CA"/>
        </w:rPr>
        <w:t>he most recent or popular books</w:t>
      </w:r>
      <w:r w:rsidR="00EA2151" w:rsidRPr="00630DD0">
        <w:rPr>
          <w:lang w:val="en-CA"/>
        </w:rPr>
        <w:t>, as well as the most recent magazines</w:t>
      </w:r>
      <w:r w:rsidR="008B2A6C" w:rsidRPr="00630DD0">
        <w:rPr>
          <w:lang w:val="en-CA"/>
        </w:rPr>
        <w:t xml:space="preserve">. You can also use the option </w:t>
      </w:r>
      <w:r w:rsidR="00097745" w:rsidRPr="00630DD0">
        <w:rPr>
          <w:lang w:val="en-CA"/>
        </w:rPr>
        <w:t>“</w:t>
      </w:r>
      <w:r w:rsidR="008B2A6C" w:rsidRPr="00630DD0">
        <w:rPr>
          <w:lang w:val="en-CA"/>
        </w:rPr>
        <w:t>Browse My Wish</w:t>
      </w:r>
      <w:r w:rsidR="009831FC" w:rsidRPr="00630DD0">
        <w:rPr>
          <w:lang w:val="en-CA"/>
        </w:rPr>
        <w:t xml:space="preserve"> </w:t>
      </w:r>
      <w:r w:rsidR="008B2A6C" w:rsidRPr="00630DD0">
        <w:rPr>
          <w:lang w:val="en-CA"/>
        </w:rPr>
        <w:t>list</w:t>
      </w:r>
      <w:r w:rsidR="00097745" w:rsidRPr="00630DD0">
        <w:rPr>
          <w:lang w:val="en-CA"/>
        </w:rPr>
        <w:t>”</w:t>
      </w:r>
      <w:r w:rsidR="008B2A6C" w:rsidRPr="00630DD0">
        <w:rPr>
          <w:lang w:val="en-CA"/>
        </w:rPr>
        <w:t>, a preselected list of books and magazines</w:t>
      </w:r>
      <w:r w:rsidR="00E26CC5" w:rsidRPr="00630DD0">
        <w:rPr>
          <w:lang w:val="en-CA"/>
        </w:rPr>
        <w:t xml:space="preserve"> that you can manage from the NLS </w:t>
      </w:r>
      <w:r w:rsidR="00224B11" w:rsidRPr="00630DD0">
        <w:rPr>
          <w:lang w:val="en-CA"/>
        </w:rPr>
        <w:t xml:space="preserve">BARD </w:t>
      </w:r>
      <w:r w:rsidR="00E26CC5" w:rsidRPr="00630DD0">
        <w:rPr>
          <w:lang w:val="en-CA"/>
        </w:rPr>
        <w:t>website</w:t>
      </w:r>
      <w:r w:rsidR="001E39ED" w:rsidRPr="00630DD0">
        <w:rPr>
          <w:lang w:val="en-CA"/>
        </w:rPr>
        <w:t xml:space="preserve"> and from your </w:t>
      </w:r>
      <w:r w:rsidR="00AB76D9" w:rsidRPr="00630DD0">
        <w:rPr>
          <w:lang w:val="en-CA"/>
        </w:rPr>
        <w:t>Trek</w:t>
      </w:r>
      <w:r w:rsidR="001E39ED" w:rsidRPr="00630DD0">
        <w:rPr>
          <w:lang w:val="en-CA"/>
        </w:rPr>
        <w:t>. To add an item to the wish</w:t>
      </w:r>
      <w:r w:rsidR="009831FC" w:rsidRPr="00630DD0">
        <w:rPr>
          <w:lang w:val="en-CA"/>
        </w:rPr>
        <w:t xml:space="preserve"> </w:t>
      </w:r>
      <w:r w:rsidR="001E39ED" w:rsidRPr="00630DD0">
        <w:rPr>
          <w:lang w:val="en-CA"/>
        </w:rPr>
        <w:t xml:space="preserve">list, press </w:t>
      </w:r>
      <w:r w:rsidR="007C62D0" w:rsidRPr="00630DD0">
        <w:rPr>
          <w:lang w:val="en-CA"/>
        </w:rPr>
        <w:t xml:space="preserve">the </w:t>
      </w:r>
      <w:r w:rsidR="007C62D0" w:rsidRPr="00630DD0">
        <w:rPr>
          <w:b/>
          <w:lang w:val="en-CA"/>
        </w:rPr>
        <w:t>Bookmark</w:t>
      </w:r>
      <w:r w:rsidR="007C62D0" w:rsidRPr="00630DD0">
        <w:rPr>
          <w:lang w:val="en-CA"/>
        </w:rPr>
        <w:t xml:space="preserve"> key</w:t>
      </w:r>
      <w:r w:rsidR="001E39ED" w:rsidRPr="00630DD0">
        <w:rPr>
          <w:lang w:val="en-CA"/>
        </w:rPr>
        <w:t xml:space="preserve"> on any NLS </w:t>
      </w:r>
      <w:r w:rsidR="00224B11" w:rsidRPr="00630DD0">
        <w:rPr>
          <w:lang w:val="en-CA"/>
        </w:rPr>
        <w:t xml:space="preserve">BARD </w:t>
      </w:r>
      <w:r w:rsidR="001E39ED" w:rsidRPr="00630DD0">
        <w:rPr>
          <w:lang w:val="en-CA"/>
        </w:rPr>
        <w:t xml:space="preserve">search result. To delete an item, use key </w:t>
      </w:r>
      <w:r w:rsidR="001E39ED" w:rsidRPr="00630DD0">
        <w:rPr>
          <w:b/>
          <w:i/>
          <w:lang w:val="en-CA"/>
        </w:rPr>
        <w:t>3</w:t>
      </w:r>
      <w:r w:rsidR="001E39ED" w:rsidRPr="00630DD0">
        <w:rPr>
          <w:lang w:val="en-CA"/>
        </w:rPr>
        <w:t xml:space="preserve"> (Delete option) followed by </w:t>
      </w:r>
      <w:r w:rsidR="001E39ED" w:rsidRPr="00630DD0">
        <w:rPr>
          <w:b/>
          <w:i/>
          <w:lang w:val="en-CA"/>
        </w:rPr>
        <w:t>Confirm</w:t>
      </w:r>
      <w:r w:rsidR="001E39ED" w:rsidRPr="00630DD0">
        <w:rPr>
          <w:lang w:val="en-CA"/>
        </w:rPr>
        <w:t>.</w:t>
      </w:r>
    </w:p>
    <w:p w14:paraId="45E55323" w14:textId="77777777" w:rsidR="009E4A82" w:rsidRPr="00630DD0" w:rsidRDefault="009E4A82" w:rsidP="00F17FED">
      <w:pPr>
        <w:pStyle w:val="Paragraphedeliste"/>
        <w:numPr>
          <w:ilvl w:val="0"/>
          <w:numId w:val="20"/>
        </w:numPr>
        <w:rPr>
          <w:lang w:val="en-CA"/>
        </w:rPr>
      </w:pPr>
      <w:r w:rsidRPr="00630DD0">
        <w:rPr>
          <w:lang w:val="en-CA"/>
        </w:rPr>
        <w:t xml:space="preserve">Use keys </w:t>
      </w:r>
      <w:r w:rsidRPr="00630DD0">
        <w:rPr>
          <w:b/>
          <w:i/>
          <w:lang w:val="en-CA"/>
        </w:rPr>
        <w:t>2</w:t>
      </w:r>
      <w:r w:rsidRPr="00630DD0">
        <w:rPr>
          <w:lang w:val="en-CA"/>
        </w:rPr>
        <w:t xml:space="preserve"> and </w:t>
      </w:r>
      <w:r w:rsidRPr="00630DD0">
        <w:rPr>
          <w:b/>
          <w:i/>
          <w:lang w:val="en-CA"/>
        </w:rPr>
        <w:t>8</w:t>
      </w:r>
      <w:r w:rsidRPr="00630DD0">
        <w:rPr>
          <w:lang w:val="en-CA"/>
        </w:rPr>
        <w:t xml:space="preserve"> to choose the search criteria followed by the </w:t>
      </w:r>
      <w:r w:rsidRPr="00630DD0">
        <w:rPr>
          <w:b/>
          <w:i/>
          <w:lang w:val="en-CA"/>
        </w:rPr>
        <w:t>Confirm</w:t>
      </w:r>
      <w:r w:rsidRPr="00630DD0">
        <w:rPr>
          <w:lang w:val="en-CA"/>
        </w:rPr>
        <w:t xml:space="preserve"> key. The search text can then be entered using the multi-tap text entry method. After entering the search text press the </w:t>
      </w:r>
      <w:r w:rsidRPr="00630DD0">
        <w:rPr>
          <w:b/>
          <w:i/>
          <w:lang w:val="en-CA"/>
        </w:rPr>
        <w:t>Confirm</w:t>
      </w:r>
      <w:r w:rsidRPr="00630DD0">
        <w:rPr>
          <w:lang w:val="en-CA"/>
        </w:rPr>
        <w:t xml:space="preserve"> key to begin the online search. If you have done a previous search then your search text will be retained for convenience in case you wish to refine your search.</w:t>
      </w:r>
    </w:p>
    <w:p w14:paraId="09B34D32" w14:textId="77777777" w:rsidR="00D0399E" w:rsidRPr="00630DD0" w:rsidRDefault="009E4A82" w:rsidP="00F17FED">
      <w:pPr>
        <w:pStyle w:val="Paragraphedeliste"/>
        <w:numPr>
          <w:ilvl w:val="0"/>
          <w:numId w:val="20"/>
        </w:numPr>
        <w:rPr>
          <w:lang w:val="en-CA"/>
        </w:rPr>
      </w:pPr>
      <w:r w:rsidRPr="00630DD0">
        <w:rPr>
          <w:lang w:val="en-CA"/>
        </w:rPr>
        <w:t xml:space="preserve">Use keys </w:t>
      </w:r>
      <w:r w:rsidRPr="00630DD0">
        <w:rPr>
          <w:b/>
          <w:i/>
          <w:lang w:val="en-CA"/>
        </w:rPr>
        <w:t>4</w:t>
      </w:r>
      <w:r w:rsidRPr="00630DD0">
        <w:rPr>
          <w:lang w:val="en-CA"/>
        </w:rPr>
        <w:t xml:space="preserve"> and </w:t>
      </w:r>
      <w:r w:rsidRPr="00630DD0">
        <w:rPr>
          <w:b/>
          <w:i/>
          <w:lang w:val="en-CA"/>
        </w:rPr>
        <w:t>6</w:t>
      </w:r>
      <w:r w:rsidRPr="00630DD0">
        <w:rPr>
          <w:lang w:val="en-CA"/>
        </w:rPr>
        <w:t xml:space="preserve"> to review the search results. </w:t>
      </w:r>
      <w:r w:rsidR="00D0399E" w:rsidRPr="00630DD0">
        <w:rPr>
          <w:lang w:val="en-CA"/>
        </w:rPr>
        <w:t>Only the books available to your account will show up in the search results.</w:t>
      </w:r>
    </w:p>
    <w:p w14:paraId="3EA524B9" w14:textId="77777777" w:rsidR="00D0399E" w:rsidRPr="00630DD0" w:rsidRDefault="00710B73" w:rsidP="00F17FED">
      <w:pPr>
        <w:pStyle w:val="Paragraphedeliste"/>
        <w:numPr>
          <w:ilvl w:val="0"/>
          <w:numId w:val="20"/>
        </w:numPr>
        <w:spacing w:after="200" w:line="276" w:lineRule="auto"/>
        <w:contextualSpacing/>
        <w:rPr>
          <w:lang w:val="en-CA"/>
        </w:rPr>
      </w:pPr>
      <w:r w:rsidRPr="00630DD0">
        <w:rPr>
          <w:lang w:val="en-CA"/>
        </w:rPr>
        <w:t>U</w:t>
      </w:r>
      <w:r w:rsidR="00D0399E" w:rsidRPr="00630DD0">
        <w:rPr>
          <w:lang w:val="en-CA"/>
        </w:rPr>
        <w:t xml:space="preserve">se key </w:t>
      </w:r>
      <w:r w:rsidR="00D0399E" w:rsidRPr="00630DD0">
        <w:rPr>
          <w:b/>
          <w:i/>
          <w:lang w:val="en-CA"/>
        </w:rPr>
        <w:t>5</w:t>
      </w:r>
      <w:r w:rsidR="00D0399E" w:rsidRPr="00630DD0">
        <w:rPr>
          <w:lang w:val="en-CA"/>
        </w:rPr>
        <w:t xml:space="preserve"> to read the book synopsis</w:t>
      </w:r>
      <w:r w:rsidRPr="00630DD0">
        <w:rPr>
          <w:lang w:val="en-CA"/>
        </w:rPr>
        <w:t xml:space="preserve"> if available</w:t>
      </w:r>
      <w:r w:rsidR="00D0399E" w:rsidRPr="00630DD0">
        <w:rPr>
          <w:lang w:val="en-CA"/>
        </w:rPr>
        <w:t xml:space="preserve">. </w:t>
      </w:r>
    </w:p>
    <w:p w14:paraId="607E9177" w14:textId="77777777" w:rsidR="009E4A82" w:rsidRPr="00630DD0" w:rsidRDefault="009E4A82" w:rsidP="00F17FED">
      <w:pPr>
        <w:pStyle w:val="Paragraphedeliste"/>
        <w:numPr>
          <w:ilvl w:val="0"/>
          <w:numId w:val="20"/>
        </w:numPr>
        <w:rPr>
          <w:lang w:val="en-CA"/>
        </w:rPr>
      </w:pPr>
      <w:r w:rsidRPr="00630DD0">
        <w:rPr>
          <w:lang w:val="en-CA"/>
        </w:rPr>
        <w:t xml:space="preserve">To download a book select it from the list of search results and press the </w:t>
      </w:r>
      <w:r w:rsidRPr="00630DD0">
        <w:rPr>
          <w:b/>
          <w:i/>
          <w:lang w:val="en-CA"/>
        </w:rPr>
        <w:t>Confirm</w:t>
      </w:r>
      <w:r w:rsidRPr="00630DD0">
        <w:rPr>
          <w:lang w:val="en-CA"/>
        </w:rPr>
        <w:t xml:space="preserve"> key.  The book will be downloaded and added to the </w:t>
      </w:r>
      <w:r w:rsidR="00FE4307" w:rsidRPr="00630DD0">
        <w:rPr>
          <w:lang w:val="en-CA"/>
        </w:rPr>
        <w:t>NLS</w:t>
      </w:r>
      <w:r w:rsidRPr="00630DD0">
        <w:rPr>
          <w:lang w:val="en-CA"/>
        </w:rPr>
        <w:t xml:space="preserve"> </w:t>
      </w:r>
      <w:r w:rsidR="00224B11" w:rsidRPr="00630DD0">
        <w:rPr>
          <w:lang w:val="en-CA"/>
        </w:rPr>
        <w:t xml:space="preserve">BARD </w:t>
      </w:r>
      <w:r w:rsidRPr="00630DD0">
        <w:rPr>
          <w:lang w:val="en-CA"/>
        </w:rPr>
        <w:t>online bookshelf and you will be returned to the list of search results making it easy to download additional books.</w:t>
      </w:r>
    </w:p>
    <w:p w14:paraId="729F6E46" w14:textId="77777777" w:rsidR="00FC30A3" w:rsidRPr="00630DD0" w:rsidRDefault="00FC30A3" w:rsidP="00F17FED">
      <w:pPr>
        <w:pStyle w:val="Paragraphedeliste"/>
        <w:numPr>
          <w:ilvl w:val="0"/>
          <w:numId w:val="20"/>
        </w:numPr>
        <w:spacing w:after="200" w:line="276" w:lineRule="auto"/>
        <w:contextualSpacing/>
        <w:rPr>
          <w:lang w:val="en-CA"/>
        </w:rPr>
      </w:pPr>
      <w:r w:rsidRPr="00630DD0">
        <w:rPr>
          <w:lang w:val="en-CA"/>
        </w:rPr>
        <w:t xml:space="preserve">The </w:t>
      </w:r>
      <w:r w:rsidRPr="00630DD0">
        <w:rPr>
          <w:b/>
          <w:i/>
          <w:lang w:val="en-CA"/>
        </w:rPr>
        <w:t>Go To</w:t>
      </w:r>
      <w:r w:rsidRPr="00630DD0">
        <w:rPr>
          <w:lang w:val="en-CA"/>
        </w:rPr>
        <w:t xml:space="preserve"> key can be used to go directly to a specific result</w:t>
      </w:r>
      <w:r w:rsidR="003801CE" w:rsidRPr="00630DD0">
        <w:rPr>
          <w:lang w:val="en-CA"/>
        </w:rPr>
        <w:t xml:space="preserve">. Press </w:t>
      </w:r>
      <w:r w:rsidR="003801CE" w:rsidRPr="00630DD0">
        <w:rPr>
          <w:b/>
          <w:i/>
          <w:lang w:val="en-CA"/>
        </w:rPr>
        <w:t>Go To</w:t>
      </w:r>
      <w:r w:rsidR="003801CE" w:rsidRPr="00630DD0">
        <w:rPr>
          <w:lang w:val="en-CA"/>
        </w:rPr>
        <w:t xml:space="preserve">, enter the desired search result number, followed by </w:t>
      </w:r>
      <w:r w:rsidR="003801CE" w:rsidRPr="00630DD0">
        <w:rPr>
          <w:b/>
          <w:i/>
          <w:lang w:val="en-CA"/>
        </w:rPr>
        <w:t>Confirm</w:t>
      </w:r>
      <w:r w:rsidR="003801CE" w:rsidRPr="00630DD0">
        <w:rPr>
          <w:lang w:val="en-CA"/>
        </w:rPr>
        <w:t xml:space="preserve">. </w:t>
      </w:r>
    </w:p>
    <w:p w14:paraId="695670C8" w14:textId="77777777" w:rsidR="009E4A82" w:rsidRPr="00630DD0" w:rsidRDefault="009E4A82" w:rsidP="00F17FED">
      <w:pPr>
        <w:pStyle w:val="Paragraphedeliste"/>
        <w:numPr>
          <w:ilvl w:val="0"/>
          <w:numId w:val="20"/>
        </w:numPr>
        <w:rPr>
          <w:lang w:val="en-CA"/>
        </w:rPr>
      </w:pPr>
      <w:r w:rsidRPr="00630DD0">
        <w:rPr>
          <w:lang w:val="en-CA"/>
        </w:rPr>
        <w:t xml:space="preserve">To exit the search press the </w:t>
      </w:r>
      <w:r w:rsidRPr="00630DD0">
        <w:rPr>
          <w:b/>
          <w:i/>
          <w:lang w:val="en-CA"/>
        </w:rPr>
        <w:t>Cancel</w:t>
      </w:r>
      <w:r w:rsidRPr="00630DD0">
        <w:rPr>
          <w:lang w:val="en-CA"/>
        </w:rPr>
        <w:t xml:space="preserve"> key to go back one step or key </w:t>
      </w:r>
      <w:r w:rsidRPr="00630DD0">
        <w:rPr>
          <w:b/>
          <w:i/>
          <w:lang w:val="en-CA"/>
        </w:rPr>
        <w:t>1</w:t>
      </w:r>
      <w:r w:rsidRPr="00630DD0">
        <w:rPr>
          <w:lang w:val="en-CA"/>
        </w:rPr>
        <w:t xml:space="preserve"> to return to the </w:t>
      </w:r>
      <w:r w:rsidR="00FE4307" w:rsidRPr="00630DD0">
        <w:rPr>
          <w:lang w:val="en-CA"/>
        </w:rPr>
        <w:t>NLS</w:t>
      </w:r>
      <w:r w:rsidRPr="00630DD0">
        <w:rPr>
          <w:lang w:val="en-CA"/>
        </w:rPr>
        <w:t xml:space="preserve"> </w:t>
      </w:r>
      <w:r w:rsidR="00224B11" w:rsidRPr="00630DD0">
        <w:rPr>
          <w:lang w:val="en-CA"/>
        </w:rPr>
        <w:t xml:space="preserve">BARD </w:t>
      </w:r>
      <w:r w:rsidRPr="00630DD0">
        <w:rPr>
          <w:lang w:val="en-CA"/>
        </w:rPr>
        <w:t>online bookshelf.</w:t>
      </w:r>
    </w:p>
    <w:p w14:paraId="3431A484" w14:textId="77777777" w:rsidR="009E4A82" w:rsidRPr="00630DD0" w:rsidRDefault="009E4A82" w:rsidP="009E4A82">
      <w:pPr>
        <w:rPr>
          <w:lang w:val="en-CA"/>
        </w:rPr>
      </w:pPr>
    </w:p>
    <w:p w14:paraId="6F811918" w14:textId="77777777" w:rsidR="00B93DF1" w:rsidRPr="00630DD0" w:rsidRDefault="009E4A82" w:rsidP="009E4A82">
      <w:pPr>
        <w:rPr>
          <w:lang w:val="en-CA"/>
        </w:rPr>
      </w:pPr>
      <w:r w:rsidRPr="00630DD0">
        <w:rPr>
          <w:lang w:val="en-CA"/>
        </w:rPr>
        <w:t xml:space="preserve">Downloaded books can be deleted by pressing key </w:t>
      </w:r>
      <w:r w:rsidRPr="00630DD0">
        <w:rPr>
          <w:b/>
          <w:i/>
          <w:lang w:val="en-CA"/>
        </w:rPr>
        <w:t xml:space="preserve">3 </w:t>
      </w:r>
      <w:r w:rsidRPr="00630DD0">
        <w:rPr>
          <w:lang w:val="en-CA"/>
        </w:rPr>
        <w:t xml:space="preserve">while browsing the </w:t>
      </w:r>
      <w:r w:rsidR="00FE4307" w:rsidRPr="00630DD0">
        <w:rPr>
          <w:lang w:val="en-CA"/>
        </w:rPr>
        <w:t>NLS</w:t>
      </w:r>
      <w:r w:rsidRPr="00630DD0">
        <w:rPr>
          <w:lang w:val="en-CA"/>
        </w:rPr>
        <w:t xml:space="preserve"> </w:t>
      </w:r>
      <w:r w:rsidR="00224B11" w:rsidRPr="00630DD0">
        <w:rPr>
          <w:lang w:val="en-CA"/>
        </w:rPr>
        <w:t xml:space="preserve">BARD </w:t>
      </w:r>
      <w:r w:rsidRPr="00630DD0">
        <w:rPr>
          <w:lang w:val="en-CA"/>
        </w:rPr>
        <w:t xml:space="preserve">online bookshelf </w:t>
      </w:r>
      <w:r w:rsidR="00FE4307" w:rsidRPr="00630DD0">
        <w:rPr>
          <w:lang w:val="en-CA"/>
        </w:rPr>
        <w:t xml:space="preserve">or while reading a book. </w:t>
      </w:r>
      <w:r w:rsidRPr="00630DD0">
        <w:rPr>
          <w:lang w:val="en-CA"/>
        </w:rPr>
        <w:t xml:space="preserve">While reading a book, key </w:t>
      </w:r>
      <w:r w:rsidRPr="00630DD0">
        <w:rPr>
          <w:b/>
          <w:i/>
          <w:lang w:val="en-CA"/>
        </w:rPr>
        <w:t>3</w:t>
      </w:r>
      <w:r w:rsidRPr="00630DD0">
        <w:rPr>
          <w:lang w:val="en-CA"/>
        </w:rPr>
        <w:t xml:space="preserve"> can also be used to move a book from the </w:t>
      </w:r>
      <w:r w:rsidR="00FE4307" w:rsidRPr="00630DD0">
        <w:rPr>
          <w:lang w:val="en-CA"/>
        </w:rPr>
        <w:t>NLS</w:t>
      </w:r>
      <w:r w:rsidRPr="00630DD0">
        <w:rPr>
          <w:lang w:val="en-CA"/>
        </w:rPr>
        <w:t xml:space="preserve"> </w:t>
      </w:r>
      <w:r w:rsidR="00224B11" w:rsidRPr="00630DD0">
        <w:rPr>
          <w:lang w:val="en-CA"/>
        </w:rPr>
        <w:t xml:space="preserve">BARD </w:t>
      </w:r>
      <w:r w:rsidRPr="00630DD0">
        <w:rPr>
          <w:lang w:val="en-CA"/>
        </w:rPr>
        <w:t>online bookshelf to the talking books bookshelf on the S</w:t>
      </w:r>
      <w:r w:rsidR="00CA2ED2" w:rsidRPr="00630DD0">
        <w:rPr>
          <w:lang w:val="en-CA"/>
        </w:rPr>
        <w:t xml:space="preserve"> </w:t>
      </w:r>
      <w:r w:rsidRPr="00630DD0">
        <w:rPr>
          <w:lang w:val="en-CA"/>
        </w:rPr>
        <w:t>D card. This will add the book to your S</w:t>
      </w:r>
      <w:r w:rsidR="00CA2ED2" w:rsidRPr="00630DD0">
        <w:rPr>
          <w:lang w:val="en-CA"/>
        </w:rPr>
        <w:t xml:space="preserve"> </w:t>
      </w:r>
      <w:r w:rsidRPr="00630DD0">
        <w:rPr>
          <w:lang w:val="en-CA"/>
        </w:rPr>
        <w:t>D card and remove it from internal memory, freeing up some space for future book downloads.</w:t>
      </w:r>
    </w:p>
    <w:p w14:paraId="46AC8FF3" w14:textId="77777777" w:rsidR="008A5431" w:rsidRPr="00630DD0" w:rsidRDefault="008A5431" w:rsidP="009E4A82">
      <w:pPr>
        <w:rPr>
          <w:lang w:val="en-CA"/>
        </w:rPr>
      </w:pPr>
    </w:p>
    <w:p w14:paraId="651B3C36" w14:textId="78F716A5" w:rsidR="00B93DF1" w:rsidRPr="00630DD0" w:rsidRDefault="00B93DF1" w:rsidP="00B93DF1">
      <w:pPr>
        <w:rPr>
          <w:lang w:val="en-CA"/>
        </w:rPr>
      </w:pPr>
      <w:r w:rsidRPr="00630DD0">
        <w:rPr>
          <w:lang w:val="en-CA"/>
        </w:rPr>
        <w:t xml:space="preserve">When </w:t>
      </w:r>
      <w:r w:rsidR="00FA5A6C" w:rsidRPr="00630DD0">
        <w:rPr>
          <w:lang w:val="en-CA"/>
        </w:rPr>
        <w:t>multiple items are selected for download</w:t>
      </w:r>
      <w:r w:rsidRPr="00630DD0">
        <w:rPr>
          <w:lang w:val="en-CA"/>
        </w:rPr>
        <w:t xml:space="preserve">, they will be placed in a download queue, allowing you to continue using your </w:t>
      </w:r>
      <w:r w:rsidR="00AB76D9" w:rsidRPr="00630DD0">
        <w:rPr>
          <w:lang w:val="en-CA"/>
        </w:rPr>
        <w:t>Trek</w:t>
      </w:r>
      <w:r w:rsidRPr="00630DD0">
        <w:rPr>
          <w:lang w:val="en-CA"/>
        </w:rPr>
        <w:t>. A notification will be sounded when a download is completed. These notifications can be configured in the</w:t>
      </w:r>
      <w:r w:rsidR="00EF46F7" w:rsidRPr="00630DD0">
        <w:rPr>
          <w:lang w:val="en-CA"/>
        </w:rPr>
        <w:t xml:space="preserve"> General</w:t>
      </w:r>
      <w:r w:rsidRPr="00630DD0">
        <w:rPr>
          <w:lang w:val="en-CA"/>
        </w:rPr>
        <w:t xml:space="preserve"> configuration menu. </w:t>
      </w:r>
    </w:p>
    <w:p w14:paraId="60E1C2C6" w14:textId="77777777" w:rsidR="00171BFF" w:rsidRPr="00630DD0" w:rsidRDefault="00171BFF" w:rsidP="00171BFF">
      <w:pPr>
        <w:jc w:val="both"/>
        <w:rPr>
          <w:lang w:val="en-CA"/>
        </w:rPr>
      </w:pPr>
    </w:p>
    <w:p w14:paraId="4FFA19FE" w14:textId="77777777" w:rsidR="008A5431" w:rsidRPr="00630DD0" w:rsidRDefault="008A5431" w:rsidP="00171BFF">
      <w:pPr>
        <w:jc w:val="both"/>
        <w:rPr>
          <w:lang w:val="en-CA"/>
        </w:rPr>
      </w:pPr>
    </w:p>
    <w:p w14:paraId="48C40CF9" w14:textId="77777777" w:rsidR="008A5431" w:rsidRPr="00630DD0" w:rsidRDefault="008A5431" w:rsidP="00171BFF">
      <w:pPr>
        <w:jc w:val="both"/>
        <w:rPr>
          <w:lang w:val="en-CA"/>
        </w:rPr>
      </w:pPr>
    </w:p>
    <w:p w14:paraId="24329549" w14:textId="77777777" w:rsidR="00622646" w:rsidRPr="00630DD0" w:rsidRDefault="008E54CE">
      <w:pPr>
        <w:pStyle w:val="Titre2"/>
      </w:pPr>
      <w:bookmarkStart w:id="660" w:name="_Toc403987870"/>
      <w:bookmarkStart w:id="661" w:name="_Toc47709572"/>
      <w:r w:rsidRPr="00630DD0">
        <w:t>NLS Online Authorization</w:t>
      </w:r>
      <w:bookmarkEnd w:id="660"/>
      <w:bookmarkEnd w:id="661"/>
    </w:p>
    <w:p w14:paraId="4395C96B" w14:textId="5AF35082" w:rsidR="008E54CE" w:rsidRPr="00630DD0" w:rsidRDefault="00EF1BDA" w:rsidP="00520180">
      <w:pPr>
        <w:jc w:val="both"/>
        <w:rPr>
          <w:b/>
          <w:lang w:val="en-CA"/>
        </w:rPr>
      </w:pPr>
      <w:r w:rsidRPr="00630DD0">
        <w:rPr>
          <w:lang w:val="en-CA"/>
        </w:rPr>
        <w:t xml:space="preserve">When the </w:t>
      </w:r>
      <w:r w:rsidR="00AB76D9" w:rsidRPr="00630DD0">
        <w:rPr>
          <w:lang w:val="en-CA"/>
        </w:rPr>
        <w:t>Trek</w:t>
      </w:r>
      <w:r w:rsidRPr="00630DD0">
        <w:rPr>
          <w:lang w:val="en-CA"/>
        </w:rPr>
        <w:t xml:space="preserve"> is connected to a wireless network and has Internet access, it will access the HumanWare website from the online bookcase. The </w:t>
      </w:r>
      <w:r w:rsidR="00AB76D9" w:rsidRPr="00630DD0">
        <w:rPr>
          <w:lang w:val="en-CA"/>
        </w:rPr>
        <w:t>Trek</w:t>
      </w:r>
      <w:r w:rsidRPr="00630DD0">
        <w:rPr>
          <w:lang w:val="en-CA"/>
        </w:rPr>
        <w:t xml:space="preserve"> will check for any available NLS authorization keys (</w:t>
      </w:r>
      <w:r w:rsidR="00935F16" w:rsidRPr="00630DD0">
        <w:rPr>
          <w:lang w:val="en-CA"/>
        </w:rPr>
        <w:t>for eligible United States citizens only</w:t>
      </w:r>
      <w:r w:rsidRPr="00630DD0">
        <w:rPr>
          <w:lang w:val="en-CA"/>
        </w:rPr>
        <w:t xml:space="preserve">). If a key is found for your </w:t>
      </w:r>
      <w:r w:rsidR="00AB76D9" w:rsidRPr="00630DD0">
        <w:rPr>
          <w:lang w:val="en-CA"/>
        </w:rPr>
        <w:t>Trek</w:t>
      </w:r>
      <w:r w:rsidRPr="00630DD0">
        <w:rPr>
          <w:lang w:val="en-CA"/>
        </w:rPr>
        <w:t>, it will be downloaded and installed automatically.</w:t>
      </w:r>
    </w:p>
    <w:p w14:paraId="645CD4AD" w14:textId="77777777" w:rsidR="00EF16C2" w:rsidRPr="00630DD0" w:rsidRDefault="00326BEB" w:rsidP="00520180">
      <w:pPr>
        <w:jc w:val="both"/>
        <w:rPr>
          <w:b/>
          <w:lang w:val="en-CA"/>
        </w:rPr>
      </w:pPr>
      <w:r w:rsidRPr="00630DD0">
        <w:rPr>
          <w:b/>
          <w:lang w:val="en-CA"/>
        </w:rPr>
        <w:t xml:space="preserve"> </w:t>
      </w:r>
    </w:p>
    <w:p w14:paraId="5857E3A3" w14:textId="4364655E" w:rsidR="00E265AD" w:rsidRPr="00630DD0" w:rsidRDefault="00A97458" w:rsidP="008C3203">
      <w:pPr>
        <w:pStyle w:val="Titre1"/>
        <w:jc w:val="both"/>
      </w:pPr>
      <w:bookmarkStart w:id="662" w:name="_Toc403987871"/>
      <w:bookmarkStart w:id="663" w:name="_Toc47709573"/>
      <w:r w:rsidRPr="00630DD0">
        <w:t xml:space="preserve">Updating </w:t>
      </w:r>
      <w:r w:rsidR="00AB76D9" w:rsidRPr="00630DD0">
        <w:t>Trek</w:t>
      </w:r>
      <w:r w:rsidR="00116442" w:rsidRPr="00630DD0">
        <w:t xml:space="preserve"> </w:t>
      </w:r>
      <w:r w:rsidRPr="00630DD0">
        <w:t>Software</w:t>
      </w:r>
      <w:bookmarkEnd w:id="662"/>
      <w:bookmarkEnd w:id="663"/>
    </w:p>
    <w:p w14:paraId="3EC4C88B" w14:textId="77777777" w:rsidR="00E265AD" w:rsidRPr="00630DD0" w:rsidRDefault="00E265AD" w:rsidP="00520180">
      <w:pPr>
        <w:jc w:val="both"/>
        <w:rPr>
          <w:lang w:val="en-CA"/>
        </w:rPr>
      </w:pPr>
    </w:p>
    <w:p w14:paraId="1E4E5EA8" w14:textId="503307BA" w:rsidR="00A97458" w:rsidRPr="00630DD0" w:rsidRDefault="00A97458" w:rsidP="00A97458">
      <w:pPr>
        <w:autoSpaceDE w:val="0"/>
        <w:autoSpaceDN w:val="0"/>
        <w:adjustRightInd w:val="0"/>
        <w:jc w:val="both"/>
        <w:rPr>
          <w:rFonts w:cs="Arial"/>
          <w:lang w:val="en-CA" w:eastAsia="fr-CA"/>
        </w:rPr>
      </w:pPr>
      <w:r w:rsidRPr="00630DD0">
        <w:rPr>
          <w:rFonts w:cs="Arial"/>
          <w:lang w:val="en-CA" w:eastAsia="fr-CA"/>
        </w:rPr>
        <w:t xml:space="preserve">HumanWare may from time to time offer new versions of the </w:t>
      </w:r>
      <w:r w:rsidR="00AB76D9" w:rsidRPr="00630DD0">
        <w:rPr>
          <w:rFonts w:cs="Arial"/>
          <w:lang w:val="en-CA" w:eastAsia="fr-CA"/>
        </w:rPr>
        <w:t>Trek</w:t>
      </w:r>
      <w:r w:rsidRPr="00630DD0">
        <w:rPr>
          <w:rFonts w:cs="Arial"/>
          <w:lang w:val="en-CA" w:eastAsia="fr-CA"/>
        </w:rPr>
        <w:t xml:space="preserve"> software. There are </w:t>
      </w:r>
      <w:r w:rsidR="00FD3FC7" w:rsidRPr="00630DD0">
        <w:rPr>
          <w:rFonts w:cs="Arial"/>
          <w:lang w:val="en-CA" w:eastAsia="fr-CA"/>
        </w:rPr>
        <w:t xml:space="preserve">2 </w:t>
      </w:r>
      <w:r w:rsidRPr="00630DD0">
        <w:rPr>
          <w:rFonts w:cs="Arial"/>
          <w:lang w:val="en-CA" w:eastAsia="fr-CA"/>
        </w:rPr>
        <w:t xml:space="preserve">ways to update your </w:t>
      </w:r>
      <w:r w:rsidR="00AB76D9" w:rsidRPr="00630DD0">
        <w:rPr>
          <w:rFonts w:cs="Arial"/>
          <w:lang w:val="en-CA" w:eastAsia="fr-CA"/>
        </w:rPr>
        <w:t>Trek</w:t>
      </w:r>
      <w:r w:rsidRPr="00630DD0">
        <w:rPr>
          <w:rFonts w:cs="Arial"/>
          <w:lang w:val="en-CA" w:eastAsia="fr-CA"/>
        </w:rPr>
        <w:t>’s software; wirelessly</w:t>
      </w:r>
      <w:r w:rsidR="00FD3FC7" w:rsidRPr="00630DD0">
        <w:rPr>
          <w:rFonts w:cs="Arial"/>
          <w:lang w:val="en-CA" w:eastAsia="fr-CA"/>
        </w:rPr>
        <w:t>, or</w:t>
      </w:r>
      <w:r w:rsidRPr="00630DD0">
        <w:rPr>
          <w:rFonts w:cs="Arial"/>
          <w:lang w:val="en-CA" w:eastAsia="fr-CA"/>
        </w:rPr>
        <w:t xml:space="preserve"> by downloading an update file on your SD card </w:t>
      </w:r>
      <w:r w:rsidR="00FD3FC7" w:rsidRPr="00630DD0">
        <w:rPr>
          <w:rFonts w:cs="Arial"/>
          <w:lang w:val="en-CA" w:eastAsia="fr-CA"/>
        </w:rPr>
        <w:t>.</w:t>
      </w:r>
    </w:p>
    <w:p w14:paraId="3F92048F" w14:textId="77777777" w:rsidR="00A97458" w:rsidRPr="00630DD0" w:rsidRDefault="00A97458" w:rsidP="00A97458">
      <w:pPr>
        <w:autoSpaceDE w:val="0"/>
        <w:autoSpaceDN w:val="0"/>
        <w:adjustRightInd w:val="0"/>
        <w:jc w:val="both"/>
        <w:rPr>
          <w:rFonts w:cs="Arial"/>
          <w:lang w:val="en-CA" w:eastAsia="fr-CA"/>
        </w:rPr>
      </w:pPr>
    </w:p>
    <w:p w14:paraId="5FC5BE42" w14:textId="54C755A1" w:rsidR="00A97458" w:rsidRPr="00630DD0" w:rsidRDefault="00A97458" w:rsidP="00A97458">
      <w:pPr>
        <w:autoSpaceDE w:val="0"/>
        <w:autoSpaceDN w:val="0"/>
        <w:adjustRightInd w:val="0"/>
        <w:jc w:val="both"/>
        <w:rPr>
          <w:lang w:val="en-CA"/>
        </w:rPr>
      </w:pPr>
      <w:r w:rsidRPr="00630DD0">
        <w:rPr>
          <w:rFonts w:cs="Arial"/>
          <w:lang w:val="en-CA"/>
        </w:rPr>
        <w:t xml:space="preserve">To update your </w:t>
      </w:r>
      <w:r w:rsidR="00AB76D9" w:rsidRPr="00630DD0">
        <w:rPr>
          <w:rFonts w:cs="Arial"/>
          <w:lang w:val="en-CA"/>
        </w:rPr>
        <w:t>Trek</w:t>
      </w:r>
      <w:r w:rsidRPr="00630DD0">
        <w:rPr>
          <w:rFonts w:cs="Arial"/>
          <w:lang w:val="en-CA"/>
        </w:rPr>
        <w:t xml:space="preserve"> wirelessly, you must first have an active connection to the Internet using the built-in Wi-Fi (see section 6.7 for more information on the wireless configuration menu). Connect the </w:t>
      </w:r>
      <w:r w:rsidR="00AB76D9" w:rsidRPr="00630DD0">
        <w:rPr>
          <w:rFonts w:cs="Arial"/>
          <w:lang w:val="en-CA"/>
        </w:rPr>
        <w:t>Trek</w:t>
      </w:r>
      <w:r w:rsidRPr="00630DD0">
        <w:rPr>
          <w:rFonts w:cs="Arial"/>
          <w:lang w:val="en-CA"/>
        </w:rPr>
        <w:t xml:space="preserve"> to a power outlet with the AC power adapter. Access the online </w:t>
      </w:r>
      <w:r w:rsidR="00813770" w:rsidRPr="00630DD0">
        <w:rPr>
          <w:rFonts w:cs="Arial"/>
          <w:lang w:val="en-CA"/>
        </w:rPr>
        <w:t xml:space="preserve">bookcase </w:t>
      </w:r>
      <w:r w:rsidRPr="00630DD0">
        <w:rPr>
          <w:rFonts w:cs="Arial"/>
          <w:lang w:val="en-CA"/>
        </w:rPr>
        <w:t xml:space="preserve">by pressing the </w:t>
      </w:r>
      <w:r w:rsidRPr="00630DD0">
        <w:rPr>
          <w:rFonts w:cs="Arial"/>
          <w:b/>
          <w:i/>
          <w:lang w:val="en-CA"/>
        </w:rPr>
        <w:t>Online</w:t>
      </w:r>
      <w:r w:rsidRPr="00630DD0">
        <w:rPr>
          <w:rFonts w:cs="Arial"/>
          <w:lang w:val="en-CA"/>
        </w:rPr>
        <w:t xml:space="preserve"> button. If the </w:t>
      </w:r>
      <w:r w:rsidR="00AB76D9" w:rsidRPr="00630DD0">
        <w:rPr>
          <w:rFonts w:cs="Arial"/>
          <w:lang w:val="en-CA"/>
        </w:rPr>
        <w:t>Trek</w:t>
      </w:r>
      <w:r w:rsidRPr="00630DD0">
        <w:rPr>
          <w:rFonts w:cs="Arial"/>
          <w:lang w:val="en-CA"/>
        </w:rPr>
        <w:t xml:space="preserve"> announces that it is in airplane mode, activate the Wi-Fi by pressing and holding the </w:t>
      </w:r>
      <w:r w:rsidRPr="00630DD0">
        <w:rPr>
          <w:rFonts w:cs="Arial"/>
          <w:b/>
          <w:i/>
          <w:lang w:val="en-CA"/>
        </w:rPr>
        <w:t>Online</w:t>
      </w:r>
      <w:r w:rsidRPr="00630DD0">
        <w:rPr>
          <w:rFonts w:cs="Arial"/>
          <w:lang w:val="en-CA"/>
        </w:rPr>
        <w:t xml:space="preserve"> button to </w:t>
      </w:r>
      <w:r w:rsidR="007B1E34" w:rsidRPr="00630DD0">
        <w:rPr>
          <w:rFonts w:cs="Arial"/>
          <w:lang w:val="en-CA"/>
        </w:rPr>
        <w:t xml:space="preserve">turn off </w:t>
      </w:r>
      <w:r w:rsidRPr="00630DD0">
        <w:rPr>
          <w:rFonts w:cs="Arial"/>
          <w:lang w:val="en-CA"/>
        </w:rPr>
        <w:t xml:space="preserve">the airplane mode. The </w:t>
      </w:r>
      <w:r w:rsidR="00AB76D9" w:rsidRPr="00630DD0">
        <w:rPr>
          <w:rFonts w:cs="Arial"/>
          <w:lang w:val="en-CA"/>
        </w:rPr>
        <w:t>Trek</w:t>
      </w:r>
      <w:r w:rsidRPr="00630DD0">
        <w:rPr>
          <w:rFonts w:cs="Arial"/>
          <w:lang w:val="en-CA"/>
        </w:rPr>
        <w:t xml:space="preserve"> will automatically check for any available update. </w:t>
      </w:r>
      <w:r w:rsidRPr="00630DD0">
        <w:rPr>
          <w:lang w:val="en-CA"/>
        </w:rPr>
        <w:t xml:space="preserve">If an update is available, press </w:t>
      </w:r>
      <w:r w:rsidR="0068486E" w:rsidRPr="00630DD0">
        <w:rPr>
          <w:b/>
          <w:i/>
          <w:lang w:val="en-CA"/>
        </w:rPr>
        <w:t>Confirm</w:t>
      </w:r>
      <w:r w:rsidRPr="00630DD0">
        <w:rPr>
          <w:lang w:val="en-CA"/>
        </w:rPr>
        <w:t xml:space="preserve"> to start the download or cancel with any other key. The </w:t>
      </w:r>
      <w:r w:rsidR="00AB76D9" w:rsidRPr="00630DD0">
        <w:rPr>
          <w:lang w:val="en-CA"/>
        </w:rPr>
        <w:t>Trek</w:t>
      </w:r>
      <w:r w:rsidRPr="00630DD0">
        <w:rPr>
          <w:lang w:val="en-CA"/>
        </w:rPr>
        <w:t xml:space="preserve"> will periodically announce the download status in percentage. The download time may vary depending on the speed of your Internet connection. Once the download is completed, the </w:t>
      </w:r>
      <w:r w:rsidR="00AB76D9" w:rsidRPr="00630DD0">
        <w:rPr>
          <w:lang w:val="en-CA"/>
        </w:rPr>
        <w:t>Trek</w:t>
      </w:r>
      <w:r w:rsidRPr="00630DD0">
        <w:rPr>
          <w:lang w:val="en-CA"/>
        </w:rPr>
        <w:t xml:space="preserve"> will ask your confirmation to proceed with the update. Press </w:t>
      </w:r>
      <w:r w:rsidR="00E86E3D" w:rsidRPr="00630DD0">
        <w:rPr>
          <w:b/>
          <w:i/>
          <w:lang w:val="en-CA"/>
        </w:rPr>
        <w:t>Confirm</w:t>
      </w:r>
      <w:r w:rsidRPr="00630DD0">
        <w:rPr>
          <w:lang w:val="en-CA"/>
        </w:rPr>
        <w:t xml:space="preserve"> to start the update or cancel with any other key. Again, the </w:t>
      </w:r>
      <w:r w:rsidR="00AB76D9" w:rsidRPr="00630DD0">
        <w:rPr>
          <w:lang w:val="en-CA"/>
        </w:rPr>
        <w:t>Trek</w:t>
      </w:r>
      <w:r w:rsidRPr="00630DD0">
        <w:rPr>
          <w:lang w:val="en-CA"/>
        </w:rPr>
        <w:t xml:space="preserve"> will periodically announce the update status in percentage. Once the update is completed, the </w:t>
      </w:r>
      <w:r w:rsidR="00AB76D9" w:rsidRPr="00630DD0">
        <w:rPr>
          <w:lang w:val="en-CA"/>
        </w:rPr>
        <w:t>Trek</w:t>
      </w:r>
      <w:r w:rsidRPr="00630DD0">
        <w:rPr>
          <w:lang w:val="en-CA"/>
        </w:rPr>
        <w:t xml:space="preserve"> will announce the new version number and power off. You may disconnect the </w:t>
      </w:r>
      <w:r w:rsidR="00AB76D9" w:rsidRPr="00630DD0">
        <w:rPr>
          <w:lang w:val="en-CA"/>
        </w:rPr>
        <w:t>Trek</w:t>
      </w:r>
      <w:r w:rsidRPr="00630DD0">
        <w:rPr>
          <w:lang w:val="en-CA"/>
        </w:rPr>
        <w:t xml:space="preserve"> from the power outlet only after it has powered off.</w:t>
      </w:r>
    </w:p>
    <w:p w14:paraId="4020E1CA" w14:textId="77777777" w:rsidR="00A97458" w:rsidRPr="00630DD0" w:rsidRDefault="00A97458" w:rsidP="00A97458">
      <w:pPr>
        <w:jc w:val="both"/>
        <w:rPr>
          <w:lang w:val="en-CA"/>
        </w:rPr>
      </w:pPr>
    </w:p>
    <w:p w14:paraId="4882C6DE" w14:textId="28A1CBE3" w:rsidR="00A97458" w:rsidRPr="00630DD0" w:rsidRDefault="00A97458" w:rsidP="00A97458">
      <w:pPr>
        <w:autoSpaceDE w:val="0"/>
        <w:autoSpaceDN w:val="0"/>
        <w:adjustRightInd w:val="0"/>
        <w:jc w:val="both"/>
        <w:rPr>
          <w:rFonts w:cs="Arial"/>
          <w:lang w:val="en-CA" w:eastAsia="fr-CA"/>
        </w:rPr>
      </w:pPr>
      <w:r w:rsidRPr="00630DD0">
        <w:rPr>
          <w:rFonts w:cs="Arial"/>
          <w:lang w:val="en-CA" w:eastAsia="fr-CA"/>
        </w:rPr>
        <w:t xml:space="preserve">You can also update your </w:t>
      </w:r>
      <w:r w:rsidR="00AB76D9" w:rsidRPr="00630DD0">
        <w:rPr>
          <w:rFonts w:cs="Arial"/>
          <w:lang w:val="en-CA" w:eastAsia="fr-CA"/>
        </w:rPr>
        <w:t>Trek</w:t>
      </w:r>
      <w:r w:rsidRPr="00630DD0">
        <w:rPr>
          <w:rFonts w:cs="Arial"/>
          <w:lang w:val="en-CA" w:eastAsia="fr-CA"/>
        </w:rPr>
        <w:t xml:space="preserve"> by downloading a UPG software update file from the HumanWare website. C</w:t>
      </w:r>
      <w:r w:rsidRPr="00630DD0">
        <w:rPr>
          <w:rFonts w:cs="Arial"/>
          <w:lang w:val="en-CA"/>
        </w:rPr>
        <w:t xml:space="preserve">opy the UPG file to the root of an SD card. Connect the </w:t>
      </w:r>
      <w:r w:rsidR="00AB76D9" w:rsidRPr="00630DD0">
        <w:rPr>
          <w:rFonts w:cs="Arial"/>
          <w:lang w:val="en-CA"/>
        </w:rPr>
        <w:t>Trek</w:t>
      </w:r>
      <w:r w:rsidRPr="00630DD0">
        <w:rPr>
          <w:rFonts w:cs="Arial"/>
          <w:lang w:val="en-CA"/>
        </w:rPr>
        <w:t xml:space="preserve"> to a power outlet with the AC power adapter. </w:t>
      </w:r>
      <w:r w:rsidRPr="00630DD0">
        <w:rPr>
          <w:rFonts w:cs="Arial"/>
          <w:lang w:val="en-CA" w:eastAsia="fr-CA"/>
        </w:rPr>
        <w:t xml:space="preserve">Power on the player and insert the card. The update will start and report the new version number that is being installed. The installation may take up to 5 minutes during which the </w:t>
      </w:r>
      <w:r w:rsidR="00AB76D9" w:rsidRPr="00630DD0">
        <w:rPr>
          <w:rFonts w:cs="Arial"/>
          <w:lang w:val="en-CA" w:eastAsia="fr-CA"/>
        </w:rPr>
        <w:t>Trek</w:t>
      </w:r>
      <w:r w:rsidRPr="00630DD0">
        <w:rPr>
          <w:rFonts w:cs="Arial"/>
          <w:lang w:val="en-CA" w:eastAsia="fr-CA"/>
        </w:rPr>
        <w:t xml:space="preserve"> will periodically announce the update status in percentage. Once the update is completed, the player will power off. </w:t>
      </w:r>
      <w:r w:rsidRPr="00630DD0">
        <w:rPr>
          <w:lang w:val="en-CA"/>
        </w:rPr>
        <w:t xml:space="preserve">You may disconnect the </w:t>
      </w:r>
      <w:r w:rsidR="00AB76D9" w:rsidRPr="00630DD0">
        <w:rPr>
          <w:lang w:val="en-CA"/>
        </w:rPr>
        <w:t>Trek</w:t>
      </w:r>
      <w:r w:rsidRPr="00630DD0">
        <w:rPr>
          <w:lang w:val="en-CA"/>
        </w:rPr>
        <w:t xml:space="preserve"> from the power outlet only after it has powered off.</w:t>
      </w:r>
      <w:r w:rsidRPr="00630DD0">
        <w:rPr>
          <w:rFonts w:cs="Arial"/>
          <w:lang w:val="en-CA" w:eastAsia="fr-CA"/>
        </w:rPr>
        <w:t xml:space="preserve"> </w:t>
      </w:r>
      <w:r w:rsidRPr="00630DD0">
        <w:rPr>
          <w:lang w:val="en-CA"/>
        </w:rPr>
        <w:t xml:space="preserve">The UPG file will be automatically deleted from the SD card when you power on the </w:t>
      </w:r>
      <w:r w:rsidR="00AB76D9" w:rsidRPr="00630DD0">
        <w:rPr>
          <w:lang w:val="en-CA"/>
        </w:rPr>
        <w:t>Trek</w:t>
      </w:r>
      <w:r w:rsidRPr="00630DD0">
        <w:rPr>
          <w:lang w:val="en-CA"/>
        </w:rPr>
        <w:t xml:space="preserve"> after performing an upgrade. To upgrade multiple </w:t>
      </w:r>
      <w:r w:rsidR="00AB76D9" w:rsidRPr="00630DD0">
        <w:rPr>
          <w:lang w:val="en-CA"/>
        </w:rPr>
        <w:t>Trek</w:t>
      </w:r>
      <w:r w:rsidRPr="00630DD0">
        <w:rPr>
          <w:lang w:val="en-CA"/>
        </w:rPr>
        <w:t xml:space="preserve">s using the same SD card, be sure to remove the card from the upgraded </w:t>
      </w:r>
      <w:r w:rsidR="00AB76D9" w:rsidRPr="00630DD0">
        <w:rPr>
          <w:lang w:val="en-CA"/>
        </w:rPr>
        <w:t>Trek</w:t>
      </w:r>
      <w:r w:rsidRPr="00630DD0">
        <w:rPr>
          <w:lang w:val="en-CA"/>
        </w:rPr>
        <w:t xml:space="preserve"> before turning the </w:t>
      </w:r>
      <w:r w:rsidR="00AB76D9" w:rsidRPr="00630DD0">
        <w:rPr>
          <w:lang w:val="en-CA"/>
        </w:rPr>
        <w:t>Trek</w:t>
      </w:r>
      <w:r w:rsidRPr="00630DD0">
        <w:rPr>
          <w:lang w:val="en-CA"/>
        </w:rPr>
        <w:t xml:space="preserve"> back on. </w:t>
      </w:r>
    </w:p>
    <w:p w14:paraId="5C140D3C" w14:textId="77777777" w:rsidR="00A97458" w:rsidRPr="00630DD0" w:rsidRDefault="00A97458" w:rsidP="00A97458">
      <w:pPr>
        <w:jc w:val="both"/>
        <w:rPr>
          <w:lang w:val="en-CA"/>
        </w:rPr>
      </w:pPr>
    </w:p>
    <w:p w14:paraId="084CA7CB" w14:textId="77777777" w:rsidR="00116442" w:rsidRPr="00630DD0" w:rsidRDefault="00A97458" w:rsidP="00A97458">
      <w:pPr>
        <w:jc w:val="both"/>
        <w:rPr>
          <w:lang w:val="en-CA"/>
        </w:rPr>
      </w:pPr>
      <w:r w:rsidRPr="00630DD0">
        <w:rPr>
          <w:lang w:val="en-CA"/>
        </w:rPr>
        <w:t>It is not possible to update from a USB flash drive since the USB port must be connected to AC power to perform the update.</w:t>
      </w:r>
    </w:p>
    <w:p w14:paraId="7FCDC6EC" w14:textId="77777777" w:rsidR="00B863BB" w:rsidRPr="00630DD0" w:rsidRDefault="00B863BB" w:rsidP="00A97458">
      <w:pPr>
        <w:jc w:val="both"/>
        <w:rPr>
          <w:lang w:val="en-CA"/>
        </w:rPr>
      </w:pPr>
    </w:p>
    <w:p w14:paraId="14554412" w14:textId="77777777" w:rsidR="004C0D2B" w:rsidRPr="00630DD0" w:rsidRDefault="00B863BB" w:rsidP="00520180">
      <w:pPr>
        <w:jc w:val="both"/>
        <w:rPr>
          <w:rFonts w:cs="Arial"/>
          <w:lang w:val="en-CA"/>
        </w:rPr>
      </w:pPr>
      <w:r w:rsidRPr="00630DD0">
        <w:rPr>
          <w:rFonts w:cs="Arial"/>
          <w:lang w:val="en-CA" w:eastAsia="fr-CA"/>
        </w:rPr>
        <w:t>Note that a software update will also update NLS keys and Internet Radio playlists (if you have any).</w:t>
      </w:r>
    </w:p>
    <w:p w14:paraId="26213597" w14:textId="77777777" w:rsidR="00092DBE" w:rsidRPr="00630DD0" w:rsidRDefault="00092DBE" w:rsidP="00520180">
      <w:pPr>
        <w:jc w:val="both"/>
        <w:rPr>
          <w:lang w:val="en-CA"/>
        </w:rPr>
      </w:pPr>
    </w:p>
    <w:p w14:paraId="6311AD88" w14:textId="110BA551" w:rsidR="00337480" w:rsidRPr="00630DD0" w:rsidRDefault="00337480" w:rsidP="008C3203">
      <w:pPr>
        <w:pStyle w:val="Titre1"/>
        <w:jc w:val="both"/>
      </w:pPr>
      <w:bookmarkStart w:id="664" w:name="_Toc403987872"/>
      <w:bookmarkStart w:id="665" w:name="_Toc47709574"/>
      <w:r w:rsidRPr="00630DD0">
        <w:t>Technical Specifications</w:t>
      </w:r>
      <w:bookmarkEnd w:id="402"/>
      <w:bookmarkEnd w:id="664"/>
      <w:bookmarkEnd w:id="665"/>
      <w:r w:rsidRPr="00630DD0">
        <w:t xml:space="preserve"> </w:t>
      </w:r>
      <w:bookmarkEnd w:id="403"/>
    </w:p>
    <w:p w14:paraId="383B25C7" w14:textId="77777777" w:rsidR="00CE420C" w:rsidRPr="00630DD0" w:rsidRDefault="00CE420C" w:rsidP="00520180">
      <w:pPr>
        <w:jc w:val="both"/>
        <w:rPr>
          <w:lang w:val="en-CA"/>
        </w:rPr>
      </w:pPr>
    </w:p>
    <w:p w14:paraId="4F00C54A" w14:textId="77777777" w:rsidR="00B34080" w:rsidRPr="00630DD0" w:rsidRDefault="00B34080" w:rsidP="00B34080">
      <w:pPr>
        <w:jc w:val="both"/>
        <w:rPr>
          <w:b/>
          <w:lang w:val="en-CA"/>
        </w:rPr>
      </w:pPr>
      <w:r w:rsidRPr="00630DD0">
        <w:rPr>
          <w:b/>
          <w:lang w:val="en-CA"/>
        </w:rPr>
        <w:t>Victor Reader Trek Specifications:</w:t>
      </w:r>
    </w:p>
    <w:p w14:paraId="6B9D7D4C" w14:textId="77777777" w:rsidR="00B34080" w:rsidRPr="00630DD0" w:rsidRDefault="00B34080" w:rsidP="00F17FED">
      <w:pPr>
        <w:numPr>
          <w:ilvl w:val="0"/>
          <w:numId w:val="10"/>
        </w:numPr>
        <w:jc w:val="both"/>
        <w:rPr>
          <w:lang w:val="en-CA"/>
        </w:rPr>
      </w:pPr>
      <w:r w:rsidRPr="00630DD0">
        <w:rPr>
          <w:lang w:val="en-CA"/>
        </w:rPr>
        <w:t>Size: 114 x 62 x 24mm (4.5 x 2.4 x 0.9 inches)</w:t>
      </w:r>
    </w:p>
    <w:p w14:paraId="13DCCF83" w14:textId="77777777" w:rsidR="00B34080" w:rsidRPr="00630DD0" w:rsidRDefault="00B34080" w:rsidP="00F17FED">
      <w:pPr>
        <w:numPr>
          <w:ilvl w:val="0"/>
          <w:numId w:val="10"/>
        </w:numPr>
        <w:jc w:val="both"/>
        <w:rPr>
          <w:lang w:val="en-CA"/>
        </w:rPr>
      </w:pPr>
      <w:r w:rsidRPr="00630DD0">
        <w:rPr>
          <w:lang w:val="en-CA"/>
        </w:rPr>
        <w:t>Weight with battery: 140g (5.0 ounces)</w:t>
      </w:r>
    </w:p>
    <w:p w14:paraId="191194A8" w14:textId="77777777" w:rsidR="00B34080" w:rsidRPr="00630DD0" w:rsidRDefault="00B34080" w:rsidP="00F17FED">
      <w:pPr>
        <w:numPr>
          <w:ilvl w:val="0"/>
          <w:numId w:val="10"/>
        </w:numPr>
        <w:jc w:val="both"/>
        <w:rPr>
          <w:lang w:val="en-CA"/>
        </w:rPr>
      </w:pPr>
      <w:r w:rsidRPr="00630DD0">
        <w:rPr>
          <w:lang w:val="en-CA"/>
        </w:rPr>
        <w:t>3.5mm stereo Headset jack</w:t>
      </w:r>
    </w:p>
    <w:p w14:paraId="5280B01F" w14:textId="77777777" w:rsidR="00B34080" w:rsidRPr="00630DD0" w:rsidRDefault="00B34080" w:rsidP="00F17FED">
      <w:pPr>
        <w:numPr>
          <w:ilvl w:val="0"/>
          <w:numId w:val="10"/>
        </w:numPr>
        <w:jc w:val="both"/>
        <w:rPr>
          <w:lang w:val="en-CA"/>
        </w:rPr>
      </w:pPr>
      <w:r w:rsidRPr="00630DD0">
        <w:rPr>
          <w:lang w:val="en-CA"/>
        </w:rPr>
        <w:t>Built-in mono omni-directional microphone</w:t>
      </w:r>
    </w:p>
    <w:p w14:paraId="2DF16CDB" w14:textId="77777777" w:rsidR="00B34080" w:rsidRPr="00630DD0" w:rsidRDefault="00B34080" w:rsidP="00F17FED">
      <w:pPr>
        <w:numPr>
          <w:ilvl w:val="0"/>
          <w:numId w:val="10"/>
        </w:numPr>
        <w:jc w:val="both"/>
        <w:rPr>
          <w:lang w:val="en-CA"/>
        </w:rPr>
      </w:pPr>
      <w:r w:rsidRPr="00630DD0">
        <w:rPr>
          <w:lang w:val="en-CA"/>
        </w:rPr>
        <w:t>Built-in 500 mW speaker</w:t>
      </w:r>
    </w:p>
    <w:p w14:paraId="21E9CE00" w14:textId="77777777" w:rsidR="00B34080" w:rsidRPr="00630DD0" w:rsidRDefault="00B34080" w:rsidP="00F17FED">
      <w:pPr>
        <w:numPr>
          <w:ilvl w:val="0"/>
          <w:numId w:val="10"/>
        </w:numPr>
        <w:jc w:val="both"/>
        <w:rPr>
          <w:lang w:val="en-CA"/>
        </w:rPr>
      </w:pPr>
      <w:r w:rsidRPr="00630DD0">
        <w:rPr>
          <w:lang w:val="en-CA"/>
        </w:rPr>
        <w:t>Battery: Lithium-Ion, 3.7V nominal</w:t>
      </w:r>
    </w:p>
    <w:p w14:paraId="21909192" w14:textId="77777777" w:rsidR="00B34080" w:rsidRPr="00630DD0" w:rsidRDefault="00B34080" w:rsidP="00F17FED">
      <w:pPr>
        <w:numPr>
          <w:ilvl w:val="0"/>
          <w:numId w:val="10"/>
        </w:numPr>
        <w:jc w:val="both"/>
        <w:rPr>
          <w:lang w:val="en-CA"/>
        </w:rPr>
      </w:pPr>
      <w:r w:rsidRPr="00630DD0">
        <w:rPr>
          <w:lang w:val="en-CA"/>
        </w:rPr>
        <w:t>Battery recharge time: Up to 4 hours with AC adapter. May be longer with other chargers or PC recharge.</w:t>
      </w:r>
    </w:p>
    <w:p w14:paraId="422D5106" w14:textId="77777777" w:rsidR="00B34080" w:rsidRPr="00630DD0" w:rsidRDefault="00B34080" w:rsidP="00F17FED">
      <w:pPr>
        <w:numPr>
          <w:ilvl w:val="0"/>
          <w:numId w:val="10"/>
        </w:numPr>
        <w:jc w:val="both"/>
        <w:rPr>
          <w:lang w:val="en-CA"/>
        </w:rPr>
      </w:pPr>
      <w:r w:rsidRPr="00630DD0">
        <w:rPr>
          <w:lang w:val="en-CA"/>
        </w:rPr>
        <w:t xml:space="preserve">Power Supply: Switching type AC/DC. Input 100V – 240V, 50Hz – 60Hz. Output: Type A USB socket, 5VDC, 1A </w:t>
      </w:r>
    </w:p>
    <w:p w14:paraId="5F8A3BDA" w14:textId="77777777" w:rsidR="00B34080" w:rsidRPr="00630DD0" w:rsidRDefault="00B34080" w:rsidP="00F17FED">
      <w:pPr>
        <w:numPr>
          <w:ilvl w:val="0"/>
          <w:numId w:val="10"/>
        </w:numPr>
        <w:jc w:val="both"/>
        <w:rPr>
          <w:lang w:val="en-CA"/>
        </w:rPr>
      </w:pPr>
      <w:r w:rsidRPr="00630DD0">
        <w:rPr>
          <w:lang w:val="en-CA"/>
        </w:rPr>
        <w:t>Operating temperature range: +5 to + 40 degrees Celsius</w:t>
      </w:r>
    </w:p>
    <w:p w14:paraId="552710E1" w14:textId="77777777" w:rsidR="00B34080" w:rsidRPr="00630DD0" w:rsidRDefault="00B34080" w:rsidP="00F17FED">
      <w:pPr>
        <w:numPr>
          <w:ilvl w:val="0"/>
          <w:numId w:val="10"/>
        </w:numPr>
        <w:jc w:val="both"/>
        <w:rPr>
          <w:lang w:val="en-CA"/>
        </w:rPr>
      </w:pPr>
      <w:r w:rsidRPr="00630DD0">
        <w:rPr>
          <w:lang w:val="en-CA"/>
        </w:rPr>
        <w:t>Battery charging temperature range : +5 to + 35 degrees Celsius</w:t>
      </w:r>
    </w:p>
    <w:p w14:paraId="56BF7D26" w14:textId="77777777" w:rsidR="00B34080" w:rsidRPr="00630DD0" w:rsidRDefault="00B34080" w:rsidP="00F17FED">
      <w:pPr>
        <w:numPr>
          <w:ilvl w:val="0"/>
          <w:numId w:val="10"/>
        </w:numPr>
        <w:jc w:val="both"/>
        <w:rPr>
          <w:lang w:val="en-CA"/>
        </w:rPr>
      </w:pPr>
      <w:r w:rsidRPr="00630DD0">
        <w:rPr>
          <w:lang w:val="en-CA"/>
        </w:rPr>
        <w:t>Storage and transportation temperature: -20 to + 45 degrees Celsius</w:t>
      </w:r>
    </w:p>
    <w:p w14:paraId="0B310CD9" w14:textId="77777777" w:rsidR="00B34080" w:rsidRPr="00630DD0" w:rsidRDefault="00B34080" w:rsidP="00F17FED">
      <w:pPr>
        <w:numPr>
          <w:ilvl w:val="0"/>
          <w:numId w:val="10"/>
        </w:numPr>
        <w:jc w:val="both"/>
        <w:rPr>
          <w:lang w:val="en-CA"/>
        </w:rPr>
      </w:pPr>
      <w:r w:rsidRPr="00630DD0">
        <w:rPr>
          <w:lang w:val="en-CA"/>
        </w:rPr>
        <w:t>Operating humidity: 5% to 90% (non-condensing)</w:t>
      </w:r>
    </w:p>
    <w:p w14:paraId="73C6A5D7" w14:textId="77777777" w:rsidR="00B34080" w:rsidRPr="00630DD0" w:rsidRDefault="00B34080" w:rsidP="00F17FED">
      <w:pPr>
        <w:numPr>
          <w:ilvl w:val="0"/>
          <w:numId w:val="10"/>
        </w:numPr>
        <w:jc w:val="both"/>
        <w:rPr>
          <w:lang w:val="en-CA"/>
        </w:rPr>
      </w:pPr>
      <w:r w:rsidRPr="00630DD0">
        <w:rPr>
          <w:lang w:val="en-CA"/>
        </w:rPr>
        <w:t>Storage and transportation humidity: 5% to 95% (non-condensing)</w:t>
      </w:r>
    </w:p>
    <w:p w14:paraId="26D50E1C" w14:textId="77777777" w:rsidR="00B34080" w:rsidRPr="00630DD0" w:rsidRDefault="00B34080" w:rsidP="00F17FED">
      <w:pPr>
        <w:numPr>
          <w:ilvl w:val="0"/>
          <w:numId w:val="10"/>
        </w:numPr>
        <w:jc w:val="both"/>
        <w:rPr>
          <w:lang w:val="en-CA"/>
        </w:rPr>
      </w:pPr>
      <w:r w:rsidRPr="00630DD0">
        <w:rPr>
          <w:lang w:val="en-CA"/>
        </w:rPr>
        <w:t>Micro USB OTG compliant interface</w:t>
      </w:r>
    </w:p>
    <w:p w14:paraId="568B1C51" w14:textId="77777777" w:rsidR="00B34080" w:rsidRPr="00630DD0" w:rsidRDefault="00B34080" w:rsidP="00F17FED">
      <w:pPr>
        <w:numPr>
          <w:ilvl w:val="0"/>
          <w:numId w:val="10"/>
        </w:numPr>
        <w:jc w:val="both"/>
        <w:rPr>
          <w:lang w:val="en-CA"/>
        </w:rPr>
      </w:pPr>
      <w:r w:rsidRPr="00630DD0">
        <w:rPr>
          <w:lang w:val="en-CA"/>
        </w:rPr>
        <w:t>SD (Secure Digital) card slot supports up to 32gb SDHC cards.</w:t>
      </w:r>
    </w:p>
    <w:p w14:paraId="31CA2897" w14:textId="77777777" w:rsidR="00B34080" w:rsidRPr="00630DD0" w:rsidRDefault="00B34080" w:rsidP="00F17FED">
      <w:pPr>
        <w:numPr>
          <w:ilvl w:val="0"/>
          <w:numId w:val="10"/>
        </w:numPr>
        <w:jc w:val="both"/>
        <w:rPr>
          <w:lang w:val="en-CA"/>
        </w:rPr>
      </w:pPr>
      <w:r w:rsidRPr="00630DD0">
        <w:rPr>
          <w:lang w:val="en-CA"/>
        </w:rPr>
        <w:t>Talking Book formats: DAISY 2, 2.02 , NISO Z39.86 2002,/2005, NIMAS 1.1, unprotected EPUB 2, LGK</w:t>
      </w:r>
    </w:p>
    <w:p w14:paraId="3384088A" w14:textId="77777777" w:rsidR="00B34080" w:rsidRPr="00630DD0" w:rsidRDefault="00B34080" w:rsidP="00F17FED">
      <w:pPr>
        <w:numPr>
          <w:ilvl w:val="0"/>
          <w:numId w:val="10"/>
        </w:numPr>
        <w:tabs>
          <w:tab w:val="left" w:pos="4320"/>
        </w:tabs>
        <w:jc w:val="both"/>
        <w:rPr>
          <w:lang w:val="en-CA"/>
        </w:rPr>
      </w:pPr>
      <w:r w:rsidRPr="00630DD0">
        <w:rPr>
          <w:lang w:val="en-CA"/>
        </w:rPr>
        <w:t xml:space="preserve">Audio Codecs: AMR-WB+, mp3, MPEG2, mp4, m4a, m4v, OGG Vorbis, Wav P.C.M, Speex </w:t>
      </w:r>
    </w:p>
    <w:p w14:paraId="6B486E3F" w14:textId="77777777" w:rsidR="00B34080" w:rsidRPr="00630DD0" w:rsidRDefault="00B34080" w:rsidP="00F17FED">
      <w:pPr>
        <w:numPr>
          <w:ilvl w:val="0"/>
          <w:numId w:val="10"/>
        </w:numPr>
        <w:tabs>
          <w:tab w:val="left" w:pos="4320"/>
        </w:tabs>
        <w:jc w:val="both"/>
        <w:rPr>
          <w:lang w:val="en-CA"/>
        </w:rPr>
      </w:pPr>
      <w:r w:rsidRPr="00630DD0">
        <w:rPr>
          <w:lang w:val="en-CA"/>
        </w:rPr>
        <w:t>File types: 3gp, bra, brf, docx, fb2, html, m4a, m4v, mp2, mp3, mp4, mpg, OGG, rtf, SES3, txt, wav, xml, LKF</w:t>
      </w:r>
    </w:p>
    <w:p w14:paraId="54BA581A" w14:textId="77777777" w:rsidR="00B34080" w:rsidRPr="00630DD0" w:rsidRDefault="00B34080" w:rsidP="00F17FED">
      <w:pPr>
        <w:numPr>
          <w:ilvl w:val="0"/>
          <w:numId w:val="10"/>
        </w:numPr>
        <w:jc w:val="both"/>
        <w:rPr>
          <w:lang w:val="en-CA"/>
        </w:rPr>
      </w:pPr>
      <w:r w:rsidRPr="00630DD0">
        <w:rPr>
          <w:lang w:val="en-CA"/>
        </w:rPr>
        <w:t>Text-to-Speech: Acapela</w:t>
      </w:r>
    </w:p>
    <w:p w14:paraId="0BD2C8F9" w14:textId="77777777" w:rsidR="00B34080" w:rsidRPr="00630DD0" w:rsidRDefault="00B34080" w:rsidP="00F17FED">
      <w:pPr>
        <w:numPr>
          <w:ilvl w:val="0"/>
          <w:numId w:val="10"/>
        </w:numPr>
        <w:jc w:val="both"/>
        <w:rPr>
          <w:lang w:val="en-CA"/>
        </w:rPr>
      </w:pPr>
      <w:r w:rsidRPr="00630DD0">
        <w:rPr>
          <w:lang w:val="en-CA"/>
        </w:rPr>
        <w:t xml:space="preserve">Recording: MP3 16-bit samples at a sampling rate of 44,100Hz with a bit rate of 64, 96, 128, 192 kbps, PCM 16-bit samples at a sampling rate of 44.100Hz </w:t>
      </w:r>
    </w:p>
    <w:p w14:paraId="30749EAC" w14:textId="77777777" w:rsidR="00B34080" w:rsidRPr="00630DD0" w:rsidRDefault="00B34080" w:rsidP="00F17FED">
      <w:pPr>
        <w:numPr>
          <w:ilvl w:val="0"/>
          <w:numId w:val="10"/>
        </w:numPr>
        <w:jc w:val="both"/>
        <w:rPr>
          <w:lang w:val="en-CA"/>
        </w:rPr>
      </w:pPr>
      <w:r w:rsidRPr="00630DD0">
        <w:rPr>
          <w:lang w:val="en-CA"/>
        </w:rPr>
        <w:t xml:space="preserve">DRM: 2002 PDTB1 (so-called I.P.P.) and 2006 PDTB2 </w:t>
      </w:r>
    </w:p>
    <w:p w14:paraId="04F7F864" w14:textId="414AF4FC" w:rsidR="00B34080" w:rsidRDefault="00B34080" w:rsidP="00F17FED">
      <w:pPr>
        <w:numPr>
          <w:ilvl w:val="0"/>
          <w:numId w:val="10"/>
        </w:numPr>
        <w:jc w:val="both"/>
        <w:rPr>
          <w:lang w:val="en-CA"/>
        </w:rPr>
      </w:pPr>
      <w:r w:rsidRPr="00630DD0">
        <w:rPr>
          <w:lang w:val="en-CA"/>
        </w:rPr>
        <w:t>Wi-Fi: IEEE 802.11b/g/n operating in the 2.4GHz band</w:t>
      </w:r>
      <w:r w:rsidR="00816139">
        <w:rPr>
          <w:lang w:val="en-CA"/>
        </w:rPr>
        <w:t xml:space="preserve"> (WEP not supported)</w:t>
      </w:r>
    </w:p>
    <w:p w14:paraId="73A546B4" w14:textId="682093FA" w:rsidR="00D30A7B" w:rsidRPr="00D30A7B" w:rsidRDefault="00D30A7B" w:rsidP="00433511">
      <w:pPr>
        <w:pStyle w:val="Paragraphedeliste"/>
        <w:numPr>
          <w:ilvl w:val="0"/>
          <w:numId w:val="10"/>
        </w:numPr>
        <w:jc w:val="both"/>
        <w:rPr>
          <w:lang w:val="en-CA"/>
        </w:rPr>
      </w:pPr>
      <w:r>
        <w:t>Maximum SAR Value: 0.90 W/kg</w:t>
      </w:r>
    </w:p>
    <w:p w14:paraId="3800C7E1" w14:textId="77777777" w:rsidR="00B34080" w:rsidRPr="00630DD0" w:rsidRDefault="00B34080" w:rsidP="00B34080">
      <w:pPr>
        <w:rPr>
          <w:lang w:val="en-CA"/>
        </w:rPr>
      </w:pPr>
    </w:p>
    <w:p w14:paraId="17EEF0BC" w14:textId="77777777" w:rsidR="00F1548F" w:rsidRPr="00630DD0" w:rsidRDefault="00F1548F" w:rsidP="008C3203">
      <w:pPr>
        <w:jc w:val="both"/>
        <w:outlineLvl w:val="0"/>
        <w:rPr>
          <w:rFonts w:cs="Arial"/>
          <w:bCs/>
          <w:iCs/>
          <w:u w:val="single"/>
          <w:lang w:val="en-CA" w:eastAsia="fr-CA"/>
        </w:rPr>
      </w:pPr>
      <w:r w:rsidRPr="00630DD0">
        <w:rPr>
          <w:rFonts w:cs="Arial"/>
          <w:bCs/>
          <w:iCs/>
          <w:u w:val="single"/>
          <w:lang w:val="en-CA" w:eastAsia="fr-CA"/>
        </w:rPr>
        <w:t xml:space="preserve">Care and maintenance </w:t>
      </w:r>
    </w:p>
    <w:p w14:paraId="4496225B" w14:textId="663396BF" w:rsidR="00F1548F" w:rsidRPr="00630DD0" w:rsidRDefault="00F1548F" w:rsidP="00520180">
      <w:pPr>
        <w:jc w:val="both"/>
        <w:rPr>
          <w:rFonts w:cs="Arial"/>
          <w:lang w:val="en-CA" w:eastAsia="fr-CA"/>
        </w:rPr>
      </w:pPr>
      <w:r w:rsidRPr="00630DD0">
        <w:rPr>
          <w:rFonts w:cs="Arial"/>
          <w:lang w:val="en-CA" w:eastAsia="fr-CA"/>
        </w:rPr>
        <w:t xml:space="preserve">To keep your </w:t>
      </w:r>
      <w:r w:rsidR="00AB76D9" w:rsidRPr="00630DD0">
        <w:rPr>
          <w:rFonts w:cs="Arial"/>
          <w:lang w:val="en-CA" w:eastAsia="fr-CA"/>
        </w:rPr>
        <w:t>Trek</w:t>
      </w:r>
      <w:r w:rsidRPr="00630DD0">
        <w:rPr>
          <w:rFonts w:cs="Arial"/>
          <w:lang w:val="en-CA" w:eastAsia="fr-CA"/>
        </w:rPr>
        <w:t xml:space="preserve"> clean, we recommend that you wipe the surface of the unit periodically using a soft damp cloth. Squeeze cloth to remove excess moisture. Only use warm water. Do not use any cleaning agents.</w:t>
      </w:r>
      <w:r w:rsidR="00CA4BBC" w:rsidRPr="00630DD0">
        <w:rPr>
          <w:rFonts w:cs="Arial"/>
          <w:lang w:val="en-CA" w:eastAsia="fr-CA"/>
        </w:rPr>
        <w:t xml:space="preserve"> The product is not intended to be disinfected.</w:t>
      </w:r>
    </w:p>
    <w:p w14:paraId="4EB0D087" w14:textId="77777777" w:rsidR="00CA4BBC" w:rsidRPr="00630DD0" w:rsidRDefault="00CA4BBC" w:rsidP="00520180">
      <w:pPr>
        <w:jc w:val="both"/>
        <w:rPr>
          <w:rFonts w:cs="Arial"/>
          <w:lang w:val="en-CA"/>
        </w:rPr>
      </w:pPr>
    </w:p>
    <w:p w14:paraId="703CB237" w14:textId="77777777" w:rsidR="00CA4BBC" w:rsidRPr="00630DD0" w:rsidRDefault="00CA4BBC" w:rsidP="00CA4BBC">
      <w:pPr>
        <w:rPr>
          <w:bCs/>
          <w:u w:val="single"/>
          <w:lang w:val="en-CA"/>
        </w:rPr>
      </w:pPr>
      <w:r w:rsidRPr="00630DD0">
        <w:rPr>
          <w:bCs/>
          <w:u w:val="single"/>
          <w:lang w:val="en-CA"/>
        </w:rPr>
        <w:t>Storage and transportation</w:t>
      </w:r>
    </w:p>
    <w:p w14:paraId="638DECC0" w14:textId="77777777" w:rsidR="00CA4BBC" w:rsidRPr="00630DD0" w:rsidRDefault="00CA4BBC" w:rsidP="00CA4BBC">
      <w:pPr>
        <w:rPr>
          <w:lang w:val="en-CA"/>
        </w:rPr>
      </w:pPr>
      <w:r w:rsidRPr="00630DD0">
        <w:rPr>
          <w:lang w:val="en-CA"/>
        </w:rPr>
        <w:t xml:space="preserve">The product should not </w:t>
      </w:r>
      <w:r w:rsidR="00DC1B53" w:rsidRPr="00630DD0">
        <w:rPr>
          <w:lang w:val="en-CA"/>
        </w:rPr>
        <w:t>b</w:t>
      </w:r>
      <w:r w:rsidRPr="00630DD0">
        <w:rPr>
          <w:lang w:val="en-CA"/>
        </w:rPr>
        <w:t>e folded or dismantled in storage or transportation.</w:t>
      </w:r>
    </w:p>
    <w:p w14:paraId="56C07CDB" w14:textId="77777777" w:rsidR="00CA4BBC" w:rsidRPr="00630DD0" w:rsidRDefault="00CA4BBC" w:rsidP="00CA4BBC">
      <w:pPr>
        <w:rPr>
          <w:lang w:val="en-CA"/>
        </w:rPr>
      </w:pPr>
      <w:r w:rsidRPr="00630DD0">
        <w:rPr>
          <w:lang w:val="en-CA"/>
        </w:rPr>
        <w:t>The product can be carried as any electroni</w:t>
      </w:r>
      <w:r w:rsidR="00016EB3" w:rsidRPr="00630DD0">
        <w:rPr>
          <w:lang w:val="en-CA"/>
        </w:rPr>
        <w:t>c device in a car or plane.</w:t>
      </w:r>
      <w:r w:rsidRPr="00630DD0">
        <w:rPr>
          <w:lang w:val="en-CA"/>
        </w:rPr>
        <w:t xml:space="preserve"> It does not have any specific restrictions.</w:t>
      </w:r>
    </w:p>
    <w:p w14:paraId="3182C81C" w14:textId="77777777" w:rsidR="00CA4BBC" w:rsidRPr="00630DD0" w:rsidRDefault="00CA4BBC" w:rsidP="00CA4BBC">
      <w:pPr>
        <w:rPr>
          <w:lang w:val="en-CA"/>
        </w:rPr>
      </w:pPr>
    </w:p>
    <w:p w14:paraId="014398E4" w14:textId="77777777" w:rsidR="00CA4BBC" w:rsidRPr="00630DD0" w:rsidRDefault="00CA4BBC" w:rsidP="00CA4BBC">
      <w:pPr>
        <w:rPr>
          <w:bCs/>
          <w:u w:val="single"/>
          <w:lang w:val="en-CA"/>
        </w:rPr>
      </w:pPr>
      <w:r w:rsidRPr="00630DD0">
        <w:rPr>
          <w:bCs/>
          <w:u w:val="single"/>
          <w:lang w:val="en-CA"/>
        </w:rPr>
        <w:t>Additional information</w:t>
      </w:r>
    </w:p>
    <w:p w14:paraId="194D1795" w14:textId="77777777" w:rsidR="00CA4BBC" w:rsidRPr="00630DD0" w:rsidRDefault="00CA4BBC" w:rsidP="00CA4BBC">
      <w:pPr>
        <w:rPr>
          <w:lang w:val="en-CA"/>
        </w:rPr>
      </w:pPr>
      <w:r w:rsidRPr="00630DD0">
        <w:rPr>
          <w:lang w:val="en-CA"/>
        </w:rPr>
        <w:t>After long exposition to the sun, the surface temperature might increase.</w:t>
      </w:r>
    </w:p>
    <w:p w14:paraId="3D8E5DD0" w14:textId="77777777" w:rsidR="00CA4BBC" w:rsidRPr="00630DD0" w:rsidRDefault="00CA4BBC" w:rsidP="00CA4BBC">
      <w:pPr>
        <w:rPr>
          <w:lang w:val="en-CA"/>
        </w:rPr>
      </w:pPr>
      <w:r w:rsidRPr="00630DD0">
        <w:rPr>
          <w:lang w:val="en-CA"/>
        </w:rPr>
        <w:t xml:space="preserve">The product has performed immersion and electromagnetic </w:t>
      </w:r>
      <w:r w:rsidR="005D35E4" w:rsidRPr="00630DD0">
        <w:rPr>
          <w:lang w:val="en-CA"/>
        </w:rPr>
        <w:t xml:space="preserve">immunity </w:t>
      </w:r>
      <w:r w:rsidRPr="00630DD0">
        <w:rPr>
          <w:lang w:val="en-CA"/>
        </w:rPr>
        <w:t>test</w:t>
      </w:r>
      <w:r w:rsidR="00BA7C26" w:rsidRPr="00630DD0">
        <w:rPr>
          <w:lang w:val="en-CA"/>
        </w:rPr>
        <w:t>s</w:t>
      </w:r>
      <w:r w:rsidRPr="00630DD0">
        <w:rPr>
          <w:lang w:val="en-CA"/>
        </w:rPr>
        <w:t xml:space="preserve"> and should not cause any interference, or be influenced by any other product.</w:t>
      </w:r>
    </w:p>
    <w:p w14:paraId="19B1B9C3" w14:textId="77777777" w:rsidR="00CA4BBC" w:rsidRPr="00630DD0" w:rsidRDefault="00CA4BBC" w:rsidP="00CA4BBC">
      <w:pPr>
        <w:rPr>
          <w:lang w:val="en-CA"/>
        </w:rPr>
      </w:pPr>
      <w:r w:rsidRPr="00630DD0">
        <w:rPr>
          <w:lang w:val="en-CA"/>
        </w:rPr>
        <w:t>The product material has a V-0 level rating to ignition.</w:t>
      </w:r>
    </w:p>
    <w:p w14:paraId="52302AAE" w14:textId="77777777" w:rsidR="00CA4BBC" w:rsidRPr="00630DD0" w:rsidRDefault="00CA4BBC" w:rsidP="00CA4BBC">
      <w:pPr>
        <w:rPr>
          <w:lang w:val="en-CA"/>
        </w:rPr>
      </w:pPr>
      <w:r w:rsidRPr="00630DD0">
        <w:rPr>
          <w:lang w:val="en-CA"/>
        </w:rPr>
        <w:t>The product is designed to have a lifetime exceeding 5 years.  The Battery is designed to have a lifetime of 3 years.</w:t>
      </w:r>
    </w:p>
    <w:p w14:paraId="1CE241EF" w14:textId="77777777" w:rsidR="00CA4BBC" w:rsidRPr="00630DD0" w:rsidRDefault="00CA4BBC" w:rsidP="00CA4BBC">
      <w:pPr>
        <w:rPr>
          <w:lang w:val="en-CA"/>
        </w:rPr>
      </w:pPr>
    </w:p>
    <w:p w14:paraId="2F0836CE" w14:textId="77777777" w:rsidR="00CA4BBC" w:rsidRPr="00630DD0" w:rsidRDefault="00CA4BBC" w:rsidP="00CA4BBC">
      <w:pPr>
        <w:rPr>
          <w:bCs/>
          <w:u w:val="single"/>
          <w:lang w:val="en-CA"/>
        </w:rPr>
      </w:pPr>
      <w:r w:rsidRPr="00630DD0">
        <w:rPr>
          <w:bCs/>
          <w:u w:val="single"/>
          <w:lang w:val="en-CA"/>
        </w:rPr>
        <w:t>Measured sound Power Level</w:t>
      </w:r>
    </w:p>
    <w:p w14:paraId="692B5387" w14:textId="77777777" w:rsidR="00CA4BBC" w:rsidRPr="00630DD0" w:rsidRDefault="00CA4BBC" w:rsidP="00CA4BBC">
      <w:pPr>
        <w:rPr>
          <w:lang w:val="en-CA"/>
        </w:rPr>
      </w:pPr>
      <w:r w:rsidRPr="00630DD0">
        <w:rPr>
          <w:lang w:val="en-CA"/>
        </w:rPr>
        <w:t>Headphone sound power output is limited to levels of EN50332</w:t>
      </w:r>
    </w:p>
    <w:p w14:paraId="3E3041F4" w14:textId="77777777" w:rsidR="00CA4BBC" w:rsidRPr="00630DD0" w:rsidRDefault="00CA4BBC" w:rsidP="00CA4BBC">
      <w:pPr>
        <w:rPr>
          <w:lang w:val="en-CA"/>
        </w:rPr>
      </w:pPr>
      <w:r w:rsidRPr="00630DD0">
        <w:rPr>
          <w:lang w:val="en-CA"/>
        </w:rPr>
        <w:t>The speaker maximum power level is 92dBA</w:t>
      </w:r>
      <w:r w:rsidRPr="00630DD0">
        <w:rPr>
          <w:color w:val="1F497D"/>
          <w:lang w:val="en-CA"/>
        </w:rPr>
        <w:t xml:space="preserve"> </w:t>
      </w:r>
      <w:r w:rsidRPr="00630DD0">
        <w:rPr>
          <w:bCs/>
          <w:lang w:val="en-CA"/>
        </w:rPr>
        <w:t>at 1 meter</w:t>
      </w:r>
      <w:r w:rsidRPr="00630DD0">
        <w:rPr>
          <w:bCs/>
          <w:color w:val="FF0000"/>
          <w:lang w:val="en-CA"/>
        </w:rPr>
        <w:t>.</w:t>
      </w:r>
    </w:p>
    <w:p w14:paraId="5C5EF44C" w14:textId="77777777" w:rsidR="00CA4BBC" w:rsidRPr="00630DD0" w:rsidRDefault="00CA4BBC" w:rsidP="00CA4BBC">
      <w:pPr>
        <w:rPr>
          <w:b/>
          <w:bCs/>
          <w:lang w:val="en-CA"/>
        </w:rPr>
      </w:pPr>
    </w:p>
    <w:p w14:paraId="41CEEC77" w14:textId="77777777" w:rsidR="00CA4BBC" w:rsidRPr="00630DD0" w:rsidRDefault="00CA4BBC" w:rsidP="00CA4BBC">
      <w:pPr>
        <w:rPr>
          <w:bCs/>
          <w:u w:val="single"/>
          <w:lang w:val="en-CA"/>
        </w:rPr>
      </w:pPr>
      <w:r w:rsidRPr="00630DD0">
        <w:rPr>
          <w:bCs/>
          <w:u w:val="single"/>
          <w:lang w:val="en-CA"/>
        </w:rPr>
        <w:t>Service Information</w:t>
      </w:r>
    </w:p>
    <w:p w14:paraId="3A525770" w14:textId="77777777" w:rsidR="00CA4BBC" w:rsidRPr="00630DD0" w:rsidRDefault="00CA4BBC" w:rsidP="00CA4BBC">
      <w:pPr>
        <w:rPr>
          <w:lang w:val="en-CA"/>
        </w:rPr>
      </w:pPr>
      <w:r w:rsidRPr="00630DD0">
        <w:rPr>
          <w:lang w:val="en-CA"/>
        </w:rPr>
        <w:t>No maintenance, calibration o</w:t>
      </w:r>
      <w:r w:rsidR="004E4663" w:rsidRPr="00630DD0">
        <w:rPr>
          <w:lang w:val="en-CA"/>
        </w:rPr>
        <w:t>r</w:t>
      </w:r>
      <w:r w:rsidRPr="00630DD0">
        <w:rPr>
          <w:lang w:val="en-CA"/>
        </w:rPr>
        <w:t xml:space="preserve"> preventive inspection is needed on the player</w:t>
      </w:r>
      <w:r w:rsidR="00517C4A" w:rsidRPr="00630DD0">
        <w:rPr>
          <w:lang w:val="en-CA"/>
        </w:rPr>
        <w:t>.</w:t>
      </w:r>
    </w:p>
    <w:p w14:paraId="03F14519" w14:textId="77777777" w:rsidR="00CA4BBC" w:rsidRPr="00630DD0" w:rsidRDefault="00CA4BBC" w:rsidP="00CA4BBC">
      <w:pPr>
        <w:rPr>
          <w:lang w:val="en-CA"/>
        </w:rPr>
      </w:pPr>
      <w:r w:rsidRPr="00630DD0">
        <w:rPr>
          <w:lang w:val="en-CA"/>
        </w:rPr>
        <w:t>If the user finds the ba</w:t>
      </w:r>
      <w:r w:rsidR="00126848" w:rsidRPr="00630DD0">
        <w:rPr>
          <w:lang w:val="en-CA"/>
        </w:rPr>
        <w:t>ttery autonomy has decreased, a</w:t>
      </w:r>
      <w:r w:rsidRPr="00630DD0">
        <w:rPr>
          <w:lang w:val="en-CA"/>
        </w:rPr>
        <w:t xml:space="preserve"> replacement battery may be purchased and replaced by the user.</w:t>
      </w:r>
    </w:p>
    <w:p w14:paraId="59F488A7" w14:textId="77777777" w:rsidR="00CA4BBC" w:rsidRPr="00630DD0" w:rsidRDefault="00517C4A" w:rsidP="00CA4BBC">
      <w:pPr>
        <w:rPr>
          <w:lang w:val="en-CA"/>
        </w:rPr>
      </w:pPr>
      <w:r w:rsidRPr="00630DD0">
        <w:rPr>
          <w:lang w:val="en-CA"/>
        </w:rPr>
        <w:t>Contact HumanW</w:t>
      </w:r>
      <w:r w:rsidR="00CA4BBC" w:rsidRPr="00630DD0">
        <w:rPr>
          <w:lang w:val="en-CA"/>
        </w:rPr>
        <w:t>are or your distributor for any repair or malfunction questions.</w:t>
      </w:r>
    </w:p>
    <w:p w14:paraId="152B4DD4" w14:textId="77777777" w:rsidR="004219CC" w:rsidRPr="00630DD0" w:rsidRDefault="00CA4BBC" w:rsidP="00CA4BBC">
      <w:pPr>
        <w:jc w:val="both"/>
        <w:rPr>
          <w:lang w:val="en-CA"/>
        </w:rPr>
      </w:pPr>
      <w:r w:rsidRPr="00630DD0">
        <w:rPr>
          <w:lang w:val="en-CA"/>
        </w:rPr>
        <w:t>Serv</w:t>
      </w:r>
      <w:r w:rsidR="00517C4A" w:rsidRPr="00630DD0">
        <w:rPr>
          <w:lang w:val="en-CA"/>
        </w:rPr>
        <w:t>ice shall only be done by HumanW</w:t>
      </w:r>
      <w:r w:rsidRPr="00630DD0">
        <w:rPr>
          <w:lang w:val="en-CA"/>
        </w:rPr>
        <w:t>are or its authorized distributor.</w:t>
      </w:r>
    </w:p>
    <w:p w14:paraId="39558BB8" w14:textId="77777777" w:rsidR="00CA4BBC" w:rsidRPr="00630DD0" w:rsidRDefault="00CA4BBC" w:rsidP="00CA4BBC">
      <w:pPr>
        <w:jc w:val="both"/>
        <w:rPr>
          <w:u w:val="single"/>
          <w:lang w:val="en-CA" w:eastAsia="fr-CA"/>
        </w:rPr>
      </w:pPr>
    </w:p>
    <w:p w14:paraId="21DDD32F" w14:textId="77777777" w:rsidR="004219CC" w:rsidRPr="00630DD0" w:rsidRDefault="004219CC" w:rsidP="008C3203">
      <w:pPr>
        <w:jc w:val="both"/>
        <w:outlineLvl w:val="0"/>
        <w:rPr>
          <w:u w:val="single"/>
          <w:lang w:val="en-CA" w:eastAsia="fr-CA"/>
        </w:rPr>
      </w:pPr>
      <w:r w:rsidRPr="00630DD0">
        <w:rPr>
          <w:u w:val="single"/>
          <w:lang w:val="en-CA" w:eastAsia="fr-CA"/>
        </w:rPr>
        <w:t>Susceptibility to Interference</w:t>
      </w:r>
    </w:p>
    <w:p w14:paraId="55FB7489" w14:textId="642AFF2B" w:rsidR="004219CC" w:rsidRPr="00630DD0" w:rsidRDefault="004219CC" w:rsidP="00520180">
      <w:pPr>
        <w:jc w:val="both"/>
        <w:rPr>
          <w:lang w:val="en-CA" w:eastAsia="fr-CA"/>
        </w:rPr>
      </w:pPr>
      <w:r w:rsidRPr="00630DD0">
        <w:rPr>
          <w:lang w:val="en-CA" w:eastAsia="fr-CA"/>
        </w:rPr>
        <w:t xml:space="preserve">There may be temporary degradation of the sound when the </w:t>
      </w:r>
      <w:r w:rsidR="00AB76D9" w:rsidRPr="00630DD0">
        <w:rPr>
          <w:lang w:val="en-CA" w:eastAsia="fr-CA"/>
        </w:rPr>
        <w:t>Trek</w:t>
      </w:r>
      <w:r w:rsidRPr="00630DD0">
        <w:rPr>
          <w:lang w:val="en-CA" w:eastAsia="fr-CA"/>
        </w:rPr>
        <w:t xml:space="preserve"> is subjected to a strong radio-frequency field, electro-static discharge or transient electrical noise.</w:t>
      </w:r>
    </w:p>
    <w:p w14:paraId="2AB28A08" w14:textId="77777777" w:rsidR="003B14A7" w:rsidRPr="00630DD0" w:rsidRDefault="003B14A7" w:rsidP="00520180">
      <w:pPr>
        <w:jc w:val="both"/>
        <w:rPr>
          <w:lang w:val="en-CA" w:eastAsia="fr-CA"/>
        </w:rPr>
      </w:pPr>
    </w:p>
    <w:p w14:paraId="1E661BB7" w14:textId="77777777" w:rsidR="007A7B69" w:rsidRPr="00630DD0" w:rsidRDefault="007A7B69" w:rsidP="007A7B69">
      <w:pPr>
        <w:jc w:val="both"/>
        <w:outlineLvl w:val="0"/>
        <w:rPr>
          <w:u w:val="single"/>
          <w:lang w:val="en-CA" w:eastAsia="fr-CA"/>
        </w:rPr>
      </w:pPr>
      <w:r w:rsidRPr="00630DD0">
        <w:rPr>
          <w:u w:val="single"/>
          <w:lang w:val="en-CA" w:eastAsia="fr-CA"/>
        </w:rPr>
        <w:t>FCC Warning</w:t>
      </w:r>
    </w:p>
    <w:p w14:paraId="4E4207E8" w14:textId="77777777" w:rsidR="007A7B69" w:rsidRPr="00630DD0" w:rsidRDefault="007A7B69" w:rsidP="007A7B69">
      <w:pPr>
        <w:autoSpaceDE w:val="0"/>
        <w:autoSpaceDN w:val="0"/>
        <w:rPr>
          <w:lang w:val="en-CA"/>
        </w:rPr>
      </w:pPr>
      <w:r w:rsidRPr="00630DD0">
        <w:rPr>
          <w:lang w:val="en-CA"/>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5636339C" w14:textId="77777777" w:rsidR="007A7B69" w:rsidRPr="00630DD0" w:rsidRDefault="007A7B69" w:rsidP="007A7B69">
      <w:pPr>
        <w:rPr>
          <w:lang w:val="en-CA"/>
        </w:rPr>
      </w:pPr>
    </w:p>
    <w:p w14:paraId="7866C9D3" w14:textId="77777777" w:rsidR="007A7B69" w:rsidRPr="00630DD0" w:rsidRDefault="007A7B69" w:rsidP="003B44F1">
      <w:pPr>
        <w:rPr>
          <w:u w:val="single"/>
          <w:lang w:val="en-CA" w:eastAsia="fr-CA"/>
        </w:rPr>
      </w:pPr>
      <w:r w:rsidRPr="00630DD0">
        <w:rPr>
          <w:lang w:val="en-CA"/>
        </w:rPr>
        <w:t>Changes or modifications not expressly approved by the party responsible for compliance could void the user's authority to operate the equipment.</w:t>
      </w:r>
    </w:p>
    <w:p w14:paraId="1A59A1E9" w14:textId="77777777" w:rsidR="007A7B69" w:rsidRPr="00630DD0" w:rsidRDefault="007A7B69" w:rsidP="007A7B69">
      <w:pPr>
        <w:autoSpaceDE w:val="0"/>
        <w:autoSpaceDN w:val="0"/>
        <w:rPr>
          <w:lang w:val="en-CA"/>
        </w:rPr>
      </w:pPr>
      <w:r w:rsidRPr="00630DD0">
        <w:rPr>
          <w:lang w:val="en-CA"/>
        </w:rPr>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7BA51DAA" w14:textId="77777777" w:rsidR="007A7B69" w:rsidRPr="00630DD0" w:rsidRDefault="007A7B69" w:rsidP="007A7B69">
      <w:pPr>
        <w:autoSpaceDE w:val="0"/>
        <w:autoSpaceDN w:val="0"/>
        <w:rPr>
          <w:lang w:val="en-CA"/>
        </w:rPr>
      </w:pPr>
      <w:r w:rsidRPr="00630DD0">
        <w:rPr>
          <w:lang w:val="en-CA"/>
        </w:rPr>
        <w:t>—Reorient or relocate the receiving antenna.</w:t>
      </w:r>
    </w:p>
    <w:p w14:paraId="0870018A" w14:textId="77777777" w:rsidR="007A7B69" w:rsidRPr="00630DD0" w:rsidRDefault="007A7B69" w:rsidP="007A7B69">
      <w:pPr>
        <w:autoSpaceDE w:val="0"/>
        <w:autoSpaceDN w:val="0"/>
        <w:rPr>
          <w:lang w:val="en-CA"/>
        </w:rPr>
      </w:pPr>
      <w:r w:rsidRPr="00630DD0">
        <w:rPr>
          <w:lang w:val="en-CA"/>
        </w:rPr>
        <w:t>—Increase the separation between the equipment and receiver.</w:t>
      </w:r>
    </w:p>
    <w:p w14:paraId="4BF7CB7F" w14:textId="77777777" w:rsidR="007A7B69" w:rsidRPr="00630DD0" w:rsidRDefault="007A7B69" w:rsidP="007A7B69">
      <w:pPr>
        <w:autoSpaceDE w:val="0"/>
        <w:autoSpaceDN w:val="0"/>
        <w:rPr>
          <w:lang w:val="en-CA"/>
        </w:rPr>
      </w:pPr>
      <w:r w:rsidRPr="00630DD0">
        <w:rPr>
          <w:lang w:val="en-CA"/>
        </w:rPr>
        <w:t>—Connect the equipment into an outlet on a circuit different from that to which the receiver is connected.</w:t>
      </w:r>
    </w:p>
    <w:p w14:paraId="7C46A219" w14:textId="77777777" w:rsidR="007A7B69" w:rsidRPr="00630DD0" w:rsidRDefault="007A7B69" w:rsidP="007A7B69">
      <w:pPr>
        <w:autoSpaceDE w:val="0"/>
        <w:autoSpaceDN w:val="0"/>
        <w:rPr>
          <w:lang w:val="en-CA"/>
        </w:rPr>
      </w:pPr>
      <w:r w:rsidRPr="00630DD0">
        <w:rPr>
          <w:lang w:val="en-CA"/>
        </w:rPr>
        <w:t>—Consult the dealer or an experienced radio/TV technician for help.</w:t>
      </w:r>
    </w:p>
    <w:p w14:paraId="3CC5868E" w14:textId="77777777" w:rsidR="007A7B69" w:rsidRPr="00630DD0" w:rsidRDefault="007A7B69" w:rsidP="007A7B69">
      <w:pPr>
        <w:autoSpaceDE w:val="0"/>
        <w:autoSpaceDN w:val="0"/>
        <w:rPr>
          <w:i/>
          <w:iCs/>
          <w:u w:val="single"/>
          <w:lang w:val="en-CA"/>
        </w:rPr>
      </w:pPr>
    </w:p>
    <w:p w14:paraId="00C7B79A" w14:textId="77777777" w:rsidR="007A7B69" w:rsidRPr="00630DD0" w:rsidRDefault="007A7B69" w:rsidP="007A7B69">
      <w:pPr>
        <w:autoSpaceDE w:val="0"/>
        <w:autoSpaceDN w:val="0"/>
        <w:rPr>
          <w:iCs/>
          <w:u w:val="single"/>
          <w:lang w:val="en-CA"/>
        </w:rPr>
      </w:pPr>
      <w:r w:rsidRPr="00630DD0">
        <w:rPr>
          <w:iCs/>
          <w:u w:val="single"/>
          <w:lang w:val="en-CA"/>
        </w:rPr>
        <w:t>Industry Canada statements</w:t>
      </w:r>
    </w:p>
    <w:p w14:paraId="08DB4366" w14:textId="77777777" w:rsidR="007A7B69" w:rsidRPr="00630DD0" w:rsidRDefault="007A7B69" w:rsidP="007A7B69">
      <w:pPr>
        <w:autoSpaceDE w:val="0"/>
        <w:autoSpaceDN w:val="0"/>
        <w:rPr>
          <w:sz w:val="22"/>
          <w:szCs w:val="22"/>
          <w:lang w:val="en-CA"/>
        </w:rPr>
      </w:pPr>
    </w:p>
    <w:p w14:paraId="5EB55939" w14:textId="1C56BFA0" w:rsidR="007A7B69" w:rsidRDefault="007A7B69" w:rsidP="007A7B69">
      <w:pPr>
        <w:autoSpaceDE w:val="0"/>
        <w:autoSpaceDN w:val="0"/>
        <w:rPr>
          <w:lang w:val="en-CA"/>
        </w:rPr>
      </w:pPr>
      <w:r w:rsidRPr="00630DD0">
        <w:rPr>
          <w:lang w:val="en-CA"/>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47022B5A" w14:textId="77777777" w:rsidR="00D30A7B" w:rsidRDefault="00D30A7B" w:rsidP="007A7B69">
      <w:pPr>
        <w:autoSpaceDE w:val="0"/>
        <w:autoSpaceDN w:val="0"/>
        <w:rPr>
          <w:lang w:val="en-CA"/>
        </w:rPr>
      </w:pPr>
    </w:p>
    <w:p w14:paraId="5CFA1E7C" w14:textId="1676E23C" w:rsidR="00D30A7B" w:rsidRDefault="00D30A7B" w:rsidP="00D30A7B">
      <w:pPr>
        <w:autoSpaceDE w:val="0"/>
        <w:autoSpaceDN w:val="0"/>
        <w:rPr>
          <w:lang w:val="en-CA"/>
        </w:rPr>
      </w:pPr>
      <w:r w:rsidRPr="00D30A7B">
        <w:rPr>
          <w:lang w:val="en-CA"/>
        </w:rPr>
        <w:t>This radio transmitter has been approved by Industry Canada to operate with the antenna types listed below with the maximum permissible gain indicated. Antenna types not included in this list, having a gain greater</w:t>
      </w:r>
      <w:r w:rsidR="00A10EE2">
        <w:rPr>
          <w:lang w:val="en-CA"/>
        </w:rPr>
        <w:t xml:space="preserve"> </w:t>
      </w:r>
      <w:r w:rsidRPr="00D30A7B">
        <w:rPr>
          <w:lang w:val="en-CA"/>
        </w:rPr>
        <w:t>than the maximum gain indicated for that type, are strictly prohibited for use with this device. The required antenna impedance is 50 ohms.</w:t>
      </w:r>
    </w:p>
    <w:p w14:paraId="4CF05DBB" w14:textId="3C48A9E6" w:rsidR="003472DE" w:rsidRDefault="003472DE" w:rsidP="00D30A7B">
      <w:pPr>
        <w:autoSpaceDE w:val="0"/>
        <w:autoSpaceDN w:val="0"/>
        <w:rPr>
          <w:lang w:val="en-CA"/>
        </w:rPr>
      </w:pPr>
    </w:p>
    <w:p w14:paraId="4AAAA3A9" w14:textId="57D6A2E8" w:rsidR="003472DE" w:rsidRPr="00FD7C50" w:rsidRDefault="003472DE" w:rsidP="00D30A7B">
      <w:pPr>
        <w:autoSpaceDE w:val="0"/>
        <w:autoSpaceDN w:val="0"/>
        <w:rPr>
          <w:b/>
          <w:bCs/>
          <w:lang w:val="en-CA"/>
        </w:rPr>
      </w:pPr>
      <w:r w:rsidRPr="00FD7C50">
        <w:rPr>
          <w:b/>
          <w:bCs/>
          <w:lang w:val="en-CA"/>
        </w:rPr>
        <w:t>Antenna Information:</w:t>
      </w:r>
    </w:p>
    <w:p w14:paraId="183F0BDD" w14:textId="77777777" w:rsidR="00FD7C50" w:rsidRPr="00FD7C50" w:rsidRDefault="00FD7C50" w:rsidP="00FD7C50">
      <w:pPr>
        <w:autoSpaceDE w:val="0"/>
        <w:autoSpaceDN w:val="0"/>
        <w:rPr>
          <w:lang w:val="en-CA"/>
        </w:rPr>
      </w:pPr>
      <w:r w:rsidRPr="00FD7C50">
        <w:rPr>
          <w:lang w:val="en-CA"/>
        </w:rPr>
        <w:t>Model:</w:t>
      </w:r>
      <w:r w:rsidRPr="00FD7C50">
        <w:rPr>
          <w:b/>
          <w:bCs/>
          <w:lang w:val="en-CA"/>
        </w:rPr>
        <w:t xml:space="preserve"> </w:t>
      </w:r>
      <w:r w:rsidRPr="00FD7C50">
        <w:rPr>
          <w:lang w:val="en-CA"/>
        </w:rPr>
        <w:t>001-0014 LSR 2.4 GHz FlexPIFA</w:t>
      </w:r>
    </w:p>
    <w:p w14:paraId="60349411" w14:textId="54F32908" w:rsidR="003472DE" w:rsidRDefault="00FD7C50" w:rsidP="00FD7C50">
      <w:pPr>
        <w:autoSpaceDE w:val="0"/>
        <w:autoSpaceDN w:val="0"/>
        <w:rPr>
          <w:lang w:val="en-CA"/>
        </w:rPr>
      </w:pPr>
      <w:r w:rsidRPr="00FD7C50">
        <w:rPr>
          <w:lang w:val="en-CA"/>
        </w:rPr>
        <w:t>Antenna w/U.FL cable, 100mm</w:t>
      </w:r>
    </w:p>
    <w:p w14:paraId="0F79EDDA" w14:textId="41377F85" w:rsidR="00FD7C50" w:rsidRDefault="00FD7C50" w:rsidP="00FD7C50">
      <w:pPr>
        <w:autoSpaceDE w:val="0"/>
        <w:autoSpaceDN w:val="0"/>
        <w:rPr>
          <w:lang w:val="en-CA"/>
        </w:rPr>
      </w:pPr>
      <w:r>
        <w:rPr>
          <w:lang w:val="en-CA"/>
        </w:rPr>
        <w:t>Type: PIFA</w:t>
      </w:r>
    </w:p>
    <w:p w14:paraId="0923E6D0" w14:textId="0D1A2155" w:rsidR="00FD7C50" w:rsidRDefault="00FD7C50" w:rsidP="00FD7C50">
      <w:pPr>
        <w:autoSpaceDE w:val="0"/>
        <w:autoSpaceDN w:val="0"/>
        <w:rPr>
          <w:lang w:val="en-CA"/>
        </w:rPr>
      </w:pPr>
      <w:r>
        <w:rPr>
          <w:lang w:val="en-CA"/>
        </w:rPr>
        <w:t>Connector: U.FL</w:t>
      </w:r>
    </w:p>
    <w:p w14:paraId="248877CE" w14:textId="14209E55" w:rsidR="00FD7C50" w:rsidRDefault="00FD7C50" w:rsidP="00FD7C50">
      <w:pPr>
        <w:autoSpaceDE w:val="0"/>
        <w:autoSpaceDN w:val="0"/>
        <w:rPr>
          <w:lang w:val="en-CA"/>
        </w:rPr>
      </w:pPr>
      <w:r>
        <w:rPr>
          <w:lang w:val="en-CA"/>
        </w:rPr>
        <w:t>Peak Gain (dBi): 2.0</w:t>
      </w:r>
    </w:p>
    <w:p w14:paraId="0D2EBC1C" w14:textId="77777777" w:rsidR="00FD7C50" w:rsidRPr="00D30A7B" w:rsidRDefault="00FD7C50" w:rsidP="00FD7C50">
      <w:pPr>
        <w:autoSpaceDE w:val="0"/>
        <w:autoSpaceDN w:val="0"/>
        <w:rPr>
          <w:lang w:val="en-CA"/>
        </w:rPr>
      </w:pPr>
    </w:p>
    <w:p w14:paraId="5EC024C5" w14:textId="77777777" w:rsidR="00D30A7B" w:rsidRPr="00630DD0" w:rsidRDefault="00D30A7B" w:rsidP="007A7B69">
      <w:pPr>
        <w:autoSpaceDE w:val="0"/>
        <w:autoSpaceDN w:val="0"/>
        <w:rPr>
          <w:lang w:val="en-CA"/>
        </w:rPr>
      </w:pPr>
    </w:p>
    <w:p w14:paraId="49F73675" w14:textId="77777777" w:rsidR="007A7B69" w:rsidRPr="00584EE3" w:rsidRDefault="007A7B69" w:rsidP="007A7B69">
      <w:pPr>
        <w:autoSpaceDE w:val="0"/>
        <w:autoSpaceDN w:val="0"/>
      </w:pPr>
    </w:p>
    <w:p w14:paraId="2BF0FAF3" w14:textId="77777777" w:rsidR="007A7B69" w:rsidRPr="00630DD0" w:rsidRDefault="007A7B69" w:rsidP="007A7B69">
      <w:pPr>
        <w:jc w:val="both"/>
        <w:rPr>
          <w:lang w:val="en-CA" w:eastAsia="fr-CA"/>
        </w:rPr>
      </w:pPr>
      <w:r w:rsidRPr="00630DD0">
        <w:rPr>
          <w:lang w:val="en-CA"/>
        </w:rPr>
        <w:t>CAN ICES-3 (B)/NMB-3(B)</w:t>
      </w:r>
    </w:p>
    <w:p w14:paraId="56D80AF3" w14:textId="77777777" w:rsidR="004917AD" w:rsidRPr="00630DD0" w:rsidRDefault="004917AD" w:rsidP="00520180">
      <w:pPr>
        <w:jc w:val="both"/>
        <w:rPr>
          <w:lang w:val="en-CA" w:eastAsia="fr-CA"/>
        </w:rPr>
      </w:pPr>
    </w:p>
    <w:p w14:paraId="392901D7" w14:textId="77777777" w:rsidR="00221271" w:rsidRPr="00630DD0" w:rsidRDefault="00221271" w:rsidP="00520180">
      <w:pPr>
        <w:jc w:val="both"/>
        <w:rPr>
          <w:lang w:val="en-CA" w:eastAsia="fr-CA"/>
        </w:rPr>
      </w:pPr>
    </w:p>
    <w:p w14:paraId="75386EB7" w14:textId="77777777" w:rsidR="00221271" w:rsidRPr="00630DD0" w:rsidRDefault="00221271" w:rsidP="00520180">
      <w:pPr>
        <w:jc w:val="both"/>
        <w:rPr>
          <w:lang w:val="en-CA" w:eastAsia="fr-CA"/>
        </w:rPr>
      </w:pPr>
    </w:p>
    <w:p w14:paraId="10FC6BFA" w14:textId="77777777" w:rsidR="00221271" w:rsidRPr="00630DD0" w:rsidRDefault="00221271" w:rsidP="00520180">
      <w:pPr>
        <w:jc w:val="both"/>
        <w:rPr>
          <w:lang w:val="en-CA" w:eastAsia="fr-CA"/>
        </w:rPr>
      </w:pPr>
    </w:p>
    <w:p w14:paraId="3EC71549" w14:textId="77777777" w:rsidR="00221271" w:rsidRPr="00630DD0" w:rsidRDefault="00221271" w:rsidP="00520180">
      <w:pPr>
        <w:jc w:val="both"/>
        <w:rPr>
          <w:lang w:val="en-CA" w:eastAsia="fr-CA"/>
        </w:rPr>
      </w:pPr>
    </w:p>
    <w:p w14:paraId="69AE240D" w14:textId="77777777" w:rsidR="00AD3C09" w:rsidRPr="00630DD0" w:rsidRDefault="00AD3C09" w:rsidP="00AD3C09">
      <w:pPr>
        <w:jc w:val="both"/>
        <w:outlineLvl w:val="0"/>
        <w:rPr>
          <w:u w:val="single"/>
          <w:lang w:val="en-CA" w:eastAsia="fr-CA"/>
        </w:rPr>
      </w:pPr>
      <w:r w:rsidRPr="00630DD0">
        <w:rPr>
          <w:u w:val="single"/>
          <w:lang w:val="en-CA" w:eastAsia="fr-CA"/>
        </w:rPr>
        <w:t>Audio Warning</w:t>
      </w:r>
    </w:p>
    <w:p w14:paraId="58A9EA9A" w14:textId="77777777" w:rsidR="004917AD" w:rsidRPr="00630DD0" w:rsidRDefault="00AD3C09" w:rsidP="00520180">
      <w:pPr>
        <w:jc w:val="both"/>
        <w:rPr>
          <w:lang w:val="en-CA" w:eastAsia="fr-CA"/>
        </w:rPr>
      </w:pPr>
      <w:r w:rsidRPr="00630DD0">
        <w:rPr>
          <w:lang w:val="en-CA" w:eastAsia="fr-CA"/>
        </w:rPr>
        <w:t>To prevent possible hearing damage, do not listen at high volume levels for long periods. Exercise caution when holding your device near your ear while the loudspeaker is in use.</w:t>
      </w:r>
    </w:p>
    <w:p w14:paraId="0999F4A9" w14:textId="77777777" w:rsidR="00AD3C09" w:rsidRPr="00630DD0" w:rsidRDefault="00AD3C09" w:rsidP="00520180">
      <w:pPr>
        <w:jc w:val="both"/>
        <w:rPr>
          <w:lang w:val="en-CA" w:eastAsia="fr-CA"/>
        </w:rPr>
      </w:pPr>
    </w:p>
    <w:p w14:paraId="724B9B48" w14:textId="77777777" w:rsidR="00F1548F" w:rsidRPr="00630DD0" w:rsidRDefault="00F1548F" w:rsidP="00520180">
      <w:pPr>
        <w:jc w:val="both"/>
        <w:rPr>
          <w:lang w:val="en-CA"/>
        </w:rPr>
      </w:pPr>
    </w:p>
    <w:p w14:paraId="59911995" w14:textId="77777777" w:rsidR="00F1548F" w:rsidRPr="00630DD0" w:rsidRDefault="00AD3C09" w:rsidP="00AD3C09">
      <w:pPr>
        <w:jc w:val="center"/>
        <w:rPr>
          <w:lang w:val="en-CA"/>
        </w:rPr>
      </w:pPr>
      <w:r w:rsidRPr="00630DD0">
        <w:rPr>
          <w:noProof/>
          <w:lang w:val="fr-CA" w:eastAsia="fr-CA"/>
        </w:rPr>
        <w:drawing>
          <wp:inline distT="0" distB="0" distL="0" distR="0" wp14:anchorId="569F9BAA" wp14:editId="4423BB66">
            <wp:extent cx="10287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2E8F4FDB" w14:textId="77777777" w:rsidR="007D5B08" w:rsidRPr="00630DD0" w:rsidRDefault="00DC6649" w:rsidP="008C3203">
      <w:pPr>
        <w:pStyle w:val="Titre1"/>
        <w:jc w:val="both"/>
        <w:rPr>
          <w:lang w:eastAsia="fr-CA"/>
        </w:rPr>
      </w:pPr>
      <w:bookmarkStart w:id="666" w:name="_Toc403987873"/>
      <w:bookmarkStart w:id="667" w:name="_Toc47709575"/>
      <w:r w:rsidRPr="00630DD0">
        <w:rPr>
          <w:lang w:eastAsia="fr-CA"/>
        </w:rPr>
        <w:t>Battery Safety Precautions</w:t>
      </w:r>
      <w:bookmarkEnd w:id="666"/>
      <w:bookmarkEnd w:id="667"/>
    </w:p>
    <w:p w14:paraId="4AF75F85" w14:textId="77777777" w:rsidR="00DC6649" w:rsidRPr="00630DD0" w:rsidRDefault="00DC6649" w:rsidP="00520180">
      <w:pPr>
        <w:jc w:val="both"/>
        <w:rPr>
          <w:lang w:val="en-CA" w:eastAsia="fr-CA"/>
        </w:rPr>
      </w:pPr>
    </w:p>
    <w:p w14:paraId="0F185ECA" w14:textId="77777777" w:rsidR="00665256" w:rsidRPr="00630DD0" w:rsidRDefault="00665256" w:rsidP="00F17FED">
      <w:pPr>
        <w:numPr>
          <w:ilvl w:val="0"/>
          <w:numId w:val="13"/>
        </w:numPr>
        <w:jc w:val="both"/>
        <w:rPr>
          <w:lang w:val="en-CA" w:eastAsia="fr-CA"/>
        </w:rPr>
      </w:pPr>
      <w:r w:rsidRPr="00630DD0">
        <w:rPr>
          <w:lang w:val="en-CA" w:eastAsia="fr-CA"/>
        </w:rPr>
        <w:t xml:space="preserve">Do not use or leave the battery near heat source and fire. </w:t>
      </w:r>
      <w:r w:rsidR="00FB54A2" w:rsidRPr="00630DD0">
        <w:rPr>
          <w:lang w:val="en-CA" w:eastAsia="fr-CA"/>
        </w:rPr>
        <w:t>Do not store in high temperatures</w:t>
      </w:r>
      <w:r w:rsidRPr="00630DD0">
        <w:rPr>
          <w:lang w:val="en-CA" w:eastAsia="fr-CA"/>
        </w:rPr>
        <w:t xml:space="preserve"> </w:t>
      </w:r>
    </w:p>
    <w:p w14:paraId="34F92D52" w14:textId="77777777" w:rsidR="00665256" w:rsidRPr="00630DD0" w:rsidRDefault="00665256" w:rsidP="00F17FED">
      <w:pPr>
        <w:numPr>
          <w:ilvl w:val="0"/>
          <w:numId w:val="13"/>
        </w:numPr>
        <w:jc w:val="both"/>
        <w:rPr>
          <w:lang w:val="en-CA" w:eastAsia="fr-CA"/>
        </w:rPr>
      </w:pPr>
      <w:r w:rsidRPr="00630DD0">
        <w:rPr>
          <w:lang w:val="en-CA" w:eastAsia="fr-CA"/>
        </w:rPr>
        <w:t>Only use</w:t>
      </w:r>
      <w:r w:rsidR="00F9511F" w:rsidRPr="00630DD0">
        <w:rPr>
          <w:lang w:val="en-CA" w:eastAsia="fr-CA"/>
        </w:rPr>
        <w:t xml:space="preserve"> USB-compliant</w:t>
      </w:r>
      <w:r w:rsidR="00FB54A2" w:rsidRPr="00630DD0">
        <w:rPr>
          <w:lang w:val="en-CA" w:eastAsia="fr-CA"/>
        </w:rPr>
        <w:t xml:space="preserve"> </w:t>
      </w:r>
      <w:r w:rsidR="005C4B19" w:rsidRPr="00630DD0">
        <w:rPr>
          <w:lang w:val="en-CA" w:eastAsia="fr-CA"/>
        </w:rPr>
        <w:t xml:space="preserve">power </w:t>
      </w:r>
      <w:r w:rsidR="00F9511F" w:rsidRPr="00630DD0">
        <w:rPr>
          <w:lang w:val="en-CA" w:eastAsia="fr-CA"/>
        </w:rPr>
        <w:t>supplies</w:t>
      </w:r>
      <w:r w:rsidR="005C4B19" w:rsidRPr="00630DD0">
        <w:rPr>
          <w:lang w:val="en-CA" w:eastAsia="fr-CA"/>
        </w:rPr>
        <w:t xml:space="preserve"> </w:t>
      </w:r>
      <w:r w:rsidR="00FB54A2" w:rsidRPr="00630DD0">
        <w:rPr>
          <w:lang w:val="en-CA" w:eastAsia="fr-CA"/>
        </w:rPr>
        <w:t xml:space="preserve">to </w:t>
      </w:r>
      <w:r w:rsidRPr="00630DD0">
        <w:rPr>
          <w:lang w:val="en-CA" w:eastAsia="fr-CA"/>
        </w:rPr>
        <w:t>charge the battery</w:t>
      </w:r>
    </w:p>
    <w:p w14:paraId="564C76A2" w14:textId="77777777" w:rsidR="00665256" w:rsidRPr="00630DD0" w:rsidRDefault="00665256" w:rsidP="00F17FED">
      <w:pPr>
        <w:numPr>
          <w:ilvl w:val="0"/>
          <w:numId w:val="13"/>
        </w:numPr>
        <w:jc w:val="both"/>
        <w:rPr>
          <w:lang w:val="en-CA" w:eastAsia="fr-CA"/>
        </w:rPr>
      </w:pPr>
      <w:r w:rsidRPr="00630DD0">
        <w:rPr>
          <w:lang w:val="en-CA" w:eastAsia="fr-CA"/>
        </w:rPr>
        <w:t>Do not disassemble or modify the battery</w:t>
      </w:r>
    </w:p>
    <w:p w14:paraId="4E700881" w14:textId="77777777" w:rsidR="00665256" w:rsidRPr="00630DD0" w:rsidRDefault="00665256" w:rsidP="00F17FED">
      <w:pPr>
        <w:numPr>
          <w:ilvl w:val="0"/>
          <w:numId w:val="13"/>
        </w:numPr>
        <w:jc w:val="both"/>
        <w:rPr>
          <w:lang w:val="en-CA" w:eastAsia="fr-CA"/>
        </w:rPr>
      </w:pPr>
      <w:r w:rsidRPr="00630DD0">
        <w:rPr>
          <w:lang w:val="en-CA" w:eastAsia="fr-CA"/>
        </w:rPr>
        <w:t>Do not short circuit the terminals</w:t>
      </w:r>
    </w:p>
    <w:p w14:paraId="3B032D08" w14:textId="77777777" w:rsidR="00665256" w:rsidRPr="00630DD0" w:rsidRDefault="00665256" w:rsidP="00F17FED">
      <w:pPr>
        <w:numPr>
          <w:ilvl w:val="0"/>
          <w:numId w:val="13"/>
        </w:numPr>
        <w:jc w:val="both"/>
        <w:rPr>
          <w:lang w:val="en-CA" w:eastAsia="fr-CA"/>
        </w:rPr>
      </w:pPr>
      <w:r w:rsidRPr="00630DD0">
        <w:rPr>
          <w:lang w:val="en-CA" w:eastAsia="fr-CA"/>
        </w:rPr>
        <w:t>Do not immerse the battery in water, do not allow it to get wet</w:t>
      </w:r>
    </w:p>
    <w:p w14:paraId="03E36287" w14:textId="77777777" w:rsidR="00665256" w:rsidRPr="00630DD0" w:rsidRDefault="00665256" w:rsidP="00F17FED">
      <w:pPr>
        <w:numPr>
          <w:ilvl w:val="0"/>
          <w:numId w:val="13"/>
        </w:numPr>
        <w:jc w:val="both"/>
        <w:rPr>
          <w:lang w:val="en-CA" w:eastAsia="fr-CA"/>
        </w:rPr>
      </w:pPr>
      <w:r w:rsidRPr="00630DD0">
        <w:rPr>
          <w:lang w:val="en-CA" w:eastAsia="fr-CA"/>
        </w:rPr>
        <w:t>Do not strike or throw the battery</w:t>
      </w:r>
    </w:p>
    <w:p w14:paraId="4547879F" w14:textId="77777777" w:rsidR="00CC16F6" w:rsidRPr="00630DD0" w:rsidRDefault="00665256" w:rsidP="00F17FED">
      <w:pPr>
        <w:numPr>
          <w:ilvl w:val="0"/>
          <w:numId w:val="13"/>
        </w:numPr>
        <w:jc w:val="both"/>
        <w:rPr>
          <w:lang w:val="en-CA" w:eastAsia="fr-CA"/>
        </w:rPr>
      </w:pPr>
      <w:r w:rsidRPr="00630DD0">
        <w:rPr>
          <w:lang w:val="en-CA" w:eastAsia="fr-CA"/>
        </w:rPr>
        <w:t xml:space="preserve">Do not pierce </w:t>
      </w:r>
      <w:r w:rsidR="00CC16F6" w:rsidRPr="00630DD0">
        <w:rPr>
          <w:lang w:val="en-CA" w:eastAsia="fr-CA"/>
        </w:rPr>
        <w:t>or strike the battery with sharp objects or a hammer</w:t>
      </w:r>
    </w:p>
    <w:p w14:paraId="642AA98A" w14:textId="77777777" w:rsidR="00CC16F6" w:rsidRPr="00630DD0" w:rsidRDefault="00CC16F6" w:rsidP="00F17FED">
      <w:pPr>
        <w:numPr>
          <w:ilvl w:val="0"/>
          <w:numId w:val="13"/>
        </w:numPr>
        <w:jc w:val="both"/>
        <w:rPr>
          <w:lang w:val="en-CA" w:eastAsia="fr-CA"/>
        </w:rPr>
      </w:pPr>
      <w:r w:rsidRPr="00630DD0">
        <w:rPr>
          <w:lang w:val="en-CA" w:eastAsia="fr-CA"/>
        </w:rPr>
        <w:t>Do not solder the battery</w:t>
      </w:r>
    </w:p>
    <w:p w14:paraId="53B6F79C" w14:textId="77777777" w:rsidR="00CC16F6" w:rsidRPr="00630DD0" w:rsidRDefault="00CC16F6" w:rsidP="00F17FED">
      <w:pPr>
        <w:numPr>
          <w:ilvl w:val="0"/>
          <w:numId w:val="13"/>
        </w:numPr>
        <w:jc w:val="both"/>
        <w:rPr>
          <w:lang w:val="en-CA" w:eastAsia="fr-CA"/>
        </w:rPr>
      </w:pPr>
      <w:r w:rsidRPr="00630DD0">
        <w:rPr>
          <w:lang w:val="en-CA" w:eastAsia="fr-CA"/>
        </w:rPr>
        <w:t>Do not reverse the positive and negative terminals</w:t>
      </w:r>
    </w:p>
    <w:p w14:paraId="2D460BC4" w14:textId="77777777" w:rsidR="00665256" w:rsidRPr="00630DD0" w:rsidRDefault="00CC16F6" w:rsidP="00F17FED">
      <w:pPr>
        <w:numPr>
          <w:ilvl w:val="0"/>
          <w:numId w:val="13"/>
        </w:numPr>
        <w:jc w:val="both"/>
        <w:rPr>
          <w:lang w:val="en-CA" w:eastAsia="fr-CA"/>
        </w:rPr>
      </w:pPr>
      <w:r w:rsidRPr="00630DD0">
        <w:rPr>
          <w:lang w:val="en-CA" w:eastAsia="fr-CA"/>
        </w:rPr>
        <w:t>Do not use the batter</w:t>
      </w:r>
      <w:r w:rsidR="004510C7" w:rsidRPr="00630DD0">
        <w:rPr>
          <w:lang w:val="en-CA" w:eastAsia="fr-CA"/>
        </w:rPr>
        <w:t>y for purposes other than those</w:t>
      </w:r>
      <w:r w:rsidR="00665256" w:rsidRPr="00630DD0">
        <w:rPr>
          <w:lang w:val="en-CA" w:eastAsia="fr-CA"/>
        </w:rPr>
        <w:t xml:space="preserve"> </w:t>
      </w:r>
      <w:r w:rsidRPr="00630DD0">
        <w:rPr>
          <w:lang w:val="en-CA" w:eastAsia="fr-CA"/>
        </w:rPr>
        <w:t>intended by manufacturer</w:t>
      </w:r>
    </w:p>
    <w:p w14:paraId="733E2DD9" w14:textId="77777777" w:rsidR="00CC16F6" w:rsidRPr="00630DD0" w:rsidRDefault="00CC16F6" w:rsidP="00F17FED">
      <w:pPr>
        <w:numPr>
          <w:ilvl w:val="0"/>
          <w:numId w:val="13"/>
        </w:numPr>
        <w:jc w:val="both"/>
        <w:rPr>
          <w:lang w:val="en-CA" w:eastAsia="fr-CA"/>
        </w:rPr>
      </w:pPr>
      <w:r w:rsidRPr="00630DD0">
        <w:rPr>
          <w:lang w:val="en-CA" w:eastAsia="fr-CA"/>
        </w:rPr>
        <w:t>Do not use the battery with primary battery or batteries of different capacities or brands</w:t>
      </w:r>
    </w:p>
    <w:p w14:paraId="3371E142" w14:textId="77777777" w:rsidR="00CC16F6" w:rsidRPr="00630DD0" w:rsidRDefault="00926224" w:rsidP="00F17FED">
      <w:pPr>
        <w:numPr>
          <w:ilvl w:val="0"/>
          <w:numId w:val="13"/>
        </w:numPr>
        <w:jc w:val="both"/>
        <w:rPr>
          <w:lang w:val="en-CA" w:eastAsia="fr-CA"/>
        </w:rPr>
      </w:pPr>
      <w:r w:rsidRPr="00630DD0">
        <w:rPr>
          <w:lang w:val="en-CA" w:eastAsia="fr-CA"/>
        </w:rPr>
        <w:t xml:space="preserve">If the battery leaks and liquid gets into the eyes, do not rub eyes. Instead, rinse the eyes with clean running water and seek immediate medical attention </w:t>
      </w:r>
      <w:r w:rsidR="008B4215" w:rsidRPr="00630DD0">
        <w:rPr>
          <w:lang w:val="en-CA" w:eastAsia="fr-CA"/>
        </w:rPr>
        <w:t>to prevent injury</w:t>
      </w:r>
      <w:r w:rsidRPr="00630DD0">
        <w:rPr>
          <w:lang w:val="en-CA" w:eastAsia="fr-CA"/>
        </w:rPr>
        <w:t xml:space="preserve"> </w:t>
      </w:r>
      <w:r w:rsidR="00CC16F6" w:rsidRPr="00630DD0">
        <w:rPr>
          <w:lang w:val="en-CA" w:eastAsia="fr-CA"/>
        </w:rPr>
        <w:t xml:space="preserve"> </w:t>
      </w:r>
    </w:p>
    <w:p w14:paraId="32DB6B88" w14:textId="77777777" w:rsidR="008B4215" w:rsidRPr="00630DD0" w:rsidRDefault="008B4215" w:rsidP="00F17FED">
      <w:pPr>
        <w:numPr>
          <w:ilvl w:val="0"/>
          <w:numId w:val="13"/>
        </w:numPr>
        <w:jc w:val="both"/>
        <w:rPr>
          <w:lang w:val="en-CA" w:eastAsia="fr-CA"/>
        </w:rPr>
      </w:pPr>
      <w:r w:rsidRPr="00630DD0">
        <w:rPr>
          <w:lang w:val="en-CA" w:eastAsia="fr-CA"/>
        </w:rPr>
        <w:t>If the battery leaks and comes into contact with skin, immediately rinse area with clean running water to prevent injury</w:t>
      </w:r>
    </w:p>
    <w:p w14:paraId="26B90FFB" w14:textId="77777777" w:rsidR="007D5B08" w:rsidRPr="00630DD0" w:rsidRDefault="00705132" w:rsidP="008C3203">
      <w:pPr>
        <w:pStyle w:val="Titre1"/>
        <w:jc w:val="both"/>
      </w:pPr>
      <w:bookmarkStart w:id="668" w:name="_Toc403987874"/>
      <w:bookmarkStart w:id="669" w:name="_Toc47709576"/>
      <w:r w:rsidRPr="00630DD0">
        <w:t>Technologies HumanWare</w:t>
      </w:r>
      <w:r w:rsidR="00BD41A8" w:rsidRPr="00630DD0">
        <w:t xml:space="preserve"> </w:t>
      </w:r>
      <w:r w:rsidR="001932B0" w:rsidRPr="00630DD0">
        <w:t>Contact Information</w:t>
      </w:r>
      <w:bookmarkEnd w:id="668"/>
      <w:bookmarkEnd w:id="669"/>
    </w:p>
    <w:p w14:paraId="24A6E647" w14:textId="77777777" w:rsidR="007D5B08" w:rsidRPr="00630DD0" w:rsidRDefault="007D5B08" w:rsidP="00520180">
      <w:pPr>
        <w:spacing w:after="120"/>
        <w:jc w:val="both"/>
        <w:rPr>
          <w:rFonts w:cs="Arial"/>
          <w:lang w:val="en-CA"/>
        </w:rPr>
      </w:pPr>
    </w:p>
    <w:p w14:paraId="31DD0052" w14:textId="77777777" w:rsidR="00BC52DD" w:rsidRPr="00630DD0" w:rsidRDefault="00BC52DD" w:rsidP="00BC52DD">
      <w:pPr>
        <w:rPr>
          <w:lang w:val="en-CA"/>
        </w:rPr>
      </w:pPr>
      <w:r w:rsidRPr="00630DD0">
        <w:rPr>
          <w:lang w:val="en-CA"/>
        </w:rPr>
        <w:t>1800, Michaud street</w:t>
      </w:r>
    </w:p>
    <w:p w14:paraId="06620B0E" w14:textId="77777777" w:rsidR="00BC52DD" w:rsidRPr="00630DD0" w:rsidRDefault="00BC52DD" w:rsidP="00BC52DD">
      <w:pPr>
        <w:rPr>
          <w:lang w:val="en-CA"/>
        </w:rPr>
      </w:pPr>
      <w:r w:rsidRPr="00630DD0">
        <w:rPr>
          <w:lang w:val="en-CA"/>
        </w:rPr>
        <w:t>Drummondville, Quebec</w:t>
      </w:r>
    </w:p>
    <w:p w14:paraId="7A4ED393" w14:textId="77777777" w:rsidR="00BC52DD" w:rsidRPr="00630DD0" w:rsidRDefault="00BC52DD" w:rsidP="00BC52DD">
      <w:pPr>
        <w:ind w:left="12"/>
        <w:jc w:val="both"/>
        <w:rPr>
          <w:lang w:val="en-CA"/>
        </w:rPr>
      </w:pPr>
      <w:r w:rsidRPr="00630DD0">
        <w:rPr>
          <w:rFonts w:cs="Arial"/>
          <w:lang w:val="en-CA"/>
        </w:rPr>
        <w:t>Canada J2C 7G7</w:t>
      </w:r>
    </w:p>
    <w:p w14:paraId="3D17B726" w14:textId="77777777" w:rsidR="00337480" w:rsidRPr="00630DD0" w:rsidRDefault="00337480" w:rsidP="00520180">
      <w:pPr>
        <w:spacing w:before="120"/>
        <w:ind w:left="12"/>
        <w:jc w:val="both"/>
        <w:rPr>
          <w:rFonts w:cs="Arial"/>
          <w:lang w:val="en-CA"/>
        </w:rPr>
      </w:pPr>
      <w:r w:rsidRPr="00630DD0">
        <w:rPr>
          <w:rFonts w:cs="Arial"/>
          <w:lang w:val="en-CA"/>
        </w:rPr>
        <w:t xml:space="preserve">Telephone: 1 (819) 471-4818 </w:t>
      </w:r>
    </w:p>
    <w:p w14:paraId="51D9F350" w14:textId="77777777" w:rsidR="00337480" w:rsidRPr="00630DD0" w:rsidRDefault="00337480" w:rsidP="00520180">
      <w:pPr>
        <w:ind w:left="12"/>
        <w:jc w:val="both"/>
        <w:rPr>
          <w:rFonts w:cs="Arial"/>
          <w:lang w:val="en-CA"/>
        </w:rPr>
      </w:pPr>
      <w:r w:rsidRPr="00630DD0">
        <w:rPr>
          <w:rFonts w:cs="Arial"/>
          <w:lang w:val="en-CA"/>
        </w:rPr>
        <w:t>Toll-free (Canada &amp; USA): 1 (888) 723-7273</w:t>
      </w:r>
    </w:p>
    <w:p w14:paraId="31581AFB" w14:textId="77777777" w:rsidR="00337480" w:rsidRPr="00630DD0" w:rsidRDefault="00337480" w:rsidP="00520180">
      <w:pPr>
        <w:ind w:left="12"/>
        <w:jc w:val="both"/>
        <w:rPr>
          <w:rFonts w:cs="Arial"/>
          <w:lang w:val="en-CA"/>
        </w:rPr>
      </w:pPr>
      <w:r w:rsidRPr="00630DD0">
        <w:rPr>
          <w:rFonts w:cs="Arial"/>
          <w:lang w:val="en-CA"/>
        </w:rPr>
        <w:t>Fax: 1 (819) 471-4828</w:t>
      </w:r>
    </w:p>
    <w:p w14:paraId="1C0FDDA3" w14:textId="77777777" w:rsidR="00337480" w:rsidRPr="00630DD0" w:rsidRDefault="00337480" w:rsidP="003B44F1">
      <w:pPr>
        <w:rPr>
          <w:lang w:val="en-CA"/>
        </w:rPr>
      </w:pPr>
      <w:r w:rsidRPr="00630DD0">
        <w:rPr>
          <w:lang w:val="en-CA"/>
        </w:rPr>
        <w:t xml:space="preserve">E-mail: </w:t>
      </w:r>
      <w:hyperlink r:id="rId16" w:history="1">
        <w:hyperlink r:id="rId17" w:history="1">
          <w:r w:rsidRPr="00630DD0">
            <w:rPr>
              <w:rStyle w:val="Lienhypertexte"/>
              <w:rFonts w:cs="Arial"/>
              <w:color w:val="auto"/>
              <w:lang w:val="en-CA"/>
            </w:rPr>
            <w:t>support@humanware.com</w:t>
          </w:r>
        </w:hyperlink>
      </w:hyperlink>
      <w:r w:rsidR="00454765" w:rsidRPr="00630DD0">
        <w:rPr>
          <w:lang w:val="en-CA"/>
        </w:rPr>
        <w:t xml:space="preserve"> </w:t>
      </w:r>
    </w:p>
    <w:p w14:paraId="27B67083" w14:textId="77777777" w:rsidR="009D03EA" w:rsidRPr="00630DD0" w:rsidRDefault="009D03EA" w:rsidP="003B44F1">
      <w:pPr>
        <w:rPr>
          <w:rFonts w:cs="Arial"/>
          <w:lang w:val="en-CA"/>
        </w:rPr>
      </w:pPr>
      <w:r w:rsidRPr="00630DD0">
        <w:rPr>
          <w:rFonts w:cs="Arial"/>
          <w:lang w:val="en-CA"/>
        </w:rPr>
        <w:t xml:space="preserve">Website: </w:t>
      </w:r>
      <w:hyperlink r:id="rId18" w:history="1">
        <w:r w:rsidR="00AE4711" w:rsidRPr="00630DD0">
          <w:rPr>
            <w:rStyle w:val="Lienhypertexte"/>
            <w:rFonts w:cs="Arial"/>
            <w:color w:val="auto"/>
            <w:lang w:val="en-CA"/>
          </w:rPr>
          <w:t>www.humanware.com</w:t>
        </w:r>
      </w:hyperlink>
      <w:r w:rsidR="00454765" w:rsidRPr="00630DD0">
        <w:rPr>
          <w:rFonts w:cs="Arial"/>
          <w:lang w:val="en-CA"/>
        </w:rPr>
        <w:t xml:space="preserve"> </w:t>
      </w:r>
    </w:p>
    <w:p w14:paraId="1D071135" w14:textId="77777777" w:rsidR="009D03EA" w:rsidRPr="00630DD0" w:rsidRDefault="009D03EA" w:rsidP="00520180">
      <w:pPr>
        <w:ind w:left="12"/>
        <w:jc w:val="both"/>
        <w:rPr>
          <w:rFonts w:cs="Arial"/>
          <w:lang w:val="en-CA"/>
        </w:rPr>
      </w:pPr>
    </w:p>
    <w:p w14:paraId="332BD9E6" w14:textId="77777777" w:rsidR="009D03EA" w:rsidRPr="00630DD0" w:rsidRDefault="009D03EA" w:rsidP="00520180">
      <w:pPr>
        <w:ind w:left="12"/>
        <w:jc w:val="both"/>
        <w:rPr>
          <w:rFonts w:cs="Arial"/>
          <w:lang w:val="en-CA"/>
        </w:rPr>
      </w:pPr>
    </w:p>
    <w:p w14:paraId="34531683" w14:textId="77777777" w:rsidR="00D53489" w:rsidRPr="00630DD0" w:rsidRDefault="00D53489" w:rsidP="008C3203">
      <w:pPr>
        <w:pStyle w:val="Titre1"/>
        <w:jc w:val="both"/>
      </w:pPr>
      <w:bookmarkStart w:id="670" w:name="_Toc403987875"/>
      <w:bookmarkStart w:id="671" w:name="_Toc47709577"/>
      <w:r w:rsidRPr="00630DD0">
        <w:t>End User License Agreement</w:t>
      </w:r>
      <w:bookmarkEnd w:id="670"/>
      <w:bookmarkEnd w:id="671"/>
    </w:p>
    <w:p w14:paraId="72935DC7" w14:textId="77777777" w:rsidR="00D53489" w:rsidRPr="00630DD0" w:rsidRDefault="00D53489" w:rsidP="00520180">
      <w:pPr>
        <w:snapToGrid w:val="0"/>
        <w:ind w:left="360"/>
        <w:jc w:val="both"/>
        <w:rPr>
          <w:rFonts w:cs="Arial"/>
          <w:sz w:val="18"/>
          <w:szCs w:val="18"/>
          <w:lang w:val="en-CA" w:eastAsia="fr-CA"/>
        </w:rPr>
      </w:pPr>
    </w:p>
    <w:p w14:paraId="1A81925B" w14:textId="608BF008" w:rsidR="00D53489" w:rsidRPr="00630DD0" w:rsidRDefault="00D53489" w:rsidP="003B44F1">
      <w:pPr>
        <w:rPr>
          <w:lang w:val="en-CA" w:eastAsia="fr-CA"/>
        </w:rPr>
      </w:pPr>
      <w:r w:rsidRPr="00630DD0">
        <w:rPr>
          <w:lang w:val="en-CA" w:eastAsia="fr-CA"/>
        </w:rPr>
        <w:t xml:space="preserve">By using this product (Victor Reader </w:t>
      </w:r>
      <w:r w:rsidR="00AB76D9" w:rsidRPr="00630DD0">
        <w:rPr>
          <w:lang w:val="en-CA" w:eastAsia="fr-CA"/>
        </w:rPr>
        <w:t>Trek</w:t>
      </w:r>
      <w:r w:rsidRPr="00630DD0">
        <w:rPr>
          <w:lang w:val="en-CA" w:eastAsia="fr-CA"/>
        </w:rPr>
        <w:t>) you agree to the following minimum terms.</w:t>
      </w:r>
    </w:p>
    <w:p w14:paraId="77D878A8" w14:textId="77777777" w:rsidR="00D53489" w:rsidRPr="00630DD0" w:rsidRDefault="00D53489" w:rsidP="00520180">
      <w:pPr>
        <w:snapToGrid w:val="0"/>
        <w:ind w:left="360"/>
        <w:jc w:val="both"/>
        <w:rPr>
          <w:rFonts w:cs="Arial"/>
          <w:lang w:val="en-CA" w:eastAsia="fr-CA"/>
        </w:rPr>
      </w:pPr>
    </w:p>
    <w:p w14:paraId="4699CFCC" w14:textId="77777777" w:rsidR="00D53489" w:rsidRPr="00630DD0" w:rsidRDefault="00D53489" w:rsidP="00E971B8">
      <w:pPr>
        <w:numPr>
          <w:ilvl w:val="3"/>
          <w:numId w:val="5"/>
        </w:numPr>
        <w:snapToGrid w:val="0"/>
        <w:jc w:val="both"/>
        <w:rPr>
          <w:rFonts w:cs="Arial"/>
          <w:lang w:val="en-CA" w:eastAsia="fr-CA"/>
        </w:rPr>
      </w:pPr>
      <w:r w:rsidRPr="00630DD0">
        <w:rPr>
          <w:rFonts w:cs="Arial"/>
          <w:u w:val="single"/>
          <w:lang w:val="en-CA" w:eastAsia="fr-CA"/>
        </w:rPr>
        <w:t>License Grant</w:t>
      </w:r>
      <w:r w:rsidR="00A5291F" w:rsidRPr="00630DD0">
        <w:rPr>
          <w:rFonts w:cs="Arial"/>
          <w:lang w:val="en-CA" w:eastAsia="fr-CA"/>
        </w:rPr>
        <w:t>.</w:t>
      </w:r>
      <w:r w:rsidRPr="00630DD0">
        <w:rPr>
          <w:rFonts w:cs="Arial"/>
          <w:lang w:val="en-CA" w:eastAsia="fr-CA"/>
        </w:rPr>
        <w:t xml:space="preserve"> HumanWare grants to End User a non-exclusive, non-transferable right and license to use the Software on </w:t>
      </w:r>
      <w:r w:rsidR="001560E4" w:rsidRPr="00630DD0">
        <w:rPr>
          <w:rFonts w:cs="Arial"/>
          <w:lang w:val="en-CA" w:eastAsia="fr-CA"/>
        </w:rPr>
        <w:t>this product</w:t>
      </w:r>
      <w:r w:rsidRPr="00630DD0">
        <w:rPr>
          <w:rFonts w:cs="Arial"/>
          <w:lang w:val="en-CA" w:eastAsia="fr-CA"/>
        </w:rPr>
        <w:t>.</w:t>
      </w:r>
    </w:p>
    <w:p w14:paraId="15C5AE3D" w14:textId="77777777" w:rsidR="00D53489" w:rsidRPr="00630DD0" w:rsidRDefault="00D53489" w:rsidP="00E971B8">
      <w:pPr>
        <w:numPr>
          <w:ilvl w:val="3"/>
          <w:numId w:val="5"/>
        </w:numPr>
        <w:snapToGrid w:val="0"/>
        <w:jc w:val="both"/>
        <w:rPr>
          <w:lang w:val="en-CA"/>
        </w:rPr>
      </w:pPr>
      <w:r w:rsidRPr="00630DD0">
        <w:rPr>
          <w:rFonts w:cs="Arial"/>
          <w:u w:val="single"/>
          <w:lang w:val="en-CA" w:eastAsia="fr-CA"/>
        </w:rPr>
        <w:t>Ownership of Software</w:t>
      </w:r>
      <w:r w:rsidR="00A5291F" w:rsidRPr="00630DD0">
        <w:rPr>
          <w:rFonts w:cs="Arial"/>
          <w:lang w:val="en-CA" w:eastAsia="fr-CA"/>
        </w:rPr>
        <w:t>.</w:t>
      </w:r>
      <w:r w:rsidRPr="00630DD0">
        <w:rPr>
          <w:rFonts w:cs="Arial"/>
          <w:lang w:val="en-CA" w:eastAsia="fr-CA"/>
        </w:rPr>
        <w:t xml:space="preserve"> End User acknowledges that HumanWare retain all right, title and interest in and to the original, and any copies, of software which is </w:t>
      </w:r>
      <w:r w:rsidR="00A5291F" w:rsidRPr="00630DD0">
        <w:rPr>
          <w:rFonts w:cs="Arial"/>
          <w:lang w:val="en-CA" w:eastAsia="fr-CA"/>
        </w:rPr>
        <w:t>incorporated into this product. End User agrees not to:</w:t>
      </w:r>
      <w:r w:rsidRPr="00630DD0">
        <w:rPr>
          <w:rFonts w:cs="Arial"/>
          <w:lang w:val="en-CA" w:eastAsia="fr-CA"/>
        </w:rPr>
        <w:t xml:space="preserve"> modify, port, translate, decompile, disassemble, reverse engineer, or make public in any way the software of this Product.</w:t>
      </w:r>
    </w:p>
    <w:p w14:paraId="5BBA0791" w14:textId="77777777" w:rsidR="00C27803" w:rsidRPr="00630DD0" w:rsidRDefault="00C27803" w:rsidP="00520180">
      <w:pPr>
        <w:tabs>
          <w:tab w:val="left" w:pos="720"/>
        </w:tabs>
        <w:autoSpaceDE w:val="0"/>
        <w:autoSpaceDN w:val="0"/>
        <w:adjustRightInd w:val="0"/>
        <w:ind w:left="277" w:right="18"/>
        <w:jc w:val="both"/>
        <w:rPr>
          <w:rFonts w:cs="Arial"/>
          <w:lang w:val="en-CA" w:eastAsia="fr-CA"/>
        </w:rPr>
      </w:pPr>
    </w:p>
    <w:p w14:paraId="0AC1225E" w14:textId="77777777" w:rsidR="00C27803" w:rsidRPr="00630DD0" w:rsidRDefault="00C27803" w:rsidP="008F1D0B">
      <w:pPr>
        <w:tabs>
          <w:tab w:val="left" w:pos="720"/>
        </w:tabs>
        <w:autoSpaceDE w:val="0"/>
        <w:autoSpaceDN w:val="0"/>
        <w:adjustRightInd w:val="0"/>
        <w:ind w:right="18"/>
        <w:jc w:val="both"/>
        <w:rPr>
          <w:rFonts w:cs="Arial"/>
          <w:lang w:val="en-CA" w:eastAsia="fr-CA"/>
        </w:rPr>
      </w:pPr>
      <w:r w:rsidRPr="00630DD0">
        <w:rPr>
          <w:rFonts w:cs="Arial"/>
          <w:lang w:val="en-CA" w:eastAsia="fr-CA"/>
        </w:rPr>
        <w:t>This product includes software developed by the OpenSSL Project for use in the OpenSSL Toolkit (</w:t>
      </w:r>
      <w:r w:rsidRPr="00630DD0">
        <w:rPr>
          <w:rFonts w:cs="Arial"/>
          <w:u w:val="single"/>
          <w:lang w:val="en-CA" w:eastAsia="fr-CA"/>
        </w:rPr>
        <w:t>http://www.openssl.org/</w:t>
      </w:r>
      <w:r w:rsidRPr="00630DD0">
        <w:rPr>
          <w:rFonts w:cs="Arial"/>
          <w:lang w:val="en-CA" w:eastAsia="fr-CA"/>
        </w:rPr>
        <w:t>)</w:t>
      </w:r>
    </w:p>
    <w:p w14:paraId="2E5017B6" w14:textId="77777777" w:rsidR="00BF41C0" w:rsidRPr="00630DD0" w:rsidRDefault="00BF41C0" w:rsidP="00BF41C0">
      <w:pPr>
        <w:rPr>
          <w:lang w:val="en-CA"/>
        </w:rPr>
      </w:pPr>
    </w:p>
    <w:p w14:paraId="51AA775C" w14:textId="738453D2" w:rsidR="005055FF" w:rsidRPr="00630DD0" w:rsidRDefault="005055FF" w:rsidP="008C3203">
      <w:pPr>
        <w:pStyle w:val="Titre1"/>
      </w:pPr>
      <w:bookmarkStart w:id="672" w:name="_Toc403987876"/>
      <w:bookmarkStart w:id="673" w:name="_Toc47709578"/>
      <w:r w:rsidRPr="00630DD0">
        <w:t xml:space="preserve">Appendix 1 - </w:t>
      </w:r>
      <w:r w:rsidR="00AB76D9" w:rsidRPr="00630DD0">
        <w:t>Trek</w:t>
      </w:r>
      <w:r w:rsidRPr="00630DD0">
        <w:t xml:space="preserve"> Error Messages</w:t>
      </w:r>
      <w:bookmarkEnd w:id="672"/>
      <w:bookmarkEnd w:id="673"/>
    </w:p>
    <w:p w14:paraId="13B1E0E3" w14:textId="77777777" w:rsidR="00577A5F" w:rsidRPr="00630DD0" w:rsidRDefault="00577A5F" w:rsidP="00577A5F">
      <w:pPr>
        <w:rPr>
          <w:lang w:val="en-CA"/>
        </w:rPr>
      </w:pPr>
      <w:r w:rsidRPr="00630DD0">
        <w:rPr>
          <w:lang w:val="en-CA"/>
        </w:rPr>
        <w:t>SYSTEM</w:t>
      </w:r>
      <w:r w:rsidR="00BF5AF3" w:rsidRPr="00630DD0">
        <w:rPr>
          <w:lang w:val="en-CA"/>
        </w:rPr>
        <w:t xml:space="preserve"> error 1:</w:t>
      </w:r>
      <w:r w:rsidR="003733A5" w:rsidRPr="00630DD0">
        <w:rPr>
          <w:lang w:val="en-CA"/>
        </w:rPr>
        <w:t xml:space="preserve"> </w:t>
      </w:r>
      <w:r w:rsidRPr="00630DD0">
        <w:rPr>
          <w:lang w:val="en-CA"/>
        </w:rPr>
        <w:t>CDROM</w:t>
      </w:r>
      <w:r w:rsidR="003733A5" w:rsidRPr="00630DD0">
        <w:rPr>
          <w:lang w:val="en-CA"/>
        </w:rPr>
        <w:t xml:space="preserve">, </w:t>
      </w:r>
      <w:r w:rsidRPr="00630DD0">
        <w:rPr>
          <w:lang w:val="en-CA"/>
        </w:rPr>
        <w:t>Does not apply</w:t>
      </w:r>
      <w:r w:rsidR="00454765" w:rsidRPr="00630DD0">
        <w:rPr>
          <w:lang w:val="en-CA"/>
        </w:rPr>
        <w:t>.</w:t>
      </w:r>
    </w:p>
    <w:p w14:paraId="2A0D1D7D" w14:textId="77777777" w:rsidR="00577A5F" w:rsidRPr="00630DD0" w:rsidRDefault="00577A5F" w:rsidP="00577A5F">
      <w:pPr>
        <w:rPr>
          <w:lang w:val="en-CA"/>
        </w:rPr>
      </w:pPr>
      <w:r w:rsidRPr="00630DD0">
        <w:rPr>
          <w:lang w:val="en-CA"/>
        </w:rPr>
        <w:t>SYSTEM</w:t>
      </w:r>
      <w:r w:rsidR="00BF5AF3" w:rsidRPr="00630DD0">
        <w:rPr>
          <w:lang w:val="en-CA"/>
        </w:rPr>
        <w:t xml:space="preserve"> error 2: </w:t>
      </w:r>
      <w:r w:rsidRPr="00630DD0">
        <w:rPr>
          <w:lang w:val="en-CA"/>
        </w:rPr>
        <w:t>MEMORY</w:t>
      </w:r>
      <w:r w:rsidR="003733A5" w:rsidRPr="00630DD0">
        <w:rPr>
          <w:lang w:val="en-CA"/>
        </w:rPr>
        <w:t xml:space="preserve">, </w:t>
      </w:r>
      <w:r w:rsidRPr="00630DD0">
        <w:rPr>
          <w:lang w:val="en-CA"/>
        </w:rPr>
        <w:t>Memory allocation problem</w:t>
      </w:r>
      <w:r w:rsidR="00454765" w:rsidRPr="00630DD0">
        <w:rPr>
          <w:lang w:val="en-CA"/>
        </w:rPr>
        <w:t>.</w:t>
      </w:r>
    </w:p>
    <w:p w14:paraId="543100A7" w14:textId="77777777" w:rsidR="0092725B" w:rsidRPr="00630DD0" w:rsidRDefault="0092725B" w:rsidP="0092725B">
      <w:pPr>
        <w:rPr>
          <w:lang w:val="en-CA"/>
        </w:rPr>
      </w:pPr>
      <w:r w:rsidRPr="00630DD0">
        <w:rPr>
          <w:lang w:val="en-CA"/>
        </w:rPr>
        <w:t>SYSTEM error 3: BATTERY, Error with battery detection.</w:t>
      </w:r>
    </w:p>
    <w:p w14:paraId="76F2E201" w14:textId="77777777" w:rsidR="0092725B" w:rsidRPr="00630DD0" w:rsidRDefault="0092725B" w:rsidP="0092725B">
      <w:pPr>
        <w:rPr>
          <w:lang w:val="en-CA"/>
        </w:rPr>
      </w:pPr>
      <w:r w:rsidRPr="00630DD0">
        <w:rPr>
          <w:lang w:val="en-CA"/>
        </w:rPr>
        <w:t>SYSTEM error 4: INT_STOR_FAIL, Error detecting internal storage</w:t>
      </w:r>
      <w:r w:rsidR="00684B64" w:rsidRPr="00630DD0">
        <w:rPr>
          <w:lang w:val="en-CA"/>
        </w:rPr>
        <w:t>.</w:t>
      </w:r>
    </w:p>
    <w:p w14:paraId="5ED52A4F" w14:textId="77777777" w:rsidR="0092725B" w:rsidRPr="00630DD0" w:rsidRDefault="0092725B" w:rsidP="0092725B">
      <w:pPr>
        <w:rPr>
          <w:lang w:val="en-CA"/>
        </w:rPr>
      </w:pPr>
      <w:r w:rsidRPr="00630DD0">
        <w:rPr>
          <w:lang w:val="en-CA"/>
        </w:rPr>
        <w:t>SYSTEM error 5: INT_STOR_CORRUPT, Corrupted internal storage</w:t>
      </w:r>
      <w:r w:rsidR="00684B64" w:rsidRPr="00630DD0">
        <w:rPr>
          <w:lang w:val="en-CA"/>
        </w:rPr>
        <w:t>.</w:t>
      </w:r>
    </w:p>
    <w:p w14:paraId="32C512E9" w14:textId="77777777" w:rsidR="008F1D0B" w:rsidRPr="00630DD0" w:rsidRDefault="0092725B" w:rsidP="0092725B">
      <w:pPr>
        <w:rPr>
          <w:lang w:val="en-CA"/>
        </w:rPr>
      </w:pPr>
      <w:r w:rsidRPr="00630DD0">
        <w:rPr>
          <w:lang w:val="en-CA"/>
        </w:rPr>
        <w:t>SYSTEM error 6: TTS, Failure to initiate the TTS</w:t>
      </w:r>
      <w:r w:rsidR="00684B64" w:rsidRPr="00630DD0">
        <w:rPr>
          <w:lang w:val="en-CA"/>
        </w:rPr>
        <w:t>.</w:t>
      </w:r>
    </w:p>
    <w:p w14:paraId="4D7331EF" w14:textId="77777777" w:rsidR="008F1D0B" w:rsidRPr="00630DD0" w:rsidRDefault="008F1D0B" w:rsidP="0092725B">
      <w:pPr>
        <w:rPr>
          <w:lang w:val="en-CA"/>
        </w:rPr>
      </w:pPr>
    </w:p>
    <w:p w14:paraId="574F8DFE" w14:textId="77777777" w:rsidR="00577A5F" w:rsidRPr="00630DD0" w:rsidRDefault="00577A5F" w:rsidP="00577A5F">
      <w:pPr>
        <w:rPr>
          <w:lang w:val="en-CA"/>
        </w:rPr>
      </w:pPr>
      <w:r w:rsidRPr="00630DD0">
        <w:rPr>
          <w:lang w:val="en-CA"/>
        </w:rPr>
        <w:t>MEDIA</w:t>
      </w:r>
      <w:r w:rsidR="00BF5AF3" w:rsidRPr="00630DD0">
        <w:rPr>
          <w:lang w:val="en-CA"/>
        </w:rPr>
        <w:t xml:space="preserve"> error 1:</w:t>
      </w:r>
      <w:r w:rsidR="003733A5" w:rsidRPr="00630DD0">
        <w:rPr>
          <w:lang w:val="en-CA"/>
        </w:rPr>
        <w:t xml:space="preserve"> </w:t>
      </w:r>
      <w:r w:rsidRPr="00630DD0">
        <w:rPr>
          <w:lang w:val="en-CA"/>
        </w:rPr>
        <w:t>READ</w:t>
      </w:r>
      <w:r w:rsidR="003733A5" w:rsidRPr="00630DD0">
        <w:rPr>
          <w:lang w:val="en-CA"/>
        </w:rPr>
        <w:t xml:space="preserve">, </w:t>
      </w:r>
      <w:r w:rsidRPr="00630DD0">
        <w:rPr>
          <w:lang w:val="en-CA"/>
        </w:rPr>
        <w:t>Error reading sector on disc</w:t>
      </w:r>
      <w:r w:rsidR="00454765" w:rsidRPr="00630DD0">
        <w:rPr>
          <w:lang w:val="en-CA"/>
        </w:rPr>
        <w:t>.</w:t>
      </w:r>
    </w:p>
    <w:p w14:paraId="22071FE5" w14:textId="77777777" w:rsidR="00577A5F" w:rsidRPr="00630DD0" w:rsidRDefault="00577A5F" w:rsidP="00577A5F">
      <w:pPr>
        <w:rPr>
          <w:lang w:val="en-CA"/>
        </w:rPr>
      </w:pPr>
      <w:r w:rsidRPr="00630DD0">
        <w:rPr>
          <w:lang w:val="en-CA"/>
        </w:rPr>
        <w:t>MEDIA</w:t>
      </w:r>
      <w:r w:rsidR="00BF5AF3" w:rsidRPr="00630DD0">
        <w:rPr>
          <w:lang w:val="en-CA"/>
        </w:rPr>
        <w:t xml:space="preserve"> error 2:</w:t>
      </w:r>
      <w:r w:rsidR="003733A5" w:rsidRPr="00630DD0">
        <w:rPr>
          <w:lang w:val="en-CA"/>
        </w:rPr>
        <w:t xml:space="preserve"> </w:t>
      </w:r>
      <w:r w:rsidRPr="00630DD0">
        <w:rPr>
          <w:lang w:val="en-CA"/>
        </w:rPr>
        <w:t>FORMAT</w:t>
      </w:r>
      <w:r w:rsidR="003733A5" w:rsidRPr="00630DD0">
        <w:rPr>
          <w:lang w:val="en-CA"/>
        </w:rPr>
        <w:t xml:space="preserve">, </w:t>
      </w:r>
      <w:r w:rsidRPr="00630DD0">
        <w:rPr>
          <w:lang w:val="en-CA"/>
        </w:rPr>
        <w:t>Unsupported File system</w:t>
      </w:r>
      <w:r w:rsidR="00454765" w:rsidRPr="00630DD0">
        <w:rPr>
          <w:lang w:val="en-CA"/>
        </w:rPr>
        <w:t>.</w:t>
      </w:r>
    </w:p>
    <w:p w14:paraId="065F46C6" w14:textId="77777777" w:rsidR="00577A5F" w:rsidRPr="00630DD0" w:rsidRDefault="00577A5F" w:rsidP="00577A5F">
      <w:pPr>
        <w:rPr>
          <w:lang w:val="en-CA"/>
        </w:rPr>
      </w:pPr>
      <w:r w:rsidRPr="00630DD0">
        <w:rPr>
          <w:lang w:val="en-CA"/>
        </w:rPr>
        <w:t>MEDIA</w:t>
      </w:r>
      <w:r w:rsidR="00BF5AF3" w:rsidRPr="00630DD0">
        <w:rPr>
          <w:lang w:val="en-CA"/>
        </w:rPr>
        <w:t xml:space="preserve"> error 3:</w:t>
      </w:r>
      <w:r w:rsidR="003733A5" w:rsidRPr="00630DD0">
        <w:rPr>
          <w:lang w:val="en-CA"/>
        </w:rPr>
        <w:t xml:space="preserve"> </w:t>
      </w:r>
      <w:r w:rsidRPr="00630DD0">
        <w:rPr>
          <w:lang w:val="en-CA"/>
        </w:rPr>
        <w:t>MOUNT</w:t>
      </w:r>
      <w:r w:rsidR="003733A5" w:rsidRPr="00630DD0">
        <w:rPr>
          <w:lang w:val="en-CA"/>
        </w:rPr>
        <w:t>,</w:t>
      </w:r>
      <w:r w:rsidRPr="00630DD0">
        <w:rPr>
          <w:lang w:val="en-CA"/>
        </w:rPr>
        <w:t xml:space="preserve"> Error while mounting device</w:t>
      </w:r>
      <w:r w:rsidR="00454765" w:rsidRPr="00630DD0">
        <w:rPr>
          <w:lang w:val="en-CA"/>
        </w:rPr>
        <w:t>.</w:t>
      </w:r>
    </w:p>
    <w:p w14:paraId="102ABE59" w14:textId="77777777" w:rsidR="00577A5F" w:rsidRPr="00630DD0" w:rsidRDefault="00577A5F" w:rsidP="00577A5F">
      <w:pPr>
        <w:rPr>
          <w:lang w:val="en-CA"/>
        </w:rPr>
      </w:pPr>
      <w:r w:rsidRPr="00630DD0">
        <w:rPr>
          <w:lang w:val="en-CA"/>
        </w:rPr>
        <w:t>MEDIA</w:t>
      </w:r>
      <w:r w:rsidR="00BF5AF3" w:rsidRPr="00630DD0">
        <w:rPr>
          <w:lang w:val="en-CA"/>
        </w:rPr>
        <w:t xml:space="preserve"> error 4:</w:t>
      </w:r>
      <w:r w:rsidR="003733A5" w:rsidRPr="00630DD0">
        <w:rPr>
          <w:lang w:val="en-CA"/>
        </w:rPr>
        <w:t xml:space="preserve"> </w:t>
      </w:r>
      <w:r w:rsidRPr="00630DD0">
        <w:rPr>
          <w:lang w:val="en-CA"/>
        </w:rPr>
        <w:t>AUDIO</w:t>
      </w:r>
      <w:r w:rsidR="003733A5" w:rsidRPr="00630DD0">
        <w:rPr>
          <w:lang w:val="en-CA"/>
        </w:rPr>
        <w:t xml:space="preserve">, </w:t>
      </w:r>
      <w:r w:rsidRPr="00630DD0">
        <w:rPr>
          <w:lang w:val="en-CA"/>
        </w:rPr>
        <w:t>Does not apply</w:t>
      </w:r>
      <w:r w:rsidR="00454765" w:rsidRPr="00630DD0">
        <w:rPr>
          <w:lang w:val="en-CA"/>
        </w:rPr>
        <w:t>.</w:t>
      </w:r>
    </w:p>
    <w:p w14:paraId="52D51A72" w14:textId="77777777" w:rsidR="00577A5F" w:rsidRPr="00630DD0" w:rsidRDefault="00577A5F" w:rsidP="00577A5F">
      <w:pPr>
        <w:rPr>
          <w:lang w:val="en-CA"/>
        </w:rPr>
      </w:pPr>
      <w:r w:rsidRPr="00630DD0">
        <w:rPr>
          <w:lang w:val="en-CA"/>
        </w:rPr>
        <w:t>MEDIA</w:t>
      </w:r>
      <w:r w:rsidR="00BF5AF3" w:rsidRPr="00630DD0">
        <w:rPr>
          <w:lang w:val="en-CA"/>
        </w:rPr>
        <w:t xml:space="preserve"> error 5: </w:t>
      </w:r>
      <w:r w:rsidRPr="00630DD0">
        <w:rPr>
          <w:lang w:val="en-CA"/>
        </w:rPr>
        <w:t>FILE</w:t>
      </w:r>
      <w:r w:rsidR="003733A5" w:rsidRPr="00630DD0">
        <w:rPr>
          <w:lang w:val="en-CA"/>
        </w:rPr>
        <w:t xml:space="preserve">, </w:t>
      </w:r>
      <w:r w:rsidRPr="00630DD0">
        <w:rPr>
          <w:lang w:val="en-CA"/>
        </w:rPr>
        <w:t>Error accessing the audio file</w:t>
      </w:r>
      <w:r w:rsidR="00454765" w:rsidRPr="00630DD0">
        <w:rPr>
          <w:lang w:val="en-CA"/>
        </w:rPr>
        <w:t>.</w:t>
      </w:r>
    </w:p>
    <w:p w14:paraId="54647782" w14:textId="77777777" w:rsidR="00577A5F" w:rsidRPr="00630DD0" w:rsidRDefault="00577A5F" w:rsidP="00577A5F">
      <w:pPr>
        <w:rPr>
          <w:lang w:val="en-CA"/>
        </w:rPr>
      </w:pPr>
      <w:r w:rsidRPr="00630DD0">
        <w:rPr>
          <w:lang w:val="en-CA"/>
        </w:rPr>
        <w:t>MEDIA</w:t>
      </w:r>
      <w:r w:rsidR="00BF5AF3" w:rsidRPr="00630DD0">
        <w:rPr>
          <w:lang w:val="en-CA"/>
        </w:rPr>
        <w:t xml:space="preserve"> error 6: </w:t>
      </w:r>
      <w:r w:rsidRPr="00630DD0">
        <w:rPr>
          <w:lang w:val="en-CA"/>
        </w:rPr>
        <w:t>WAV</w:t>
      </w:r>
      <w:r w:rsidR="000467F7" w:rsidRPr="00630DD0">
        <w:rPr>
          <w:lang w:val="en-CA"/>
        </w:rPr>
        <w:t xml:space="preserve">, </w:t>
      </w:r>
      <w:r w:rsidRPr="00630DD0">
        <w:rPr>
          <w:lang w:val="en-CA"/>
        </w:rPr>
        <w:t>Error creating new wav structure</w:t>
      </w:r>
      <w:r w:rsidR="00454765" w:rsidRPr="00630DD0">
        <w:rPr>
          <w:lang w:val="en-CA"/>
        </w:rPr>
        <w:t>.</w:t>
      </w:r>
    </w:p>
    <w:p w14:paraId="2D4985E0" w14:textId="77777777" w:rsidR="00577A5F" w:rsidRPr="00630DD0" w:rsidRDefault="00577A5F" w:rsidP="00577A5F">
      <w:pPr>
        <w:rPr>
          <w:lang w:val="en-CA"/>
        </w:rPr>
      </w:pPr>
      <w:r w:rsidRPr="00630DD0">
        <w:rPr>
          <w:lang w:val="en-CA"/>
        </w:rPr>
        <w:t>MEDIA</w:t>
      </w:r>
      <w:r w:rsidR="00BF5AF3" w:rsidRPr="00630DD0">
        <w:rPr>
          <w:lang w:val="en-CA"/>
        </w:rPr>
        <w:t xml:space="preserve"> error 7:</w:t>
      </w:r>
      <w:r w:rsidR="000467F7" w:rsidRPr="00630DD0">
        <w:rPr>
          <w:lang w:val="en-CA"/>
        </w:rPr>
        <w:t xml:space="preserve"> </w:t>
      </w:r>
      <w:r w:rsidRPr="00630DD0">
        <w:rPr>
          <w:lang w:val="en-CA"/>
        </w:rPr>
        <w:t>MPEG</w:t>
      </w:r>
      <w:r w:rsidR="000467F7" w:rsidRPr="00630DD0">
        <w:rPr>
          <w:lang w:val="en-CA"/>
        </w:rPr>
        <w:t xml:space="preserve">, </w:t>
      </w:r>
      <w:r w:rsidRPr="00630DD0">
        <w:rPr>
          <w:lang w:val="en-CA"/>
        </w:rPr>
        <w:t>Error handling an mpeg file</w:t>
      </w:r>
      <w:r w:rsidR="00454765" w:rsidRPr="00630DD0">
        <w:rPr>
          <w:lang w:val="en-CA"/>
        </w:rPr>
        <w:t>.</w:t>
      </w:r>
    </w:p>
    <w:p w14:paraId="78A1BF6F" w14:textId="77777777" w:rsidR="00577A5F" w:rsidRPr="00630DD0" w:rsidRDefault="00577A5F" w:rsidP="00577A5F">
      <w:pPr>
        <w:rPr>
          <w:lang w:val="en-CA"/>
        </w:rPr>
      </w:pPr>
      <w:r w:rsidRPr="00630DD0">
        <w:rPr>
          <w:lang w:val="en-CA"/>
        </w:rPr>
        <w:t>MEDIA</w:t>
      </w:r>
      <w:r w:rsidR="00BF5AF3" w:rsidRPr="00630DD0">
        <w:rPr>
          <w:lang w:val="en-CA"/>
        </w:rPr>
        <w:t xml:space="preserve"> error 8: </w:t>
      </w:r>
      <w:r w:rsidRPr="00630DD0">
        <w:rPr>
          <w:lang w:val="en-CA"/>
        </w:rPr>
        <w:t>VORBIS</w:t>
      </w:r>
      <w:r w:rsidR="000467F7" w:rsidRPr="00630DD0">
        <w:rPr>
          <w:lang w:val="en-CA"/>
        </w:rPr>
        <w:t>,</w:t>
      </w:r>
      <w:r w:rsidRPr="00630DD0">
        <w:rPr>
          <w:lang w:val="en-CA"/>
        </w:rPr>
        <w:t xml:space="preserve"> Error handling a vorbis file</w:t>
      </w:r>
      <w:r w:rsidR="00454765" w:rsidRPr="00630DD0">
        <w:rPr>
          <w:lang w:val="en-CA"/>
        </w:rPr>
        <w:t>.</w:t>
      </w:r>
    </w:p>
    <w:p w14:paraId="7039F617" w14:textId="77777777" w:rsidR="00577A5F" w:rsidRPr="00630DD0" w:rsidRDefault="00577A5F" w:rsidP="00577A5F">
      <w:pPr>
        <w:rPr>
          <w:lang w:val="en-CA"/>
        </w:rPr>
      </w:pPr>
      <w:r w:rsidRPr="00630DD0">
        <w:rPr>
          <w:lang w:val="en-CA"/>
        </w:rPr>
        <w:t>MEDIA</w:t>
      </w:r>
      <w:r w:rsidR="00BF5AF3" w:rsidRPr="00630DD0">
        <w:rPr>
          <w:lang w:val="en-CA"/>
        </w:rPr>
        <w:t xml:space="preserve"> error 9: </w:t>
      </w:r>
      <w:r w:rsidRPr="00630DD0">
        <w:rPr>
          <w:lang w:val="en-CA"/>
        </w:rPr>
        <w:t>NO</w:t>
      </w:r>
      <w:r w:rsidR="00454765" w:rsidRPr="00630DD0">
        <w:rPr>
          <w:lang w:val="en-CA"/>
        </w:rPr>
        <w:t xml:space="preserve"> </w:t>
      </w:r>
      <w:r w:rsidRPr="00630DD0">
        <w:rPr>
          <w:lang w:val="en-CA"/>
        </w:rPr>
        <w:t>AUDIO</w:t>
      </w:r>
      <w:r w:rsidR="000467F7" w:rsidRPr="00630DD0">
        <w:rPr>
          <w:lang w:val="en-CA"/>
        </w:rPr>
        <w:t xml:space="preserve">, </w:t>
      </w:r>
      <w:r w:rsidRPr="00630DD0">
        <w:rPr>
          <w:lang w:val="en-CA"/>
        </w:rPr>
        <w:t>No audio output available</w:t>
      </w:r>
      <w:r w:rsidR="00454765" w:rsidRPr="00630DD0">
        <w:rPr>
          <w:lang w:val="en-CA"/>
        </w:rPr>
        <w:t>.</w:t>
      </w:r>
      <w:r w:rsidRPr="00630DD0">
        <w:rPr>
          <w:lang w:val="en-CA"/>
        </w:rPr>
        <w:t xml:space="preserve"> </w:t>
      </w:r>
    </w:p>
    <w:p w14:paraId="7AA2B86D" w14:textId="77777777" w:rsidR="00577A5F" w:rsidRPr="00630DD0" w:rsidRDefault="00577A5F" w:rsidP="00577A5F">
      <w:pPr>
        <w:rPr>
          <w:lang w:val="en-CA"/>
        </w:rPr>
      </w:pPr>
      <w:r w:rsidRPr="00630DD0">
        <w:rPr>
          <w:lang w:val="en-CA"/>
        </w:rPr>
        <w:t>MEDIA</w:t>
      </w:r>
      <w:r w:rsidR="00BF5AF3" w:rsidRPr="00630DD0">
        <w:rPr>
          <w:lang w:val="en-CA"/>
        </w:rPr>
        <w:t xml:space="preserve"> error 10: </w:t>
      </w:r>
      <w:r w:rsidRPr="00630DD0">
        <w:rPr>
          <w:lang w:val="en-CA"/>
        </w:rPr>
        <w:t>AMR-WB+</w:t>
      </w:r>
      <w:r w:rsidR="000467F7" w:rsidRPr="00630DD0">
        <w:rPr>
          <w:lang w:val="en-CA"/>
        </w:rPr>
        <w:t xml:space="preserve">, </w:t>
      </w:r>
      <w:r w:rsidRPr="00630DD0">
        <w:rPr>
          <w:lang w:val="en-CA"/>
        </w:rPr>
        <w:t>Error handling a AMR-WB+ file</w:t>
      </w:r>
      <w:r w:rsidR="00454765" w:rsidRPr="00630DD0">
        <w:rPr>
          <w:lang w:val="en-CA"/>
        </w:rPr>
        <w:t>.</w:t>
      </w:r>
    </w:p>
    <w:p w14:paraId="4F8A3957" w14:textId="77777777" w:rsidR="008D0813" w:rsidRPr="00630DD0" w:rsidRDefault="008D0813" w:rsidP="008D0813">
      <w:pPr>
        <w:rPr>
          <w:lang w:val="en-CA"/>
        </w:rPr>
      </w:pPr>
      <w:r w:rsidRPr="00630DD0">
        <w:rPr>
          <w:lang w:val="en-CA"/>
        </w:rPr>
        <w:t>MEDIA error 11: MP4-AAC, Error handling a MP4-AAC file.</w:t>
      </w:r>
    </w:p>
    <w:p w14:paraId="04C68F4F" w14:textId="77777777" w:rsidR="00A33213" w:rsidRPr="00630DD0" w:rsidRDefault="00A33213" w:rsidP="00A33213">
      <w:pPr>
        <w:rPr>
          <w:lang w:val="en-CA"/>
        </w:rPr>
      </w:pPr>
      <w:r w:rsidRPr="00630DD0">
        <w:rPr>
          <w:lang w:val="en-CA"/>
        </w:rPr>
        <w:t>MEDIA error 12: WRITE, Unable to open file for writing.</w:t>
      </w:r>
    </w:p>
    <w:p w14:paraId="50746EDD" w14:textId="77777777" w:rsidR="00A33213" w:rsidRPr="00630DD0" w:rsidRDefault="00A33213" w:rsidP="00A33213">
      <w:pPr>
        <w:rPr>
          <w:lang w:val="en-CA"/>
        </w:rPr>
      </w:pPr>
      <w:r w:rsidRPr="00630DD0">
        <w:rPr>
          <w:lang w:val="en-CA"/>
        </w:rPr>
        <w:t>MEDIA error 13: SDLOST, card removed during write operation.</w:t>
      </w:r>
    </w:p>
    <w:p w14:paraId="1DCDF1B9" w14:textId="77777777" w:rsidR="00A33213" w:rsidRPr="00630DD0" w:rsidRDefault="00A33213" w:rsidP="00A33213">
      <w:pPr>
        <w:rPr>
          <w:lang w:val="en-CA"/>
        </w:rPr>
      </w:pPr>
      <w:r w:rsidRPr="00630DD0">
        <w:rPr>
          <w:lang w:val="en-CA"/>
        </w:rPr>
        <w:t>MEDIA error 14: USBLOST, USB device removed during write operation.</w:t>
      </w:r>
    </w:p>
    <w:p w14:paraId="00BF0D18" w14:textId="77777777" w:rsidR="00577A5F" w:rsidRPr="00630DD0" w:rsidRDefault="00577A5F" w:rsidP="00577A5F">
      <w:pPr>
        <w:rPr>
          <w:lang w:val="en-CA"/>
        </w:rPr>
      </w:pPr>
    </w:p>
    <w:p w14:paraId="3C65FEC0" w14:textId="77777777" w:rsidR="00577A5F" w:rsidRPr="00630DD0" w:rsidRDefault="00577A5F" w:rsidP="00577A5F">
      <w:pPr>
        <w:rPr>
          <w:lang w:val="en-CA"/>
        </w:rPr>
      </w:pPr>
      <w:r w:rsidRPr="00630DD0">
        <w:rPr>
          <w:lang w:val="en-CA"/>
        </w:rPr>
        <w:t>BOOK</w:t>
      </w:r>
      <w:r w:rsidR="00BF5AF3" w:rsidRPr="00630DD0">
        <w:rPr>
          <w:lang w:val="en-CA"/>
        </w:rPr>
        <w:t xml:space="preserve"> error 1: </w:t>
      </w:r>
      <w:r w:rsidRPr="00630DD0">
        <w:rPr>
          <w:lang w:val="en-CA"/>
        </w:rPr>
        <w:t>GENERIC</w:t>
      </w:r>
      <w:r w:rsidR="000467F7" w:rsidRPr="00630DD0">
        <w:rPr>
          <w:lang w:val="en-CA"/>
        </w:rPr>
        <w:t xml:space="preserve">, </w:t>
      </w:r>
      <w:r w:rsidRPr="00630DD0">
        <w:rPr>
          <w:lang w:val="en-CA"/>
        </w:rPr>
        <w:t>Unspecified</w:t>
      </w:r>
      <w:r w:rsidR="00454765" w:rsidRPr="00630DD0">
        <w:rPr>
          <w:lang w:val="en-CA"/>
        </w:rPr>
        <w:t>.</w:t>
      </w:r>
    </w:p>
    <w:p w14:paraId="2FEAEBF6" w14:textId="77777777" w:rsidR="00577A5F" w:rsidRPr="00630DD0" w:rsidRDefault="00577A5F" w:rsidP="00577A5F">
      <w:pPr>
        <w:rPr>
          <w:lang w:val="en-CA"/>
        </w:rPr>
      </w:pPr>
      <w:r w:rsidRPr="00630DD0">
        <w:rPr>
          <w:lang w:val="en-CA"/>
        </w:rPr>
        <w:t>BOOK</w:t>
      </w:r>
      <w:r w:rsidR="00BF5AF3" w:rsidRPr="00630DD0">
        <w:rPr>
          <w:lang w:val="en-CA"/>
        </w:rPr>
        <w:t xml:space="preserve"> error 2: </w:t>
      </w:r>
      <w:r w:rsidRPr="00630DD0">
        <w:rPr>
          <w:lang w:val="en-CA"/>
        </w:rPr>
        <w:t>MP3</w:t>
      </w:r>
      <w:r w:rsidR="000467F7" w:rsidRPr="00630DD0">
        <w:rPr>
          <w:lang w:val="en-CA"/>
        </w:rPr>
        <w:t>,</w:t>
      </w:r>
      <w:r w:rsidRPr="00630DD0">
        <w:rPr>
          <w:lang w:val="en-CA"/>
        </w:rPr>
        <w:t xml:space="preserve"> Error with the mp3 decoder</w:t>
      </w:r>
      <w:r w:rsidR="00454765" w:rsidRPr="00630DD0">
        <w:rPr>
          <w:lang w:val="en-CA"/>
        </w:rPr>
        <w:t>.</w:t>
      </w:r>
    </w:p>
    <w:p w14:paraId="626B03FF" w14:textId="77777777" w:rsidR="00577A5F" w:rsidRPr="00630DD0" w:rsidRDefault="00577A5F" w:rsidP="00577A5F">
      <w:pPr>
        <w:rPr>
          <w:lang w:val="en-CA"/>
        </w:rPr>
      </w:pPr>
      <w:r w:rsidRPr="00630DD0">
        <w:rPr>
          <w:lang w:val="en-CA"/>
        </w:rPr>
        <w:t>BOOK</w:t>
      </w:r>
      <w:r w:rsidR="00BF5AF3" w:rsidRPr="00630DD0">
        <w:rPr>
          <w:lang w:val="en-CA"/>
        </w:rPr>
        <w:t xml:space="preserve"> error 3: </w:t>
      </w:r>
      <w:r w:rsidRPr="00630DD0">
        <w:rPr>
          <w:lang w:val="en-CA"/>
        </w:rPr>
        <w:t>VORBIS</w:t>
      </w:r>
      <w:r w:rsidR="000467F7" w:rsidRPr="00630DD0">
        <w:rPr>
          <w:lang w:val="en-CA"/>
        </w:rPr>
        <w:t>,</w:t>
      </w:r>
      <w:r w:rsidRPr="00630DD0">
        <w:rPr>
          <w:lang w:val="en-CA"/>
        </w:rPr>
        <w:t xml:space="preserve"> Error with the ogg vorbis decoder</w:t>
      </w:r>
      <w:r w:rsidR="00454765" w:rsidRPr="00630DD0">
        <w:rPr>
          <w:lang w:val="en-CA"/>
        </w:rPr>
        <w:t>.</w:t>
      </w:r>
    </w:p>
    <w:p w14:paraId="3E85405A" w14:textId="77777777" w:rsidR="00577A5F" w:rsidRPr="00630DD0" w:rsidRDefault="00577A5F" w:rsidP="00577A5F">
      <w:pPr>
        <w:rPr>
          <w:lang w:val="en-CA"/>
        </w:rPr>
      </w:pPr>
      <w:r w:rsidRPr="00630DD0">
        <w:rPr>
          <w:lang w:val="en-CA"/>
        </w:rPr>
        <w:t>BOOK</w:t>
      </w:r>
      <w:r w:rsidR="00BF5AF3" w:rsidRPr="00630DD0">
        <w:rPr>
          <w:lang w:val="en-CA"/>
        </w:rPr>
        <w:t xml:space="preserve"> error 4: </w:t>
      </w:r>
      <w:r w:rsidRPr="00630DD0">
        <w:rPr>
          <w:lang w:val="en-CA"/>
        </w:rPr>
        <w:t>WAV</w:t>
      </w:r>
      <w:r w:rsidR="000467F7" w:rsidRPr="00630DD0">
        <w:rPr>
          <w:lang w:val="en-CA"/>
        </w:rPr>
        <w:t>,</w:t>
      </w:r>
      <w:r w:rsidRPr="00630DD0">
        <w:rPr>
          <w:lang w:val="en-CA"/>
        </w:rPr>
        <w:t xml:space="preserve"> Error with the wav decoder</w:t>
      </w:r>
      <w:r w:rsidR="00454765" w:rsidRPr="00630DD0">
        <w:rPr>
          <w:lang w:val="en-CA"/>
        </w:rPr>
        <w:t>.</w:t>
      </w:r>
    </w:p>
    <w:p w14:paraId="19029A0F" w14:textId="77777777" w:rsidR="00577A5F" w:rsidRPr="00630DD0" w:rsidRDefault="00577A5F" w:rsidP="00577A5F">
      <w:pPr>
        <w:rPr>
          <w:lang w:val="en-CA"/>
        </w:rPr>
      </w:pPr>
      <w:r w:rsidRPr="00630DD0">
        <w:rPr>
          <w:lang w:val="en-CA"/>
        </w:rPr>
        <w:t>BOOK</w:t>
      </w:r>
      <w:r w:rsidR="00BF5AF3" w:rsidRPr="00630DD0">
        <w:rPr>
          <w:lang w:val="en-CA"/>
        </w:rPr>
        <w:t xml:space="preserve"> error 5: </w:t>
      </w:r>
      <w:r w:rsidRPr="00630DD0">
        <w:rPr>
          <w:lang w:val="en-CA"/>
        </w:rPr>
        <w:t>NO</w:t>
      </w:r>
      <w:r w:rsidR="00454765" w:rsidRPr="00630DD0">
        <w:rPr>
          <w:lang w:val="en-CA"/>
        </w:rPr>
        <w:t xml:space="preserve"> </w:t>
      </w:r>
      <w:r w:rsidRPr="00630DD0">
        <w:rPr>
          <w:lang w:val="en-CA"/>
        </w:rPr>
        <w:t>FILE</w:t>
      </w:r>
      <w:r w:rsidR="00454765" w:rsidRPr="00630DD0">
        <w:rPr>
          <w:lang w:val="en-CA"/>
        </w:rPr>
        <w:t xml:space="preserve"> </w:t>
      </w:r>
      <w:r w:rsidRPr="00630DD0">
        <w:rPr>
          <w:lang w:val="en-CA"/>
        </w:rPr>
        <w:t>NAME</w:t>
      </w:r>
      <w:r w:rsidR="000467F7" w:rsidRPr="00630DD0">
        <w:rPr>
          <w:lang w:val="en-CA"/>
        </w:rPr>
        <w:t xml:space="preserve">, </w:t>
      </w:r>
      <w:r w:rsidRPr="00630DD0">
        <w:rPr>
          <w:lang w:val="en-CA"/>
        </w:rPr>
        <w:t>No file name available</w:t>
      </w:r>
      <w:r w:rsidR="00454765" w:rsidRPr="00630DD0">
        <w:rPr>
          <w:lang w:val="en-CA"/>
        </w:rPr>
        <w:t>.</w:t>
      </w:r>
    </w:p>
    <w:p w14:paraId="13DCF15E" w14:textId="77777777" w:rsidR="00577A5F" w:rsidRPr="00630DD0" w:rsidRDefault="00577A5F" w:rsidP="00577A5F">
      <w:pPr>
        <w:rPr>
          <w:lang w:val="en-CA"/>
        </w:rPr>
      </w:pPr>
      <w:r w:rsidRPr="00630DD0">
        <w:rPr>
          <w:lang w:val="en-CA"/>
        </w:rPr>
        <w:t>BOOK</w:t>
      </w:r>
      <w:r w:rsidR="00BF5AF3" w:rsidRPr="00630DD0">
        <w:rPr>
          <w:lang w:val="en-CA"/>
        </w:rPr>
        <w:t xml:space="preserve"> error 6: </w:t>
      </w:r>
      <w:r w:rsidRPr="00630DD0">
        <w:rPr>
          <w:lang w:val="en-CA"/>
        </w:rPr>
        <w:t>NO</w:t>
      </w:r>
      <w:r w:rsidR="00454765" w:rsidRPr="00630DD0">
        <w:rPr>
          <w:lang w:val="en-CA"/>
        </w:rPr>
        <w:t xml:space="preserve"> </w:t>
      </w:r>
      <w:r w:rsidRPr="00630DD0">
        <w:rPr>
          <w:lang w:val="en-CA"/>
        </w:rPr>
        <w:t>CUR</w:t>
      </w:r>
      <w:r w:rsidR="00454765" w:rsidRPr="00630DD0">
        <w:rPr>
          <w:lang w:val="en-CA"/>
        </w:rPr>
        <w:t xml:space="preserve"> </w:t>
      </w:r>
      <w:r w:rsidRPr="00630DD0">
        <w:rPr>
          <w:lang w:val="en-CA"/>
        </w:rPr>
        <w:t>POS</w:t>
      </w:r>
      <w:r w:rsidR="000467F7" w:rsidRPr="00630DD0">
        <w:rPr>
          <w:lang w:val="en-CA"/>
        </w:rPr>
        <w:t xml:space="preserve">, </w:t>
      </w:r>
      <w:r w:rsidRPr="00630DD0">
        <w:rPr>
          <w:lang w:val="en-CA"/>
        </w:rPr>
        <w:t>No current position is set</w:t>
      </w:r>
      <w:r w:rsidR="00454765" w:rsidRPr="00630DD0">
        <w:rPr>
          <w:lang w:val="en-CA"/>
        </w:rPr>
        <w:t>.</w:t>
      </w:r>
    </w:p>
    <w:p w14:paraId="1E24544E" w14:textId="77777777" w:rsidR="00577A5F" w:rsidRPr="00630DD0" w:rsidRDefault="00577A5F" w:rsidP="00577A5F">
      <w:pPr>
        <w:rPr>
          <w:lang w:val="en-CA"/>
        </w:rPr>
      </w:pPr>
      <w:r w:rsidRPr="00630DD0">
        <w:rPr>
          <w:lang w:val="en-CA"/>
        </w:rPr>
        <w:t>BOOK</w:t>
      </w:r>
      <w:r w:rsidR="00BF5AF3" w:rsidRPr="00630DD0">
        <w:rPr>
          <w:lang w:val="en-CA"/>
        </w:rPr>
        <w:t xml:space="preserve"> error 7:</w:t>
      </w:r>
      <w:r w:rsidR="000467F7" w:rsidRPr="00630DD0">
        <w:rPr>
          <w:lang w:val="en-CA"/>
        </w:rPr>
        <w:t xml:space="preserve"> </w:t>
      </w:r>
      <w:r w:rsidRPr="00630DD0">
        <w:rPr>
          <w:lang w:val="en-CA"/>
        </w:rPr>
        <w:t>FILE</w:t>
      </w:r>
      <w:r w:rsidR="00454765" w:rsidRPr="00630DD0">
        <w:rPr>
          <w:lang w:val="en-CA"/>
        </w:rPr>
        <w:t xml:space="preserve"> </w:t>
      </w:r>
      <w:r w:rsidRPr="00630DD0">
        <w:rPr>
          <w:lang w:val="en-CA"/>
        </w:rPr>
        <w:t>NOT</w:t>
      </w:r>
      <w:r w:rsidR="00454765" w:rsidRPr="00630DD0">
        <w:rPr>
          <w:lang w:val="en-CA"/>
        </w:rPr>
        <w:t xml:space="preserve"> </w:t>
      </w:r>
      <w:r w:rsidRPr="00630DD0">
        <w:rPr>
          <w:lang w:val="en-CA"/>
        </w:rPr>
        <w:t>FOUND</w:t>
      </w:r>
      <w:r w:rsidR="000467F7" w:rsidRPr="00630DD0">
        <w:rPr>
          <w:lang w:val="en-CA"/>
        </w:rPr>
        <w:t xml:space="preserve">, </w:t>
      </w:r>
      <w:r w:rsidRPr="00630DD0">
        <w:rPr>
          <w:lang w:val="en-CA"/>
        </w:rPr>
        <w:t>File not found on MCART</w:t>
      </w:r>
      <w:r w:rsidR="00454765" w:rsidRPr="00630DD0">
        <w:rPr>
          <w:lang w:val="en-CA"/>
        </w:rPr>
        <w:t>.</w:t>
      </w:r>
    </w:p>
    <w:p w14:paraId="72C2EDCE" w14:textId="77777777" w:rsidR="00577A5F" w:rsidRPr="00630DD0" w:rsidRDefault="00A67439" w:rsidP="00577A5F">
      <w:pPr>
        <w:rPr>
          <w:lang w:val="en-CA"/>
        </w:rPr>
      </w:pPr>
      <w:r w:rsidRPr="00630DD0">
        <w:rPr>
          <w:lang w:val="en-CA"/>
        </w:rPr>
        <w:t>B</w:t>
      </w:r>
      <w:r w:rsidR="00577A5F" w:rsidRPr="00630DD0">
        <w:rPr>
          <w:lang w:val="en-CA"/>
        </w:rPr>
        <w:t>OOK</w:t>
      </w:r>
      <w:r w:rsidR="00BF5AF3" w:rsidRPr="00630DD0">
        <w:rPr>
          <w:lang w:val="en-CA"/>
        </w:rPr>
        <w:t xml:space="preserve"> error 8: </w:t>
      </w:r>
      <w:r w:rsidR="003733A5" w:rsidRPr="00630DD0">
        <w:rPr>
          <w:lang w:val="en-CA"/>
        </w:rPr>
        <w:t>AMR-WB+, Error with the AMR-WB+ decoder.</w:t>
      </w:r>
    </w:p>
    <w:p w14:paraId="50323697" w14:textId="77777777" w:rsidR="0061481D" w:rsidRPr="00630DD0" w:rsidRDefault="00A67439" w:rsidP="0061481D">
      <w:pPr>
        <w:rPr>
          <w:lang w:val="en-CA"/>
        </w:rPr>
      </w:pPr>
      <w:r w:rsidRPr="00630DD0">
        <w:rPr>
          <w:lang w:val="en-CA"/>
        </w:rPr>
        <w:t>B</w:t>
      </w:r>
      <w:r w:rsidR="0061481D" w:rsidRPr="00630DD0">
        <w:rPr>
          <w:lang w:val="en-CA"/>
        </w:rPr>
        <w:t>OOK</w:t>
      </w:r>
      <w:r w:rsidR="00BF5AF3" w:rsidRPr="00630DD0">
        <w:rPr>
          <w:lang w:val="en-CA"/>
        </w:rPr>
        <w:t xml:space="preserve"> error 10:</w:t>
      </w:r>
      <w:r w:rsidR="003733A5" w:rsidRPr="00630DD0">
        <w:rPr>
          <w:lang w:val="en-CA"/>
        </w:rPr>
        <w:t xml:space="preserve"> VRTEXT, Error parsing text file.</w:t>
      </w:r>
    </w:p>
    <w:p w14:paraId="316512A0" w14:textId="77777777" w:rsidR="0061481D" w:rsidRPr="00630DD0" w:rsidRDefault="0061481D" w:rsidP="0061481D">
      <w:pPr>
        <w:rPr>
          <w:lang w:val="en-CA"/>
        </w:rPr>
      </w:pPr>
      <w:r w:rsidRPr="00630DD0">
        <w:rPr>
          <w:lang w:val="en-CA"/>
        </w:rPr>
        <w:t>BOOK</w:t>
      </w:r>
      <w:r w:rsidR="00BF5AF3" w:rsidRPr="00630DD0">
        <w:rPr>
          <w:lang w:val="en-CA"/>
        </w:rPr>
        <w:t xml:space="preserve"> error 11:</w:t>
      </w:r>
      <w:r w:rsidR="003733A5" w:rsidRPr="00630DD0">
        <w:rPr>
          <w:lang w:val="en-CA"/>
        </w:rPr>
        <w:t xml:space="preserve"> TEXT SIZE, Text file is too big.</w:t>
      </w:r>
    </w:p>
    <w:p w14:paraId="0D8860D1" w14:textId="77777777" w:rsidR="00903888" w:rsidRPr="00630DD0" w:rsidRDefault="00D50E88" w:rsidP="00903888">
      <w:pPr>
        <w:rPr>
          <w:lang w:val="en-CA"/>
        </w:rPr>
      </w:pPr>
      <w:r w:rsidRPr="00630DD0">
        <w:rPr>
          <w:lang w:val="en-CA"/>
        </w:rPr>
        <w:t>BOOK error 12: Braille t</w:t>
      </w:r>
      <w:r w:rsidR="00903888" w:rsidRPr="00630DD0">
        <w:rPr>
          <w:lang w:val="en-CA"/>
        </w:rPr>
        <w:t>ranslation error.</w:t>
      </w:r>
    </w:p>
    <w:p w14:paraId="43F6D97D" w14:textId="77777777" w:rsidR="00A33213" w:rsidRPr="00630DD0" w:rsidRDefault="00A33213" w:rsidP="00A33213">
      <w:pPr>
        <w:rPr>
          <w:lang w:val="en-CA"/>
        </w:rPr>
      </w:pPr>
      <w:r w:rsidRPr="00630DD0">
        <w:rPr>
          <w:lang w:val="en-CA"/>
        </w:rPr>
        <w:t>BOOK error 13: MP4-AAC, Error with the MP4-AAC decoder.</w:t>
      </w:r>
    </w:p>
    <w:p w14:paraId="700266A6" w14:textId="77777777" w:rsidR="00A33213" w:rsidRPr="00630DD0" w:rsidRDefault="00A33213" w:rsidP="00A33213">
      <w:pPr>
        <w:rPr>
          <w:lang w:val="en-CA"/>
        </w:rPr>
      </w:pPr>
      <w:r w:rsidRPr="00630DD0">
        <w:rPr>
          <w:lang w:val="en-CA"/>
        </w:rPr>
        <w:t>BOOK error 14: Re-parse text, Error re-parsing text file.</w:t>
      </w:r>
    </w:p>
    <w:p w14:paraId="2728F122" w14:textId="77777777" w:rsidR="00A33213" w:rsidRPr="00630DD0" w:rsidRDefault="00A33213" w:rsidP="00A33213">
      <w:pPr>
        <w:rPr>
          <w:lang w:val="en-CA"/>
        </w:rPr>
      </w:pPr>
      <w:r w:rsidRPr="00630DD0">
        <w:rPr>
          <w:lang w:val="en-CA"/>
        </w:rPr>
        <w:t>BOOK error 15: STRUCT_SIZE, Text book structure too big.</w:t>
      </w:r>
    </w:p>
    <w:p w14:paraId="68B75E85" w14:textId="77777777" w:rsidR="0092725B" w:rsidRPr="00630DD0" w:rsidRDefault="0092725B" w:rsidP="0092725B">
      <w:pPr>
        <w:rPr>
          <w:lang w:val="en-CA"/>
        </w:rPr>
      </w:pPr>
      <w:r w:rsidRPr="00630DD0">
        <w:rPr>
          <w:lang w:val="en-CA"/>
        </w:rPr>
        <w:t>BOOK error 16: DRM, Error trying to play DRM content.</w:t>
      </w:r>
    </w:p>
    <w:p w14:paraId="5DB204DB" w14:textId="77777777" w:rsidR="00903888" w:rsidRPr="00630DD0" w:rsidRDefault="00903888" w:rsidP="0061481D">
      <w:pPr>
        <w:rPr>
          <w:lang w:val="en-CA"/>
        </w:rPr>
      </w:pPr>
    </w:p>
    <w:p w14:paraId="11713F05" w14:textId="77777777" w:rsidR="004864B5" w:rsidRPr="00630DD0" w:rsidRDefault="004864B5" w:rsidP="004864B5">
      <w:pPr>
        <w:rPr>
          <w:lang w:val="en-CA"/>
        </w:rPr>
      </w:pPr>
      <w:r w:rsidRPr="00630DD0">
        <w:rPr>
          <w:lang w:val="en-CA"/>
        </w:rPr>
        <w:t>WIRELESS error 1: GENERIC, Unspecified.</w:t>
      </w:r>
    </w:p>
    <w:p w14:paraId="408B6727" w14:textId="77777777" w:rsidR="004864B5" w:rsidRPr="00630DD0" w:rsidRDefault="004864B5" w:rsidP="004864B5">
      <w:pPr>
        <w:rPr>
          <w:lang w:val="en-CA"/>
        </w:rPr>
      </w:pPr>
      <w:r w:rsidRPr="00630DD0">
        <w:rPr>
          <w:lang w:val="en-CA"/>
        </w:rPr>
        <w:t>WIRELESS error 2: CREDENTIALS, Invalid wireless credentials (SSID, password, nickname).</w:t>
      </w:r>
    </w:p>
    <w:p w14:paraId="3F010FD2" w14:textId="77777777" w:rsidR="004864B5" w:rsidRPr="00630DD0" w:rsidRDefault="004864B5" w:rsidP="004864B5">
      <w:pPr>
        <w:rPr>
          <w:lang w:val="en-CA"/>
        </w:rPr>
      </w:pPr>
      <w:r w:rsidRPr="00630DD0">
        <w:rPr>
          <w:lang w:val="en-CA"/>
        </w:rPr>
        <w:t>WIRELESS error 3: MANAGER, Error with wireless manager.</w:t>
      </w:r>
    </w:p>
    <w:p w14:paraId="26C8BE29" w14:textId="77777777" w:rsidR="004864B5" w:rsidRPr="00630DD0" w:rsidRDefault="004864B5" w:rsidP="004864B5">
      <w:pPr>
        <w:rPr>
          <w:lang w:val="en-CA"/>
        </w:rPr>
      </w:pPr>
      <w:r w:rsidRPr="00630DD0">
        <w:rPr>
          <w:lang w:val="en-CA"/>
        </w:rPr>
        <w:t>WIRELESS error 4: MODULEUP, Error loading kernel module for wireless device.</w:t>
      </w:r>
    </w:p>
    <w:p w14:paraId="7E3400AF" w14:textId="77777777" w:rsidR="004864B5" w:rsidRPr="00630DD0" w:rsidRDefault="004864B5" w:rsidP="004864B5">
      <w:pPr>
        <w:rPr>
          <w:lang w:val="en-CA"/>
        </w:rPr>
      </w:pPr>
      <w:r w:rsidRPr="00630DD0">
        <w:rPr>
          <w:lang w:val="en-CA"/>
        </w:rPr>
        <w:t>WIRELESS error 5: MODULEDOWN, Error unloading kernel module for wireless device.</w:t>
      </w:r>
    </w:p>
    <w:p w14:paraId="2C0B38F4" w14:textId="77777777" w:rsidR="004864B5" w:rsidRPr="00630DD0" w:rsidRDefault="004864B5" w:rsidP="004864B5">
      <w:pPr>
        <w:rPr>
          <w:lang w:val="en-CA"/>
        </w:rPr>
      </w:pPr>
      <w:r w:rsidRPr="00630DD0">
        <w:rPr>
          <w:lang w:val="en-CA"/>
        </w:rPr>
        <w:t>WIRELESS error 6: CONNECTIONUP, Error establishing connection.</w:t>
      </w:r>
    </w:p>
    <w:p w14:paraId="4594BA63" w14:textId="77777777" w:rsidR="00AB6C94" w:rsidRPr="00630DD0" w:rsidRDefault="00AB6C94" w:rsidP="004864B5">
      <w:pPr>
        <w:rPr>
          <w:lang w:val="en-CA"/>
        </w:rPr>
      </w:pPr>
      <w:r w:rsidRPr="00630DD0">
        <w:rPr>
          <w:lang w:val="en-CA"/>
        </w:rPr>
        <w:t>WIRELESS error 7: CONNECTIONDOWN, Error disabling connection.</w:t>
      </w:r>
    </w:p>
    <w:p w14:paraId="75BF4852" w14:textId="77777777" w:rsidR="00AB6C94" w:rsidRPr="00630DD0" w:rsidRDefault="00AB6C94" w:rsidP="004864B5">
      <w:pPr>
        <w:rPr>
          <w:lang w:val="en-CA"/>
        </w:rPr>
      </w:pPr>
      <w:r w:rsidRPr="00630DD0">
        <w:rPr>
          <w:lang w:val="en-CA"/>
        </w:rPr>
        <w:t>WIRELESS error 8: DEVICEUP, Error enabling hardware for wireless.</w:t>
      </w:r>
    </w:p>
    <w:p w14:paraId="46466242" w14:textId="77777777" w:rsidR="00AB6C94" w:rsidRPr="00630DD0" w:rsidRDefault="00AB6C94" w:rsidP="004864B5">
      <w:pPr>
        <w:rPr>
          <w:lang w:val="en-CA"/>
        </w:rPr>
      </w:pPr>
      <w:r w:rsidRPr="00630DD0">
        <w:rPr>
          <w:lang w:val="en-CA"/>
        </w:rPr>
        <w:t>WIRELESS error 9: DEVICEDOWN, Error disabling hardware for wireless.</w:t>
      </w:r>
    </w:p>
    <w:p w14:paraId="15344A2E" w14:textId="77777777" w:rsidR="00AB6C94" w:rsidRPr="00630DD0" w:rsidRDefault="00AB6C94" w:rsidP="004864B5">
      <w:pPr>
        <w:rPr>
          <w:lang w:val="en-CA"/>
        </w:rPr>
      </w:pPr>
      <w:r w:rsidRPr="00630DD0">
        <w:rPr>
          <w:lang w:val="en-CA"/>
        </w:rPr>
        <w:t>WIRELESS error 10: IPUP, Error retrieving address using DHCP.</w:t>
      </w:r>
    </w:p>
    <w:p w14:paraId="120E9623" w14:textId="77777777" w:rsidR="00AB6C94" w:rsidRPr="00630DD0" w:rsidRDefault="00AB6C94" w:rsidP="004864B5">
      <w:pPr>
        <w:rPr>
          <w:lang w:val="en-CA"/>
        </w:rPr>
      </w:pPr>
      <w:r w:rsidRPr="00630DD0">
        <w:rPr>
          <w:lang w:val="en-CA"/>
        </w:rPr>
        <w:t>WIRELESS error 11: IPDOWN, Error freeing IP address.</w:t>
      </w:r>
    </w:p>
    <w:p w14:paraId="54A284DF" w14:textId="77777777" w:rsidR="00AB6C94" w:rsidRPr="00630DD0" w:rsidRDefault="00AB6C94" w:rsidP="004864B5">
      <w:pPr>
        <w:rPr>
          <w:lang w:val="en-CA"/>
        </w:rPr>
      </w:pPr>
      <w:r w:rsidRPr="00630DD0">
        <w:rPr>
          <w:lang w:val="en-CA"/>
        </w:rPr>
        <w:t>WIRELESS error 12: ENCRYPTYPE, Unsupported EncrypType.</w:t>
      </w:r>
    </w:p>
    <w:p w14:paraId="79D035C7" w14:textId="77777777" w:rsidR="00AB6C94" w:rsidRPr="00630DD0" w:rsidRDefault="00AB6C94" w:rsidP="00AB6C94">
      <w:pPr>
        <w:rPr>
          <w:lang w:val="en-CA"/>
        </w:rPr>
      </w:pPr>
      <w:r w:rsidRPr="00630DD0">
        <w:rPr>
          <w:lang w:val="en-CA"/>
        </w:rPr>
        <w:t>WIRELESS error 13: SCAN, Error scanning for networks.</w:t>
      </w:r>
    </w:p>
    <w:p w14:paraId="43ABFA2B" w14:textId="77777777" w:rsidR="00AB6C94" w:rsidRPr="00630DD0" w:rsidRDefault="00AB6C94" w:rsidP="00AB6C94">
      <w:pPr>
        <w:rPr>
          <w:lang w:val="en-CA"/>
        </w:rPr>
      </w:pPr>
      <w:r w:rsidRPr="00630DD0">
        <w:rPr>
          <w:lang w:val="en-CA"/>
        </w:rPr>
        <w:t>WIRELESS error 14: AUTOCONNECT, All known networks failed to auto-connect.</w:t>
      </w:r>
    </w:p>
    <w:p w14:paraId="37A92C99" w14:textId="77777777" w:rsidR="004864B5" w:rsidRPr="00630DD0" w:rsidRDefault="004A06A3" w:rsidP="0061481D">
      <w:pPr>
        <w:rPr>
          <w:lang w:val="en-CA"/>
        </w:rPr>
      </w:pPr>
      <w:r w:rsidRPr="00630DD0">
        <w:rPr>
          <w:lang w:val="en-CA"/>
        </w:rPr>
        <w:t xml:space="preserve">WIRELESS error </w:t>
      </w:r>
      <w:r w:rsidR="00AB6C94" w:rsidRPr="00630DD0">
        <w:rPr>
          <w:lang w:val="en-CA"/>
        </w:rPr>
        <w:t>15</w:t>
      </w:r>
      <w:r w:rsidRPr="00630DD0">
        <w:rPr>
          <w:lang w:val="en-CA"/>
        </w:rPr>
        <w:t>: DOWNLOAD, Error downloading file.</w:t>
      </w:r>
    </w:p>
    <w:p w14:paraId="7020AF6A" w14:textId="77777777" w:rsidR="006A5B32" w:rsidRPr="00630DD0" w:rsidRDefault="006A5B32" w:rsidP="006A5B32">
      <w:pPr>
        <w:pStyle w:val="Titre1"/>
      </w:pPr>
      <w:bookmarkStart w:id="674" w:name="_Toc403987877"/>
      <w:bookmarkStart w:id="675" w:name="_Toc47709579"/>
      <w:r w:rsidRPr="00630DD0">
        <w:t>Appendix 2 - Manufacturer Warranty</w:t>
      </w:r>
      <w:bookmarkEnd w:id="674"/>
      <w:bookmarkEnd w:id="675"/>
    </w:p>
    <w:p w14:paraId="30F65A70" w14:textId="77777777" w:rsidR="006A5B32" w:rsidRPr="00630DD0" w:rsidRDefault="006A5B32" w:rsidP="006A5B32">
      <w:pPr>
        <w:rPr>
          <w:lang w:val="en-CA"/>
        </w:rPr>
      </w:pPr>
      <w:r w:rsidRPr="00630DD0">
        <w:rPr>
          <w:lang w:val="en-CA"/>
        </w:rPr>
        <w:t>This device is a high quality product, built and packaged with care. All units and components are guaranteed against any operational defects as follows:</w:t>
      </w:r>
    </w:p>
    <w:p w14:paraId="75F847F0" w14:textId="77777777" w:rsidR="006A5B32" w:rsidRPr="00630DD0" w:rsidRDefault="006A5B32" w:rsidP="006A5B32">
      <w:pPr>
        <w:rPr>
          <w:lang w:val="en-CA"/>
        </w:rPr>
      </w:pPr>
    </w:p>
    <w:p w14:paraId="50ECA671" w14:textId="77777777" w:rsidR="006A5B32" w:rsidRPr="00630DD0" w:rsidRDefault="006A5B32" w:rsidP="006A5B32">
      <w:pPr>
        <w:rPr>
          <w:lang w:val="en-CA"/>
        </w:rPr>
      </w:pPr>
      <w:r w:rsidRPr="00630DD0">
        <w:rPr>
          <w:lang w:val="en-CA"/>
        </w:rPr>
        <w:t>US and Canada: One (1) year</w:t>
      </w:r>
    </w:p>
    <w:p w14:paraId="21BA1864" w14:textId="77777777" w:rsidR="006A5B32" w:rsidRPr="00630DD0" w:rsidRDefault="006A5B32" w:rsidP="006A5B32">
      <w:pPr>
        <w:rPr>
          <w:lang w:val="en-CA"/>
        </w:rPr>
      </w:pPr>
      <w:r w:rsidRPr="00630DD0">
        <w:rPr>
          <w:lang w:val="en-CA"/>
        </w:rPr>
        <w:t>Continental Europe and UK: Two (2) years</w:t>
      </w:r>
    </w:p>
    <w:p w14:paraId="7B4677E9" w14:textId="77777777" w:rsidR="006A5B32" w:rsidRPr="00630DD0" w:rsidRDefault="006A5B32" w:rsidP="006A5B32">
      <w:pPr>
        <w:rPr>
          <w:lang w:val="en-CA"/>
        </w:rPr>
      </w:pPr>
      <w:r w:rsidRPr="00630DD0">
        <w:rPr>
          <w:lang w:val="en-CA"/>
        </w:rPr>
        <w:t>Australia and New Zealand: One (1) year</w:t>
      </w:r>
    </w:p>
    <w:p w14:paraId="59731FB4" w14:textId="77777777" w:rsidR="006A5B32" w:rsidRPr="00630DD0" w:rsidRDefault="006A5B32" w:rsidP="006A5B32">
      <w:pPr>
        <w:rPr>
          <w:lang w:val="en-CA"/>
        </w:rPr>
      </w:pPr>
      <w:r w:rsidRPr="00630DD0">
        <w:rPr>
          <w:lang w:val="en-CA"/>
        </w:rPr>
        <w:t>Other countries: One (1) year</w:t>
      </w:r>
    </w:p>
    <w:p w14:paraId="3094122F" w14:textId="77777777" w:rsidR="006A5B32" w:rsidRPr="00630DD0" w:rsidRDefault="006A5B32" w:rsidP="006A5B32">
      <w:pPr>
        <w:rPr>
          <w:lang w:val="en-CA"/>
        </w:rPr>
      </w:pPr>
    </w:p>
    <w:p w14:paraId="3B8A6E17" w14:textId="77777777" w:rsidR="006A5B32" w:rsidRPr="00630DD0" w:rsidRDefault="006A5B32" w:rsidP="006A5B32">
      <w:pPr>
        <w:rPr>
          <w:lang w:val="en-CA"/>
        </w:rPr>
      </w:pPr>
      <w:r w:rsidRPr="00630DD0">
        <w:rPr>
          <w:lang w:val="en-CA"/>
        </w:rPr>
        <w:t>Warranty covers all parts (except battery) and labor. If any defect should occur, please contact your local distributor or the manufacturer technical assistance line.</w:t>
      </w:r>
    </w:p>
    <w:p w14:paraId="48AE3A1A" w14:textId="77777777" w:rsidR="006A5B32" w:rsidRPr="00630DD0" w:rsidRDefault="006A5B32" w:rsidP="006A5B32">
      <w:pPr>
        <w:rPr>
          <w:lang w:val="en-CA"/>
        </w:rPr>
      </w:pPr>
      <w:r w:rsidRPr="00630DD0">
        <w:rPr>
          <w:lang w:val="en-CA"/>
        </w:rPr>
        <w:t>Note: Warranty terms may periodically change, please consult our website for the latest information.</w:t>
      </w:r>
    </w:p>
    <w:p w14:paraId="5EF7D7CD" w14:textId="77777777" w:rsidR="006A5B32" w:rsidRPr="00630DD0" w:rsidRDefault="006A5B32" w:rsidP="006A5B32">
      <w:pPr>
        <w:rPr>
          <w:lang w:val="en-CA"/>
        </w:rPr>
      </w:pPr>
    </w:p>
    <w:p w14:paraId="651EC3F0" w14:textId="77777777" w:rsidR="006A5B32" w:rsidRPr="00630DD0" w:rsidRDefault="006A5B32" w:rsidP="006A5B32">
      <w:pPr>
        <w:rPr>
          <w:lang w:val="en-CA"/>
        </w:rPr>
      </w:pPr>
      <w:r w:rsidRPr="00630DD0">
        <w:rPr>
          <w:lang w:val="en-CA"/>
        </w:rPr>
        <w:t>Conditions and Limitations:</w:t>
      </w:r>
    </w:p>
    <w:p w14:paraId="684FC0AD" w14:textId="77777777" w:rsidR="006A5B32" w:rsidRPr="00630DD0" w:rsidRDefault="006A5B32" w:rsidP="006A5B32">
      <w:pPr>
        <w:rPr>
          <w:lang w:val="en-CA"/>
        </w:rPr>
      </w:pPr>
      <w:r w:rsidRPr="00630DD0">
        <w:rPr>
          <w:lang w:val="en-CA"/>
        </w:rPr>
        <w:t>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w:t>
      </w:r>
    </w:p>
    <w:sectPr w:rsidR="006A5B32" w:rsidRPr="00630DD0" w:rsidSect="004D586E">
      <w:headerReference w:type="even" r:id="rId19"/>
      <w:headerReference w:type="default" r:id="rId20"/>
      <w:footerReference w:type="even" r:id="rId21"/>
      <w:footerReference w:type="default" r:id="rId22"/>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A868C" w14:textId="77777777" w:rsidR="00873493" w:rsidRDefault="00873493">
      <w:r>
        <w:separator/>
      </w:r>
    </w:p>
    <w:p w14:paraId="309892A9" w14:textId="77777777" w:rsidR="00873493" w:rsidRDefault="00873493"/>
    <w:p w14:paraId="683F2327" w14:textId="77777777" w:rsidR="00873493" w:rsidRDefault="00873493"/>
  </w:endnote>
  <w:endnote w:type="continuationSeparator" w:id="0">
    <w:p w14:paraId="4B4B5C49" w14:textId="77777777" w:rsidR="00873493" w:rsidRDefault="00873493">
      <w:r>
        <w:continuationSeparator/>
      </w:r>
    </w:p>
    <w:p w14:paraId="2520396F" w14:textId="77777777" w:rsidR="00873493" w:rsidRDefault="00873493"/>
    <w:p w14:paraId="604813CA" w14:textId="77777777" w:rsidR="00873493" w:rsidRDefault="00873493"/>
  </w:endnote>
  <w:endnote w:type="continuationNotice" w:id="1">
    <w:p w14:paraId="5F5303B5" w14:textId="77777777" w:rsidR="00873493" w:rsidRDefault="00873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C665" w14:textId="5E910482" w:rsidR="00276283" w:rsidRPr="003C5E3F" w:rsidRDefault="00276283" w:rsidP="00206531">
    <w:pPr>
      <w:pStyle w:val="Pieddepage"/>
      <w:framePr w:wrap="around" w:vAnchor="text" w:hAnchor="margin" w:xAlign="center" w:y="1"/>
      <w:rPr>
        <w:rStyle w:val="Numrodepage"/>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77AF6536" w14:textId="77777777">
      <w:tc>
        <w:tcPr>
          <w:tcW w:w="1913" w:type="dxa"/>
        </w:tcPr>
        <w:p w14:paraId="1434C8E4" w14:textId="77777777" w:rsidR="00276283" w:rsidRPr="003C5E3F" w:rsidRDefault="00276283" w:rsidP="002B00E4">
          <w:pPr>
            <w:pStyle w:val="Pieddepage"/>
          </w:pPr>
        </w:p>
      </w:tc>
      <w:tc>
        <w:tcPr>
          <w:tcW w:w="4961" w:type="dxa"/>
          <w:gridSpan w:val="2"/>
        </w:tcPr>
        <w:p w14:paraId="480B8F25" w14:textId="77777777" w:rsidR="00276283" w:rsidRPr="003C5E3F" w:rsidRDefault="00276283" w:rsidP="002B00E4">
          <w:pPr>
            <w:pStyle w:val="Pieddepage"/>
          </w:pPr>
        </w:p>
      </w:tc>
      <w:tc>
        <w:tcPr>
          <w:tcW w:w="1906" w:type="dxa"/>
        </w:tcPr>
        <w:p w14:paraId="7E7F60BE" w14:textId="77777777" w:rsidR="00276283" w:rsidRPr="003C5E3F" w:rsidRDefault="00276283" w:rsidP="002B00E4">
          <w:pPr>
            <w:pStyle w:val="Pieddepage"/>
          </w:pPr>
        </w:p>
      </w:tc>
    </w:tr>
    <w:tr w:rsidR="00276283" w:rsidRPr="003C5E3F" w14:paraId="2DBBD22F" w14:textId="77777777" w:rsidTr="00C61761">
      <w:tc>
        <w:tcPr>
          <w:tcW w:w="1913" w:type="dxa"/>
        </w:tcPr>
        <w:p w14:paraId="1ECAC321" w14:textId="77777777" w:rsidR="00276283" w:rsidRPr="003C5E3F" w:rsidRDefault="00276283" w:rsidP="002B00E4">
          <w:pPr>
            <w:pStyle w:val="Pieddepage"/>
            <w:tabs>
              <w:tab w:val="clear" w:pos="4320"/>
              <w:tab w:val="clear" w:pos="8640"/>
              <w:tab w:val="center" w:pos="886"/>
            </w:tabs>
            <w:rPr>
              <w:sz w:val="16"/>
            </w:rPr>
          </w:pPr>
        </w:p>
      </w:tc>
      <w:tc>
        <w:tcPr>
          <w:tcW w:w="4820" w:type="dxa"/>
        </w:tcPr>
        <w:p w14:paraId="63AC7BDD" w14:textId="77777777" w:rsidR="00276283" w:rsidRPr="003C5E3F" w:rsidRDefault="00276283"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Pr>
              <w:rStyle w:val="Numrodepage"/>
              <w:noProof/>
            </w:rPr>
            <w:t>6</w:t>
          </w:r>
          <w:r w:rsidRPr="003C5E3F">
            <w:rPr>
              <w:rStyle w:val="Numrodepage"/>
            </w:rPr>
            <w:fldChar w:fldCharType="end"/>
          </w:r>
        </w:p>
      </w:tc>
      <w:tc>
        <w:tcPr>
          <w:tcW w:w="2047" w:type="dxa"/>
          <w:gridSpan w:val="2"/>
        </w:tcPr>
        <w:p w14:paraId="6B18B3EF" w14:textId="04EDDE80" w:rsidR="00276283" w:rsidRPr="003C5E3F" w:rsidRDefault="00276283" w:rsidP="0065087C">
          <w:pPr>
            <w:pStyle w:val="Pieddepage"/>
            <w:tabs>
              <w:tab w:val="left" w:pos="450"/>
              <w:tab w:val="center" w:pos="883"/>
              <w:tab w:val="right" w:pos="1766"/>
            </w:tabs>
            <w:rPr>
              <w:sz w:val="16"/>
            </w:rPr>
          </w:pPr>
          <w:r w:rsidRPr="00945D45">
            <w:rPr>
              <w:sz w:val="16"/>
              <w:szCs w:val="16"/>
            </w:rPr>
            <w:t xml:space="preserve">revision </w:t>
          </w:r>
          <w:r w:rsidR="00F96999">
            <w:rPr>
              <w:sz w:val="16"/>
              <w:szCs w:val="16"/>
            </w:rPr>
            <w:t>10</w:t>
          </w:r>
          <w:r>
            <w:rPr>
              <w:sz w:val="16"/>
              <w:szCs w:val="16"/>
            </w:rPr>
            <w:t>-201</w:t>
          </w:r>
          <w:r w:rsidR="00F96999">
            <w:rPr>
              <w:sz w:val="16"/>
              <w:szCs w:val="16"/>
            </w:rPr>
            <w:t>9</w:t>
          </w:r>
          <w:r>
            <w:rPr>
              <w:sz w:val="16"/>
              <w:szCs w:val="16"/>
            </w:rPr>
            <w:t>/0</w:t>
          </w:r>
          <w:r w:rsidR="00F96999">
            <w:rPr>
              <w:sz w:val="16"/>
              <w:szCs w:val="16"/>
            </w:rPr>
            <w:t>7</w:t>
          </w:r>
          <w:r>
            <w:rPr>
              <w:sz w:val="16"/>
              <w:szCs w:val="16"/>
            </w:rPr>
            <w:t>/</w:t>
          </w:r>
          <w:r w:rsidR="00F96999">
            <w:rPr>
              <w:sz w:val="16"/>
              <w:szCs w:val="16"/>
            </w:rPr>
            <w:t>17</w:t>
          </w:r>
        </w:p>
      </w:tc>
    </w:tr>
  </w:tbl>
  <w:p w14:paraId="197B2061" w14:textId="77777777" w:rsidR="00276283" w:rsidRPr="003C5E3F" w:rsidRDefault="00276283">
    <w:pPr>
      <w:pStyle w:val="Pieddepage"/>
    </w:pPr>
  </w:p>
  <w:p w14:paraId="2395F1C5" w14:textId="77777777" w:rsidR="00276283" w:rsidRDefault="00276283"/>
  <w:p w14:paraId="20114C2B" w14:textId="77777777" w:rsidR="00276283" w:rsidRDefault="00276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50D11F22" w14:textId="77777777" w:rsidTr="00CD5C5C">
      <w:trPr>
        <w:trHeight w:val="284"/>
      </w:trPr>
      <w:tc>
        <w:tcPr>
          <w:tcW w:w="1913" w:type="dxa"/>
        </w:tcPr>
        <w:p w14:paraId="35452ED6" w14:textId="77777777" w:rsidR="00276283" w:rsidRPr="003C5E3F" w:rsidRDefault="00276283" w:rsidP="002B00E4">
          <w:pPr>
            <w:pStyle w:val="Pieddepage"/>
          </w:pPr>
        </w:p>
      </w:tc>
      <w:tc>
        <w:tcPr>
          <w:tcW w:w="4961" w:type="dxa"/>
          <w:gridSpan w:val="2"/>
        </w:tcPr>
        <w:p w14:paraId="3A228C27" w14:textId="77777777" w:rsidR="00276283" w:rsidRPr="003C5E3F" w:rsidRDefault="00276283" w:rsidP="00A60AE2">
          <w:pPr>
            <w:pStyle w:val="Pieddepage"/>
          </w:pPr>
        </w:p>
      </w:tc>
      <w:tc>
        <w:tcPr>
          <w:tcW w:w="1906" w:type="dxa"/>
        </w:tcPr>
        <w:p w14:paraId="5A6787C9" w14:textId="77777777" w:rsidR="00276283" w:rsidRPr="003C5E3F" w:rsidRDefault="00276283" w:rsidP="002B00E4">
          <w:pPr>
            <w:pStyle w:val="Pieddepage"/>
          </w:pPr>
        </w:p>
      </w:tc>
    </w:tr>
    <w:tr w:rsidR="00276283" w:rsidRPr="003C5E3F" w14:paraId="1C5A75CF" w14:textId="77777777" w:rsidTr="00C61761">
      <w:tc>
        <w:tcPr>
          <w:tcW w:w="1913" w:type="dxa"/>
        </w:tcPr>
        <w:p w14:paraId="01A43186" w14:textId="77777777" w:rsidR="00276283" w:rsidRPr="003C5E3F" w:rsidRDefault="00276283" w:rsidP="002B00E4">
          <w:pPr>
            <w:pStyle w:val="Pieddepage"/>
            <w:tabs>
              <w:tab w:val="clear" w:pos="4320"/>
              <w:tab w:val="clear" w:pos="8640"/>
              <w:tab w:val="center" w:pos="886"/>
            </w:tabs>
            <w:rPr>
              <w:sz w:val="16"/>
            </w:rPr>
          </w:pPr>
        </w:p>
      </w:tc>
      <w:tc>
        <w:tcPr>
          <w:tcW w:w="4820" w:type="dxa"/>
        </w:tcPr>
        <w:p w14:paraId="130C90D0" w14:textId="77777777" w:rsidR="00276283" w:rsidRPr="003C5E3F" w:rsidRDefault="00276283"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Pr>
              <w:rStyle w:val="Numrodepage"/>
              <w:noProof/>
            </w:rPr>
            <w:t>5</w:t>
          </w:r>
          <w:r w:rsidRPr="003C5E3F">
            <w:rPr>
              <w:rStyle w:val="Numrodepage"/>
            </w:rPr>
            <w:fldChar w:fldCharType="end"/>
          </w:r>
        </w:p>
      </w:tc>
      <w:tc>
        <w:tcPr>
          <w:tcW w:w="2047" w:type="dxa"/>
          <w:gridSpan w:val="2"/>
        </w:tcPr>
        <w:p w14:paraId="641C38B4" w14:textId="4DADD4A3" w:rsidR="00276283" w:rsidRDefault="00276283" w:rsidP="00C61761">
          <w:pPr>
            <w:rPr>
              <w:sz w:val="16"/>
              <w:szCs w:val="16"/>
            </w:rPr>
          </w:pPr>
          <w:r w:rsidRPr="00945D45">
            <w:rPr>
              <w:sz w:val="16"/>
              <w:szCs w:val="16"/>
            </w:rPr>
            <w:t xml:space="preserve">revision </w:t>
          </w:r>
          <w:r w:rsidR="00F41751">
            <w:rPr>
              <w:sz w:val="16"/>
              <w:szCs w:val="16"/>
            </w:rPr>
            <w:t>1</w:t>
          </w:r>
          <w:r w:rsidR="00E765CA">
            <w:rPr>
              <w:sz w:val="16"/>
              <w:szCs w:val="16"/>
            </w:rPr>
            <w:t>2</w:t>
          </w:r>
          <w:r>
            <w:rPr>
              <w:sz w:val="16"/>
              <w:szCs w:val="16"/>
            </w:rPr>
            <w:t>-</w:t>
          </w:r>
          <w:r w:rsidR="004B4B1E">
            <w:rPr>
              <w:sz w:val="16"/>
              <w:szCs w:val="16"/>
            </w:rPr>
            <w:t>2020</w:t>
          </w:r>
          <w:r w:rsidR="00E765CA">
            <w:rPr>
              <w:sz w:val="16"/>
              <w:szCs w:val="16"/>
            </w:rPr>
            <w:t>/10/29</w:t>
          </w:r>
        </w:p>
        <w:p w14:paraId="29B83F20" w14:textId="77777777" w:rsidR="00276283" w:rsidRPr="00447C8B" w:rsidRDefault="00276283" w:rsidP="00DE0E32">
          <w:pPr>
            <w:pStyle w:val="Pieddepage"/>
            <w:tabs>
              <w:tab w:val="left" w:pos="450"/>
              <w:tab w:val="center" w:pos="883"/>
              <w:tab w:val="right" w:pos="1766"/>
            </w:tabs>
            <w:ind w:firstLine="708"/>
            <w:rPr>
              <w:sz w:val="16"/>
              <w:szCs w:val="16"/>
            </w:rPr>
          </w:pPr>
        </w:p>
      </w:tc>
    </w:tr>
  </w:tbl>
  <w:p w14:paraId="55664F1A" w14:textId="77777777" w:rsidR="00276283" w:rsidRPr="003C5E3F" w:rsidRDefault="00276283" w:rsidP="004D586E">
    <w:pPr>
      <w:pStyle w:val="Pieddepage"/>
    </w:pPr>
  </w:p>
  <w:p w14:paraId="50F58E88" w14:textId="77777777" w:rsidR="00276283" w:rsidRDefault="00276283"/>
  <w:p w14:paraId="1393BD1B" w14:textId="77777777" w:rsidR="00276283" w:rsidRDefault="00276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64045" w14:textId="77777777" w:rsidR="00873493" w:rsidRDefault="00873493">
      <w:r>
        <w:separator/>
      </w:r>
    </w:p>
    <w:p w14:paraId="187C68D1" w14:textId="77777777" w:rsidR="00873493" w:rsidRDefault="00873493"/>
    <w:p w14:paraId="77CDD3EB" w14:textId="77777777" w:rsidR="00873493" w:rsidRDefault="00873493"/>
  </w:footnote>
  <w:footnote w:type="continuationSeparator" w:id="0">
    <w:p w14:paraId="13D6DA50" w14:textId="77777777" w:rsidR="00873493" w:rsidRDefault="00873493">
      <w:r>
        <w:continuationSeparator/>
      </w:r>
    </w:p>
    <w:p w14:paraId="3481D820" w14:textId="77777777" w:rsidR="00873493" w:rsidRDefault="00873493"/>
    <w:p w14:paraId="744D0BC7" w14:textId="77777777" w:rsidR="00873493" w:rsidRDefault="00873493"/>
  </w:footnote>
  <w:footnote w:type="continuationNotice" w:id="1">
    <w:p w14:paraId="3B00EC43" w14:textId="77777777" w:rsidR="00873493" w:rsidRDefault="00873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4315"/>
      <w:gridCol w:w="4331"/>
    </w:tblGrid>
    <w:tr w:rsidR="00276283" w:rsidRPr="00B2465E" w14:paraId="6575AD59" w14:textId="77777777">
      <w:tc>
        <w:tcPr>
          <w:tcW w:w="4390" w:type="dxa"/>
        </w:tcPr>
        <w:p w14:paraId="1B994B0C" w14:textId="77777777" w:rsidR="00276283" w:rsidRPr="00C30ED1" w:rsidRDefault="00276283" w:rsidP="002B00E4">
          <w:pPr>
            <w:pStyle w:val="En-tte"/>
            <w:rPr>
              <w:sz w:val="16"/>
            </w:rPr>
          </w:pPr>
          <w:r w:rsidRPr="00C30ED1">
            <w:rPr>
              <w:sz w:val="16"/>
            </w:rPr>
            <w:t>HumanWare</w:t>
          </w:r>
        </w:p>
      </w:tc>
      <w:tc>
        <w:tcPr>
          <w:tcW w:w="4390" w:type="dxa"/>
        </w:tcPr>
        <w:p w14:paraId="62E0CF18" w14:textId="77777777" w:rsidR="00276283" w:rsidRPr="00B2465E" w:rsidRDefault="00276283" w:rsidP="00AB3BF4">
          <w:pPr>
            <w:pStyle w:val="En-tte"/>
            <w:jc w:val="right"/>
            <w:rPr>
              <w:sz w:val="16"/>
            </w:rPr>
          </w:pPr>
          <w:r w:rsidRPr="00B2465E">
            <w:rPr>
              <w:sz w:val="16"/>
            </w:rPr>
            <w:t>www.humanware.c</w:t>
          </w:r>
          <w:r>
            <w:rPr>
              <w:sz w:val="16"/>
            </w:rPr>
            <w:t>om</w:t>
          </w:r>
        </w:p>
      </w:tc>
    </w:tr>
    <w:tr w:rsidR="00276283" w:rsidRPr="00B2465E" w14:paraId="77BA21C7" w14:textId="77777777">
      <w:trPr>
        <w:cantSplit/>
      </w:trPr>
      <w:tc>
        <w:tcPr>
          <w:tcW w:w="8780" w:type="dxa"/>
          <w:gridSpan w:val="2"/>
        </w:tcPr>
        <w:p w14:paraId="6E88232B" w14:textId="2CCB1A96" w:rsidR="00276283" w:rsidRPr="00C30ED1" w:rsidRDefault="00276283" w:rsidP="002B00E4">
          <w:pPr>
            <w:pStyle w:val="En-tte"/>
            <w:jc w:val="center"/>
          </w:pPr>
          <w:r>
            <w:rPr>
              <w:sz w:val="16"/>
            </w:rPr>
            <w:t>TREK</w:t>
          </w:r>
          <w:r w:rsidRPr="00C30ED1">
            <w:rPr>
              <w:sz w:val="16"/>
            </w:rPr>
            <w:t xml:space="preserve"> User Guide </w:t>
          </w:r>
        </w:p>
      </w:tc>
    </w:tr>
  </w:tbl>
  <w:p w14:paraId="3AAEC48E" w14:textId="77777777" w:rsidR="00276283" w:rsidRPr="00DC1B55" w:rsidRDefault="00276283" w:rsidP="004D586E">
    <w:pPr>
      <w:pStyle w:val="En-tte"/>
      <w:rPr>
        <w:lang w:val="en-CA"/>
      </w:rPr>
    </w:pPr>
  </w:p>
  <w:p w14:paraId="5DB75FC3" w14:textId="77777777" w:rsidR="00276283" w:rsidRDefault="00276283"/>
  <w:p w14:paraId="0A2E7466" w14:textId="77777777" w:rsidR="00276283" w:rsidRDefault="00276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4315"/>
      <w:gridCol w:w="4331"/>
    </w:tblGrid>
    <w:tr w:rsidR="00276283" w:rsidRPr="00B2465E" w14:paraId="1534009C" w14:textId="77777777">
      <w:tc>
        <w:tcPr>
          <w:tcW w:w="4390" w:type="dxa"/>
        </w:tcPr>
        <w:p w14:paraId="14202D5F" w14:textId="77777777" w:rsidR="00276283" w:rsidRPr="00B2465E" w:rsidRDefault="00276283" w:rsidP="002B00E4">
          <w:pPr>
            <w:pStyle w:val="En-tte"/>
            <w:rPr>
              <w:sz w:val="16"/>
            </w:rPr>
          </w:pPr>
          <w:r w:rsidRPr="00B2465E">
            <w:rPr>
              <w:sz w:val="16"/>
            </w:rPr>
            <w:t>HumanWare</w:t>
          </w:r>
        </w:p>
      </w:tc>
      <w:tc>
        <w:tcPr>
          <w:tcW w:w="4390" w:type="dxa"/>
        </w:tcPr>
        <w:p w14:paraId="31794AB6" w14:textId="77777777" w:rsidR="00276283" w:rsidRPr="00B2465E" w:rsidRDefault="00276283" w:rsidP="00AB3BF4">
          <w:pPr>
            <w:pStyle w:val="En-tte"/>
            <w:jc w:val="right"/>
            <w:rPr>
              <w:sz w:val="16"/>
            </w:rPr>
          </w:pPr>
          <w:r w:rsidRPr="00B2465E">
            <w:rPr>
              <w:sz w:val="16"/>
            </w:rPr>
            <w:t>www.humanware.c</w:t>
          </w:r>
          <w:r>
            <w:rPr>
              <w:sz w:val="16"/>
            </w:rPr>
            <w:t>om</w:t>
          </w:r>
        </w:p>
      </w:tc>
    </w:tr>
    <w:tr w:rsidR="00276283" w:rsidRPr="00B2465E" w14:paraId="5EF38534" w14:textId="77777777">
      <w:trPr>
        <w:cantSplit/>
      </w:trPr>
      <w:tc>
        <w:tcPr>
          <w:tcW w:w="8780" w:type="dxa"/>
          <w:gridSpan w:val="2"/>
        </w:tcPr>
        <w:p w14:paraId="07082802" w14:textId="06C7C24A" w:rsidR="00276283" w:rsidRPr="00B2465E" w:rsidRDefault="00276283" w:rsidP="002B00E4">
          <w:pPr>
            <w:pStyle w:val="En-tte"/>
            <w:jc w:val="center"/>
          </w:pPr>
          <w:r>
            <w:t xml:space="preserve">TREK </w:t>
          </w:r>
          <w:r w:rsidRPr="00B2465E">
            <w:rPr>
              <w:sz w:val="16"/>
            </w:rPr>
            <w:t>User Guide</w:t>
          </w:r>
          <w:r>
            <w:rPr>
              <w:sz w:val="16"/>
            </w:rPr>
            <w:t xml:space="preserve"> </w:t>
          </w:r>
        </w:p>
      </w:tc>
    </w:tr>
  </w:tbl>
  <w:p w14:paraId="3F4A09BC" w14:textId="77777777" w:rsidR="00276283" w:rsidRPr="00B2465E" w:rsidRDefault="00276283">
    <w:pPr>
      <w:pStyle w:val="En-tte"/>
    </w:pPr>
  </w:p>
  <w:p w14:paraId="16645614" w14:textId="77777777" w:rsidR="00276283" w:rsidRDefault="00276283"/>
  <w:p w14:paraId="6BC52A28" w14:textId="77777777" w:rsidR="00276283" w:rsidRDefault="00276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86F66E"/>
    <w:lvl w:ilvl="0">
      <w:start w:val="1"/>
      <w:numFmt w:val="decimal"/>
      <w:pStyle w:val="Listenumros"/>
      <w:lvlText w:val="%1."/>
      <w:lvlJc w:val="left"/>
      <w:pPr>
        <w:tabs>
          <w:tab w:val="num" w:pos="360"/>
        </w:tabs>
        <w:ind w:left="360" w:hanging="360"/>
      </w:pPr>
    </w:lvl>
  </w:abstractNum>
  <w:abstractNum w:abstractNumId="1"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074DF"/>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23F3A05"/>
    <w:multiLevelType w:val="hybridMultilevel"/>
    <w:tmpl w:val="06B2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915C25"/>
    <w:multiLevelType w:val="hybridMultilevel"/>
    <w:tmpl w:val="0D4A4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E7C31"/>
    <w:multiLevelType w:val="hybridMultilevel"/>
    <w:tmpl w:val="63E6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8" w15:restartNumberingAfterBreak="0">
    <w:nsid w:val="316408AC"/>
    <w:multiLevelType w:val="hybridMultilevel"/>
    <w:tmpl w:val="D8D4ECBC"/>
    <w:lvl w:ilvl="0" w:tplc="CD501728">
      <w:start w:val="29"/>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74D15"/>
    <w:multiLevelType w:val="hybridMultilevel"/>
    <w:tmpl w:val="DFDEC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448A2DC7"/>
    <w:multiLevelType w:val="hybridMultilevel"/>
    <w:tmpl w:val="A1AA771A"/>
    <w:lvl w:ilvl="0" w:tplc="B22CEE76">
      <w:start w:val="1"/>
      <w:numFmt w:val="decimal"/>
      <w:lvlText w:val="%1."/>
      <w:lvlJc w:val="left"/>
      <w:pPr>
        <w:tabs>
          <w:tab w:val="num" w:pos="720"/>
        </w:tabs>
        <w:ind w:left="720" w:hanging="360"/>
      </w:pPr>
      <w:rPr>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93217"/>
    <w:multiLevelType w:val="hybridMultilevel"/>
    <w:tmpl w:val="D1F8BD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802E08"/>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6632BA"/>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DB07B9"/>
    <w:multiLevelType w:val="multilevel"/>
    <w:tmpl w:val="DC426ABA"/>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42"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5"/>
  </w:num>
  <w:num w:numId="4">
    <w:abstractNumId w:val="4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3"/>
  </w:num>
  <w:num w:numId="8">
    <w:abstractNumId w:val="25"/>
  </w:num>
  <w:num w:numId="9">
    <w:abstractNumId w:val="17"/>
  </w:num>
  <w:num w:numId="10">
    <w:abstractNumId w:val="27"/>
  </w:num>
  <w:num w:numId="11">
    <w:abstractNumId w:val="32"/>
  </w:num>
  <w:num w:numId="12">
    <w:abstractNumId w:val="11"/>
  </w:num>
  <w:num w:numId="13">
    <w:abstractNumId w:val="14"/>
  </w:num>
  <w:num w:numId="14">
    <w:abstractNumId w:val="33"/>
  </w:num>
  <w:num w:numId="15">
    <w:abstractNumId w:val="13"/>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5"/>
  </w:num>
  <w:num w:numId="20">
    <w:abstractNumId w:val="34"/>
  </w:num>
  <w:num w:numId="21">
    <w:abstractNumId w:val="43"/>
  </w:num>
  <w:num w:numId="22">
    <w:abstractNumId w:val="30"/>
  </w:num>
  <w:num w:numId="23">
    <w:abstractNumId w:val="38"/>
  </w:num>
  <w:num w:numId="24">
    <w:abstractNumId w:val="8"/>
  </w:num>
  <w:num w:numId="25">
    <w:abstractNumId w:val="19"/>
  </w:num>
  <w:num w:numId="26">
    <w:abstractNumId w:val="6"/>
  </w:num>
  <w:num w:numId="27">
    <w:abstractNumId w:val="40"/>
  </w:num>
  <w:num w:numId="28">
    <w:abstractNumId w:val="41"/>
  </w:num>
  <w:num w:numId="29">
    <w:abstractNumId w:val="31"/>
  </w:num>
  <w:num w:numId="30">
    <w:abstractNumId w:val="2"/>
  </w:num>
  <w:num w:numId="31">
    <w:abstractNumId w:val="20"/>
  </w:num>
  <w:num w:numId="32">
    <w:abstractNumId w:val="15"/>
  </w:num>
  <w:num w:numId="33">
    <w:abstractNumId w:val="18"/>
  </w:num>
  <w:num w:numId="34">
    <w:abstractNumId w:val="4"/>
  </w:num>
  <w:num w:numId="35">
    <w:abstractNumId w:val="0"/>
  </w:num>
  <w:num w:numId="36">
    <w:abstractNumId w:val="10"/>
  </w:num>
  <w:num w:numId="37">
    <w:abstractNumId w:val="37"/>
  </w:num>
  <w:num w:numId="38">
    <w:abstractNumId w:val="22"/>
  </w:num>
  <w:num w:numId="39">
    <w:abstractNumId w:val="1"/>
  </w:num>
  <w:num w:numId="40">
    <w:abstractNumId w:val="24"/>
  </w:num>
  <w:num w:numId="41">
    <w:abstractNumId w:val="21"/>
  </w:num>
  <w:num w:numId="42">
    <w:abstractNumId w:val="39"/>
  </w:num>
  <w:num w:numId="43">
    <w:abstractNumId w:val="36"/>
  </w:num>
  <w:num w:numId="44">
    <w:abstractNumId w:val="12"/>
  </w:num>
  <w:num w:numId="45">
    <w:abstractNumId w:val="41"/>
  </w:num>
  <w:num w:numId="46">
    <w:abstractNumId w:val="41"/>
  </w:num>
  <w:num w:numId="47">
    <w:abstractNumId w:val="41"/>
  </w:num>
  <w:num w:numId="48">
    <w:abstractNumId w:val="41"/>
  </w:num>
  <w:num w:numId="49">
    <w:abstractNumId w:val="41"/>
  </w:num>
  <w:num w:numId="50">
    <w:abstractNumId w:val="9"/>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Dufour Boisvert">
    <w15:presenceInfo w15:providerId="AD" w15:userId="S::Simon.DufourBoisvert@humanware.com::b9488878-1293-4fa5-a226-3f2d9d97ea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hideGrammaticalError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fr-CA" w:vendorID="64" w:dllVersion="6" w:nlCheck="1" w:checkStyle="1"/>
  <w:activeWritingStyle w:appName="MSWord" w:lang="es-MX" w:vendorID="64" w:dllVersion="6" w:nlCheck="1" w:checkStyle="1"/>
  <w:activeWritingStyle w:appName="MSWord" w:lang="es-ES" w:vendorID="64" w:dllVersion="6" w:nlCheck="1" w:checkStyle="1"/>
  <w:activeWritingStyle w:appName="MSWord" w:lang="es-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1A6"/>
    <w:rsid w:val="00000387"/>
    <w:rsid w:val="00000DCA"/>
    <w:rsid w:val="000015A6"/>
    <w:rsid w:val="00001882"/>
    <w:rsid w:val="0000218A"/>
    <w:rsid w:val="00002411"/>
    <w:rsid w:val="00002C65"/>
    <w:rsid w:val="00002DE0"/>
    <w:rsid w:val="00002E77"/>
    <w:rsid w:val="00003492"/>
    <w:rsid w:val="00003D20"/>
    <w:rsid w:val="0000412F"/>
    <w:rsid w:val="000042AF"/>
    <w:rsid w:val="00004E29"/>
    <w:rsid w:val="0000501E"/>
    <w:rsid w:val="0000502D"/>
    <w:rsid w:val="00005364"/>
    <w:rsid w:val="00005E43"/>
    <w:rsid w:val="0000624E"/>
    <w:rsid w:val="00006B40"/>
    <w:rsid w:val="00007002"/>
    <w:rsid w:val="00010350"/>
    <w:rsid w:val="00010379"/>
    <w:rsid w:val="00010B43"/>
    <w:rsid w:val="00010DFE"/>
    <w:rsid w:val="0001249F"/>
    <w:rsid w:val="00012552"/>
    <w:rsid w:val="000128D4"/>
    <w:rsid w:val="0001358F"/>
    <w:rsid w:val="00013FD8"/>
    <w:rsid w:val="00014DC9"/>
    <w:rsid w:val="000162C3"/>
    <w:rsid w:val="00016EB3"/>
    <w:rsid w:val="000176C7"/>
    <w:rsid w:val="000176DE"/>
    <w:rsid w:val="000205C3"/>
    <w:rsid w:val="0002086E"/>
    <w:rsid w:val="0002088C"/>
    <w:rsid w:val="000208EB"/>
    <w:rsid w:val="00021F9A"/>
    <w:rsid w:val="000226B3"/>
    <w:rsid w:val="0002274A"/>
    <w:rsid w:val="00022CA1"/>
    <w:rsid w:val="00022D93"/>
    <w:rsid w:val="00022F19"/>
    <w:rsid w:val="00023399"/>
    <w:rsid w:val="00023EE1"/>
    <w:rsid w:val="0002436A"/>
    <w:rsid w:val="00024644"/>
    <w:rsid w:val="00024EA8"/>
    <w:rsid w:val="00024F6F"/>
    <w:rsid w:val="00025372"/>
    <w:rsid w:val="00025AAB"/>
    <w:rsid w:val="00025C2E"/>
    <w:rsid w:val="00026021"/>
    <w:rsid w:val="0002685C"/>
    <w:rsid w:val="00026E9A"/>
    <w:rsid w:val="000275CA"/>
    <w:rsid w:val="00027726"/>
    <w:rsid w:val="000279A7"/>
    <w:rsid w:val="00027B47"/>
    <w:rsid w:val="00027F47"/>
    <w:rsid w:val="00030031"/>
    <w:rsid w:val="00030612"/>
    <w:rsid w:val="00030B6B"/>
    <w:rsid w:val="00030E7E"/>
    <w:rsid w:val="00031E9A"/>
    <w:rsid w:val="00032B97"/>
    <w:rsid w:val="00033332"/>
    <w:rsid w:val="00033508"/>
    <w:rsid w:val="00033EAB"/>
    <w:rsid w:val="00033EBD"/>
    <w:rsid w:val="00033FDC"/>
    <w:rsid w:val="0003427D"/>
    <w:rsid w:val="00034CCB"/>
    <w:rsid w:val="0003554D"/>
    <w:rsid w:val="0003574B"/>
    <w:rsid w:val="00035EAB"/>
    <w:rsid w:val="00036447"/>
    <w:rsid w:val="00036A47"/>
    <w:rsid w:val="00036B79"/>
    <w:rsid w:val="00037276"/>
    <w:rsid w:val="00037A40"/>
    <w:rsid w:val="00037D03"/>
    <w:rsid w:val="00037ED7"/>
    <w:rsid w:val="0004005D"/>
    <w:rsid w:val="000400CF"/>
    <w:rsid w:val="000404D8"/>
    <w:rsid w:val="000405D4"/>
    <w:rsid w:val="00040C09"/>
    <w:rsid w:val="00040F34"/>
    <w:rsid w:val="0004103E"/>
    <w:rsid w:val="000415D5"/>
    <w:rsid w:val="0004167A"/>
    <w:rsid w:val="00041791"/>
    <w:rsid w:val="000420A0"/>
    <w:rsid w:val="000429BD"/>
    <w:rsid w:val="00042C93"/>
    <w:rsid w:val="00042CA2"/>
    <w:rsid w:val="00042D78"/>
    <w:rsid w:val="00043736"/>
    <w:rsid w:val="00043975"/>
    <w:rsid w:val="00043C46"/>
    <w:rsid w:val="00044B12"/>
    <w:rsid w:val="00044CC3"/>
    <w:rsid w:val="00044FDF"/>
    <w:rsid w:val="0004574A"/>
    <w:rsid w:val="00045A8A"/>
    <w:rsid w:val="00045B9E"/>
    <w:rsid w:val="000467F7"/>
    <w:rsid w:val="000476AF"/>
    <w:rsid w:val="00047E85"/>
    <w:rsid w:val="0005005F"/>
    <w:rsid w:val="000502F7"/>
    <w:rsid w:val="000503B2"/>
    <w:rsid w:val="00050BFD"/>
    <w:rsid w:val="000518A0"/>
    <w:rsid w:val="00051FF0"/>
    <w:rsid w:val="0005284C"/>
    <w:rsid w:val="0005332E"/>
    <w:rsid w:val="00053576"/>
    <w:rsid w:val="0005397A"/>
    <w:rsid w:val="000542D9"/>
    <w:rsid w:val="00054747"/>
    <w:rsid w:val="00054B8D"/>
    <w:rsid w:val="00054BFC"/>
    <w:rsid w:val="00054C13"/>
    <w:rsid w:val="000550B6"/>
    <w:rsid w:val="000552A1"/>
    <w:rsid w:val="0005656C"/>
    <w:rsid w:val="0005664E"/>
    <w:rsid w:val="00056D6E"/>
    <w:rsid w:val="00056DAA"/>
    <w:rsid w:val="00056DB0"/>
    <w:rsid w:val="000572B0"/>
    <w:rsid w:val="00057513"/>
    <w:rsid w:val="00057D28"/>
    <w:rsid w:val="00057ED3"/>
    <w:rsid w:val="00060546"/>
    <w:rsid w:val="00060654"/>
    <w:rsid w:val="00060C60"/>
    <w:rsid w:val="000611E3"/>
    <w:rsid w:val="00061B81"/>
    <w:rsid w:val="00062FB8"/>
    <w:rsid w:val="000630EA"/>
    <w:rsid w:val="00063C61"/>
    <w:rsid w:val="00063E29"/>
    <w:rsid w:val="0006464A"/>
    <w:rsid w:val="00064819"/>
    <w:rsid w:val="000652EE"/>
    <w:rsid w:val="000653BC"/>
    <w:rsid w:val="00065C8E"/>
    <w:rsid w:val="00065CF7"/>
    <w:rsid w:val="000669DB"/>
    <w:rsid w:val="00066AF8"/>
    <w:rsid w:val="00066CDA"/>
    <w:rsid w:val="00067211"/>
    <w:rsid w:val="00067981"/>
    <w:rsid w:val="00067997"/>
    <w:rsid w:val="000702C1"/>
    <w:rsid w:val="00070540"/>
    <w:rsid w:val="00070699"/>
    <w:rsid w:val="00070707"/>
    <w:rsid w:val="000709F4"/>
    <w:rsid w:val="00070A28"/>
    <w:rsid w:val="00070A6F"/>
    <w:rsid w:val="00071310"/>
    <w:rsid w:val="00072370"/>
    <w:rsid w:val="000727F9"/>
    <w:rsid w:val="00072AAC"/>
    <w:rsid w:val="00072F8E"/>
    <w:rsid w:val="000745A6"/>
    <w:rsid w:val="0007480E"/>
    <w:rsid w:val="000749FC"/>
    <w:rsid w:val="00074F57"/>
    <w:rsid w:val="000762E9"/>
    <w:rsid w:val="00076992"/>
    <w:rsid w:val="00077193"/>
    <w:rsid w:val="00077C63"/>
    <w:rsid w:val="00080620"/>
    <w:rsid w:val="00080817"/>
    <w:rsid w:val="00080A99"/>
    <w:rsid w:val="00080B8E"/>
    <w:rsid w:val="000815A5"/>
    <w:rsid w:val="0008184F"/>
    <w:rsid w:val="00081B0D"/>
    <w:rsid w:val="00081DA2"/>
    <w:rsid w:val="0008240D"/>
    <w:rsid w:val="00083774"/>
    <w:rsid w:val="0008378E"/>
    <w:rsid w:val="00083917"/>
    <w:rsid w:val="000844E5"/>
    <w:rsid w:val="000844ED"/>
    <w:rsid w:val="00084A37"/>
    <w:rsid w:val="00084E45"/>
    <w:rsid w:val="000851EB"/>
    <w:rsid w:val="00085343"/>
    <w:rsid w:val="00086061"/>
    <w:rsid w:val="0008657A"/>
    <w:rsid w:val="00086780"/>
    <w:rsid w:val="00086830"/>
    <w:rsid w:val="00086E26"/>
    <w:rsid w:val="00086F31"/>
    <w:rsid w:val="000870EA"/>
    <w:rsid w:val="00087700"/>
    <w:rsid w:val="000900A4"/>
    <w:rsid w:val="000903CC"/>
    <w:rsid w:val="00090578"/>
    <w:rsid w:val="0009074A"/>
    <w:rsid w:val="00090849"/>
    <w:rsid w:val="00090FB7"/>
    <w:rsid w:val="000914F0"/>
    <w:rsid w:val="0009162C"/>
    <w:rsid w:val="00092634"/>
    <w:rsid w:val="000926F6"/>
    <w:rsid w:val="00092DBE"/>
    <w:rsid w:val="00092E05"/>
    <w:rsid w:val="00092FE7"/>
    <w:rsid w:val="00092FF2"/>
    <w:rsid w:val="00093A68"/>
    <w:rsid w:val="00093E1B"/>
    <w:rsid w:val="00093E50"/>
    <w:rsid w:val="00094252"/>
    <w:rsid w:val="000945DC"/>
    <w:rsid w:val="0009483A"/>
    <w:rsid w:val="00094E6A"/>
    <w:rsid w:val="00094EAF"/>
    <w:rsid w:val="00095B1C"/>
    <w:rsid w:val="00096062"/>
    <w:rsid w:val="00096412"/>
    <w:rsid w:val="000965B7"/>
    <w:rsid w:val="00096C6F"/>
    <w:rsid w:val="00096C87"/>
    <w:rsid w:val="00096CE7"/>
    <w:rsid w:val="00097745"/>
    <w:rsid w:val="000A0111"/>
    <w:rsid w:val="000A0389"/>
    <w:rsid w:val="000A03EB"/>
    <w:rsid w:val="000A1105"/>
    <w:rsid w:val="000A172C"/>
    <w:rsid w:val="000A1B62"/>
    <w:rsid w:val="000A1DC1"/>
    <w:rsid w:val="000A2807"/>
    <w:rsid w:val="000A2FB2"/>
    <w:rsid w:val="000A3B33"/>
    <w:rsid w:val="000A3CDD"/>
    <w:rsid w:val="000A3E99"/>
    <w:rsid w:val="000A4F2C"/>
    <w:rsid w:val="000A5A2F"/>
    <w:rsid w:val="000A6815"/>
    <w:rsid w:val="000A685F"/>
    <w:rsid w:val="000A6EB3"/>
    <w:rsid w:val="000A6EFE"/>
    <w:rsid w:val="000A6F78"/>
    <w:rsid w:val="000A709F"/>
    <w:rsid w:val="000A71FC"/>
    <w:rsid w:val="000A7C04"/>
    <w:rsid w:val="000A7D1F"/>
    <w:rsid w:val="000A7EC0"/>
    <w:rsid w:val="000A7F84"/>
    <w:rsid w:val="000B0B25"/>
    <w:rsid w:val="000B0B45"/>
    <w:rsid w:val="000B112C"/>
    <w:rsid w:val="000B13C4"/>
    <w:rsid w:val="000B13F3"/>
    <w:rsid w:val="000B14FE"/>
    <w:rsid w:val="000B2173"/>
    <w:rsid w:val="000B2AD2"/>
    <w:rsid w:val="000B2CE4"/>
    <w:rsid w:val="000B308F"/>
    <w:rsid w:val="000B4713"/>
    <w:rsid w:val="000B4C6B"/>
    <w:rsid w:val="000B5261"/>
    <w:rsid w:val="000B527E"/>
    <w:rsid w:val="000B5E24"/>
    <w:rsid w:val="000B6004"/>
    <w:rsid w:val="000B669C"/>
    <w:rsid w:val="000B6873"/>
    <w:rsid w:val="000B770F"/>
    <w:rsid w:val="000B7E5C"/>
    <w:rsid w:val="000C0190"/>
    <w:rsid w:val="000C0544"/>
    <w:rsid w:val="000C08F4"/>
    <w:rsid w:val="000C0B52"/>
    <w:rsid w:val="000C0FD2"/>
    <w:rsid w:val="000C1EC4"/>
    <w:rsid w:val="000C2030"/>
    <w:rsid w:val="000C24D9"/>
    <w:rsid w:val="000C2D84"/>
    <w:rsid w:val="000C2FF0"/>
    <w:rsid w:val="000C360F"/>
    <w:rsid w:val="000C4518"/>
    <w:rsid w:val="000C46CA"/>
    <w:rsid w:val="000C47E6"/>
    <w:rsid w:val="000C4C0A"/>
    <w:rsid w:val="000C5B82"/>
    <w:rsid w:val="000C614A"/>
    <w:rsid w:val="000C65A0"/>
    <w:rsid w:val="000C65B9"/>
    <w:rsid w:val="000C6637"/>
    <w:rsid w:val="000C6860"/>
    <w:rsid w:val="000C7423"/>
    <w:rsid w:val="000D025B"/>
    <w:rsid w:val="000D02EA"/>
    <w:rsid w:val="000D0611"/>
    <w:rsid w:val="000D0EEC"/>
    <w:rsid w:val="000D0FA5"/>
    <w:rsid w:val="000D10A4"/>
    <w:rsid w:val="000D10DE"/>
    <w:rsid w:val="000D1567"/>
    <w:rsid w:val="000D1C3B"/>
    <w:rsid w:val="000D1D4B"/>
    <w:rsid w:val="000D2506"/>
    <w:rsid w:val="000D2917"/>
    <w:rsid w:val="000D2BEF"/>
    <w:rsid w:val="000D3331"/>
    <w:rsid w:val="000D38C8"/>
    <w:rsid w:val="000D3ACE"/>
    <w:rsid w:val="000D42CF"/>
    <w:rsid w:val="000D43C0"/>
    <w:rsid w:val="000D4909"/>
    <w:rsid w:val="000D4998"/>
    <w:rsid w:val="000D4D6D"/>
    <w:rsid w:val="000D4FE8"/>
    <w:rsid w:val="000D51C1"/>
    <w:rsid w:val="000D5212"/>
    <w:rsid w:val="000D546A"/>
    <w:rsid w:val="000D54BA"/>
    <w:rsid w:val="000D5984"/>
    <w:rsid w:val="000D5CC6"/>
    <w:rsid w:val="000D5D35"/>
    <w:rsid w:val="000D6006"/>
    <w:rsid w:val="000D67E4"/>
    <w:rsid w:val="000D6B22"/>
    <w:rsid w:val="000D6B57"/>
    <w:rsid w:val="000D6D90"/>
    <w:rsid w:val="000D7E36"/>
    <w:rsid w:val="000E0020"/>
    <w:rsid w:val="000E0C60"/>
    <w:rsid w:val="000E0F37"/>
    <w:rsid w:val="000E2380"/>
    <w:rsid w:val="000E2644"/>
    <w:rsid w:val="000E26AD"/>
    <w:rsid w:val="000E3782"/>
    <w:rsid w:val="000E3CAB"/>
    <w:rsid w:val="000E43A8"/>
    <w:rsid w:val="000E4BE8"/>
    <w:rsid w:val="000E54EC"/>
    <w:rsid w:val="000E5635"/>
    <w:rsid w:val="000E5767"/>
    <w:rsid w:val="000E5CD5"/>
    <w:rsid w:val="000E6644"/>
    <w:rsid w:val="000E6D2C"/>
    <w:rsid w:val="000E6D64"/>
    <w:rsid w:val="000E750D"/>
    <w:rsid w:val="000E7C9A"/>
    <w:rsid w:val="000E7C9B"/>
    <w:rsid w:val="000E7DA9"/>
    <w:rsid w:val="000E7F4A"/>
    <w:rsid w:val="000F0601"/>
    <w:rsid w:val="000F0C77"/>
    <w:rsid w:val="000F13AF"/>
    <w:rsid w:val="000F1EC7"/>
    <w:rsid w:val="000F21EC"/>
    <w:rsid w:val="000F2C07"/>
    <w:rsid w:val="000F316D"/>
    <w:rsid w:val="000F3A6E"/>
    <w:rsid w:val="000F4C74"/>
    <w:rsid w:val="000F5602"/>
    <w:rsid w:val="000F5707"/>
    <w:rsid w:val="000F5E05"/>
    <w:rsid w:val="000F5E1F"/>
    <w:rsid w:val="000F62B2"/>
    <w:rsid w:val="000F661F"/>
    <w:rsid w:val="000F6861"/>
    <w:rsid w:val="000F70CC"/>
    <w:rsid w:val="000F7154"/>
    <w:rsid w:val="000F7245"/>
    <w:rsid w:val="000F75D6"/>
    <w:rsid w:val="00100587"/>
    <w:rsid w:val="00100B06"/>
    <w:rsid w:val="00100DEF"/>
    <w:rsid w:val="00101630"/>
    <w:rsid w:val="00101AAA"/>
    <w:rsid w:val="00101BCF"/>
    <w:rsid w:val="00101C7B"/>
    <w:rsid w:val="00101E6E"/>
    <w:rsid w:val="0010266E"/>
    <w:rsid w:val="0010277B"/>
    <w:rsid w:val="00102E46"/>
    <w:rsid w:val="00103554"/>
    <w:rsid w:val="001036D2"/>
    <w:rsid w:val="00103756"/>
    <w:rsid w:val="00103CEA"/>
    <w:rsid w:val="00104DEC"/>
    <w:rsid w:val="00104F13"/>
    <w:rsid w:val="00105606"/>
    <w:rsid w:val="001058AE"/>
    <w:rsid w:val="00105B7E"/>
    <w:rsid w:val="00105EE2"/>
    <w:rsid w:val="00106587"/>
    <w:rsid w:val="0010671F"/>
    <w:rsid w:val="00106DAC"/>
    <w:rsid w:val="00106EE6"/>
    <w:rsid w:val="0011024C"/>
    <w:rsid w:val="001107A9"/>
    <w:rsid w:val="00110C88"/>
    <w:rsid w:val="00111697"/>
    <w:rsid w:val="001117B4"/>
    <w:rsid w:val="00112312"/>
    <w:rsid w:val="00112424"/>
    <w:rsid w:val="00112666"/>
    <w:rsid w:val="0011282F"/>
    <w:rsid w:val="00112970"/>
    <w:rsid w:val="00112BCF"/>
    <w:rsid w:val="001137C0"/>
    <w:rsid w:val="001138B9"/>
    <w:rsid w:val="0011454E"/>
    <w:rsid w:val="00114A7C"/>
    <w:rsid w:val="00114F8A"/>
    <w:rsid w:val="001152B5"/>
    <w:rsid w:val="001153CA"/>
    <w:rsid w:val="0011577E"/>
    <w:rsid w:val="0011599F"/>
    <w:rsid w:val="00115C05"/>
    <w:rsid w:val="00116442"/>
    <w:rsid w:val="001164D6"/>
    <w:rsid w:val="001169E3"/>
    <w:rsid w:val="00116B0F"/>
    <w:rsid w:val="00116CD0"/>
    <w:rsid w:val="00117081"/>
    <w:rsid w:val="00117333"/>
    <w:rsid w:val="00117B21"/>
    <w:rsid w:val="00120C78"/>
    <w:rsid w:val="00120D1A"/>
    <w:rsid w:val="00120E23"/>
    <w:rsid w:val="00120E30"/>
    <w:rsid w:val="00121BF6"/>
    <w:rsid w:val="00122631"/>
    <w:rsid w:val="001226CE"/>
    <w:rsid w:val="001227FB"/>
    <w:rsid w:val="00122E5D"/>
    <w:rsid w:val="00123402"/>
    <w:rsid w:val="00123790"/>
    <w:rsid w:val="00123C26"/>
    <w:rsid w:val="00124097"/>
    <w:rsid w:val="00124522"/>
    <w:rsid w:val="00124B76"/>
    <w:rsid w:val="001250C1"/>
    <w:rsid w:val="001257AA"/>
    <w:rsid w:val="00125B09"/>
    <w:rsid w:val="00125BCE"/>
    <w:rsid w:val="00125C47"/>
    <w:rsid w:val="00126848"/>
    <w:rsid w:val="001270AD"/>
    <w:rsid w:val="001275E9"/>
    <w:rsid w:val="001276B5"/>
    <w:rsid w:val="00127A84"/>
    <w:rsid w:val="00127E43"/>
    <w:rsid w:val="001301D5"/>
    <w:rsid w:val="00130E69"/>
    <w:rsid w:val="00131955"/>
    <w:rsid w:val="0013259F"/>
    <w:rsid w:val="00132607"/>
    <w:rsid w:val="00132A6F"/>
    <w:rsid w:val="00132D0F"/>
    <w:rsid w:val="001332B7"/>
    <w:rsid w:val="001339FD"/>
    <w:rsid w:val="00133A50"/>
    <w:rsid w:val="00133B47"/>
    <w:rsid w:val="001340FA"/>
    <w:rsid w:val="0013418F"/>
    <w:rsid w:val="001354D5"/>
    <w:rsid w:val="00136360"/>
    <w:rsid w:val="00136C24"/>
    <w:rsid w:val="00136CED"/>
    <w:rsid w:val="00137444"/>
    <w:rsid w:val="00137ABC"/>
    <w:rsid w:val="00137C96"/>
    <w:rsid w:val="00137E5C"/>
    <w:rsid w:val="00140252"/>
    <w:rsid w:val="00141DD4"/>
    <w:rsid w:val="0014201D"/>
    <w:rsid w:val="00142236"/>
    <w:rsid w:val="00142625"/>
    <w:rsid w:val="00142A84"/>
    <w:rsid w:val="00143414"/>
    <w:rsid w:val="00143AAA"/>
    <w:rsid w:val="00143BDD"/>
    <w:rsid w:val="001444BF"/>
    <w:rsid w:val="00144549"/>
    <w:rsid w:val="00144618"/>
    <w:rsid w:val="00144BAA"/>
    <w:rsid w:val="0014525B"/>
    <w:rsid w:val="001453C7"/>
    <w:rsid w:val="00145E53"/>
    <w:rsid w:val="00146070"/>
    <w:rsid w:val="0014725A"/>
    <w:rsid w:val="00150002"/>
    <w:rsid w:val="00150389"/>
    <w:rsid w:val="0015058C"/>
    <w:rsid w:val="00150CEC"/>
    <w:rsid w:val="00150EF4"/>
    <w:rsid w:val="00150FA2"/>
    <w:rsid w:val="001511C0"/>
    <w:rsid w:val="00151487"/>
    <w:rsid w:val="0015154B"/>
    <w:rsid w:val="001519D1"/>
    <w:rsid w:val="00151BB6"/>
    <w:rsid w:val="00151C05"/>
    <w:rsid w:val="00151DE6"/>
    <w:rsid w:val="0015213C"/>
    <w:rsid w:val="00152448"/>
    <w:rsid w:val="00152566"/>
    <w:rsid w:val="00152659"/>
    <w:rsid w:val="00153289"/>
    <w:rsid w:val="001534A4"/>
    <w:rsid w:val="00153BC5"/>
    <w:rsid w:val="00153DAF"/>
    <w:rsid w:val="00154098"/>
    <w:rsid w:val="001541E5"/>
    <w:rsid w:val="001543F3"/>
    <w:rsid w:val="00154E20"/>
    <w:rsid w:val="0015500B"/>
    <w:rsid w:val="00155596"/>
    <w:rsid w:val="001559B1"/>
    <w:rsid w:val="001560E4"/>
    <w:rsid w:val="0015611B"/>
    <w:rsid w:val="001562D5"/>
    <w:rsid w:val="0015636F"/>
    <w:rsid w:val="00156704"/>
    <w:rsid w:val="00156F1D"/>
    <w:rsid w:val="001574F4"/>
    <w:rsid w:val="00157F28"/>
    <w:rsid w:val="001606D9"/>
    <w:rsid w:val="001608F2"/>
    <w:rsid w:val="00161C1D"/>
    <w:rsid w:val="001627EC"/>
    <w:rsid w:val="00162861"/>
    <w:rsid w:val="00162DB3"/>
    <w:rsid w:val="00163064"/>
    <w:rsid w:val="00163741"/>
    <w:rsid w:val="001638A4"/>
    <w:rsid w:val="00163C9C"/>
    <w:rsid w:val="00163DD2"/>
    <w:rsid w:val="00163EEE"/>
    <w:rsid w:val="00164651"/>
    <w:rsid w:val="001649DF"/>
    <w:rsid w:val="00164A4D"/>
    <w:rsid w:val="00165333"/>
    <w:rsid w:val="00165B0C"/>
    <w:rsid w:val="00165CBF"/>
    <w:rsid w:val="00165D44"/>
    <w:rsid w:val="00165E17"/>
    <w:rsid w:val="00166160"/>
    <w:rsid w:val="00166559"/>
    <w:rsid w:val="001667AC"/>
    <w:rsid w:val="00167972"/>
    <w:rsid w:val="001679A9"/>
    <w:rsid w:val="00167CC5"/>
    <w:rsid w:val="0017039C"/>
    <w:rsid w:val="00170CE9"/>
    <w:rsid w:val="0017121F"/>
    <w:rsid w:val="00171BFF"/>
    <w:rsid w:val="0017211F"/>
    <w:rsid w:val="00172400"/>
    <w:rsid w:val="0017275D"/>
    <w:rsid w:val="0017345B"/>
    <w:rsid w:val="00173BD1"/>
    <w:rsid w:val="00174392"/>
    <w:rsid w:val="00174AAC"/>
    <w:rsid w:val="00174AC8"/>
    <w:rsid w:val="00174D57"/>
    <w:rsid w:val="00174DDF"/>
    <w:rsid w:val="00174F8E"/>
    <w:rsid w:val="0017560E"/>
    <w:rsid w:val="00175671"/>
    <w:rsid w:val="0017571A"/>
    <w:rsid w:val="00175C26"/>
    <w:rsid w:val="00176627"/>
    <w:rsid w:val="00177AA5"/>
    <w:rsid w:val="00180082"/>
    <w:rsid w:val="00180769"/>
    <w:rsid w:val="00180CDE"/>
    <w:rsid w:val="00181F1E"/>
    <w:rsid w:val="001822D9"/>
    <w:rsid w:val="00182B25"/>
    <w:rsid w:val="00182C38"/>
    <w:rsid w:val="00182D6B"/>
    <w:rsid w:val="00182D84"/>
    <w:rsid w:val="001837B0"/>
    <w:rsid w:val="00183E8C"/>
    <w:rsid w:val="00184470"/>
    <w:rsid w:val="00184527"/>
    <w:rsid w:val="0018547C"/>
    <w:rsid w:val="00186527"/>
    <w:rsid w:val="00186DDA"/>
    <w:rsid w:val="0018741B"/>
    <w:rsid w:val="00187FE5"/>
    <w:rsid w:val="001904B4"/>
    <w:rsid w:val="00190BE2"/>
    <w:rsid w:val="00190C01"/>
    <w:rsid w:val="00190D9B"/>
    <w:rsid w:val="00191594"/>
    <w:rsid w:val="00191598"/>
    <w:rsid w:val="00191895"/>
    <w:rsid w:val="00191C18"/>
    <w:rsid w:val="00191F19"/>
    <w:rsid w:val="001928C5"/>
    <w:rsid w:val="0019295C"/>
    <w:rsid w:val="00192D55"/>
    <w:rsid w:val="001930EF"/>
    <w:rsid w:val="001932B0"/>
    <w:rsid w:val="00193308"/>
    <w:rsid w:val="00193B77"/>
    <w:rsid w:val="00194335"/>
    <w:rsid w:val="00194435"/>
    <w:rsid w:val="00194806"/>
    <w:rsid w:val="00194D33"/>
    <w:rsid w:val="00194FF3"/>
    <w:rsid w:val="0019520D"/>
    <w:rsid w:val="00195557"/>
    <w:rsid w:val="00195F07"/>
    <w:rsid w:val="00195FA3"/>
    <w:rsid w:val="0019673F"/>
    <w:rsid w:val="00196989"/>
    <w:rsid w:val="00196FDB"/>
    <w:rsid w:val="00197099"/>
    <w:rsid w:val="0019728D"/>
    <w:rsid w:val="001974E2"/>
    <w:rsid w:val="001976DE"/>
    <w:rsid w:val="00197705"/>
    <w:rsid w:val="0019795F"/>
    <w:rsid w:val="00197E47"/>
    <w:rsid w:val="00197FE6"/>
    <w:rsid w:val="001A05A8"/>
    <w:rsid w:val="001A0FD2"/>
    <w:rsid w:val="001A1210"/>
    <w:rsid w:val="001A171F"/>
    <w:rsid w:val="001A1E12"/>
    <w:rsid w:val="001A1F48"/>
    <w:rsid w:val="001A20FD"/>
    <w:rsid w:val="001A2618"/>
    <w:rsid w:val="001A33C6"/>
    <w:rsid w:val="001A3AC3"/>
    <w:rsid w:val="001A3B61"/>
    <w:rsid w:val="001A4AA2"/>
    <w:rsid w:val="001A4E3C"/>
    <w:rsid w:val="001A511B"/>
    <w:rsid w:val="001A5788"/>
    <w:rsid w:val="001A5C30"/>
    <w:rsid w:val="001A5F52"/>
    <w:rsid w:val="001A608B"/>
    <w:rsid w:val="001A6A04"/>
    <w:rsid w:val="001A6AE7"/>
    <w:rsid w:val="001A6F54"/>
    <w:rsid w:val="001A6FC5"/>
    <w:rsid w:val="001A729F"/>
    <w:rsid w:val="001A7592"/>
    <w:rsid w:val="001A772F"/>
    <w:rsid w:val="001A7DEB"/>
    <w:rsid w:val="001A7E1B"/>
    <w:rsid w:val="001A7F88"/>
    <w:rsid w:val="001B0137"/>
    <w:rsid w:val="001B0565"/>
    <w:rsid w:val="001B0C06"/>
    <w:rsid w:val="001B0DCF"/>
    <w:rsid w:val="001B110F"/>
    <w:rsid w:val="001B199E"/>
    <w:rsid w:val="001B1C4C"/>
    <w:rsid w:val="001B1D66"/>
    <w:rsid w:val="001B1D6E"/>
    <w:rsid w:val="001B214A"/>
    <w:rsid w:val="001B24D9"/>
    <w:rsid w:val="001B27BE"/>
    <w:rsid w:val="001B2975"/>
    <w:rsid w:val="001B2B77"/>
    <w:rsid w:val="001B2FD9"/>
    <w:rsid w:val="001B3A30"/>
    <w:rsid w:val="001B3AF9"/>
    <w:rsid w:val="001B3C65"/>
    <w:rsid w:val="001B3E09"/>
    <w:rsid w:val="001B3F11"/>
    <w:rsid w:val="001B40AC"/>
    <w:rsid w:val="001B422E"/>
    <w:rsid w:val="001B4292"/>
    <w:rsid w:val="001B473C"/>
    <w:rsid w:val="001B4FBE"/>
    <w:rsid w:val="001B54FF"/>
    <w:rsid w:val="001B5517"/>
    <w:rsid w:val="001B5C0E"/>
    <w:rsid w:val="001B5C8F"/>
    <w:rsid w:val="001B61B9"/>
    <w:rsid w:val="001B6438"/>
    <w:rsid w:val="001B64D8"/>
    <w:rsid w:val="001B65B6"/>
    <w:rsid w:val="001B6738"/>
    <w:rsid w:val="001B68EB"/>
    <w:rsid w:val="001B69E9"/>
    <w:rsid w:val="001B6A47"/>
    <w:rsid w:val="001B7014"/>
    <w:rsid w:val="001B7432"/>
    <w:rsid w:val="001B76D7"/>
    <w:rsid w:val="001B7AB1"/>
    <w:rsid w:val="001B7F9F"/>
    <w:rsid w:val="001C021C"/>
    <w:rsid w:val="001C09D7"/>
    <w:rsid w:val="001C0B81"/>
    <w:rsid w:val="001C1221"/>
    <w:rsid w:val="001C126C"/>
    <w:rsid w:val="001C1308"/>
    <w:rsid w:val="001C14EF"/>
    <w:rsid w:val="001C167C"/>
    <w:rsid w:val="001C1F87"/>
    <w:rsid w:val="001C2C02"/>
    <w:rsid w:val="001C2E74"/>
    <w:rsid w:val="001C34E7"/>
    <w:rsid w:val="001C3B16"/>
    <w:rsid w:val="001C4103"/>
    <w:rsid w:val="001C45CE"/>
    <w:rsid w:val="001C483D"/>
    <w:rsid w:val="001C4C30"/>
    <w:rsid w:val="001C5777"/>
    <w:rsid w:val="001C60B1"/>
    <w:rsid w:val="001C6342"/>
    <w:rsid w:val="001C6741"/>
    <w:rsid w:val="001C7F14"/>
    <w:rsid w:val="001D0C8D"/>
    <w:rsid w:val="001D0E45"/>
    <w:rsid w:val="001D10C8"/>
    <w:rsid w:val="001D1125"/>
    <w:rsid w:val="001D145D"/>
    <w:rsid w:val="001D192D"/>
    <w:rsid w:val="001D263B"/>
    <w:rsid w:val="001D2E95"/>
    <w:rsid w:val="001D3657"/>
    <w:rsid w:val="001D3894"/>
    <w:rsid w:val="001D3A50"/>
    <w:rsid w:val="001D4408"/>
    <w:rsid w:val="001D46BA"/>
    <w:rsid w:val="001D4710"/>
    <w:rsid w:val="001D4B5E"/>
    <w:rsid w:val="001D4C6D"/>
    <w:rsid w:val="001D5467"/>
    <w:rsid w:val="001D5886"/>
    <w:rsid w:val="001D6798"/>
    <w:rsid w:val="001D6D19"/>
    <w:rsid w:val="001D6E5D"/>
    <w:rsid w:val="001D6FD7"/>
    <w:rsid w:val="001D7395"/>
    <w:rsid w:val="001D7571"/>
    <w:rsid w:val="001D75BD"/>
    <w:rsid w:val="001D792B"/>
    <w:rsid w:val="001D7E16"/>
    <w:rsid w:val="001D7EC9"/>
    <w:rsid w:val="001E084A"/>
    <w:rsid w:val="001E08AF"/>
    <w:rsid w:val="001E0C85"/>
    <w:rsid w:val="001E0D9A"/>
    <w:rsid w:val="001E11BB"/>
    <w:rsid w:val="001E1947"/>
    <w:rsid w:val="001E1A5E"/>
    <w:rsid w:val="001E1C74"/>
    <w:rsid w:val="001E20C4"/>
    <w:rsid w:val="001E21A0"/>
    <w:rsid w:val="001E2342"/>
    <w:rsid w:val="001E248A"/>
    <w:rsid w:val="001E2938"/>
    <w:rsid w:val="001E2B94"/>
    <w:rsid w:val="001E2C84"/>
    <w:rsid w:val="001E39ED"/>
    <w:rsid w:val="001E3AB5"/>
    <w:rsid w:val="001E3F8E"/>
    <w:rsid w:val="001E403E"/>
    <w:rsid w:val="001E4273"/>
    <w:rsid w:val="001E4471"/>
    <w:rsid w:val="001E4824"/>
    <w:rsid w:val="001E4AEC"/>
    <w:rsid w:val="001E5474"/>
    <w:rsid w:val="001E586B"/>
    <w:rsid w:val="001E5BB3"/>
    <w:rsid w:val="001E6285"/>
    <w:rsid w:val="001E6295"/>
    <w:rsid w:val="001E70A9"/>
    <w:rsid w:val="001E79BF"/>
    <w:rsid w:val="001E79DC"/>
    <w:rsid w:val="001E7D3C"/>
    <w:rsid w:val="001E7F20"/>
    <w:rsid w:val="001F00B9"/>
    <w:rsid w:val="001F0165"/>
    <w:rsid w:val="001F0CD4"/>
    <w:rsid w:val="001F1145"/>
    <w:rsid w:val="001F1A0F"/>
    <w:rsid w:val="001F1CD7"/>
    <w:rsid w:val="001F1D66"/>
    <w:rsid w:val="001F1F95"/>
    <w:rsid w:val="001F250E"/>
    <w:rsid w:val="001F25DE"/>
    <w:rsid w:val="001F2787"/>
    <w:rsid w:val="001F2867"/>
    <w:rsid w:val="001F36D0"/>
    <w:rsid w:val="001F3772"/>
    <w:rsid w:val="001F3B89"/>
    <w:rsid w:val="001F46D7"/>
    <w:rsid w:val="001F5245"/>
    <w:rsid w:val="001F621D"/>
    <w:rsid w:val="001F6863"/>
    <w:rsid w:val="001F7576"/>
    <w:rsid w:val="001F75D8"/>
    <w:rsid w:val="00200578"/>
    <w:rsid w:val="00200BD8"/>
    <w:rsid w:val="00200D0D"/>
    <w:rsid w:val="00200DAC"/>
    <w:rsid w:val="002011C4"/>
    <w:rsid w:val="00201792"/>
    <w:rsid w:val="00202B9A"/>
    <w:rsid w:val="00202C52"/>
    <w:rsid w:val="00203638"/>
    <w:rsid w:val="002039AC"/>
    <w:rsid w:val="00203A2E"/>
    <w:rsid w:val="00203DE5"/>
    <w:rsid w:val="00203E51"/>
    <w:rsid w:val="0020408E"/>
    <w:rsid w:val="00204163"/>
    <w:rsid w:val="00204358"/>
    <w:rsid w:val="00204795"/>
    <w:rsid w:val="00204A61"/>
    <w:rsid w:val="00204FE5"/>
    <w:rsid w:val="0020565E"/>
    <w:rsid w:val="00205F9E"/>
    <w:rsid w:val="00206324"/>
    <w:rsid w:val="0020635E"/>
    <w:rsid w:val="00206531"/>
    <w:rsid w:val="00207A9B"/>
    <w:rsid w:val="00207C92"/>
    <w:rsid w:val="002107D7"/>
    <w:rsid w:val="00210D2E"/>
    <w:rsid w:val="00210F38"/>
    <w:rsid w:val="002113D6"/>
    <w:rsid w:val="002119BF"/>
    <w:rsid w:val="002123A8"/>
    <w:rsid w:val="00212927"/>
    <w:rsid w:val="002130E0"/>
    <w:rsid w:val="00214592"/>
    <w:rsid w:val="00214703"/>
    <w:rsid w:val="00214AE2"/>
    <w:rsid w:val="002152C1"/>
    <w:rsid w:val="002153CF"/>
    <w:rsid w:val="0021548A"/>
    <w:rsid w:val="002154D2"/>
    <w:rsid w:val="00215A1B"/>
    <w:rsid w:val="0021664F"/>
    <w:rsid w:val="002168A1"/>
    <w:rsid w:val="00216C00"/>
    <w:rsid w:val="0021714E"/>
    <w:rsid w:val="002173C1"/>
    <w:rsid w:val="0021748D"/>
    <w:rsid w:val="00220216"/>
    <w:rsid w:val="002205F0"/>
    <w:rsid w:val="00220F4D"/>
    <w:rsid w:val="00221271"/>
    <w:rsid w:val="0022127B"/>
    <w:rsid w:val="0022142D"/>
    <w:rsid w:val="002216E8"/>
    <w:rsid w:val="0022206C"/>
    <w:rsid w:val="002225B5"/>
    <w:rsid w:val="00222609"/>
    <w:rsid w:val="002234FD"/>
    <w:rsid w:val="00223B8B"/>
    <w:rsid w:val="00223E31"/>
    <w:rsid w:val="002249E6"/>
    <w:rsid w:val="00224ABB"/>
    <w:rsid w:val="00224B11"/>
    <w:rsid w:val="00224CFF"/>
    <w:rsid w:val="00224D94"/>
    <w:rsid w:val="002253D8"/>
    <w:rsid w:val="00225812"/>
    <w:rsid w:val="00225D2E"/>
    <w:rsid w:val="00226296"/>
    <w:rsid w:val="00226C8F"/>
    <w:rsid w:val="00226E2D"/>
    <w:rsid w:val="002272AF"/>
    <w:rsid w:val="0022775E"/>
    <w:rsid w:val="002279F1"/>
    <w:rsid w:val="00227A85"/>
    <w:rsid w:val="00227E61"/>
    <w:rsid w:val="00230288"/>
    <w:rsid w:val="002304F3"/>
    <w:rsid w:val="002307BB"/>
    <w:rsid w:val="002307F9"/>
    <w:rsid w:val="00230816"/>
    <w:rsid w:val="00231E2B"/>
    <w:rsid w:val="00231E4A"/>
    <w:rsid w:val="00231E4B"/>
    <w:rsid w:val="00232237"/>
    <w:rsid w:val="00232660"/>
    <w:rsid w:val="00232C66"/>
    <w:rsid w:val="00232C74"/>
    <w:rsid w:val="0023331F"/>
    <w:rsid w:val="00233E18"/>
    <w:rsid w:val="00233F58"/>
    <w:rsid w:val="00234074"/>
    <w:rsid w:val="00234BBD"/>
    <w:rsid w:val="00234F59"/>
    <w:rsid w:val="00235376"/>
    <w:rsid w:val="00236122"/>
    <w:rsid w:val="0023743F"/>
    <w:rsid w:val="002409F4"/>
    <w:rsid w:val="00240C6D"/>
    <w:rsid w:val="00241214"/>
    <w:rsid w:val="00241B1F"/>
    <w:rsid w:val="0024201A"/>
    <w:rsid w:val="00242278"/>
    <w:rsid w:val="002427B8"/>
    <w:rsid w:val="00242D0B"/>
    <w:rsid w:val="00243361"/>
    <w:rsid w:val="002433E1"/>
    <w:rsid w:val="0024358D"/>
    <w:rsid w:val="002435A2"/>
    <w:rsid w:val="0024411D"/>
    <w:rsid w:val="0024447B"/>
    <w:rsid w:val="00244F04"/>
    <w:rsid w:val="002454AA"/>
    <w:rsid w:val="00246BC4"/>
    <w:rsid w:val="00246F8F"/>
    <w:rsid w:val="002471CB"/>
    <w:rsid w:val="002475BA"/>
    <w:rsid w:val="002475CB"/>
    <w:rsid w:val="002479BE"/>
    <w:rsid w:val="00247D94"/>
    <w:rsid w:val="002504C9"/>
    <w:rsid w:val="002505AB"/>
    <w:rsid w:val="00250F84"/>
    <w:rsid w:val="00251599"/>
    <w:rsid w:val="00252754"/>
    <w:rsid w:val="00252B8A"/>
    <w:rsid w:val="00252F33"/>
    <w:rsid w:val="002534AB"/>
    <w:rsid w:val="00253718"/>
    <w:rsid w:val="002539E6"/>
    <w:rsid w:val="00253F22"/>
    <w:rsid w:val="0025487D"/>
    <w:rsid w:val="00255352"/>
    <w:rsid w:val="002554CC"/>
    <w:rsid w:val="002556BF"/>
    <w:rsid w:val="002558CB"/>
    <w:rsid w:val="00255E14"/>
    <w:rsid w:val="00256630"/>
    <w:rsid w:val="0025667D"/>
    <w:rsid w:val="002568A8"/>
    <w:rsid w:val="00257C27"/>
    <w:rsid w:val="00257C8A"/>
    <w:rsid w:val="002608B9"/>
    <w:rsid w:val="00260AD6"/>
    <w:rsid w:val="00261AE4"/>
    <w:rsid w:val="00261CE6"/>
    <w:rsid w:val="0026243A"/>
    <w:rsid w:val="00262451"/>
    <w:rsid w:val="00262BE0"/>
    <w:rsid w:val="00263180"/>
    <w:rsid w:val="00263510"/>
    <w:rsid w:val="00263BA6"/>
    <w:rsid w:val="00263EB8"/>
    <w:rsid w:val="0026454F"/>
    <w:rsid w:val="00264A24"/>
    <w:rsid w:val="00264C7B"/>
    <w:rsid w:val="00264D09"/>
    <w:rsid w:val="00264F0A"/>
    <w:rsid w:val="002651D8"/>
    <w:rsid w:val="002653BE"/>
    <w:rsid w:val="002653FB"/>
    <w:rsid w:val="00265D48"/>
    <w:rsid w:val="002671A6"/>
    <w:rsid w:val="00267C24"/>
    <w:rsid w:val="00271F17"/>
    <w:rsid w:val="00271F1C"/>
    <w:rsid w:val="00271F25"/>
    <w:rsid w:val="00272317"/>
    <w:rsid w:val="00272546"/>
    <w:rsid w:val="0027262D"/>
    <w:rsid w:val="00272967"/>
    <w:rsid w:val="00273399"/>
    <w:rsid w:val="00273960"/>
    <w:rsid w:val="00273A9E"/>
    <w:rsid w:val="002740FA"/>
    <w:rsid w:val="0027425F"/>
    <w:rsid w:val="00274BEB"/>
    <w:rsid w:val="00274BFA"/>
    <w:rsid w:val="00274EF9"/>
    <w:rsid w:val="002756F1"/>
    <w:rsid w:val="00275989"/>
    <w:rsid w:val="00276283"/>
    <w:rsid w:val="0027654C"/>
    <w:rsid w:val="00276B52"/>
    <w:rsid w:val="00276BC5"/>
    <w:rsid w:val="00277085"/>
    <w:rsid w:val="00280142"/>
    <w:rsid w:val="00280394"/>
    <w:rsid w:val="00280C76"/>
    <w:rsid w:val="00280D2D"/>
    <w:rsid w:val="002816DA"/>
    <w:rsid w:val="0028176E"/>
    <w:rsid w:val="002819DA"/>
    <w:rsid w:val="002823C1"/>
    <w:rsid w:val="00282575"/>
    <w:rsid w:val="00282E86"/>
    <w:rsid w:val="002835B1"/>
    <w:rsid w:val="00283963"/>
    <w:rsid w:val="00283AC0"/>
    <w:rsid w:val="00283F3F"/>
    <w:rsid w:val="00284C7C"/>
    <w:rsid w:val="00285258"/>
    <w:rsid w:val="002852C5"/>
    <w:rsid w:val="00285664"/>
    <w:rsid w:val="00285817"/>
    <w:rsid w:val="00285DFF"/>
    <w:rsid w:val="00286087"/>
    <w:rsid w:val="002860A6"/>
    <w:rsid w:val="00286138"/>
    <w:rsid w:val="00286D7F"/>
    <w:rsid w:val="00286DA4"/>
    <w:rsid w:val="0029094C"/>
    <w:rsid w:val="00290E17"/>
    <w:rsid w:val="00290E81"/>
    <w:rsid w:val="00290EA3"/>
    <w:rsid w:val="0029141E"/>
    <w:rsid w:val="002916BC"/>
    <w:rsid w:val="0029195D"/>
    <w:rsid w:val="002921BF"/>
    <w:rsid w:val="00292815"/>
    <w:rsid w:val="00292EBD"/>
    <w:rsid w:val="002932F4"/>
    <w:rsid w:val="0029370A"/>
    <w:rsid w:val="00293A6D"/>
    <w:rsid w:val="002941F1"/>
    <w:rsid w:val="00294399"/>
    <w:rsid w:val="002943D3"/>
    <w:rsid w:val="00294BE9"/>
    <w:rsid w:val="0029554A"/>
    <w:rsid w:val="00295F15"/>
    <w:rsid w:val="00296303"/>
    <w:rsid w:val="002965AC"/>
    <w:rsid w:val="00296975"/>
    <w:rsid w:val="00296A3A"/>
    <w:rsid w:val="00296ADD"/>
    <w:rsid w:val="00296F34"/>
    <w:rsid w:val="002971C5"/>
    <w:rsid w:val="00297B3A"/>
    <w:rsid w:val="002A03F0"/>
    <w:rsid w:val="002A0BD9"/>
    <w:rsid w:val="002A0CE4"/>
    <w:rsid w:val="002A11DC"/>
    <w:rsid w:val="002A1892"/>
    <w:rsid w:val="002A1EF0"/>
    <w:rsid w:val="002A2EDC"/>
    <w:rsid w:val="002A376D"/>
    <w:rsid w:val="002A3831"/>
    <w:rsid w:val="002A39B4"/>
    <w:rsid w:val="002A39D6"/>
    <w:rsid w:val="002A3CB5"/>
    <w:rsid w:val="002A3DC1"/>
    <w:rsid w:val="002A3DF4"/>
    <w:rsid w:val="002A401E"/>
    <w:rsid w:val="002A5156"/>
    <w:rsid w:val="002A5778"/>
    <w:rsid w:val="002A6156"/>
    <w:rsid w:val="002A6263"/>
    <w:rsid w:val="002A650B"/>
    <w:rsid w:val="002A69D6"/>
    <w:rsid w:val="002A6FDB"/>
    <w:rsid w:val="002A7103"/>
    <w:rsid w:val="002A727B"/>
    <w:rsid w:val="002A7543"/>
    <w:rsid w:val="002A7575"/>
    <w:rsid w:val="002A781F"/>
    <w:rsid w:val="002A79AB"/>
    <w:rsid w:val="002A7DBC"/>
    <w:rsid w:val="002A7F59"/>
    <w:rsid w:val="002B00E4"/>
    <w:rsid w:val="002B011E"/>
    <w:rsid w:val="002B11AD"/>
    <w:rsid w:val="002B1538"/>
    <w:rsid w:val="002B15A1"/>
    <w:rsid w:val="002B2150"/>
    <w:rsid w:val="002B2555"/>
    <w:rsid w:val="002B353E"/>
    <w:rsid w:val="002B38C4"/>
    <w:rsid w:val="002B3AFF"/>
    <w:rsid w:val="002B3CBD"/>
    <w:rsid w:val="002B3E46"/>
    <w:rsid w:val="002B5615"/>
    <w:rsid w:val="002B5BDA"/>
    <w:rsid w:val="002B5C51"/>
    <w:rsid w:val="002B5C75"/>
    <w:rsid w:val="002B62ED"/>
    <w:rsid w:val="002B66ED"/>
    <w:rsid w:val="002B74B7"/>
    <w:rsid w:val="002B78A9"/>
    <w:rsid w:val="002B7AAB"/>
    <w:rsid w:val="002C0105"/>
    <w:rsid w:val="002C0769"/>
    <w:rsid w:val="002C08AE"/>
    <w:rsid w:val="002C0BBD"/>
    <w:rsid w:val="002C0EFE"/>
    <w:rsid w:val="002C1D31"/>
    <w:rsid w:val="002C25E2"/>
    <w:rsid w:val="002C29E6"/>
    <w:rsid w:val="002C318B"/>
    <w:rsid w:val="002C3229"/>
    <w:rsid w:val="002C3E5A"/>
    <w:rsid w:val="002C443F"/>
    <w:rsid w:val="002C4B66"/>
    <w:rsid w:val="002C4D13"/>
    <w:rsid w:val="002C4F01"/>
    <w:rsid w:val="002C58EF"/>
    <w:rsid w:val="002C5CAF"/>
    <w:rsid w:val="002C5E09"/>
    <w:rsid w:val="002C70CF"/>
    <w:rsid w:val="002C727F"/>
    <w:rsid w:val="002C7602"/>
    <w:rsid w:val="002C7E02"/>
    <w:rsid w:val="002D0808"/>
    <w:rsid w:val="002D0DBD"/>
    <w:rsid w:val="002D122E"/>
    <w:rsid w:val="002D1514"/>
    <w:rsid w:val="002D192E"/>
    <w:rsid w:val="002D1CBE"/>
    <w:rsid w:val="002D1E4D"/>
    <w:rsid w:val="002D1E79"/>
    <w:rsid w:val="002D22C9"/>
    <w:rsid w:val="002D2F27"/>
    <w:rsid w:val="002D30A0"/>
    <w:rsid w:val="002D43D6"/>
    <w:rsid w:val="002D47DB"/>
    <w:rsid w:val="002D4A3C"/>
    <w:rsid w:val="002D4A7B"/>
    <w:rsid w:val="002D4C0F"/>
    <w:rsid w:val="002D5774"/>
    <w:rsid w:val="002D5ACD"/>
    <w:rsid w:val="002D5F5B"/>
    <w:rsid w:val="002D6306"/>
    <w:rsid w:val="002D6976"/>
    <w:rsid w:val="002D7325"/>
    <w:rsid w:val="002E05B4"/>
    <w:rsid w:val="002E075E"/>
    <w:rsid w:val="002E0897"/>
    <w:rsid w:val="002E0D29"/>
    <w:rsid w:val="002E10EA"/>
    <w:rsid w:val="002E137B"/>
    <w:rsid w:val="002E1912"/>
    <w:rsid w:val="002E2284"/>
    <w:rsid w:val="002E2532"/>
    <w:rsid w:val="002E25D0"/>
    <w:rsid w:val="002E39A6"/>
    <w:rsid w:val="002E3C3C"/>
    <w:rsid w:val="002E3DF3"/>
    <w:rsid w:val="002E3EAB"/>
    <w:rsid w:val="002E451E"/>
    <w:rsid w:val="002E46E6"/>
    <w:rsid w:val="002E4DEC"/>
    <w:rsid w:val="002E5236"/>
    <w:rsid w:val="002E53B2"/>
    <w:rsid w:val="002E56C3"/>
    <w:rsid w:val="002E5F2F"/>
    <w:rsid w:val="002E5F58"/>
    <w:rsid w:val="002E62E3"/>
    <w:rsid w:val="002E6E9B"/>
    <w:rsid w:val="002E7328"/>
    <w:rsid w:val="002E7720"/>
    <w:rsid w:val="002E7C9D"/>
    <w:rsid w:val="002F046E"/>
    <w:rsid w:val="002F0B75"/>
    <w:rsid w:val="002F0CDC"/>
    <w:rsid w:val="002F1882"/>
    <w:rsid w:val="002F29A3"/>
    <w:rsid w:val="002F2BA3"/>
    <w:rsid w:val="002F3A31"/>
    <w:rsid w:val="002F3AD9"/>
    <w:rsid w:val="002F3AEC"/>
    <w:rsid w:val="002F3C43"/>
    <w:rsid w:val="002F4856"/>
    <w:rsid w:val="002F4BEF"/>
    <w:rsid w:val="002F4CCF"/>
    <w:rsid w:val="002F4D42"/>
    <w:rsid w:val="002F50F2"/>
    <w:rsid w:val="002F5340"/>
    <w:rsid w:val="002F556C"/>
    <w:rsid w:val="002F564F"/>
    <w:rsid w:val="002F5B18"/>
    <w:rsid w:val="002F616A"/>
    <w:rsid w:val="002F634C"/>
    <w:rsid w:val="002F7009"/>
    <w:rsid w:val="002F737F"/>
    <w:rsid w:val="002F747C"/>
    <w:rsid w:val="003007DA"/>
    <w:rsid w:val="003014E7"/>
    <w:rsid w:val="003017F2"/>
    <w:rsid w:val="00301B09"/>
    <w:rsid w:val="003024CD"/>
    <w:rsid w:val="0030254A"/>
    <w:rsid w:val="003027C5"/>
    <w:rsid w:val="0030326F"/>
    <w:rsid w:val="00303900"/>
    <w:rsid w:val="0030392F"/>
    <w:rsid w:val="00303E02"/>
    <w:rsid w:val="00304932"/>
    <w:rsid w:val="00304FA2"/>
    <w:rsid w:val="00305075"/>
    <w:rsid w:val="003054B6"/>
    <w:rsid w:val="00305640"/>
    <w:rsid w:val="00305C22"/>
    <w:rsid w:val="00305E87"/>
    <w:rsid w:val="00306723"/>
    <w:rsid w:val="00306D37"/>
    <w:rsid w:val="00307351"/>
    <w:rsid w:val="003073EB"/>
    <w:rsid w:val="003076B0"/>
    <w:rsid w:val="003102BB"/>
    <w:rsid w:val="00310A4B"/>
    <w:rsid w:val="00310BBE"/>
    <w:rsid w:val="0031113A"/>
    <w:rsid w:val="00311CBB"/>
    <w:rsid w:val="00312462"/>
    <w:rsid w:val="003128AC"/>
    <w:rsid w:val="00312B3F"/>
    <w:rsid w:val="00313724"/>
    <w:rsid w:val="00314134"/>
    <w:rsid w:val="003143E4"/>
    <w:rsid w:val="00314ADA"/>
    <w:rsid w:val="00314B00"/>
    <w:rsid w:val="00314BD2"/>
    <w:rsid w:val="00314CA5"/>
    <w:rsid w:val="00314FC6"/>
    <w:rsid w:val="003153FC"/>
    <w:rsid w:val="00315729"/>
    <w:rsid w:val="00317CA8"/>
    <w:rsid w:val="00317E0F"/>
    <w:rsid w:val="0032039D"/>
    <w:rsid w:val="00320534"/>
    <w:rsid w:val="0032088D"/>
    <w:rsid w:val="00320BE7"/>
    <w:rsid w:val="00321918"/>
    <w:rsid w:val="0032210D"/>
    <w:rsid w:val="00322433"/>
    <w:rsid w:val="00322A0F"/>
    <w:rsid w:val="00323405"/>
    <w:rsid w:val="003234DD"/>
    <w:rsid w:val="00323925"/>
    <w:rsid w:val="00323A98"/>
    <w:rsid w:val="00324116"/>
    <w:rsid w:val="003241C3"/>
    <w:rsid w:val="00324485"/>
    <w:rsid w:val="00325303"/>
    <w:rsid w:val="00325969"/>
    <w:rsid w:val="0032597F"/>
    <w:rsid w:val="0032644D"/>
    <w:rsid w:val="00326780"/>
    <w:rsid w:val="00326952"/>
    <w:rsid w:val="00326BEB"/>
    <w:rsid w:val="0032706F"/>
    <w:rsid w:val="003276FD"/>
    <w:rsid w:val="00327844"/>
    <w:rsid w:val="00330DDB"/>
    <w:rsid w:val="00330EF5"/>
    <w:rsid w:val="003319B4"/>
    <w:rsid w:val="00331AE2"/>
    <w:rsid w:val="003320E8"/>
    <w:rsid w:val="00332F45"/>
    <w:rsid w:val="003332DB"/>
    <w:rsid w:val="00333D90"/>
    <w:rsid w:val="0033424B"/>
    <w:rsid w:val="0033453B"/>
    <w:rsid w:val="003349A9"/>
    <w:rsid w:val="00334CAD"/>
    <w:rsid w:val="0033545B"/>
    <w:rsid w:val="003357BB"/>
    <w:rsid w:val="00335CBC"/>
    <w:rsid w:val="00335E3F"/>
    <w:rsid w:val="00336D27"/>
    <w:rsid w:val="00337030"/>
    <w:rsid w:val="00337245"/>
    <w:rsid w:val="00337480"/>
    <w:rsid w:val="00337552"/>
    <w:rsid w:val="0033775A"/>
    <w:rsid w:val="00337862"/>
    <w:rsid w:val="00337C6E"/>
    <w:rsid w:val="00340590"/>
    <w:rsid w:val="00341311"/>
    <w:rsid w:val="00341A99"/>
    <w:rsid w:val="00341AD6"/>
    <w:rsid w:val="00341E77"/>
    <w:rsid w:val="003427C2"/>
    <w:rsid w:val="00342BDD"/>
    <w:rsid w:val="00342D61"/>
    <w:rsid w:val="0034325F"/>
    <w:rsid w:val="00343289"/>
    <w:rsid w:val="0034344F"/>
    <w:rsid w:val="00343779"/>
    <w:rsid w:val="00343A46"/>
    <w:rsid w:val="00344564"/>
    <w:rsid w:val="003447C7"/>
    <w:rsid w:val="003447FD"/>
    <w:rsid w:val="00344997"/>
    <w:rsid w:val="00344F9F"/>
    <w:rsid w:val="00346065"/>
    <w:rsid w:val="0034612F"/>
    <w:rsid w:val="00346BB3"/>
    <w:rsid w:val="00346E72"/>
    <w:rsid w:val="003472DE"/>
    <w:rsid w:val="00347C13"/>
    <w:rsid w:val="00350B7E"/>
    <w:rsid w:val="003510AA"/>
    <w:rsid w:val="003512AA"/>
    <w:rsid w:val="00351388"/>
    <w:rsid w:val="00351432"/>
    <w:rsid w:val="0035159E"/>
    <w:rsid w:val="00351918"/>
    <w:rsid w:val="00351E81"/>
    <w:rsid w:val="00352847"/>
    <w:rsid w:val="0035288C"/>
    <w:rsid w:val="00352CB9"/>
    <w:rsid w:val="00353C33"/>
    <w:rsid w:val="00355994"/>
    <w:rsid w:val="00355C72"/>
    <w:rsid w:val="00356132"/>
    <w:rsid w:val="0035635D"/>
    <w:rsid w:val="00356436"/>
    <w:rsid w:val="0035679B"/>
    <w:rsid w:val="00356996"/>
    <w:rsid w:val="00356EC8"/>
    <w:rsid w:val="003575EB"/>
    <w:rsid w:val="003576D6"/>
    <w:rsid w:val="00357EF4"/>
    <w:rsid w:val="00357F07"/>
    <w:rsid w:val="00357F78"/>
    <w:rsid w:val="00360883"/>
    <w:rsid w:val="00360FD8"/>
    <w:rsid w:val="00361717"/>
    <w:rsid w:val="00361A00"/>
    <w:rsid w:val="00362798"/>
    <w:rsid w:val="00362E69"/>
    <w:rsid w:val="0036325A"/>
    <w:rsid w:val="0036344A"/>
    <w:rsid w:val="00363C4F"/>
    <w:rsid w:val="00363F03"/>
    <w:rsid w:val="003642DC"/>
    <w:rsid w:val="00364377"/>
    <w:rsid w:val="0036477D"/>
    <w:rsid w:val="003651A2"/>
    <w:rsid w:val="003663F4"/>
    <w:rsid w:val="00366D69"/>
    <w:rsid w:val="00367E71"/>
    <w:rsid w:val="00370635"/>
    <w:rsid w:val="003706BF"/>
    <w:rsid w:val="00370F60"/>
    <w:rsid w:val="003716E1"/>
    <w:rsid w:val="003719B4"/>
    <w:rsid w:val="00371A49"/>
    <w:rsid w:val="00371B41"/>
    <w:rsid w:val="00371F41"/>
    <w:rsid w:val="00372953"/>
    <w:rsid w:val="00372BB8"/>
    <w:rsid w:val="00372BE8"/>
    <w:rsid w:val="003733A5"/>
    <w:rsid w:val="003736CF"/>
    <w:rsid w:val="00373783"/>
    <w:rsid w:val="00373C68"/>
    <w:rsid w:val="003743B0"/>
    <w:rsid w:val="00374592"/>
    <w:rsid w:val="0037539C"/>
    <w:rsid w:val="00375616"/>
    <w:rsid w:val="00375A60"/>
    <w:rsid w:val="003765FA"/>
    <w:rsid w:val="00376676"/>
    <w:rsid w:val="003769E0"/>
    <w:rsid w:val="00377B6E"/>
    <w:rsid w:val="00377F32"/>
    <w:rsid w:val="003801CE"/>
    <w:rsid w:val="0038032B"/>
    <w:rsid w:val="00380354"/>
    <w:rsid w:val="0038059D"/>
    <w:rsid w:val="00380636"/>
    <w:rsid w:val="0038076C"/>
    <w:rsid w:val="00380E9A"/>
    <w:rsid w:val="00381510"/>
    <w:rsid w:val="00381B10"/>
    <w:rsid w:val="00381C14"/>
    <w:rsid w:val="00381C48"/>
    <w:rsid w:val="00381C84"/>
    <w:rsid w:val="0038217A"/>
    <w:rsid w:val="00382894"/>
    <w:rsid w:val="00382A5C"/>
    <w:rsid w:val="00382B89"/>
    <w:rsid w:val="00382BA6"/>
    <w:rsid w:val="0038324D"/>
    <w:rsid w:val="00383508"/>
    <w:rsid w:val="00383A05"/>
    <w:rsid w:val="00383CDC"/>
    <w:rsid w:val="00384385"/>
    <w:rsid w:val="0038464E"/>
    <w:rsid w:val="00384836"/>
    <w:rsid w:val="00384E0B"/>
    <w:rsid w:val="00386571"/>
    <w:rsid w:val="00387AC4"/>
    <w:rsid w:val="003901D2"/>
    <w:rsid w:val="003902B9"/>
    <w:rsid w:val="0039067E"/>
    <w:rsid w:val="00390BB1"/>
    <w:rsid w:val="00391511"/>
    <w:rsid w:val="003915E3"/>
    <w:rsid w:val="00391C8F"/>
    <w:rsid w:val="00391EBB"/>
    <w:rsid w:val="003922C2"/>
    <w:rsid w:val="003927B3"/>
    <w:rsid w:val="00392E98"/>
    <w:rsid w:val="003939D3"/>
    <w:rsid w:val="00394094"/>
    <w:rsid w:val="00394465"/>
    <w:rsid w:val="00394709"/>
    <w:rsid w:val="00394AC8"/>
    <w:rsid w:val="00394D64"/>
    <w:rsid w:val="00394E5C"/>
    <w:rsid w:val="00395392"/>
    <w:rsid w:val="00395702"/>
    <w:rsid w:val="00395824"/>
    <w:rsid w:val="0039596D"/>
    <w:rsid w:val="00395FFE"/>
    <w:rsid w:val="00396060"/>
    <w:rsid w:val="00396082"/>
    <w:rsid w:val="00396C3C"/>
    <w:rsid w:val="00396CC9"/>
    <w:rsid w:val="00396D92"/>
    <w:rsid w:val="00397879"/>
    <w:rsid w:val="00397C54"/>
    <w:rsid w:val="003A0245"/>
    <w:rsid w:val="003A0299"/>
    <w:rsid w:val="003A037F"/>
    <w:rsid w:val="003A1670"/>
    <w:rsid w:val="003A20A6"/>
    <w:rsid w:val="003A2714"/>
    <w:rsid w:val="003A27A0"/>
    <w:rsid w:val="003A2995"/>
    <w:rsid w:val="003A335C"/>
    <w:rsid w:val="003A359A"/>
    <w:rsid w:val="003A3A65"/>
    <w:rsid w:val="003A3D3F"/>
    <w:rsid w:val="003A3F94"/>
    <w:rsid w:val="003A459D"/>
    <w:rsid w:val="003A4853"/>
    <w:rsid w:val="003A497B"/>
    <w:rsid w:val="003A5510"/>
    <w:rsid w:val="003A5CDC"/>
    <w:rsid w:val="003A5FCC"/>
    <w:rsid w:val="003A615D"/>
    <w:rsid w:val="003A61C1"/>
    <w:rsid w:val="003A638E"/>
    <w:rsid w:val="003A6637"/>
    <w:rsid w:val="003A6C66"/>
    <w:rsid w:val="003A6CE5"/>
    <w:rsid w:val="003A7149"/>
    <w:rsid w:val="003A7192"/>
    <w:rsid w:val="003A7252"/>
    <w:rsid w:val="003A7270"/>
    <w:rsid w:val="003A779E"/>
    <w:rsid w:val="003A7855"/>
    <w:rsid w:val="003A7BB3"/>
    <w:rsid w:val="003A7C71"/>
    <w:rsid w:val="003B0A00"/>
    <w:rsid w:val="003B0CC3"/>
    <w:rsid w:val="003B0E02"/>
    <w:rsid w:val="003B0E1B"/>
    <w:rsid w:val="003B14A7"/>
    <w:rsid w:val="003B3822"/>
    <w:rsid w:val="003B3E75"/>
    <w:rsid w:val="003B3F8E"/>
    <w:rsid w:val="003B4053"/>
    <w:rsid w:val="003B41D1"/>
    <w:rsid w:val="003B43AC"/>
    <w:rsid w:val="003B44CD"/>
    <w:rsid w:val="003B44F1"/>
    <w:rsid w:val="003B48C0"/>
    <w:rsid w:val="003B4E94"/>
    <w:rsid w:val="003B4ED0"/>
    <w:rsid w:val="003B4F57"/>
    <w:rsid w:val="003B5773"/>
    <w:rsid w:val="003B57ED"/>
    <w:rsid w:val="003B5C60"/>
    <w:rsid w:val="003B5EBB"/>
    <w:rsid w:val="003B6FE9"/>
    <w:rsid w:val="003B73F6"/>
    <w:rsid w:val="003B7524"/>
    <w:rsid w:val="003C0911"/>
    <w:rsid w:val="003C0D31"/>
    <w:rsid w:val="003C0D3F"/>
    <w:rsid w:val="003C0E23"/>
    <w:rsid w:val="003C180F"/>
    <w:rsid w:val="003C23FE"/>
    <w:rsid w:val="003C2678"/>
    <w:rsid w:val="003C27D7"/>
    <w:rsid w:val="003C2A98"/>
    <w:rsid w:val="003C2D33"/>
    <w:rsid w:val="003C2E95"/>
    <w:rsid w:val="003C2F1C"/>
    <w:rsid w:val="003C31AB"/>
    <w:rsid w:val="003C3269"/>
    <w:rsid w:val="003C340D"/>
    <w:rsid w:val="003C3D37"/>
    <w:rsid w:val="003C3F90"/>
    <w:rsid w:val="003C40F6"/>
    <w:rsid w:val="003C41C4"/>
    <w:rsid w:val="003C4303"/>
    <w:rsid w:val="003C4A72"/>
    <w:rsid w:val="003C4CF0"/>
    <w:rsid w:val="003C5347"/>
    <w:rsid w:val="003C55DF"/>
    <w:rsid w:val="003C56C4"/>
    <w:rsid w:val="003C5759"/>
    <w:rsid w:val="003C5859"/>
    <w:rsid w:val="003C58E0"/>
    <w:rsid w:val="003C5E3F"/>
    <w:rsid w:val="003C5E45"/>
    <w:rsid w:val="003C60E4"/>
    <w:rsid w:val="003C64C3"/>
    <w:rsid w:val="003C6733"/>
    <w:rsid w:val="003C6EE7"/>
    <w:rsid w:val="003C7655"/>
    <w:rsid w:val="003D00AC"/>
    <w:rsid w:val="003D07B6"/>
    <w:rsid w:val="003D112B"/>
    <w:rsid w:val="003D1A45"/>
    <w:rsid w:val="003D1C8D"/>
    <w:rsid w:val="003D22A6"/>
    <w:rsid w:val="003D27C9"/>
    <w:rsid w:val="003D36F6"/>
    <w:rsid w:val="003D37F8"/>
    <w:rsid w:val="003D3B87"/>
    <w:rsid w:val="003D3D18"/>
    <w:rsid w:val="003D3DFD"/>
    <w:rsid w:val="003D3F26"/>
    <w:rsid w:val="003D40C4"/>
    <w:rsid w:val="003D426A"/>
    <w:rsid w:val="003D5141"/>
    <w:rsid w:val="003D5E59"/>
    <w:rsid w:val="003D5ED5"/>
    <w:rsid w:val="003D5FC1"/>
    <w:rsid w:val="003D62A5"/>
    <w:rsid w:val="003D66AC"/>
    <w:rsid w:val="003D6F02"/>
    <w:rsid w:val="003D7059"/>
    <w:rsid w:val="003D7365"/>
    <w:rsid w:val="003D7682"/>
    <w:rsid w:val="003D7DD4"/>
    <w:rsid w:val="003E03C4"/>
    <w:rsid w:val="003E0A5B"/>
    <w:rsid w:val="003E138F"/>
    <w:rsid w:val="003E15D5"/>
    <w:rsid w:val="003E185E"/>
    <w:rsid w:val="003E196A"/>
    <w:rsid w:val="003E2564"/>
    <w:rsid w:val="003E28C5"/>
    <w:rsid w:val="003E29F3"/>
    <w:rsid w:val="003E2E4E"/>
    <w:rsid w:val="003E2E5F"/>
    <w:rsid w:val="003E2FA5"/>
    <w:rsid w:val="003E36C4"/>
    <w:rsid w:val="003E3C37"/>
    <w:rsid w:val="003E421E"/>
    <w:rsid w:val="003E44C7"/>
    <w:rsid w:val="003E4D46"/>
    <w:rsid w:val="003E4D78"/>
    <w:rsid w:val="003E507D"/>
    <w:rsid w:val="003E5D4B"/>
    <w:rsid w:val="003E5F35"/>
    <w:rsid w:val="003E61C4"/>
    <w:rsid w:val="003E6297"/>
    <w:rsid w:val="003E6457"/>
    <w:rsid w:val="003E6B48"/>
    <w:rsid w:val="003E7762"/>
    <w:rsid w:val="003E7833"/>
    <w:rsid w:val="003E7E6B"/>
    <w:rsid w:val="003F0063"/>
    <w:rsid w:val="003F0C57"/>
    <w:rsid w:val="003F10F9"/>
    <w:rsid w:val="003F1924"/>
    <w:rsid w:val="003F1C46"/>
    <w:rsid w:val="003F25C4"/>
    <w:rsid w:val="003F2987"/>
    <w:rsid w:val="003F2C53"/>
    <w:rsid w:val="003F2DD0"/>
    <w:rsid w:val="003F32D2"/>
    <w:rsid w:val="003F32EC"/>
    <w:rsid w:val="003F3364"/>
    <w:rsid w:val="003F3513"/>
    <w:rsid w:val="003F3DC8"/>
    <w:rsid w:val="003F41CD"/>
    <w:rsid w:val="003F4643"/>
    <w:rsid w:val="003F47A3"/>
    <w:rsid w:val="003F6289"/>
    <w:rsid w:val="003F636D"/>
    <w:rsid w:val="003F63C8"/>
    <w:rsid w:val="003F63E4"/>
    <w:rsid w:val="003F654B"/>
    <w:rsid w:val="003F6D87"/>
    <w:rsid w:val="003F7309"/>
    <w:rsid w:val="00400A25"/>
    <w:rsid w:val="00401506"/>
    <w:rsid w:val="00401585"/>
    <w:rsid w:val="00401D53"/>
    <w:rsid w:val="004024D5"/>
    <w:rsid w:val="0040269C"/>
    <w:rsid w:val="00402EF1"/>
    <w:rsid w:val="00402FF3"/>
    <w:rsid w:val="00403CC6"/>
    <w:rsid w:val="00404F5F"/>
    <w:rsid w:val="00405612"/>
    <w:rsid w:val="00405755"/>
    <w:rsid w:val="004057D7"/>
    <w:rsid w:val="00405F2B"/>
    <w:rsid w:val="00406039"/>
    <w:rsid w:val="00406344"/>
    <w:rsid w:val="004065E2"/>
    <w:rsid w:val="004069E1"/>
    <w:rsid w:val="00406BE9"/>
    <w:rsid w:val="00407822"/>
    <w:rsid w:val="0040796E"/>
    <w:rsid w:val="00407C90"/>
    <w:rsid w:val="00407EFA"/>
    <w:rsid w:val="00410A27"/>
    <w:rsid w:val="004113AA"/>
    <w:rsid w:val="00411591"/>
    <w:rsid w:val="004117B7"/>
    <w:rsid w:val="00411B82"/>
    <w:rsid w:val="00411CAE"/>
    <w:rsid w:val="00411FFF"/>
    <w:rsid w:val="00412837"/>
    <w:rsid w:val="00412D79"/>
    <w:rsid w:val="00413389"/>
    <w:rsid w:val="00413793"/>
    <w:rsid w:val="004137E9"/>
    <w:rsid w:val="00413CBF"/>
    <w:rsid w:val="004145FD"/>
    <w:rsid w:val="00414B4E"/>
    <w:rsid w:val="00414CF4"/>
    <w:rsid w:val="00415173"/>
    <w:rsid w:val="00415901"/>
    <w:rsid w:val="0041598E"/>
    <w:rsid w:val="004159C2"/>
    <w:rsid w:val="00415EEC"/>
    <w:rsid w:val="00416352"/>
    <w:rsid w:val="00416598"/>
    <w:rsid w:val="00416691"/>
    <w:rsid w:val="004174DB"/>
    <w:rsid w:val="004202B0"/>
    <w:rsid w:val="00420349"/>
    <w:rsid w:val="004205D4"/>
    <w:rsid w:val="004219A7"/>
    <w:rsid w:val="004219CC"/>
    <w:rsid w:val="00421A0D"/>
    <w:rsid w:val="00421CB2"/>
    <w:rsid w:val="00422083"/>
    <w:rsid w:val="00422B47"/>
    <w:rsid w:val="00422F15"/>
    <w:rsid w:val="00423057"/>
    <w:rsid w:val="004230FC"/>
    <w:rsid w:val="0042326E"/>
    <w:rsid w:val="004233A6"/>
    <w:rsid w:val="0042356A"/>
    <w:rsid w:val="00423DEB"/>
    <w:rsid w:val="00424758"/>
    <w:rsid w:val="00424BED"/>
    <w:rsid w:val="00425D31"/>
    <w:rsid w:val="00425D4A"/>
    <w:rsid w:val="0042680D"/>
    <w:rsid w:val="00426E8C"/>
    <w:rsid w:val="00426FF2"/>
    <w:rsid w:val="004317EE"/>
    <w:rsid w:val="004318D2"/>
    <w:rsid w:val="00431B5F"/>
    <w:rsid w:val="00431E0F"/>
    <w:rsid w:val="00432E8E"/>
    <w:rsid w:val="004332FC"/>
    <w:rsid w:val="00433511"/>
    <w:rsid w:val="00433D32"/>
    <w:rsid w:val="00433F08"/>
    <w:rsid w:val="00434370"/>
    <w:rsid w:val="00434A1E"/>
    <w:rsid w:val="00434CE8"/>
    <w:rsid w:val="00435683"/>
    <w:rsid w:val="004356E8"/>
    <w:rsid w:val="00435793"/>
    <w:rsid w:val="00435D86"/>
    <w:rsid w:val="0043623C"/>
    <w:rsid w:val="004363EE"/>
    <w:rsid w:val="00436572"/>
    <w:rsid w:val="00436754"/>
    <w:rsid w:val="00436AEA"/>
    <w:rsid w:val="00436E29"/>
    <w:rsid w:val="00437136"/>
    <w:rsid w:val="00437139"/>
    <w:rsid w:val="00440022"/>
    <w:rsid w:val="00440185"/>
    <w:rsid w:val="004403DA"/>
    <w:rsid w:val="004411C0"/>
    <w:rsid w:val="00441DEF"/>
    <w:rsid w:val="00442AC6"/>
    <w:rsid w:val="004433BB"/>
    <w:rsid w:val="00443473"/>
    <w:rsid w:val="00443CCC"/>
    <w:rsid w:val="00444168"/>
    <w:rsid w:val="0044440A"/>
    <w:rsid w:val="00444C2E"/>
    <w:rsid w:val="00444D20"/>
    <w:rsid w:val="00445A2D"/>
    <w:rsid w:val="00445A4A"/>
    <w:rsid w:val="004462F7"/>
    <w:rsid w:val="00446B0A"/>
    <w:rsid w:val="004473F7"/>
    <w:rsid w:val="0044759B"/>
    <w:rsid w:val="0044768B"/>
    <w:rsid w:val="00447C8B"/>
    <w:rsid w:val="00447ED8"/>
    <w:rsid w:val="0045020D"/>
    <w:rsid w:val="0045037A"/>
    <w:rsid w:val="00450828"/>
    <w:rsid w:val="00450B51"/>
    <w:rsid w:val="004510C7"/>
    <w:rsid w:val="00451161"/>
    <w:rsid w:val="004514F3"/>
    <w:rsid w:val="0045150B"/>
    <w:rsid w:val="0045263C"/>
    <w:rsid w:val="004530D5"/>
    <w:rsid w:val="004535AF"/>
    <w:rsid w:val="00453BAA"/>
    <w:rsid w:val="00454765"/>
    <w:rsid w:val="00454B59"/>
    <w:rsid w:val="00454F72"/>
    <w:rsid w:val="004559AE"/>
    <w:rsid w:val="00456175"/>
    <w:rsid w:val="00456AEF"/>
    <w:rsid w:val="0045793A"/>
    <w:rsid w:val="00457DEB"/>
    <w:rsid w:val="00460450"/>
    <w:rsid w:val="0046065A"/>
    <w:rsid w:val="00460C14"/>
    <w:rsid w:val="00461CB8"/>
    <w:rsid w:val="00461F11"/>
    <w:rsid w:val="0046378F"/>
    <w:rsid w:val="00463B01"/>
    <w:rsid w:val="00463C5E"/>
    <w:rsid w:val="004652B6"/>
    <w:rsid w:val="00465477"/>
    <w:rsid w:val="00465ECF"/>
    <w:rsid w:val="004668D7"/>
    <w:rsid w:val="0046704C"/>
    <w:rsid w:val="004675A2"/>
    <w:rsid w:val="004679F8"/>
    <w:rsid w:val="00467ACE"/>
    <w:rsid w:val="00467B1E"/>
    <w:rsid w:val="00467B2C"/>
    <w:rsid w:val="00467B5D"/>
    <w:rsid w:val="00467BC3"/>
    <w:rsid w:val="00467F1E"/>
    <w:rsid w:val="00467FE9"/>
    <w:rsid w:val="00470DCE"/>
    <w:rsid w:val="00470E42"/>
    <w:rsid w:val="00472120"/>
    <w:rsid w:val="0047236E"/>
    <w:rsid w:val="00472757"/>
    <w:rsid w:val="004729CC"/>
    <w:rsid w:val="0047306F"/>
    <w:rsid w:val="00473545"/>
    <w:rsid w:val="00473A24"/>
    <w:rsid w:val="00473D32"/>
    <w:rsid w:val="00473FAE"/>
    <w:rsid w:val="004744A0"/>
    <w:rsid w:val="00474587"/>
    <w:rsid w:val="00475258"/>
    <w:rsid w:val="00476A32"/>
    <w:rsid w:val="00476C8C"/>
    <w:rsid w:val="00476D57"/>
    <w:rsid w:val="00476F2F"/>
    <w:rsid w:val="0047737E"/>
    <w:rsid w:val="0047754A"/>
    <w:rsid w:val="004777FF"/>
    <w:rsid w:val="0048001C"/>
    <w:rsid w:val="00480224"/>
    <w:rsid w:val="00480AA2"/>
    <w:rsid w:val="00480E78"/>
    <w:rsid w:val="00480EEC"/>
    <w:rsid w:val="00481234"/>
    <w:rsid w:val="0048159D"/>
    <w:rsid w:val="00481E47"/>
    <w:rsid w:val="00482181"/>
    <w:rsid w:val="004826DD"/>
    <w:rsid w:val="004829C0"/>
    <w:rsid w:val="004829C3"/>
    <w:rsid w:val="00483099"/>
    <w:rsid w:val="00483467"/>
    <w:rsid w:val="00483502"/>
    <w:rsid w:val="00483CA6"/>
    <w:rsid w:val="0048492E"/>
    <w:rsid w:val="00484BA7"/>
    <w:rsid w:val="004856D5"/>
    <w:rsid w:val="00485C9F"/>
    <w:rsid w:val="00485EF4"/>
    <w:rsid w:val="0048636D"/>
    <w:rsid w:val="004864B5"/>
    <w:rsid w:val="004867D0"/>
    <w:rsid w:val="00486E01"/>
    <w:rsid w:val="004873B5"/>
    <w:rsid w:val="0048759C"/>
    <w:rsid w:val="0048797D"/>
    <w:rsid w:val="00487CB5"/>
    <w:rsid w:val="00490568"/>
    <w:rsid w:val="00490C71"/>
    <w:rsid w:val="004915E2"/>
    <w:rsid w:val="0049178E"/>
    <w:rsid w:val="004917AD"/>
    <w:rsid w:val="00492237"/>
    <w:rsid w:val="0049238B"/>
    <w:rsid w:val="00493532"/>
    <w:rsid w:val="00493F62"/>
    <w:rsid w:val="0049412C"/>
    <w:rsid w:val="004942C7"/>
    <w:rsid w:val="00494493"/>
    <w:rsid w:val="00494566"/>
    <w:rsid w:val="004945E3"/>
    <w:rsid w:val="00494DF7"/>
    <w:rsid w:val="00495854"/>
    <w:rsid w:val="00496289"/>
    <w:rsid w:val="00496476"/>
    <w:rsid w:val="00496C0B"/>
    <w:rsid w:val="00496F26"/>
    <w:rsid w:val="00497255"/>
    <w:rsid w:val="004973AB"/>
    <w:rsid w:val="004A0140"/>
    <w:rsid w:val="004A06A3"/>
    <w:rsid w:val="004A1133"/>
    <w:rsid w:val="004A12A8"/>
    <w:rsid w:val="004A21C5"/>
    <w:rsid w:val="004A2D23"/>
    <w:rsid w:val="004A3088"/>
    <w:rsid w:val="004A31F1"/>
    <w:rsid w:val="004A33C9"/>
    <w:rsid w:val="004A34BE"/>
    <w:rsid w:val="004A4678"/>
    <w:rsid w:val="004A5027"/>
    <w:rsid w:val="004A5417"/>
    <w:rsid w:val="004A582A"/>
    <w:rsid w:val="004A587A"/>
    <w:rsid w:val="004A58C9"/>
    <w:rsid w:val="004A5A6F"/>
    <w:rsid w:val="004A5C88"/>
    <w:rsid w:val="004A61C6"/>
    <w:rsid w:val="004B01FA"/>
    <w:rsid w:val="004B0539"/>
    <w:rsid w:val="004B096A"/>
    <w:rsid w:val="004B1009"/>
    <w:rsid w:val="004B15C7"/>
    <w:rsid w:val="004B174A"/>
    <w:rsid w:val="004B1C4C"/>
    <w:rsid w:val="004B2180"/>
    <w:rsid w:val="004B2371"/>
    <w:rsid w:val="004B2D11"/>
    <w:rsid w:val="004B3062"/>
    <w:rsid w:val="004B3396"/>
    <w:rsid w:val="004B3754"/>
    <w:rsid w:val="004B3F7C"/>
    <w:rsid w:val="004B4916"/>
    <w:rsid w:val="004B4B1E"/>
    <w:rsid w:val="004B4B9C"/>
    <w:rsid w:val="004B5743"/>
    <w:rsid w:val="004B57C8"/>
    <w:rsid w:val="004B58D9"/>
    <w:rsid w:val="004B5E1B"/>
    <w:rsid w:val="004B6CEA"/>
    <w:rsid w:val="004B6F7B"/>
    <w:rsid w:val="004B7655"/>
    <w:rsid w:val="004B7D17"/>
    <w:rsid w:val="004B7E95"/>
    <w:rsid w:val="004B7F72"/>
    <w:rsid w:val="004C0295"/>
    <w:rsid w:val="004C0382"/>
    <w:rsid w:val="004C092C"/>
    <w:rsid w:val="004C0D2B"/>
    <w:rsid w:val="004C0E76"/>
    <w:rsid w:val="004C11F6"/>
    <w:rsid w:val="004C1D3C"/>
    <w:rsid w:val="004C2679"/>
    <w:rsid w:val="004C279F"/>
    <w:rsid w:val="004C2BEC"/>
    <w:rsid w:val="004C2E53"/>
    <w:rsid w:val="004C2FB2"/>
    <w:rsid w:val="004C310E"/>
    <w:rsid w:val="004C34D4"/>
    <w:rsid w:val="004C3504"/>
    <w:rsid w:val="004C4AFF"/>
    <w:rsid w:val="004C4D3A"/>
    <w:rsid w:val="004C5305"/>
    <w:rsid w:val="004C5611"/>
    <w:rsid w:val="004C5C9F"/>
    <w:rsid w:val="004C6670"/>
    <w:rsid w:val="004C6D21"/>
    <w:rsid w:val="004C6EED"/>
    <w:rsid w:val="004C6FF8"/>
    <w:rsid w:val="004C757E"/>
    <w:rsid w:val="004C783B"/>
    <w:rsid w:val="004C7F7E"/>
    <w:rsid w:val="004D051F"/>
    <w:rsid w:val="004D06BC"/>
    <w:rsid w:val="004D0E93"/>
    <w:rsid w:val="004D1135"/>
    <w:rsid w:val="004D129F"/>
    <w:rsid w:val="004D135F"/>
    <w:rsid w:val="004D15A6"/>
    <w:rsid w:val="004D1DEE"/>
    <w:rsid w:val="004D1EE4"/>
    <w:rsid w:val="004D2191"/>
    <w:rsid w:val="004D24CD"/>
    <w:rsid w:val="004D2634"/>
    <w:rsid w:val="004D2735"/>
    <w:rsid w:val="004D2A1B"/>
    <w:rsid w:val="004D2B00"/>
    <w:rsid w:val="004D31BA"/>
    <w:rsid w:val="004D3876"/>
    <w:rsid w:val="004D586E"/>
    <w:rsid w:val="004D5BE2"/>
    <w:rsid w:val="004D6371"/>
    <w:rsid w:val="004D69ED"/>
    <w:rsid w:val="004D6E4A"/>
    <w:rsid w:val="004D7214"/>
    <w:rsid w:val="004D7233"/>
    <w:rsid w:val="004D72D5"/>
    <w:rsid w:val="004D7314"/>
    <w:rsid w:val="004D743C"/>
    <w:rsid w:val="004E0268"/>
    <w:rsid w:val="004E07C8"/>
    <w:rsid w:val="004E0E4A"/>
    <w:rsid w:val="004E14FE"/>
    <w:rsid w:val="004E1610"/>
    <w:rsid w:val="004E1CC9"/>
    <w:rsid w:val="004E1F89"/>
    <w:rsid w:val="004E20DF"/>
    <w:rsid w:val="004E23B1"/>
    <w:rsid w:val="004E2A10"/>
    <w:rsid w:val="004E3DD4"/>
    <w:rsid w:val="004E41B8"/>
    <w:rsid w:val="004E42E1"/>
    <w:rsid w:val="004E4663"/>
    <w:rsid w:val="004E4E3E"/>
    <w:rsid w:val="004E555D"/>
    <w:rsid w:val="004E6CF8"/>
    <w:rsid w:val="004E7669"/>
    <w:rsid w:val="004E7710"/>
    <w:rsid w:val="004E7D7D"/>
    <w:rsid w:val="004ECBE4"/>
    <w:rsid w:val="004F038E"/>
    <w:rsid w:val="004F074F"/>
    <w:rsid w:val="004F0E94"/>
    <w:rsid w:val="004F10E7"/>
    <w:rsid w:val="004F141D"/>
    <w:rsid w:val="004F1767"/>
    <w:rsid w:val="004F18F0"/>
    <w:rsid w:val="004F1E01"/>
    <w:rsid w:val="004F1E9A"/>
    <w:rsid w:val="004F209D"/>
    <w:rsid w:val="004F2F74"/>
    <w:rsid w:val="004F3DA6"/>
    <w:rsid w:val="004F3FC1"/>
    <w:rsid w:val="004F4C67"/>
    <w:rsid w:val="004F4EAA"/>
    <w:rsid w:val="004F57FF"/>
    <w:rsid w:val="004F61FE"/>
    <w:rsid w:val="004F69B7"/>
    <w:rsid w:val="004F6FA6"/>
    <w:rsid w:val="004F7429"/>
    <w:rsid w:val="00501261"/>
    <w:rsid w:val="0050169E"/>
    <w:rsid w:val="00501880"/>
    <w:rsid w:val="005019A8"/>
    <w:rsid w:val="00501CF3"/>
    <w:rsid w:val="00502187"/>
    <w:rsid w:val="00502A3A"/>
    <w:rsid w:val="00502D03"/>
    <w:rsid w:val="00502F6A"/>
    <w:rsid w:val="005032CD"/>
    <w:rsid w:val="00503361"/>
    <w:rsid w:val="0050365E"/>
    <w:rsid w:val="005037A5"/>
    <w:rsid w:val="00503CB4"/>
    <w:rsid w:val="00504497"/>
    <w:rsid w:val="00504AFB"/>
    <w:rsid w:val="00504EB3"/>
    <w:rsid w:val="0050557B"/>
    <w:rsid w:val="005055FF"/>
    <w:rsid w:val="00505B9C"/>
    <w:rsid w:val="00507039"/>
    <w:rsid w:val="0050705B"/>
    <w:rsid w:val="00507D5E"/>
    <w:rsid w:val="00507DE1"/>
    <w:rsid w:val="00507EFC"/>
    <w:rsid w:val="0051014B"/>
    <w:rsid w:val="0051035E"/>
    <w:rsid w:val="005106E5"/>
    <w:rsid w:val="00510D8E"/>
    <w:rsid w:val="00511272"/>
    <w:rsid w:val="005113D8"/>
    <w:rsid w:val="00511B2F"/>
    <w:rsid w:val="00511F09"/>
    <w:rsid w:val="00511F8A"/>
    <w:rsid w:val="00511F9A"/>
    <w:rsid w:val="00512F03"/>
    <w:rsid w:val="00513746"/>
    <w:rsid w:val="005139A7"/>
    <w:rsid w:val="005139DD"/>
    <w:rsid w:val="00513A00"/>
    <w:rsid w:val="00513F0A"/>
    <w:rsid w:val="00513F21"/>
    <w:rsid w:val="0051461A"/>
    <w:rsid w:val="005147E0"/>
    <w:rsid w:val="00514BE1"/>
    <w:rsid w:val="00514BFE"/>
    <w:rsid w:val="0051536D"/>
    <w:rsid w:val="0051537B"/>
    <w:rsid w:val="00515DDF"/>
    <w:rsid w:val="00516517"/>
    <w:rsid w:val="00517C4A"/>
    <w:rsid w:val="00517EC7"/>
    <w:rsid w:val="00517FBD"/>
    <w:rsid w:val="0052017C"/>
    <w:rsid w:val="00520180"/>
    <w:rsid w:val="0052063C"/>
    <w:rsid w:val="0052103E"/>
    <w:rsid w:val="0052117F"/>
    <w:rsid w:val="00521397"/>
    <w:rsid w:val="005213D9"/>
    <w:rsid w:val="00521594"/>
    <w:rsid w:val="00521697"/>
    <w:rsid w:val="005218BC"/>
    <w:rsid w:val="00521D39"/>
    <w:rsid w:val="005227F9"/>
    <w:rsid w:val="005234D8"/>
    <w:rsid w:val="00523829"/>
    <w:rsid w:val="00523E53"/>
    <w:rsid w:val="00523FAE"/>
    <w:rsid w:val="0052520B"/>
    <w:rsid w:val="0052590C"/>
    <w:rsid w:val="00525AE4"/>
    <w:rsid w:val="00526BCF"/>
    <w:rsid w:val="00526F9F"/>
    <w:rsid w:val="005274CF"/>
    <w:rsid w:val="00527D83"/>
    <w:rsid w:val="00530427"/>
    <w:rsid w:val="0053078C"/>
    <w:rsid w:val="005316AD"/>
    <w:rsid w:val="00532DE9"/>
    <w:rsid w:val="00532E04"/>
    <w:rsid w:val="005339A6"/>
    <w:rsid w:val="00534D46"/>
    <w:rsid w:val="005354FF"/>
    <w:rsid w:val="005356C9"/>
    <w:rsid w:val="00535EF1"/>
    <w:rsid w:val="00536001"/>
    <w:rsid w:val="005360E1"/>
    <w:rsid w:val="005361F1"/>
    <w:rsid w:val="00536290"/>
    <w:rsid w:val="005378FB"/>
    <w:rsid w:val="00537EB8"/>
    <w:rsid w:val="00540713"/>
    <w:rsid w:val="00540E61"/>
    <w:rsid w:val="00541790"/>
    <w:rsid w:val="005419E7"/>
    <w:rsid w:val="00542D26"/>
    <w:rsid w:val="005446E5"/>
    <w:rsid w:val="00544D1C"/>
    <w:rsid w:val="00544ED1"/>
    <w:rsid w:val="00545658"/>
    <w:rsid w:val="005459A8"/>
    <w:rsid w:val="00545C9D"/>
    <w:rsid w:val="00545D6E"/>
    <w:rsid w:val="00545E4C"/>
    <w:rsid w:val="00546577"/>
    <w:rsid w:val="00546940"/>
    <w:rsid w:val="00546950"/>
    <w:rsid w:val="005471DF"/>
    <w:rsid w:val="00547C73"/>
    <w:rsid w:val="00547F43"/>
    <w:rsid w:val="005502B9"/>
    <w:rsid w:val="005507C2"/>
    <w:rsid w:val="00550946"/>
    <w:rsid w:val="00550A0C"/>
    <w:rsid w:val="00550B65"/>
    <w:rsid w:val="00550BA1"/>
    <w:rsid w:val="00550DD8"/>
    <w:rsid w:val="005512A4"/>
    <w:rsid w:val="005517C2"/>
    <w:rsid w:val="00553138"/>
    <w:rsid w:val="005532C9"/>
    <w:rsid w:val="005535B9"/>
    <w:rsid w:val="005540DE"/>
    <w:rsid w:val="00554216"/>
    <w:rsid w:val="0055424A"/>
    <w:rsid w:val="00554E70"/>
    <w:rsid w:val="005554F2"/>
    <w:rsid w:val="00556444"/>
    <w:rsid w:val="0055644A"/>
    <w:rsid w:val="0055692E"/>
    <w:rsid w:val="00557F36"/>
    <w:rsid w:val="005601CC"/>
    <w:rsid w:val="005603D0"/>
    <w:rsid w:val="00560530"/>
    <w:rsid w:val="0056060A"/>
    <w:rsid w:val="00560BE1"/>
    <w:rsid w:val="005611B8"/>
    <w:rsid w:val="00561237"/>
    <w:rsid w:val="00561521"/>
    <w:rsid w:val="0056181A"/>
    <w:rsid w:val="00561BAF"/>
    <w:rsid w:val="00562556"/>
    <w:rsid w:val="00562685"/>
    <w:rsid w:val="00562A2E"/>
    <w:rsid w:val="0056318F"/>
    <w:rsid w:val="00563669"/>
    <w:rsid w:val="0056368C"/>
    <w:rsid w:val="005637F1"/>
    <w:rsid w:val="00563EB7"/>
    <w:rsid w:val="0056419E"/>
    <w:rsid w:val="00564C72"/>
    <w:rsid w:val="00566A2F"/>
    <w:rsid w:val="00567719"/>
    <w:rsid w:val="0056771C"/>
    <w:rsid w:val="0057078C"/>
    <w:rsid w:val="0057137B"/>
    <w:rsid w:val="0057137D"/>
    <w:rsid w:val="00571BB0"/>
    <w:rsid w:val="00572002"/>
    <w:rsid w:val="005720C3"/>
    <w:rsid w:val="0057283A"/>
    <w:rsid w:val="00572B1A"/>
    <w:rsid w:val="00573942"/>
    <w:rsid w:val="00573D26"/>
    <w:rsid w:val="00573D2B"/>
    <w:rsid w:val="00574006"/>
    <w:rsid w:val="00574222"/>
    <w:rsid w:val="00574307"/>
    <w:rsid w:val="00574716"/>
    <w:rsid w:val="005747B8"/>
    <w:rsid w:val="00574CCC"/>
    <w:rsid w:val="00574EAE"/>
    <w:rsid w:val="0057585E"/>
    <w:rsid w:val="00576166"/>
    <w:rsid w:val="005766F8"/>
    <w:rsid w:val="00576B13"/>
    <w:rsid w:val="00576CB2"/>
    <w:rsid w:val="005777F9"/>
    <w:rsid w:val="0057780F"/>
    <w:rsid w:val="00577A5F"/>
    <w:rsid w:val="00577B31"/>
    <w:rsid w:val="00577CFE"/>
    <w:rsid w:val="00577D71"/>
    <w:rsid w:val="00577E06"/>
    <w:rsid w:val="005807C8"/>
    <w:rsid w:val="005809A1"/>
    <w:rsid w:val="005810E1"/>
    <w:rsid w:val="00581186"/>
    <w:rsid w:val="005811AD"/>
    <w:rsid w:val="0058160E"/>
    <w:rsid w:val="005816C9"/>
    <w:rsid w:val="00581D29"/>
    <w:rsid w:val="00581D52"/>
    <w:rsid w:val="00581ED5"/>
    <w:rsid w:val="00582522"/>
    <w:rsid w:val="005829FF"/>
    <w:rsid w:val="00583006"/>
    <w:rsid w:val="00583009"/>
    <w:rsid w:val="00583104"/>
    <w:rsid w:val="0058358F"/>
    <w:rsid w:val="00583AB2"/>
    <w:rsid w:val="00583CE8"/>
    <w:rsid w:val="00583D85"/>
    <w:rsid w:val="00584EE3"/>
    <w:rsid w:val="00585178"/>
    <w:rsid w:val="005858A0"/>
    <w:rsid w:val="00585998"/>
    <w:rsid w:val="00585B5D"/>
    <w:rsid w:val="0058678C"/>
    <w:rsid w:val="00586B60"/>
    <w:rsid w:val="00586E5D"/>
    <w:rsid w:val="00586F95"/>
    <w:rsid w:val="00587C75"/>
    <w:rsid w:val="00587D7D"/>
    <w:rsid w:val="00587E71"/>
    <w:rsid w:val="00590A43"/>
    <w:rsid w:val="00590BDA"/>
    <w:rsid w:val="00591107"/>
    <w:rsid w:val="00591309"/>
    <w:rsid w:val="00591539"/>
    <w:rsid w:val="0059176A"/>
    <w:rsid w:val="00591838"/>
    <w:rsid w:val="00591ADA"/>
    <w:rsid w:val="00591EA5"/>
    <w:rsid w:val="0059335A"/>
    <w:rsid w:val="00593B06"/>
    <w:rsid w:val="005943E0"/>
    <w:rsid w:val="00595188"/>
    <w:rsid w:val="0059543A"/>
    <w:rsid w:val="0059578E"/>
    <w:rsid w:val="0059626E"/>
    <w:rsid w:val="0059678B"/>
    <w:rsid w:val="00596F10"/>
    <w:rsid w:val="00596FBF"/>
    <w:rsid w:val="0059707B"/>
    <w:rsid w:val="005971A6"/>
    <w:rsid w:val="005971B0"/>
    <w:rsid w:val="005976BD"/>
    <w:rsid w:val="005977CC"/>
    <w:rsid w:val="005979E4"/>
    <w:rsid w:val="005A123A"/>
    <w:rsid w:val="005A1541"/>
    <w:rsid w:val="005A19DC"/>
    <w:rsid w:val="005A1B17"/>
    <w:rsid w:val="005A25B9"/>
    <w:rsid w:val="005A28F8"/>
    <w:rsid w:val="005A2CE4"/>
    <w:rsid w:val="005A3355"/>
    <w:rsid w:val="005A3432"/>
    <w:rsid w:val="005A35B1"/>
    <w:rsid w:val="005A3F0A"/>
    <w:rsid w:val="005A484C"/>
    <w:rsid w:val="005A56EA"/>
    <w:rsid w:val="005A58C9"/>
    <w:rsid w:val="005A5A54"/>
    <w:rsid w:val="005A6024"/>
    <w:rsid w:val="005A63F0"/>
    <w:rsid w:val="005A6C17"/>
    <w:rsid w:val="005A7281"/>
    <w:rsid w:val="005A76D6"/>
    <w:rsid w:val="005A7964"/>
    <w:rsid w:val="005A7C6D"/>
    <w:rsid w:val="005A7F39"/>
    <w:rsid w:val="005B0595"/>
    <w:rsid w:val="005B099C"/>
    <w:rsid w:val="005B0A4E"/>
    <w:rsid w:val="005B1617"/>
    <w:rsid w:val="005B163C"/>
    <w:rsid w:val="005B197D"/>
    <w:rsid w:val="005B1E32"/>
    <w:rsid w:val="005B1FB6"/>
    <w:rsid w:val="005B26B3"/>
    <w:rsid w:val="005B2AF5"/>
    <w:rsid w:val="005B2DFD"/>
    <w:rsid w:val="005B325B"/>
    <w:rsid w:val="005B453E"/>
    <w:rsid w:val="005B5631"/>
    <w:rsid w:val="005B56C5"/>
    <w:rsid w:val="005B58F7"/>
    <w:rsid w:val="005B5C3D"/>
    <w:rsid w:val="005B5F7E"/>
    <w:rsid w:val="005B6036"/>
    <w:rsid w:val="005B612C"/>
    <w:rsid w:val="005B6342"/>
    <w:rsid w:val="005B68EB"/>
    <w:rsid w:val="005B6CE9"/>
    <w:rsid w:val="005B6E5C"/>
    <w:rsid w:val="005B7081"/>
    <w:rsid w:val="005B7754"/>
    <w:rsid w:val="005B79F2"/>
    <w:rsid w:val="005B7C17"/>
    <w:rsid w:val="005C0070"/>
    <w:rsid w:val="005C1952"/>
    <w:rsid w:val="005C1D53"/>
    <w:rsid w:val="005C1E81"/>
    <w:rsid w:val="005C2259"/>
    <w:rsid w:val="005C2542"/>
    <w:rsid w:val="005C2B7B"/>
    <w:rsid w:val="005C321E"/>
    <w:rsid w:val="005C4077"/>
    <w:rsid w:val="005C40AA"/>
    <w:rsid w:val="005C468E"/>
    <w:rsid w:val="005C47DB"/>
    <w:rsid w:val="005C4B19"/>
    <w:rsid w:val="005C5498"/>
    <w:rsid w:val="005C5F4A"/>
    <w:rsid w:val="005C63C4"/>
    <w:rsid w:val="005C67F0"/>
    <w:rsid w:val="005C6C76"/>
    <w:rsid w:val="005C6F21"/>
    <w:rsid w:val="005C7050"/>
    <w:rsid w:val="005C7633"/>
    <w:rsid w:val="005C78F4"/>
    <w:rsid w:val="005C7C53"/>
    <w:rsid w:val="005C7DC1"/>
    <w:rsid w:val="005C7F61"/>
    <w:rsid w:val="005D0B1F"/>
    <w:rsid w:val="005D14B0"/>
    <w:rsid w:val="005D16CE"/>
    <w:rsid w:val="005D177C"/>
    <w:rsid w:val="005D21F5"/>
    <w:rsid w:val="005D23C2"/>
    <w:rsid w:val="005D249F"/>
    <w:rsid w:val="005D24BB"/>
    <w:rsid w:val="005D2A39"/>
    <w:rsid w:val="005D2C5E"/>
    <w:rsid w:val="005D2E9A"/>
    <w:rsid w:val="005D305C"/>
    <w:rsid w:val="005D35E4"/>
    <w:rsid w:val="005D39DE"/>
    <w:rsid w:val="005D3A30"/>
    <w:rsid w:val="005D3E07"/>
    <w:rsid w:val="005D4250"/>
    <w:rsid w:val="005D49B5"/>
    <w:rsid w:val="005D4B51"/>
    <w:rsid w:val="005D500C"/>
    <w:rsid w:val="005D55B3"/>
    <w:rsid w:val="005D61F9"/>
    <w:rsid w:val="005D632D"/>
    <w:rsid w:val="005D654B"/>
    <w:rsid w:val="005D6CDA"/>
    <w:rsid w:val="005D76C8"/>
    <w:rsid w:val="005D7875"/>
    <w:rsid w:val="005D7CCA"/>
    <w:rsid w:val="005D7F83"/>
    <w:rsid w:val="005E0191"/>
    <w:rsid w:val="005E0272"/>
    <w:rsid w:val="005E0B17"/>
    <w:rsid w:val="005E0FB4"/>
    <w:rsid w:val="005E0FEF"/>
    <w:rsid w:val="005E1013"/>
    <w:rsid w:val="005E17CA"/>
    <w:rsid w:val="005E1821"/>
    <w:rsid w:val="005E2802"/>
    <w:rsid w:val="005E2C86"/>
    <w:rsid w:val="005E2D01"/>
    <w:rsid w:val="005E334A"/>
    <w:rsid w:val="005E3527"/>
    <w:rsid w:val="005E369F"/>
    <w:rsid w:val="005E38C8"/>
    <w:rsid w:val="005E4074"/>
    <w:rsid w:val="005E4339"/>
    <w:rsid w:val="005E47C7"/>
    <w:rsid w:val="005E49CF"/>
    <w:rsid w:val="005E4FB2"/>
    <w:rsid w:val="005E5B17"/>
    <w:rsid w:val="005E60C0"/>
    <w:rsid w:val="005E696B"/>
    <w:rsid w:val="005E6D4E"/>
    <w:rsid w:val="005E7283"/>
    <w:rsid w:val="005E72A5"/>
    <w:rsid w:val="005E78D3"/>
    <w:rsid w:val="005F09FF"/>
    <w:rsid w:val="005F0A2E"/>
    <w:rsid w:val="005F0B16"/>
    <w:rsid w:val="005F0D0F"/>
    <w:rsid w:val="005F10A7"/>
    <w:rsid w:val="005F15B8"/>
    <w:rsid w:val="005F1DA6"/>
    <w:rsid w:val="005F1F9B"/>
    <w:rsid w:val="005F27A3"/>
    <w:rsid w:val="005F280D"/>
    <w:rsid w:val="005F2DD1"/>
    <w:rsid w:val="005F35A9"/>
    <w:rsid w:val="005F3B1F"/>
    <w:rsid w:val="005F3CE0"/>
    <w:rsid w:val="005F4D88"/>
    <w:rsid w:val="005F612D"/>
    <w:rsid w:val="005F6150"/>
    <w:rsid w:val="005F6ED5"/>
    <w:rsid w:val="005F7D9F"/>
    <w:rsid w:val="0060067D"/>
    <w:rsid w:val="00600B08"/>
    <w:rsid w:val="00600C96"/>
    <w:rsid w:val="00601006"/>
    <w:rsid w:val="006015FF"/>
    <w:rsid w:val="006025E0"/>
    <w:rsid w:val="006026CF"/>
    <w:rsid w:val="00602A6C"/>
    <w:rsid w:val="00603350"/>
    <w:rsid w:val="00603739"/>
    <w:rsid w:val="0060397F"/>
    <w:rsid w:val="00603E28"/>
    <w:rsid w:val="0060448B"/>
    <w:rsid w:val="006045E1"/>
    <w:rsid w:val="00605587"/>
    <w:rsid w:val="0060604C"/>
    <w:rsid w:val="00606356"/>
    <w:rsid w:val="00606A66"/>
    <w:rsid w:val="00606D81"/>
    <w:rsid w:val="006100DB"/>
    <w:rsid w:val="006100EE"/>
    <w:rsid w:val="0061032E"/>
    <w:rsid w:val="0061064C"/>
    <w:rsid w:val="00610BEB"/>
    <w:rsid w:val="00610C90"/>
    <w:rsid w:val="006118CA"/>
    <w:rsid w:val="0061199F"/>
    <w:rsid w:val="00611D2E"/>
    <w:rsid w:val="00611EBA"/>
    <w:rsid w:val="00612205"/>
    <w:rsid w:val="00612BD6"/>
    <w:rsid w:val="00612BE1"/>
    <w:rsid w:val="00613817"/>
    <w:rsid w:val="0061397A"/>
    <w:rsid w:val="006139F9"/>
    <w:rsid w:val="006143CA"/>
    <w:rsid w:val="0061481D"/>
    <w:rsid w:val="006148FF"/>
    <w:rsid w:val="00614A36"/>
    <w:rsid w:val="0061523D"/>
    <w:rsid w:val="0061589A"/>
    <w:rsid w:val="00615BB6"/>
    <w:rsid w:val="0061667C"/>
    <w:rsid w:val="00616803"/>
    <w:rsid w:val="006168A5"/>
    <w:rsid w:val="006168B3"/>
    <w:rsid w:val="00617076"/>
    <w:rsid w:val="00617501"/>
    <w:rsid w:val="00617514"/>
    <w:rsid w:val="00620DBD"/>
    <w:rsid w:val="00622279"/>
    <w:rsid w:val="00622646"/>
    <w:rsid w:val="00622B80"/>
    <w:rsid w:val="006236F1"/>
    <w:rsid w:val="00623A30"/>
    <w:rsid w:val="00623EA0"/>
    <w:rsid w:val="00624351"/>
    <w:rsid w:val="00624478"/>
    <w:rsid w:val="006244AF"/>
    <w:rsid w:val="006252BD"/>
    <w:rsid w:val="0062550D"/>
    <w:rsid w:val="00627AA4"/>
    <w:rsid w:val="00627D23"/>
    <w:rsid w:val="006305F4"/>
    <w:rsid w:val="00630DD0"/>
    <w:rsid w:val="00630EDE"/>
    <w:rsid w:val="0063149F"/>
    <w:rsid w:val="00631637"/>
    <w:rsid w:val="0063170E"/>
    <w:rsid w:val="0063178A"/>
    <w:rsid w:val="006317DB"/>
    <w:rsid w:val="006322C1"/>
    <w:rsid w:val="006322EF"/>
    <w:rsid w:val="006324CE"/>
    <w:rsid w:val="0063299A"/>
    <w:rsid w:val="00632CBA"/>
    <w:rsid w:val="00633BBB"/>
    <w:rsid w:val="00634099"/>
    <w:rsid w:val="00634E3E"/>
    <w:rsid w:val="006355BF"/>
    <w:rsid w:val="006358E0"/>
    <w:rsid w:val="00635E60"/>
    <w:rsid w:val="0063649E"/>
    <w:rsid w:val="006364AB"/>
    <w:rsid w:val="00636514"/>
    <w:rsid w:val="0063662A"/>
    <w:rsid w:val="006369CA"/>
    <w:rsid w:val="00636A19"/>
    <w:rsid w:val="00636C10"/>
    <w:rsid w:val="00636EF9"/>
    <w:rsid w:val="00640355"/>
    <w:rsid w:val="0064195E"/>
    <w:rsid w:val="00641C4A"/>
    <w:rsid w:val="006421AC"/>
    <w:rsid w:val="006421BC"/>
    <w:rsid w:val="00642351"/>
    <w:rsid w:val="00642619"/>
    <w:rsid w:val="00642E46"/>
    <w:rsid w:val="006436BF"/>
    <w:rsid w:val="00644EC1"/>
    <w:rsid w:val="00645967"/>
    <w:rsid w:val="00645AF8"/>
    <w:rsid w:val="006464FD"/>
    <w:rsid w:val="0064670E"/>
    <w:rsid w:val="00646C4B"/>
    <w:rsid w:val="00647085"/>
    <w:rsid w:val="0065087C"/>
    <w:rsid w:val="00650D9D"/>
    <w:rsid w:val="00650F63"/>
    <w:rsid w:val="0065138E"/>
    <w:rsid w:val="00651E43"/>
    <w:rsid w:val="0065242E"/>
    <w:rsid w:val="00652626"/>
    <w:rsid w:val="00652A2F"/>
    <w:rsid w:val="00653A98"/>
    <w:rsid w:val="006543C9"/>
    <w:rsid w:val="00654BA6"/>
    <w:rsid w:val="00655025"/>
    <w:rsid w:val="0065547C"/>
    <w:rsid w:val="00655B1C"/>
    <w:rsid w:val="00655C9A"/>
    <w:rsid w:val="00656C0A"/>
    <w:rsid w:val="00656C21"/>
    <w:rsid w:val="00656C23"/>
    <w:rsid w:val="006575AD"/>
    <w:rsid w:val="0065765F"/>
    <w:rsid w:val="00657708"/>
    <w:rsid w:val="00657CA0"/>
    <w:rsid w:val="00660296"/>
    <w:rsid w:val="0066096D"/>
    <w:rsid w:val="00660F67"/>
    <w:rsid w:val="006610E9"/>
    <w:rsid w:val="00661AF1"/>
    <w:rsid w:val="00662983"/>
    <w:rsid w:val="0066377B"/>
    <w:rsid w:val="00663BD3"/>
    <w:rsid w:val="00663F1F"/>
    <w:rsid w:val="00664335"/>
    <w:rsid w:val="006645F3"/>
    <w:rsid w:val="00664773"/>
    <w:rsid w:val="00664E88"/>
    <w:rsid w:val="006650A0"/>
    <w:rsid w:val="006650CE"/>
    <w:rsid w:val="00665256"/>
    <w:rsid w:val="00665549"/>
    <w:rsid w:val="00665911"/>
    <w:rsid w:val="00665A5A"/>
    <w:rsid w:val="00665B94"/>
    <w:rsid w:val="00665CB2"/>
    <w:rsid w:val="006662C9"/>
    <w:rsid w:val="006665B7"/>
    <w:rsid w:val="00666B81"/>
    <w:rsid w:val="00666CF5"/>
    <w:rsid w:val="006670A3"/>
    <w:rsid w:val="006670F8"/>
    <w:rsid w:val="0066713B"/>
    <w:rsid w:val="00667C2E"/>
    <w:rsid w:val="00667C45"/>
    <w:rsid w:val="006700DD"/>
    <w:rsid w:val="00670422"/>
    <w:rsid w:val="00670476"/>
    <w:rsid w:val="00670485"/>
    <w:rsid w:val="00670960"/>
    <w:rsid w:val="00670E9A"/>
    <w:rsid w:val="00670ECB"/>
    <w:rsid w:val="00670FFA"/>
    <w:rsid w:val="00671BF5"/>
    <w:rsid w:val="00671CD7"/>
    <w:rsid w:val="00672024"/>
    <w:rsid w:val="00672209"/>
    <w:rsid w:val="0067226F"/>
    <w:rsid w:val="00673784"/>
    <w:rsid w:val="0067378F"/>
    <w:rsid w:val="0067387D"/>
    <w:rsid w:val="00674478"/>
    <w:rsid w:val="006745FC"/>
    <w:rsid w:val="0067494A"/>
    <w:rsid w:val="006753C1"/>
    <w:rsid w:val="0067766B"/>
    <w:rsid w:val="00677E16"/>
    <w:rsid w:val="0068025D"/>
    <w:rsid w:val="006805B1"/>
    <w:rsid w:val="00680FF9"/>
    <w:rsid w:val="00681215"/>
    <w:rsid w:val="00681484"/>
    <w:rsid w:val="0068199F"/>
    <w:rsid w:val="00681A1E"/>
    <w:rsid w:val="00681C87"/>
    <w:rsid w:val="006825AF"/>
    <w:rsid w:val="0068267E"/>
    <w:rsid w:val="006827D2"/>
    <w:rsid w:val="0068280D"/>
    <w:rsid w:val="00682E24"/>
    <w:rsid w:val="0068361E"/>
    <w:rsid w:val="0068375C"/>
    <w:rsid w:val="00683E72"/>
    <w:rsid w:val="00683FF7"/>
    <w:rsid w:val="0068486E"/>
    <w:rsid w:val="00684B64"/>
    <w:rsid w:val="00685706"/>
    <w:rsid w:val="006858C2"/>
    <w:rsid w:val="006859E4"/>
    <w:rsid w:val="00685C20"/>
    <w:rsid w:val="00686054"/>
    <w:rsid w:val="006861D7"/>
    <w:rsid w:val="00686681"/>
    <w:rsid w:val="0068747E"/>
    <w:rsid w:val="006875E8"/>
    <w:rsid w:val="00687C37"/>
    <w:rsid w:val="006905B3"/>
    <w:rsid w:val="00690D95"/>
    <w:rsid w:val="00691399"/>
    <w:rsid w:val="0069193F"/>
    <w:rsid w:val="00691A2B"/>
    <w:rsid w:val="00691A55"/>
    <w:rsid w:val="00691B27"/>
    <w:rsid w:val="00691E83"/>
    <w:rsid w:val="00692075"/>
    <w:rsid w:val="006923AF"/>
    <w:rsid w:val="00692B9B"/>
    <w:rsid w:val="00692D18"/>
    <w:rsid w:val="0069323B"/>
    <w:rsid w:val="0069347A"/>
    <w:rsid w:val="00693AF7"/>
    <w:rsid w:val="0069427D"/>
    <w:rsid w:val="006945A7"/>
    <w:rsid w:val="0069582B"/>
    <w:rsid w:val="00695B4B"/>
    <w:rsid w:val="00695B81"/>
    <w:rsid w:val="00695DC8"/>
    <w:rsid w:val="006963D4"/>
    <w:rsid w:val="0069656E"/>
    <w:rsid w:val="0069703A"/>
    <w:rsid w:val="00697129"/>
    <w:rsid w:val="0069762F"/>
    <w:rsid w:val="0069777F"/>
    <w:rsid w:val="00697C9B"/>
    <w:rsid w:val="006A04E6"/>
    <w:rsid w:val="006A05CC"/>
    <w:rsid w:val="006A07CA"/>
    <w:rsid w:val="006A07D5"/>
    <w:rsid w:val="006A08ED"/>
    <w:rsid w:val="006A0A97"/>
    <w:rsid w:val="006A0E19"/>
    <w:rsid w:val="006A0F52"/>
    <w:rsid w:val="006A10C2"/>
    <w:rsid w:val="006A17C8"/>
    <w:rsid w:val="006A1D25"/>
    <w:rsid w:val="006A220E"/>
    <w:rsid w:val="006A28D9"/>
    <w:rsid w:val="006A2EA2"/>
    <w:rsid w:val="006A3088"/>
    <w:rsid w:val="006A3370"/>
    <w:rsid w:val="006A33A9"/>
    <w:rsid w:val="006A3599"/>
    <w:rsid w:val="006A431C"/>
    <w:rsid w:val="006A435A"/>
    <w:rsid w:val="006A460A"/>
    <w:rsid w:val="006A4653"/>
    <w:rsid w:val="006A523F"/>
    <w:rsid w:val="006A5561"/>
    <w:rsid w:val="006A5B32"/>
    <w:rsid w:val="006A68B8"/>
    <w:rsid w:val="006A6AE9"/>
    <w:rsid w:val="006A6B9C"/>
    <w:rsid w:val="006A74CD"/>
    <w:rsid w:val="006A7997"/>
    <w:rsid w:val="006A7E00"/>
    <w:rsid w:val="006B0056"/>
    <w:rsid w:val="006B0812"/>
    <w:rsid w:val="006B08F2"/>
    <w:rsid w:val="006B0DBE"/>
    <w:rsid w:val="006B0DE4"/>
    <w:rsid w:val="006B121E"/>
    <w:rsid w:val="006B1571"/>
    <w:rsid w:val="006B1629"/>
    <w:rsid w:val="006B17B4"/>
    <w:rsid w:val="006B1F23"/>
    <w:rsid w:val="006B277B"/>
    <w:rsid w:val="006B278C"/>
    <w:rsid w:val="006B27A7"/>
    <w:rsid w:val="006B31BB"/>
    <w:rsid w:val="006B345A"/>
    <w:rsid w:val="006B3812"/>
    <w:rsid w:val="006B3DF5"/>
    <w:rsid w:val="006B3F8F"/>
    <w:rsid w:val="006B432B"/>
    <w:rsid w:val="006B4591"/>
    <w:rsid w:val="006B4872"/>
    <w:rsid w:val="006B4C69"/>
    <w:rsid w:val="006B4F70"/>
    <w:rsid w:val="006B5962"/>
    <w:rsid w:val="006B5E3F"/>
    <w:rsid w:val="006B5E82"/>
    <w:rsid w:val="006B6085"/>
    <w:rsid w:val="006B635B"/>
    <w:rsid w:val="006B6388"/>
    <w:rsid w:val="006B667A"/>
    <w:rsid w:val="006B69B0"/>
    <w:rsid w:val="006B6BE2"/>
    <w:rsid w:val="006B6C62"/>
    <w:rsid w:val="006B6DD3"/>
    <w:rsid w:val="006B7616"/>
    <w:rsid w:val="006C020B"/>
    <w:rsid w:val="006C052A"/>
    <w:rsid w:val="006C0D2B"/>
    <w:rsid w:val="006C1C08"/>
    <w:rsid w:val="006C1C72"/>
    <w:rsid w:val="006C261E"/>
    <w:rsid w:val="006C2971"/>
    <w:rsid w:val="006C2C98"/>
    <w:rsid w:val="006C2CB0"/>
    <w:rsid w:val="006C3236"/>
    <w:rsid w:val="006C3769"/>
    <w:rsid w:val="006C3974"/>
    <w:rsid w:val="006C40C2"/>
    <w:rsid w:val="006C40F5"/>
    <w:rsid w:val="006C4A87"/>
    <w:rsid w:val="006C5563"/>
    <w:rsid w:val="006C5A51"/>
    <w:rsid w:val="006C5D05"/>
    <w:rsid w:val="006C6333"/>
    <w:rsid w:val="006C6695"/>
    <w:rsid w:val="006C75F0"/>
    <w:rsid w:val="006C76BE"/>
    <w:rsid w:val="006C7C8F"/>
    <w:rsid w:val="006D03A7"/>
    <w:rsid w:val="006D06A9"/>
    <w:rsid w:val="006D151D"/>
    <w:rsid w:val="006D1597"/>
    <w:rsid w:val="006D1627"/>
    <w:rsid w:val="006D1DBD"/>
    <w:rsid w:val="006D3CA6"/>
    <w:rsid w:val="006D3DFB"/>
    <w:rsid w:val="006D3F3E"/>
    <w:rsid w:val="006D4072"/>
    <w:rsid w:val="006D4BFD"/>
    <w:rsid w:val="006D5170"/>
    <w:rsid w:val="006D5214"/>
    <w:rsid w:val="006D5960"/>
    <w:rsid w:val="006D5C75"/>
    <w:rsid w:val="006D6694"/>
    <w:rsid w:val="006D693C"/>
    <w:rsid w:val="006D6A46"/>
    <w:rsid w:val="006D6B9C"/>
    <w:rsid w:val="006D70D2"/>
    <w:rsid w:val="006D7295"/>
    <w:rsid w:val="006D7394"/>
    <w:rsid w:val="006D7A7F"/>
    <w:rsid w:val="006D7BD5"/>
    <w:rsid w:val="006D7D2E"/>
    <w:rsid w:val="006E047A"/>
    <w:rsid w:val="006E0AA2"/>
    <w:rsid w:val="006E0CA9"/>
    <w:rsid w:val="006E0F11"/>
    <w:rsid w:val="006E1002"/>
    <w:rsid w:val="006E14B8"/>
    <w:rsid w:val="006E1F42"/>
    <w:rsid w:val="006E23CA"/>
    <w:rsid w:val="006E2877"/>
    <w:rsid w:val="006E3359"/>
    <w:rsid w:val="006E33A0"/>
    <w:rsid w:val="006E3AB2"/>
    <w:rsid w:val="006E41F9"/>
    <w:rsid w:val="006E42B5"/>
    <w:rsid w:val="006E4900"/>
    <w:rsid w:val="006E4DE4"/>
    <w:rsid w:val="006E55C7"/>
    <w:rsid w:val="006E5BF6"/>
    <w:rsid w:val="006E601C"/>
    <w:rsid w:val="006E680D"/>
    <w:rsid w:val="006E6BCF"/>
    <w:rsid w:val="006E6D02"/>
    <w:rsid w:val="006E6D7F"/>
    <w:rsid w:val="006E7CE1"/>
    <w:rsid w:val="006F04D1"/>
    <w:rsid w:val="006F105D"/>
    <w:rsid w:val="006F1588"/>
    <w:rsid w:val="006F160D"/>
    <w:rsid w:val="006F1B09"/>
    <w:rsid w:val="006F1B39"/>
    <w:rsid w:val="006F26EB"/>
    <w:rsid w:val="006F282E"/>
    <w:rsid w:val="006F28D0"/>
    <w:rsid w:val="006F28D3"/>
    <w:rsid w:val="006F3255"/>
    <w:rsid w:val="006F3478"/>
    <w:rsid w:val="006F366C"/>
    <w:rsid w:val="006F384F"/>
    <w:rsid w:val="006F392F"/>
    <w:rsid w:val="006F3AD8"/>
    <w:rsid w:val="006F3F6D"/>
    <w:rsid w:val="006F4006"/>
    <w:rsid w:val="006F47A0"/>
    <w:rsid w:val="006F4B47"/>
    <w:rsid w:val="006F4C55"/>
    <w:rsid w:val="006F533A"/>
    <w:rsid w:val="006F59B2"/>
    <w:rsid w:val="006F5B26"/>
    <w:rsid w:val="006F5CAA"/>
    <w:rsid w:val="006F5D54"/>
    <w:rsid w:val="006F6017"/>
    <w:rsid w:val="006F69FD"/>
    <w:rsid w:val="006F7172"/>
    <w:rsid w:val="006F71A0"/>
    <w:rsid w:val="006F74C5"/>
    <w:rsid w:val="006F78C9"/>
    <w:rsid w:val="006F7999"/>
    <w:rsid w:val="00700234"/>
    <w:rsid w:val="00701270"/>
    <w:rsid w:val="00701AC9"/>
    <w:rsid w:val="00701F7B"/>
    <w:rsid w:val="00702351"/>
    <w:rsid w:val="00702A92"/>
    <w:rsid w:val="00702CE7"/>
    <w:rsid w:val="007030EF"/>
    <w:rsid w:val="007033EE"/>
    <w:rsid w:val="007038BF"/>
    <w:rsid w:val="00704373"/>
    <w:rsid w:val="007047C7"/>
    <w:rsid w:val="00704D26"/>
    <w:rsid w:val="00704EA2"/>
    <w:rsid w:val="00705132"/>
    <w:rsid w:val="00705675"/>
    <w:rsid w:val="007059D8"/>
    <w:rsid w:val="00706937"/>
    <w:rsid w:val="00706C77"/>
    <w:rsid w:val="00706C86"/>
    <w:rsid w:val="00706D2E"/>
    <w:rsid w:val="00707946"/>
    <w:rsid w:val="007101DB"/>
    <w:rsid w:val="007101DC"/>
    <w:rsid w:val="007103BB"/>
    <w:rsid w:val="0071044C"/>
    <w:rsid w:val="00710B73"/>
    <w:rsid w:val="0071153E"/>
    <w:rsid w:val="00713523"/>
    <w:rsid w:val="0071381A"/>
    <w:rsid w:val="007138A1"/>
    <w:rsid w:val="00714050"/>
    <w:rsid w:val="007146CB"/>
    <w:rsid w:val="00714756"/>
    <w:rsid w:val="00714A33"/>
    <w:rsid w:val="007153FC"/>
    <w:rsid w:val="007156A2"/>
    <w:rsid w:val="00715CB9"/>
    <w:rsid w:val="00715DF1"/>
    <w:rsid w:val="00715E2E"/>
    <w:rsid w:val="0071605F"/>
    <w:rsid w:val="00716592"/>
    <w:rsid w:val="007166CB"/>
    <w:rsid w:val="0071730A"/>
    <w:rsid w:val="00717ED1"/>
    <w:rsid w:val="0072022B"/>
    <w:rsid w:val="0072047F"/>
    <w:rsid w:val="00720689"/>
    <w:rsid w:val="00720A5D"/>
    <w:rsid w:val="007221D9"/>
    <w:rsid w:val="0072263D"/>
    <w:rsid w:val="00722714"/>
    <w:rsid w:val="0072380B"/>
    <w:rsid w:val="0072404E"/>
    <w:rsid w:val="0072436D"/>
    <w:rsid w:val="00724812"/>
    <w:rsid w:val="00724EDD"/>
    <w:rsid w:val="00725060"/>
    <w:rsid w:val="00725542"/>
    <w:rsid w:val="00725E04"/>
    <w:rsid w:val="0072645F"/>
    <w:rsid w:val="007268E6"/>
    <w:rsid w:val="00726DA9"/>
    <w:rsid w:val="007273E2"/>
    <w:rsid w:val="007274C9"/>
    <w:rsid w:val="00727670"/>
    <w:rsid w:val="007309AF"/>
    <w:rsid w:val="00730C7B"/>
    <w:rsid w:val="00730E87"/>
    <w:rsid w:val="00731004"/>
    <w:rsid w:val="0073130F"/>
    <w:rsid w:val="00731975"/>
    <w:rsid w:val="00732747"/>
    <w:rsid w:val="00732E90"/>
    <w:rsid w:val="0073337A"/>
    <w:rsid w:val="00733729"/>
    <w:rsid w:val="00733890"/>
    <w:rsid w:val="00733C5F"/>
    <w:rsid w:val="00733F41"/>
    <w:rsid w:val="0073489F"/>
    <w:rsid w:val="00734CB0"/>
    <w:rsid w:val="00735316"/>
    <w:rsid w:val="0073531C"/>
    <w:rsid w:val="007354E1"/>
    <w:rsid w:val="00735D5B"/>
    <w:rsid w:val="00735DA9"/>
    <w:rsid w:val="0073614F"/>
    <w:rsid w:val="00736349"/>
    <w:rsid w:val="00736561"/>
    <w:rsid w:val="0073679F"/>
    <w:rsid w:val="00736835"/>
    <w:rsid w:val="00736EEB"/>
    <w:rsid w:val="00737852"/>
    <w:rsid w:val="00737F05"/>
    <w:rsid w:val="00740416"/>
    <w:rsid w:val="00740752"/>
    <w:rsid w:val="007409B4"/>
    <w:rsid w:val="00740B1B"/>
    <w:rsid w:val="00741A54"/>
    <w:rsid w:val="00741BB8"/>
    <w:rsid w:val="00741C83"/>
    <w:rsid w:val="007423EB"/>
    <w:rsid w:val="00743100"/>
    <w:rsid w:val="00743238"/>
    <w:rsid w:val="00743554"/>
    <w:rsid w:val="007439BC"/>
    <w:rsid w:val="00744339"/>
    <w:rsid w:val="0074433C"/>
    <w:rsid w:val="007443F3"/>
    <w:rsid w:val="0074451A"/>
    <w:rsid w:val="00744637"/>
    <w:rsid w:val="00744A36"/>
    <w:rsid w:val="00744C34"/>
    <w:rsid w:val="00744EF6"/>
    <w:rsid w:val="00745C3B"/>
    <w:rsid w:val="007461DA"/>
    <w:rsid w:val="007472AF"/>
    <w:rsid w:val="00747383"/>
    <w:rsid w:val="00747D9E"/>
    <w:rsid w:val="00747EE6"/>
    <w:rsid w:val="007508E1"/>
    <w:rsid w:val="00751631"/>
    <w:rsid w:val="0075171A"/>
    <w:rsid w:val="007518EB"/>
    <w:rsid w:val="00751F26"/>
    <w:rsid w:val="00752135"/>
    <w:rsid w:val="0075250A"/>
    <w:rsid w:val="007525B8"/>
    <w:rsid w:val="00752A1E"/>
    <w:rsid w:val="00752AF8"/>
    <w:rsid w:val="00752B51"/>
    <w:rsid w:val="00753425"/>
    <w:rsid w:val="007535C5"/>
    <w:rsid w:val="007537CA"/>
    <w:rsid w:val="00754708"/>
    <w:rsid w:val="0075558D"/>
    <w:rsid w:val="007568AF"/>
    <w:rsid w:val="007575E2"/>
    <w:rsid w:val="00760110"/>
    <w:rsid w:val="00760C88"/>
    <w:rsid w:val="00761715"/>
    <w:rsid w:val="00761D86"/>
    <w:rsid w:val="00762111"/>
    <w:rsid w:val="0076247A"/>
    <w:rsid w:val="00762780"/>
    <w:rsid w:val="00762D2B"/>
    <w:rsid w:val="00763072"/>
    <w:rsid w:val="007630D1"/>
    <w:rsid w:val="007635F0"/>
    <w:rsid w:val="00764CE7"/>
    <w:rsid w:val="00765B7E"/>
    <w:rsid w:val="00766006"/>
    <w:rsid w:val="007668B1"/>
    <w:rsid w:val="00766A00"/>
    <w:rsid w:val="00766AF8"/>
    <w:rsid w:val="00766EA1"/>
    <w:rsid w:val="00770338"/>
    <w:rsid w:val="00770584"/>
    <w:rsid w:val="007710A5"/>
    <w:rsid w:val="0077118C"/>
    <w:rsid w:val="00772E01"/>
    <w:rsid w:val="007733C8"/>
    <w:rsid w:val="0077387E"/>
    <w:rsid w:val="00773B98"/>
    <w:rsid w:val="00773DA6"/>
    <w:rsid w:val="00774041"/>
    <w:rsid w:val="00774640"/>
    <w:rsid w:val="00774B44"/>
    <w:rsid w:val="00774CFE"/>
    <w:rsid w:val="00774D86"/>
    <w:rsid w:val="00775419"/>
    <w:rsid w:val="007755EA"/>
    <w:rsid w:val="0077589A"/>
    <w:rsid w:val="00775A6B"/>
    <w:rsid w:val="00775CBE"/>
    <w:rsid w:val="00775E43"/>
    <w:rsid w:val="007761D1"/>
    <w:rsid w:val="007761E2"/>
    <w:rsid w:val="007762F3"/>
    <w:rsid w:val="0077643A"/>
    <w:rsid w:val="00776899"/>
    <w:rsid w:val="00776B2F"/>
    <w:rsid w:val="00776BA2"/>
    <w:rsid w:val="00776F26"/>
    <w:rsid w:val="00776F86"/>
    <w:rsid w:val="00777453"/>
    <w:rsid w:val="00777506"/>
    <w:rsid w:val="00777938"/>
    <w:rsid w:val="00777AA1"/>
    <w:rsid w:val="0078021A"/>
    <w:rsid w:val="00780AF8"/>
    <w:rsid w:val="00780BA0"/>
    <w:rsid w:val="00781940"/>
    <w:rsid w:val="0078201E"/>
    <w:rsid w:val="0078312C"/>
    <w:rsid w:val="007834C7"/>
    <w:rsid w:val="007836F8"/>
    <w:rsid w:val="007837D3"/>
    <w:rsid w:val="00783E32"/>
    <w:rsid w:val="0078466D"/>
    <w:rsid w:val="00784820"/>
    <w:rsid w:val="00784845"/>
    <w:rsid w:val="00784BE5"/>
    <w:rsid w:val="007856FD"/>
    <w:rsid w:val="0078579B"/>
    <w:rsid w:val="00785918"/>
    <w:rsid w:val="00785E61"/>
    <w:rsid w:val="00785FFF"/>
    <w:rsid w:val="00786C21"/>
    <w:rsid w:val="00786CCE"/>
    <w:rsid w:val="00786DCD"/>
    <w:rsid w:val="00787031"/>
    <w:rsid w:val="007871F9"/>
    <w:rsid w:val="00787313"/>
    <w:rsid w:val="00787415"/>
    <w:rsid w:val="00787C03"/>
    <w:rsid w:val="00787D08"/>
    <w:rsid w:val="00790A0A"/>
    <w:rsid w:val="00790C47"/>
    <w:rsid w:val="00790FBB"/>
    <w:rsid w:val="00791B88"/>
    <w:rsid w:val="007921C1"/>
    <w:rsid w:val="007926B0"/>
    <w:rsid w:val="00792FF0"/>
    <w:rsid w:val="00793426"/>
    <w:rsid w:val="007937D5"/>
    <w:rsid w:val="00793EAE"/>
    <w:rsid w:val="007944AB"/>
    <w:rsid w:val="00794BFC"/>
    <w:rsid w:val="00794CCD"/>
    <w:rsid w:val="00794EEB"/>
    <w:rsid w:val="00795115"/>
    <w:rsid w:val="0079553C"/>
    <w:rsid w:val="00795F42"/>
    <w:rsid w:val="00796039"/>
    <w:rsid w:val="007969CF"/>
    <w:rsid w:val="0079703A"/>
    <w:rsid w:val="0079707B"/>
    <w:rsid w:val="00797E9F"/>
    <w:rsid w:val="007A0057"/>
    <w:rsid w:val="007A01C8"/>
    <w:rsid w:val="007A02C9"/>
    <w:rsid w:val="007A0719"/>
    <w:rsid w:val="007A0B8B"/>
    <w:rsid w:val="007A0BE9"/>
    <w:rsid w:val="007A1439"/>
    <w:rsid w:val="007A182B"/>
    <w:rsid w:val="007A1D49"/>
    <w:rsid w:val="007A2047"/>
    <w:rsid w:val="007A2CBF"/>
    <w:rsid w:val="007A2F0F"/>
    <w:rsid w:val="007A32D5"/>
    <w:rsid w:val="007A342E"/>
    <w:rsid w:val="007A3765"/>
    <w:rsid w:val="007A3A0E"/>
    <w:rsid w:val="007A3B75"/>
    <w:rsid w:val="007A4414"/>
    <w:rsid w:val="007A4C43"/>
    <w:rsid w:val="007A4C5E"/>
    <w:rsid w:val="007A591D"/>
    <w:rsid w:val="007A5BFF"/>
    <w:rsid w:val="007A649F"/>
    <w:rsid w:val="007A6919"/>
    <w:rsid w:val="007A6935"/>
    <w:rsid w:val="007A6A8E"/>
    <w:rsid w:val="007A6B01"/>
    <w:rsid w:val="007A6B62"/>
    <w:rsid w:val="007A7000"/>
    <w:rsid w:val="007A7201"/>
    <w:rsid w:val="007A7992"/>
    <w:rsid w:val="007A7B69"/>
    <w:rsid w:val="007A7BFA"/>
    <w:rsid w:val="007B00C3"/>
    <w:rsid w:val="007B0431"/>
    <w:rsid w:val="007B0453"/>
    <w:rsid w:val="007B0817"/>
    <w:rsid w:val="007B091F"/>
    <w:rsid w:val="007B0AE7"/>
    <w:rsid w:val="007B101A"/>
    <w:rsid w:val="007B114E"/>
    <w:rsid w:val="007B1166"/>
    <w:rsid w:val="007B1290"/>
    <w:rsid w:val="007B16B7"/>
    <w:rsid w:val="007B1884"/>
    <w:rsid w:val="007B1E34"/>
    <w:rsid w:val="007B1EED"/>
    <w:rsid w:val="007B2983"/>
    <w:rsid w:val="007B4850"/>
    <w:rsid w:val="007B4C00"/>
    <w:rsid w:val="007B4C6F"/>
    <w:rsid w:val="007B4F48"/>
    <w:rsid w:val="007B51D1"/>
    <w:rsid w:val="007B51D7"/>
    <w:rsid w:val="007B5264"/>
    <w:rsid w:val="007B5297"/>
    <w:rsid w:val="007B56DF"/>
    <w:rsid w:val="007B5889"/>
    <w:rsid w:val="007B6080"/>
    <w:rsid w:val="007B683B"/>
    <w:rsid w:val="007B6861"/>
    <w:rsid w:val="007B698F"/>
    <w:rsid w:val="007B73FE"/>
    <w:rsid w:val="007B7C28"/>
    <w:rsid w:val="007B7DDA"/>
    <w:rsid w:val="007C02B8"/>
    <w:rsid w:val="007C14FB"/>
    <w:rsid w:val="007C174A"/>
    <w:rsid w:val="007C1AC6"/>
    <w:rsid w:val="007C27D8"/>
    <w:rsid w:val="007C331F"/>
    <w:rsid w:val="007C352A"/>
    <w:rsid w:val="007C3907"/>
    <w:rsid w:val="007C4219"/>
    <w:rsid w:val="007C4747"/>
    <w:rsid w:val="007C4CE5"/>
    <w:rsid w:val="007C4D32"/>
    <w:rsid w:val="007C58BD"/>
    <w:rsid w:val="007C5B24"/>
    <w:rsid w:val="007C6135"/>
    <w:rsid w:val="007C62D0"/>
    <w:rsid w:val="007C65EF"/>
    <w:rsid w:val="007C67F1"/>
    <w:rsid w:val="007C70D9"/>
    <w:rsid w:val="007C70DD"/>
    <w:rsid w:val="007C73C9"/>
    <w:rsid w:val="007C7E5A"/>
    <w:rsid w:val="007D1FA5"/>
    <w:rsid w:val="007D2002"/>
    <w:rsid w:val="007D2475"/>
    <w:rsid w:val="007D3461"/>
    <w:rsid w:val="007D3CD2"/>
    <w:rsid w:val="007D3D86"/>
    <w:rsid w:val="007D4013"/>
    <w:rsid w:val="007D4032"/>
    <w:rsid w:val="007D4329"/>
    <w:rsid w:val="007D4C39"/>
    <w:rsid w:val="007D4C5D"/>
    <w:rsid w:val="007D55B6"/>
    <w:rsid w:val="007D5674"/>
    <w:rsid w:val="007D57B1"/>
    <w:rsid w:val="007D5B08"/>
    <w:rsid w:val="007D5FEF"/>
    <w:rsid w:val="007D63C2"/>
    <w:rsid w:val="007D695A"/>
    <w:rsid w:val="007D6C4D"/>
    <w:rsid w:val="007D6F46"/>
    <w:rsid w:val="007D7054"/>
    <w:rsid w:val="007D7F22"/>
    <w:rsid w:val="007D7F90"/>
    <w:rsid w:val="007E0076"/>
    <w:rsid w:val="007E0E73"/>
    <w:rsid w:val="007E1965"/>
    <w:rsid w:val="007E1AFB"/>
    <w:rsid w:val="007E1BA5"/>
    <w:rsid w:val="007E1BB3"/>
    <w:rsid w:val="007E1E40"/>
    <w:rsid w:val="007E2B10"/>
    <w:rsid w:val="007E2B9B"/>
    <w:rsid w:val="007E2EE2"/>
    <w:rsid w:val="007E3652"/>
    <w:rsid w:val="007E3C0A"/>
    <w:rsid w:val="007E3CC4"/>
    <w:rsid w:val="007E4186"/>
    <w:rsid w:val="007E474E"/>
    <w:rsid w:val="007E5D98"/>
    <w:rsid w:val="007E5F19"/>
    <w:rsid w:val="007E5F3F"/>
    <w:rsid w:val="007E5FF6"/>
    <w:rsid w:val="007E60F0"/>
    <w:rsid w:val="007E6535"/>
    <w:rsid w:val="007E722C"/>
    <w:rsid w:val="007E754B"/>
    <w:rsid w:val="007E786C"/>
    <w:rsid w:val="007E792F"/>
    <w:rsid w:val="007E7D90"/>
    <w:rsid w:val="007F04C7"/>
    <w:rsid w:val="007F12C9"/>
    <w:rsid w:val="007F150E"/>
    <w:rsid w:val="007F2163"/>
    <w:rsid w:val="007F2CC8"/>
    <w:rsid w:val="007F30F8"/>
    <w:rsid w:val="007F37FD"/>
    <w:rsid w:val="007F3AE9"/>
    <w:rsid w:val="007F4559"/>
    <w:rsid w:val="007F50DA"/>
    <w:rsid w:val="007F522E"/>
    <w:rsid w:val="007F59F6"/>
    <w:rsid w:val="007F5A41"/>
    <w:rsid w:val="007F5A49"/>
    <w:rsid w:val="007F5D5C"/>
    <w:rsid w:val="007F620F"/>
    <w:rsid w:val="007F69B4"/>
    <w:rsid w:val="007F6DFD"/>
    <w:rsid w:val="007F6F9A"/>
    <w:rsid w:val="007F728C"/>
    <w:rsid w:val="007F753F"/>
    <w:rsid w:val="007F7B04"/>
    <w:rsid w:val="0080035D"/>
    <w:rsid w:val="00800D5A"/>
    <w:rsid w:val="0080167F"/>
    <w:rsid w:val="008016CC"/>
    <w:rsid w:val="008017F0"/>
    <w:rsid w:val="00801CD1"/>
    <w:rsid w:val="00802932"/>
    <w:rsid w:val="00802940"/>
    <w:rsid w:val="00802C20"/>
    <w:rsid w:val="0080314B"/>
    <w:rsid w:val="0080396B"/>
    <w:rsid w:val="00803B50"/>
    <w:rsid w:val="00803DBE"/>
    <w:rsid w:val="00804E2A"/>
    <w:rsid w:val="00804ECA"/>
    <w:rsid w:val="0080507D"/>
    <w:rsid w:val="008050F8"/>
    <w:rsid w:val="0080536A"/>
    <w:rsid w:val="008066FC"/>
    <w:rsid w:val="008068C1"/>
    <w:rsid w:val="00806ACA"/>
    <w:rsid w:val="00806F18"/>
    <w:rsid w:val="00807B96"/>
    <w:rsid w:val="00807E81"/>
    <w:rsid w:val="00807F4C"/>
    <w:rsid w:val="0081046F"/>
    <w:rsid w:val="008104E0"/>
    <w:rsid w:val="008109A4"/>
    <w:rsid w:val="00810C7C"/>
    <w:rsid w:val="00811178"/>
    <w:rsid w:val="00811A36"/>
    <w:rsid w:val="00813770"/>
    <w:rsid w:val="00813814"/>
    <w:rsid w:val="00813F46"/>
    <w:rsid w:val="00814189"/>
    <w:rsid w:val="00814928"/>
    <w:rsid w:val="0081496D"/>
    <w:rsid w:val="0081565D"/>
    <w:rsid w:val="00815867"/>
    <w:rsid w:val="00815B6B"/>
    <w:rsid w:val="00815B81"/>
    <w:rsid w:val="00816067"/>
    <w:rsid w:val="00816139"/>
    <w:rsid w:val="008163E6"/>
    <w:rsid w:val="00816D73"/>
    <w:rsid w:val="00817085"/>
    <w:rsid w:val="00817786"/>
    <w:rsid w:val="00817CA0"/>
    <w:rsid w:val="00820824"/>
    <w:rsid w:val="00820A4F"/>
    <w:rsid w:val="00820A7D"/>
    <w:rsid w:val="00820FCB"/>
    <w:rsid w:val="008210FB"/>
    <w:rsid w:val="00821178"/>
    <w:rsid w:val="00821242"/>
    <w:rsid w:val="00821254"/>
    <w:rsid w:val="00821787"/>
    <w:rsid w:val="00821F15"/>
    <w:rsid w:val="00821F57"/>
    <w:rsid w:val="0082264F"/>
    <w:rsid w:val="0082319E"/>
    <w:rsid w:val="0082327E"/>
    <w:rsid w:val="00823948"/>
    <w:rsid w:val="008239CA"/>
    <w:rsid w:val="00823C3A"/>
    <w:rsid w:val="00823D32"/>
    <w:rsid w:val="00823F78"/>
    <w:rsid w:val="008243E2"/>
    <w:rsid w:val="008246DD"/>
    <w:rsid w:val="00824713"/>
    <w:rsid w:val="0082471F"/>
    <w:rsid w:val="00824833"/>
    <w:rsid w:val="008249C1"/>
    <w:rsid w:val="00824A88"/>
    <w:rsid w:val="00824B07"/>
    <w:rsid w:val="00824E31"/>
    <w:rsid w:val="008255B3"/>
    <w:rsid w:val="00825840"/>
    <w:rsid w:val="0082608D"/>
    <w:rsid w:val="00826179"/>
    <w:rsid w:val="008269BB"/>
    <w:rsid w:val="008271BD"/>
    <w:rsid w:val="00827807"/>
    <w:rsid w:val="008278FB"/>
    <w:rsid w:val="00830259"/>
    <w:rsid w:val="008304D5"/>
    <w:rsid w:val="00830D41"/>
    <w:rsid w:val="00830EFB"/>
    <w:rsid w:val="00830FBE"/>
    <w:rsid w:val="0083135D"/>
    <w:rsid w:val="0083190F"/>
    <w:rsid w:val="00831E79"/>
    <w:rsid w:val="00832A6E"/>
    <w:rsid w:val="00832F51"/>
    <w:rsid w:val="00833BCB"/>
    <w:rsid w:val="00833C65"/>
    <w:rsid w:val="0083421D"/>
    <w:rsid w:val="008343FE"/>
    <w:rsid w:val="008347F0"/>
    <w:rsid w:val="00834DFC"/>
    <w:rsid w:val="00835FCF"/>
    <w:rsid w:val="0083604A"/>
    <w:rsid w:val="00836555"/>
    <w:rsid w:val="0083684E"/>
    <w:rsid w:val="00836B8E"/>
    <w:rsid w:val="00836E7E"/>
    <w:rsid w:val="00836EF5"/>
    <w:rsid w:val="00837131"/>
    <w:rsid w:val="00837314"/>
    <w:rsid w:val="00837F0D"/>
    <w:rsid w:val="0084031A"/>
    <w:rsid w:val="0084057B"/>
    <w:rsid w:val="00840716"/>
    <w:rsid w:val="00840B87"/>
    <w:rsid w:val="00840EC1"/>
    <w:rsid w:val="00841BAE"/>
    <w:rsid w:val="00841F3A"/>
    <w:rsid w:val="00841F8A"/>
    <w:rsid w:val="00842008"/>
    <w:rsid w:val="00842016"/>
    <w:rsid w:val="00842189"/>
    <w:rsid w:val="008422DE"/>
    <w:rsid w:val="0084250B"/>
    <w:rsid w:val="00842F16"/>
    <w:rsid w:val="00842F39"/>
    <w:rsid w:val="00843200"/>
    <w:rsid w:val="0084438F"/>
    <w:rsid w:val="00844BCA"/>
    <w:rsid w:val="00845066"/>
    <w:rsid w:val="00845F60"/>
    <w:rsid w:val="00846D4A"/>
    <w:rsid w:val="00846F73"/>
    <w:rsid w:val="00846FD1"/>
    <w:rsid w:val="00847025"/>
    <w:rsid w:val="008470EB"/>
    <w:rsid w:val="008503CF"/>
    <w:rsid w:val="00850EA6"/>
    <w:rsid w:val="00852015"/>
    <w:rsid w:val="00852342"/>
    <w:rsid w:val="00852650"/>
    <w:rsid w:val="0085395D"/>
    <w:rsid w:val="00853FD6"/>
    <w:rsid w:val="0085411A"/>
    <w:rsid w:val="0085440B"/>
    <w:rsid w:val="008544A4"/>
    <w:rsid w:val="0085485D"/>
    <w:rsid w:val="0085540B"/>
    <w:rsid w:val="008557F3"/>
    <w:rsid w:val="008560D8"/>
    <w:rsid w:val="00856F0C"/>
    <w:rsid w:val="00856F50"/>
    <w:rsid w:val="008570FA"/>
    <w:rsid w:val="00857411"/>
    <w:rsid w:val="00857A9E"/>
    <w:rsid w:val="008601C6"/>
    <w:rsid w:val="00860395"/>
    <w:rsid w:val="00860438"/>
    <w:rsid w:val="00860739"/>
    <w:rsid w:val="00860922"/>
    <w:rsid w:val="00860B3E"/>
    <w:rsid w:val="0086187D"/>
    <w:rsid w:val="00861A3B"/>
    <w:rsid w:val="00861E27"/>
    <w:rsid w:val="008620BE"/>
    <w:rsid w:val="00862772"/>
    <w:rsid w:val="00862832"/>
    <w:rsid w:val="0086330A"/>
    <w:rsid w:val="0086392E"/>
    <w:rsid w:val="0086496D"/>
    <w:rsid w:val="00864DE3"/>
    <w:rsid w:val="0086580D"/>
    <w:rsid w:val="00865915"/>
    <w:rsid w:val="00865BB6"/>
    <w:rsid w:val="00865E0A"/>
    <w:rsid w:val="0086609F"/>
    <w:rsid w:val="0086642D"/>
    <w:rsid w:val="00866AD0"/>
    <w:rsid w:val="00866CB2"/>
    <w:rsid w:val="00866E39"/>
    <w:rsid w:val="00866FB9"/>
    <w:rsid w:val="00867198"/>
    <w:rsid w:val="00867451"/>
    <w:rsid w:val="00867779"/>
    <w:rsid w:val="008700A4"/>
    <w:rsid w:val="00870318"/>
    <w:rsid w:val="0087085E"/>
    <w:rsid w:val="00870E4E"/>
    <w:rsid w:val="00871548"/>
    <w:rsid w:val="00871898"/>
    <w:rsid w:val="00872188"/>
    <w:rsid w:val="00872C00"/>
    <w:rsid w:val="008731AB"/>
    <w:rsid w:val="0087321B"/>
    <w:rsid w:val="00873493"/>
    <w:rsid w:val="0087390F"/>
    <w:rsid w:val="00873F73"/>
    <w:rsid w:val="008742E2"/>
    <w:rsid w:val="008747A8"/>
    <w:rsid w:val="00874A4E"/>
    <w:rsid w:val="00874F18"/>
    <w:rsid w:val="00874F4D"/>
    <w:rsid w:val="008751CD"/>
    <w:rsid w:val="008758A5"/>
    <w:rsid w:val="00875A1A"/>
    <w:rsid w:val="00875A6F"/>
    <w:rsid w:val="00875E8A"/>
    <w:rsid w:val="00875FD5"/>
    <w:rsid w:val="00876145"/>
    <w:rsid w:val="0087711C"/>
    <w:rsid w:val="00877598"/>
    <w:rsid w:val="0087772A"/>
    <w:rsid w:val="0087773E"/>
    <w:rsid w:val="00877BAD"/>
    <w:rsid w:val="00877C9A"/>
    <w:rsid w:val="0088029D"/>
    <w:rsid w:val="0088036D"/>
    <w:rsid w:val="00880383"/>
    <w:rsid w:val="008806F2"/>
    <w:rsid w:val="008824D1"/>
    <w:rsid w:val="00882E72"/>
    <w:rsid w:val="008832A4"/>
    <w:rsid w:val="00883B73"/>
    <w:rsid w:val="00883BEE"/>
    <w:rsid w:val="00883C3F"/>
    <w:rsid w:val="00883E30"/>
    <w:rsid w:val="008845A0"/>
    <w:rsid w:val="008849AA"/>
    <w:rsid w:val="00884A80"/>
    <w:rsid w:val="00884B67"/>
    <w:rsid w:val="00884E57"/>
    <w:rsid w:val="00884E73"/>
    <w:rsid w:val="00884EF7"/>
    <w:rsid w:val="00885420"/>
    <w:rsid w:val="008854D2"/>
    <w:rsid w:val="00885527"/>
    <w:rsid w:val="00885689"/>
    <w:rsid w:val="0088568B"/>
    <w:rsid w:val="00885B67"/>
    <w:rsid w:val="0088600E"/>
    <w:rsid w:val="0088695E"/>
    <w:rsid w:val="008869CC"/>
    <w:rsid w:val="008869ED"/>
    <w:rsid w:val="008876B7"/>
    <w:rsid w:val="00887A2B"/>
    <w:rsid w:val="00887A6A"/>
    <w:rsid w:val="00887E1F"/>
    <w:rsid w:val="00887EF2"/>
    <w:rsid w:val="00890088"/>
    <w:rsid w:val="008908DF"/>
    <w:rsid w:val="00890A13"/>
    <w:rsid w:val="00890CDE"/>
    <w:rsid w:val="00890E75"/>
    <w:rsid w:val="00890F74"/>
    <w:rsid w:val="00891814"/>
    <w:rsid w:val="00892432"/>
    <w:rsid w:val="008928E6"/>
    <w:rsid w:val="00892B26"/>
    <w:rsid w:val="00892D79"/>
    <w:rsid w:val="0089338C"/>
    <w:rsid w:val="00893A5B"/>
    <w:rsid w:val="00893BD2"/>
    <w:rsid w:val="008946A8"/>
    <w:rsid w:val="008946CB"/>
    <w:rsid w:val="00894D0C"/>
    <w:rsid w:val="008957E4"/>
    <w:rsid w:val="00895B8B"/>
    <w:rsid w:val="00895CDE"/>
    <w:rsid w:val="00896C3C"/>
    <w:rsid w:val="00896D24"/>
    <w:rsid w:val="00896D32"/>
    <w:rsid w:val="008977C0"/>
    <w:rsid w:val="0089785F"/>
    <w:rsid w:val="00897F99"/>
    <w:rsid w:val="008A25FF"/>
    <w:rsid w:val="008A27A7"/>
    <w:rsid w:val="008A2851"/>
    <w:rsid w:val="008A2FE6"/>
    <w:rsid w:val="008A3204"/>
    <w:rsid w:val="008A3666"/>
    <w:rsid w:val="008A421E"/>
    <w:rsid w:val="008A506F"/>
    <w:rsid w:val="008A5431"/>
    <w:rsid w:val="008A5D37"/>
    <w:rsid w:val="008A6227"/>
    <w:rsid w:val="008A6683"/>
    <w:rsid w:val="008A68B4"/>
    <w:rsid w:val="008A6C6B"/>
    <w:rsid w:val="008A6C8B"/>
    <w:rsid w:val="008B0356"/>
    <w:rsid w:val="008B057F"/>
    <w:rsid w:val="008B05F5"/>
    <w:rsid w:val="008B0761"/>
    <w:rsid w:val="008B11CB"/>
    <w:rsid w:val="008B1BD2"/>
    <w:rsid w:val="008B1EBA"/>
    <w:rsid w:val="008B205C"/>
    <w:rsid w:val="008B260D"/>
    <w:rsid w:val="008B26F8"/>
    <w:rsid w:val="008B2A6C"/>
    <w:rsid w:val="008B2B7A"/>
    <w:rsid w:val="008B2B9E"/>
    <w:rsid w:val="008B36C3"/>
    <w:rsid w:val="008B3CB3"/>
    <w:rsid w:val="008B410C"/>
    <w:rsid w:val="008B4142"/>
    <w:rsid w:val="008B4215"/>
    <w:rsid w:val="008B4408"/>
    <w:rsid w:val="008B45C9"/>
    <w:rsid w:val="008B47FD"/>
    <w:rsid w:val="008B56EA"/>
    <w:rsid w:val="008B5E1B"/>
    <w:rsid w:val="008B607A"/>
    <w:rsid w:val="008B62E5"/>
    <w:rsid w:val="008B67B5"/>
    <w:rsid w:val="008B6DE0"/>
    <w:rsid w:val="008B7960"/>
    <w:rsid w:val="008B7CF8"/>
    <w:rsid w:val="008B7F22"/>
    <w:rsid w:val="008C0171"/>
    <w:rsid w:val="008C074E"/>
    <w:rsid w:val="008C0B23"/>
    <w:rsid w:val="008C0CA8"/>
    <w:rsid w:val="008C1171"/>
    <w:rsid w:val="008C1348"/>
    <w:rsid w:val="008C1FE0"/>
    <w:rsid w:val="008C2AE4"/>
    <w:rsid w:val="008C2E26"/>
    <w:rsid w:val="008C2FCA"/>
    <w:rsid w:val="008C3203"/>
    <w:rsid w:val="008C357D"/>
    <w:rsid w:val="008C3B8D"/>
    <w:rsid w:val="008C478B"/>
    <w:rsid w:val="008C488F"/>
    <w:rsid w:val="008C54A6"/>
    <w:rsid w:val="008C562F"/>
    <w:rsid w:val="008C5A69"/>
    <w:rsid w:val="008C5D00"/>
    <w:rsid w:val="008C6BB6"/>
    <w:rsid w:val="008C6D60"/>
    <w:rsid w:val="008C6D96"/>
    <w:rsid w:val="008C7004"/>
    <w:rsid w:val="008C705C"/>
    <w:rsid w:val="008C72EB"/>
    <w:rsid w:val="008C7347"/>
    <w:rsid w:val="008C745E"/>
    <w:rsid w:val="008C7B26"/>
    <w:rsid w:val="008D02E9"/>
    <w:rsid w:val="008D0813"/>
    <w:rsid w:val="008D16B8"/>
    <w:rsid w:val="008D2A12"/>
    <w:rsid w:val="008D2A20"/>
    <w:rsid w:val="008D311B"/>
    <w:rsid w:val="008D392B"/>
    <w:rsid w:val="008D3C85"/>
    <w:rsid w:val="008D4236"/>
    <w:rsid w:val="008D436C"/>
    <w:rsid w:val="008D4397"/>
    <w:rsid w:val="008D513C"/>
    <w:rsid w:val="008D5161"/>
    <w:rsid w:val="008D5F6F"/>
    <w:rsid w:val="008D60B4"/>
    <w:rsid w:val="008D60B9"/>
    <w:rsid w:val="008D7197"/>
    <w:rsid w:val="008D7640"/>
    <w:rsid w:val="008D77F8"/>
    <w:rsid w:val="008E05A6"/>
    <w:rsid w:val="008E1AE2"/>
    <w:rsid w:val="008E1B05"/>
    <w:rsid w:val="008E1E39"/>
    <w:rsid w:val="008E2147"/>
    <w:rsid w:val="008E21A7"/>
    <w:rsid w:val="008E2C39"/>
    <w:rsid w:val="008E2F40"/>
    <w:rsid w:val="008E2F5C"/>
    <w:rsid w:val="008E2FA5"/>
    <w:rsid w:val="008E31DE"/>
    <w:rsid w:val="008E330C"/>
    <w:rsid w:val="008E342A"/>
    <w:rsid w:val="008E3EA5"/>
    <w:rsid w:val="008E3FDC"/>
    <w:rsid w:val="008E41D9"/>
    <w:rsid w:val="008E424B"/>
    <w:rsid w:val="008E472A"/>
    <w:rsid w:val="008E52F2"/>
    <w:rsid w:val="008E54CE"/>
    <w:rsid w:val="008E5516"/>
    <w:rsid w:val="008E5C9C"/>
    <w:rsid w:val="008E5F24"/>
    <w:rsid w:val="008E6AE1"/>
    <w:rsid w:val="008E6D1E"/>
    <w:rsid w:val="008E701B"/>
    <w:rsid w:val="008E760E"/>
    <w:rsid w:val="008E76A7"/>
    <w:rsid w:val="008F00B0"/>
    <w:rsid w:val="008F0195"/>
    <w:rsid w:val="008F0603"/>
    <w:rsid w:val="008F06B2"/>
    <w:rsid w:val="008F08B8"/>
    <w:rsid w:val="008F0ACA"/>
    <w:rsid w:val="008F0ED5"/>
    <w:rsid w:val="008F1A9E"/>
    <w:rsid w:val="008F1D0B"/>
    <w:rsid w:val="008F1D33"/>
    <w:rsid w:val="008F2248"/>
    <w:rsid w:val="008F2721"/>
    <w:rsid w:val="008F292C"/>
    <w:rsid w:val="008F2B34"/>
    <w:rsid w:val="008F2DE6"/>
    <w:rsid w:val="008F3076"/>
    <w:rsid w:val="008F3604"/>
    <w:rsid w:val="008F429D"/>
    <w:rsid w:val="008F4636"/>
    <w:rsid w:val="008F5614"/>
    <w:rsid w:val="008F6071"/>
    <w:rsid w:val="008F72BD"/>
    <w:rsid w:val="008F73C7"/>
    <w:rsid w:val="008F7EC4"/>
    <w:rsid w:val="009000DB"/>
    <w:rsid w:val="00900445"/>
    <w:rsid w:val="0090097A"/>
    <w:rsid w:val="00900F7A"/>
    <w:rsid w:val="00901395"/>
    <w:rsid w:val="00902463"/>
    <w:rsid w:val="00902696"/>
    <w:rsid w:val="00902769"/>
    <w:rsid w:val="009028C9"/>
    <w:rsid w:val="00902E90"/>
    <w:rsid w:val="009033B5"/>
    <w:rsid w:val="00903635"/>
    <w:rsid w:val="00903888"/>
    <w:rsid w:val="009038FD"/>
    <w:rsid w:val="00904268"/>
    <w:rsid w:val="00904A9A"/>
    <w:rsid w:val="00905047"/>
    <w:rsid w:val="0090504E"/>
    <w:rsid w:val="00905C63"/>
    <w:rsid w:val="00907464"/>
    <w:rsid w:val="0090765A"/>
    <w:rsid w:val="00910A2C"/>
    <w:rsid w:val="0091114D"/>
    <w:rsid w:val="00911183"/>
    <w:rsid w:val="0091155D"/>
    <w:rsid w:val="00911648"/>
    <w:rsid w:val="00911BAF"/>
    <w:rsid w:val="00912770"/>
    <w:rsid w:val="00913B45"/>
    <w:rsid w:val="00913BFE"/>
    <w:rsid w:val="00914284"/>
    <w:rsid w:val="009145EC"/>
    <w:rsid w:val="0091467F"/>
    <w:rsid w:val="0091488D"/>
    <w:rsid w:val="00914AA2"/>
    <w:rsid w:val="00914C86"/>
    <w:rsid w:val="00915E33"/>
    <w:rsid w:val="00915EC1"/>
    <w:rsid w:val="00916230"/>
    <w:rsid w:val="00916268"/>
    <w:rsid w:val="009163CA"/>
    <w:rsid w:val="00916C92"/>
    <w:rsid w:val="0091754B"/>
    <w:rsid w:val="009179D9"/>
    <w:rsid w:val="00917B2A"/>
    <w:rsid w:val="00917BC5"/>
    <w:rsid w:val="00917DE2"/>
    <w:rsid w:val="009205A0"/>
    <w:rsid w:val="00920605"/>
    <w:rsid w:val="00920B7B"/>
    <w:rsid w:val="009215B4"/>
    <w:rsid w:val="0092192E"/>
    <w:rsid w:val="00921B6A"/>
    <w:rsid w:val="00921DF9"/>
    <w:rsid w:val="00922094"/>
    <w:rsid w:val="00922AE5"/>
    <w:rsid w:val="00922B4D"/>
    <w:rsid w:val="00923153"/>
    <w:rsid w:val="0092390B"/>
    <w:rsid w:val="00923D96"/>
    <w:rsid w:val="00923F1E"/>
    <w:rsid w:val="009247AE"/>
    <w:rsid w:val="0092511E"/>
    <w:rsid w:val="00926003"/>
    <w:rsid w:val="0092604A"/>
    <w:rsid w:val="00926060"/>
    <w:rsid w:val="00926180"/>
    <w:rsid w:val="00926224"/>
    <w:rsid w:val="00926B6C"/>
    <w:rsid w:val="0092725B"/>
    <w:rsid w:val="00927275"/>
    <w:rsid w:val="00927FE2"/>
    <w:rsid w:val="009304D0"/>
    <w:rsid w:val="00930D69"/>
    <w:rsid w:val="00931A2A"/>
    <w:rsid w:val="00931A2E"/>
    <w:rsid w:val="00931A45"/>
    <w:rsid w:val="00931B0A"/>
    <w:rsid w:val="00932ADA"/>
    <w:rsid w:val="00932D1A"/>
    <w:rsid w:val="00933131"/>
    <w:rsid w:val="00933415"/>
    <w:rsid w:val="0093376B"/>
    <w:rsid w:val="0093395C"/>
    <w:rsid w:val="00933D81"/>
    <w:rsid w:val="00933EEF"/>
    <w:rsid w:val="00934623"/>
    <w:rsid w:val="00935F16"/>
    <w:rsid w:val="0093614B"/>
    <w:rsid w:val="009363C2"/>
    <w:rsid w:val="009371BA"/>
    <w:rsid w:val="009372F0"/>
    <w:rsid w:val="00937C3A"/>
    <w:rsid w:val="00937ED5"/>
    <w:rsid w:val="009403B4"/>
    <w:rsid w:val="00940EC4"/>
    <w:rsid w:val="00941259"/>
    <w:rsid w:val="00941331"/>
    <w:rsid w:val="009426DD"/>
    <w:rsid w:val="0094277E"/>
    <w:rsid w:val="00942F22"/>
    <w:rsid w:val="009432F7"/>
    <w:rsid w:val="00943F78"/>
    <w:rsid w:val="00944006"/>
    <w:rsid w:val="00944155"/>
    <w:rsid w:val="00944430"/>
    <w:rsid w:val="00944FDD"/>
    <w:rsid w:val="00945547"/>
    <w:rsid w:val="009457DA"/>
    <w:rsid w:val="00945D40"/>
    <w:rsid w:val="00945D45"/>
    <w:rsid w:val="00946470"/>
    <w:rsid w:val="0094663E"/>
    <w:rsid w:val="009469C9"/>
    <w:rsid w:val="0094780D"/>
    <w:rsid w:val="00947899"/>
    <w:rsid w:val="00947A88"/>
    <w:rsid w:val="00947E65"/>
    <w:rsid w:val="0095010E"/>
    <w:rsid w:val="009504F2"/>
    <w:rsid w:val="00950912"/>
    <w:rsid w:val="00950CFD"/>
    <w:rsid w:val="00951146"/>
    <w:rsid w:val="0095115A"/>
    <w:rsid w:val="00951336"/>
    <w:rsid w:val="00951B94"/>
    <w:rsid w:val="009521CC"/>
    <w:rsid w:val="009521D9"/>
    <w:rsid w:val="0095225F"/>
    <w:rsid w:val="00952782"/>
    <w:rsid w:val="00952A93"/>
    <w:rsid w:val="009531C6"/>
    <w:rsid w:val="00953BB6"/>
    <w:rsid w:val="0095435A"/>
    <w:rsid w:val="009543C4"/>
    <w:rsid w:val="00954859"/>
    <w:rsid w:val="00954BBB"/>
    <w:rsid w:val="00954C34"/>
    <w:rsid w:val="009558BC"/>
    <w:rsid w:val="00956B31"/>
    <w:rsid w:val="00956DA3"/>
    <w:rsid w:val="0095717B"/>
    <w:rsid w:val="009571BE"/>
    <w:rsid w:val="009573DE"/>
    <w:rsid w:val="009576CD"/>
    <w:rsid w:val="00957CD3"/>
    <w:rsid w:val="00960705"/>
    <w:rsid w:val="0096084E"/>
    <w:rsid w:val="00960B0E"/>
    <w:rsid w:val="0096194E"/>
    <w:rsid w:val="00961A6D"/>
    <w:rsid w:val="00961DCF"/>
    <w:rsid w:val="00962B1F"/>
    <w:rsid w:val="00962F62"/>
    <w:rsid w:val="009631B6"/>
    <w:rsid w:val="00963540"/>
    <w:rsid w:val="00963870"/>
    <w:rsid w:val="00964277"/>
    <w:rsid w:val="009642EC"/>
    <w:rsid w:val="009646C1"/>
    <w:rsid w:val="00965337"/>
    <w:rsid w:val="009656E5"/>
    <w:rsid w:val="00965B28"/>
    <w:rsid w:val="00965E50"/>
    <w:rsid w:val="0096643F"/>
    <w:rsid w:val="0096684A"/>
    <w:rsid w:val="00966D46"/>
    <w:rsid w:val="009678CB"/>
    <w:rsid w:val="009679D2"/>
    <w:rsid w:val="0097182D"/>
    <w:rsid w:val="00971A0A"/>
    <w:rsid w:val="00971EBF"/>
    <w:rsid w:val="009729D5"/>
    <w:rsid w:val="00973ABF"/>
    <w:rsid w:val="00973DEC"/>
    <w:rsid w:val="00974EF2"/>
    <w:rsid w:val="009754B6"/>
    <w:rsid w:val="009757EC"/>
    <w:rsid w:val="00975915"/>
    <w:rsid w:val="0097596A"/>
    <w:rsid w:val="0097610C"/>
    <w:rsid w:val="00976D31"/>
    <w:rsid w:val="0097774D"/>
    <w:rsid w:val="00977BD3"/>
    <w:rsid w:val="00977D20"/>
    <w:rsid w:val="00980452"/>
    <w:rsid w:val="009806B1"/>
    <w:rsid w:val="00980827"/>
    <w:rsid w:val="00980F87"/>
    <w:rsid w:val="00981467"/>
    <w:rsid w:val="00981690"/>
    <w:rsid w:val="00981837"/>
    <w:rsid w:val="00981C47"/>
    <w:rsid w:val="00981D4B"/>
    <w:rsid w:val="009823D2"/>
    <w:rsid w:val="00982A1D"/>
    <w:rsid w:val="00982A8C"/>
    <w:rsid w:val="00982B3E"/>
    <w:rsid w:val="009831FC"/>
    <w:rsid w:val="00983447"/>
    <w:rsid w:val="00983515"/>
    <w:rsid w:val="00983C31"/>
    <w:rsid w:val="00984577"/>
    <w:rsid w:val="009848E5"/>
    <w:rsid w:val="00984C07"/>
    <w:rsid w:val="00984F0F"/>
    <w:rsid w:val="009852A1"/>
    <w:rsid w:val="009856B7"/>
    <w:rsid w:val="00986173"/>
    <w:rsid w:val="009873E0"/>
    <w:rsid w:val="00987414"/>
    <w:rsid w:val="009878D8"/>
    <w:rsid w:val="00987961"/>
    <w:rsid w:val="00990A28"/>
    <w:rsid w:val="00990A2B"/>
    <w:rsid w:val="00990E3A"/>
    <w:rsid w:val="009911A9"/>
    <w:rsid w:val="00991FF8"/>
    <w:rsid w:val="009920E5"/>
    <w:rsid w:val="0099222E"/>
    <w:rsid w:val="00992500"/>
    <w:rsid w:val="00992841"/>
    <w:rsid w:val="00992A25"/>
    <w:rsid w:val="00992B15"/>
    <w:rsid w:val="00993175"/>
    <w:rsid w:val="00993212"/>
    <w:rsid w:val="00994476"/>
    <w:rsid w:val="00994646"/>
    <w:rsid w:val="00994666"/>
    <w:rsid w:val="009948CE"/>
    <w:rsid w:val="00994A06"/>
    <w:rsid w:val="00994D86"/>
    <w:rsid w:val="00994E48"/>
    <w:rsid w:val="0099551C"/>
    <w:rsid w:val="009955C8"/>
    <w:rsid w:val="0099585C"/>
    <w:rsid w:val="009958E4"/>
    <w:rsid w:val="009959FE"/>
    <w:rsid w:val="00996125"/>
    <w:rsid w:val="00996C1C"/>
    <w:rsid w:val="00996C7E"/>
    <w:rsid w:val="00996F9E"/>
    <w:rsid w:val="009976C7"/>
    <w:rsid w:val="009A05A9"/>
    <w:rsid w:val="009A0F86"/>
    <w:rsid w:val="009A13BA"/>
    <w:rsid w:val="009A1AA1"/>
    <w:rsid w:val="009A1B0E"/>
    <w:rsid w:val="009A2275"/>
    <w:rsid w:val="009A3183"/>
    <w:rsid w:val="009A3258"/>
    <w:rsid w:val="009A3570"/>
    <w:rsid w:val="009A3A77"/>
    <w:rsid w:val="009A3CD0"/>
    <w:rsid w:val="009A4031"/>
    <w:rsid w:val="009A4157"/>
    <w:rsid w:val="009A477F"/>
    <w:rsid w:val="009A4840"/>
    <w:rsid w:val="009A4B7F"/>
    <w:rsid w:val="009A6D98"/>
    <w:rsid w:val="009A6E43"/>
    <w:rsid w:val="009A7E58"/>
    <w:rsid w:val="009A7EC1"/>
    <w:rsid w:val="009A7FB7"/>
    <w:rsid w:val="009B0374"/>
    <w:rsid w:val="009B07BB"/>
    <w:rsid w:val="009B0D93"/>
    <w:rsid w:val="009B126D"/>
    <w:rsid w:val="009B13D3"/>
    <w:rsid w:val="009B1769"/>
    <w:rsid w:val="009B182F"/>
    <w:rsid w:val="009B202C"/>
    <w:rsid w:val="009B278E"/>
    <w:rsid w:val="009B2DB2"/>
    <w:rsid w:val="009B2EC7"/>
    <w:rsid w:val="009B4161"/>
    <w:rsid w:val="009B4414"/>
    <w:rsid w:val="009B45D8"/>
    <w:rsid w:val="009B4E0E"/>
    <w:rsid w:val="009B588B"/>
    <w:rsid w:val="009B5A97"/>
    <w:rsid w:val="009B5CFA"/>
    <w:rsid w:val="009B618C"/>
    <w:rsid w:val="009B6559"/>
    <w:rsid w:val="009B66EE"/>
    <w:rsid w:val="009B6F50"/>
    <w:rsid w:val="009C0282"/>
    <w:rsid w:val="009C05A9"/>
    <w:rsid w:val="009C07AF"/>
    <w:rsid w:val="009C0B90"/>
    <w:rsid w:val="009C183A"/>
    <w:rsid w:val="009C2841"/>
    <w:rsid w:val="009C2A66"/>
    <w:rsid w:val="009C311B"/>
    <w:rsid w:val="009C357B"/>
    <w:rsid w:val="009C3683"/>
    <w:rsid w:val="009C438A"/>
    <w:rsid w:val="009C46FF"/>
    <w:rsid w:val="009C4BD5"/>
    <w:rsid w:val="009C4C88"/>
    <w:rsid w:val="009C55A2"/>
    <w:rsid w:val="009C5A46"/>
    <w:rsid w:val="009C5CF7"/>
    <w:rsid w:val="009C5D06"/>
    <w:rsid w:val="009C5F5D"/>
    <w:rsid w:val="009C61D9"/>
    <w:rsid w:val="009C6B00"/>
    <w:rsid w:val="009C7150"/>
    <w:rsid w:val="009C715C"/>
    <w:rsid w:val="009C7301"/>
    <w:rsid w:val="009C7EA5"/>
    <w:rsid w:val="009C7FDE"/>
    <w:rsid w:val="009D03EA"/>
    <w:rsid w:val="009D0CC8"/>
    <w:rsid w:val="009D14E3"/>
    <w:rsid w:val="009D1743"/>
    <w:rsid w:val="009D1F67"/>
    <w:rsid w:val="009D2220"/>
    <w:rsid w:val="009D2E95"/>
    <w:rsid w:val="009D344E"/>
    <w:rsid w:val="009D39E2"/>
    <w:rsid w:val="009D3AA9"/>
    <w:rsid w:val="009D45C1"/>
    <w:rsid w:val="009D4C16"/>
    <w:rsid w:val="009D5706"/>
    <w:rsid w:val="009D5887"/>
    <w:rsid w:val="009D725D"/>
    <w:rsid w:val="009D7B23"/>
    <w:rsid w:val="009D7B55"/>
    <w:rsid w:val="009E083F"/>
    <w:rsid w:val="009E08C2"/>
    <w:rsid w:val="009E12C8"/>
    <w:rsid w:val="009E148E"/>
    <w:rsid w:val="009E14EF"/>
    <w:rsid w:val="009E17D5"/>
    <w:rsid w:val="009E1874"/>
    <w:rsid w:val="009E1D04"/>
    <w:rsid w:val="009E215B"/>
    <w:rsid w:val="009E2AB2"/>
    <w:rsid w:val="009E2B5E"/>
    <w:rsid w:val="009E3274"/>
    <w:rsid w:val="009E3435"/>
    <w:rsid w:val="009E363D"/>
    <w:rsid w:val="009E3C9F"/>
    <w:rsid w:val="009E4A82"/>
    <w:rsid w:val="009E4F04"/>
    <w:rsid w:val="009E4FF6"/>
    <w:rsid w:val="009E56E2"/>
    <w:rsid w:val="009E5CF1"/>
    <w:rsid w:val="009E66B9"/>
    <w:rsid w:val="009E68B3"/>
    <w:rsid w:val="009E6993"/>
    <w:rsid w:val="009E6DD0"/>
    <w:rsid w:val="009E743B"/>
    <w:rsid w:val="009E786D"/>
    <w:rsid w:val="009E78F0"/>
    <w:rsid w:val="009F0351"/>
    <w:rsid w:val="009F0775"/>
    <w:rsid w:val="009F0957"/>
    <w:rsid w:val="009F0BB7"/>
    <w:rsid w:val="009F0ED4"/>
    <w:rsid w:val="009F10CE"/>
    <w:rsid w:val="009F13AF"/>
    <w:rsid w:val="009F198A"/>
    <w:rsid w:val="009F1A7A"/>
    <w:rsid w:val="009F2000"/>
    <w:rsid w:val="009F242F"/>
    <w:rsid w:val="009F26A6"/>
    <w:rsid w:val="009F2955"/>
    <w:rsid w:val="009F368F"/>
    <w:rsid w:val="009F3795"/>
    <w:rsid w:val="009F4AA0"/>
    <w:rsid w:val="009F5A54"/>
    <w:rsid w:val="009F6AB2"/>
    <w:rsid w:val="009F7EB8"/>
    <w:rsid w:val="00A000D9"/>
    <w:rsid w:val="00A001AD"/>
    <w:rsid w:val="00A00378"/>
    <w:rsid w:val="00A009C3"/>
    <w:rsid w:val="00A00BA8"/>
    <w:rsid w:val="00A00F5F"/>
    <w:rsid w:val="00A0110F"/>
    <w:rsid w:val="00A012F6"/>
    <w:rsid w:val="00A01519"/>
    <w:rsid w:val="00A01694"/>
    <w:rsid w:val="00A01FA9"/>
    <w:rsid w:val="00A02351"/>
    <w:rsid w:val="00A0242A"/>
    <w:rsid w:val="00A0310C"/>
    <w:rsid w:val="00A03696"/>
    <w:rsid w:val="00A039CE"/>
    <w:rsid w:val="00A03DA9"/>
    <w:rsid w:val="00A0423F"/>
    <w:rsid w:val="00A04C50"/>
    <w:rsid w:val="00A05735"/>
    <w:rsid w:val="00A05D06"/>
    <w:rsid w:val="00A05D77"/>
    <w:rsid w:val="00A06362"/>
    <w:rsid w:val="00A06AE0"/>
    <w:rsid w:val="00A06B8B"/>
    <w:rsid w:val="00A06B91"/>
    <w:rsid w:val="00A06E9E"/>
    <w:rsid w:val="00A072A0"/>
    <w:rsid w:val="00A072E7"/>
    <w:rsid w:val="00A075EF"/>
    <w:rsid w:val="00A07FA8"/>
    <w:rsid w:val="00A1016C"/>
    <w:rsid w:val="00A105BD"/>
    <w:rsid w:val="00A107A0"/>
    <w:rsid w:val="00A109D2"/>
    <w:rsid w:val="00A10E94"/>
    <w:rsid w:val="00A10EE2"/>
    <w:rsid w:val="00A11193"/>
    <w:rsid w:val="00A11279"/>
    <w:rsid w:val="00A113CD"/>
    <w:rsid w:val="00A11998"/>
    <w:rsid w:val="00A12BB4"/>
    <w:rsid w:val="00A13AC0"/>
    <w:rsid w:val="00A1437C"/>
    <w:rsid w:val="00A14BD5"/>
    <w:rsid w:val="00A14EF6"/>
    <w:rsid w:val="00A1569C"/>
    <w:rsid w:val="00A15834"/>
    <w:rsid w:val="00A15A39"/>
    <w:rsid w:val="00A15EBD"/>
    <w:rsid w:val="00A17451"/>
    <w:rsid w:val="00A17C2B"/>
    <w:rsid w:val="00A20785"/>
    <w:rsid w:val="00A20C3E"/>
    <w:rsid w:val="00A21A18"/>
    <w:rsid w:val="00A223F2"/>
    <w:rsid w:val="00A224E3"/>
    <w:rsid w:val="00A22C91"/>
    <w:rsid w:val="00A22D7E"/>
    <w:rsid w:val="00A23051"/>
    <w:rsid w:val="00A23164"/>
    <w:rsid w:val="00A232DE"/>
    <w:rsid w:val="00A24BBA"/>
    <w:rsid w:val="00A2601D"/>
    <w:rsid w:val="00A26784"/>
    <w:rsid w:val="00A26981"/>
    <w:rsid w:val="00A26C73"/>
    <w:rsid w:val="00A27162"/>
    <w:rsid w:val="00A27408"/>
    <w:rsid w:val="00A27507"/>
    <w:rsid w:val="00A27572"/>
    <w:rsid w:val="00A278C4"/>
    <w:rsid w:val="00A27925"/>
    <w:rsid w:val="00A305F6"/>
    <w:rsid w:val="00A310E2"/>
    <w:rsid w:val="00A311D4"/>
    <w:rsid w:val="00A315C6"/>
    <w:rsid w:val="00A32CE3"/>
    <w:rsid w:val="00A33213"/>
    <w:rsid w:val="00A333DE"/>
    <w:rsid w:val="00A338F7"/>
    <w:rsid w:val="00A34124"/>
    <w:rsid w:val="00A34204"/>
    <w:rsid w:val="00A3465A"/>
    <w:rsid w:val="00A34867"/>
    <w:rsid w:val="00A34ED6"/>
    <w:rsid w:val="00A35684"/>
    <w:rsid w:val="00A35915"/>
    <w:rsid w:val="00A35D87"/>
    <w:rsid w:val="00A36226"/>
    <w:rsid w:val="00A369E6"/>
    <w:rsid w:val="00A36AA8"/>
    <w:rsid w:val="00A36B6F"/>
    <w:rsid w:val="00A36EBB"/>
    <w:rsid w:val="00A375BC"/>
    <w:rsid w:val="00A37775"/>
    <w:rsid w:val="00A378EB"/>
    <w:rsid w:val="00A37A83"/>
    <w:rsid w:val="00A4003C"/>
    <w:rsid w:val="00A40164"/>
    <w:rsid w:val="00A40AC3"/>
    <w:rsid w:val="00A40BCA"/>
    <w:rsid w:val="00A4134D"/>
    <w:rsid w:val="00A41B7B"/>
    <w:rsid w:val="00A41F59"/>
    <w:rsid w:val="00A42560"/>
    <w:rsid w:val="00A429F0"/>
    <w:rsid w:val="00A43A81"/>
    <w:rsid w:val="00A442F4"/>
    <w:rsid w:val="00A44BC8"/>
    <w:rsid w:val="00A44FC6"/>
    <w:rsid w:val="00A459AB"/>
    <w:rsid w:val="00A45A7B"/>
    <w:rsid w:val="00A4624B"/>
    <w:rsid w:val="00A46759"/>
    <w:rsid w:val="00A4720B"/>
    <w:rsid w:val="00A47EF3"/>
    <w:rsid w:val="00A503A2"/>
    <w:rsid w:val="00A5073B"/>
    <w:rsid w:val="00A5085C"/>
    <w:rsid w:val="00A50C03"/>
    <w:rsid w:val="00A50E02"/>
    <w:rsid w:val="00A5148E"/>
    <w:rsid w:val="00A52082"/>
    <w:rsid w:val="00A523D1"/>
    <w:rsid w:val="00A525BF"/>
    <w:rsid w:val="00A528DB"/>
    <w:rsid w:val="00A5291F"/>
    <w:rsid w:val="00A529A7"/>
    <w:rsid w:val="00A52EC9"/>
    <w:rsid w:val="00A53304"/>
    <w:rsid w:val="00A5337C"/>
    <w:rsid w:val="00A53422"/>
    <w:rsid w:val="00A534BF"/>
    <w:rsid w:val="00A53949"/>
    <w:rsid w:val="00A53BDB"/>
    <w:rsid w:val="00A53D03"/>
    <w:rsid w:val="00A542EB"/>
    <w:rsid w:val="00A5430E"/>
    <w:rsid w:val="00A546E3"/>
    <w:rsid w:val="00A54DFC"/>
    <w:rsid w:val="00A557B1"/>
    <w:rsid w:val="00A5598B"/>
    <w:rsid w:val="00A55B2E"/>
    <w:rsid w:val="00A55B84"/>
    <w:rsid w:val="00A56098"/>
    <w:rsid w:val="00A563DD"/>
    <w:rsid w:val="00A56619"/>
    <w:rsid w:val="00A56F1C"/>
    <w:rsid w:val="00A57386"/>
    <w:rsid w:val="00A578E2"/>
    <w:rsid w:val="00A607D9"/>
    <w:rsid w:val="00A60AE2"/>
    <w:rsid w:val="00A60B90"/>
    <w:rsid w:val="00A60C6A"/>
    <w:rsid w:val="00A60F53"/>
    <w:rsid w:val="00A61334"/>
    <w:rsid w:val="00A61949"/>
    <w:rsid w:val="00A61A7B"/>
    <w:rsid w:val="00A6293D"/>
    <w:rsid w:val="00A62F21"/>
    <w:rsid w:val="00A633F7"/>
    <w:rsid w:val="00A6352A"/>
    <w:rsid w:val="00A63AEF"/>
    <w:rsid w:val="00A63E18"/>
    <w:rsid w:val="00A63ECF"/>
    <w:rsid w:val="00A6429D"/>
    <w:rsid w:val="00A6450C"/>
    <w:rsid w:val="00A64686"/>
    <w:rsid w:val="00A658FA"/>
    <w:rsid w:val="00A65EEC"/>
    <w:rsid w:val="00A66921"/>
    <w:rsid w:val="00A6697C"/>
    <w:rsid w:val="00A67018"/>
    <w:rsid w:val="00A6711A"/>
    <w:rsid w:val="00A67439"/>
    <w:rsid w:val="00A67E74"/>
    <w:rsid w:val="00A70187"/>
    <w:rsid w:val="00A7022D"/>
    <w:rsid w:val="00A70744"/>
    <w:rsid w:val="00A711D5"/>
    <w:rsid w:val="00A71963"/>
    <w:rsid w:val="00A71B61"/>
    <w:rsid w:val="00A71F54"/>
    <w:rsid w:val="00A723C4"/>
    <w:rsid w:val="00A72B14"/>
    <w:rsid w:val="00A732D2"/>
    <w:rsid w:val="00A73466"/>
    <w:rsid w:val="00A73D41"/>
    <w:rsid w:val="00A74882"/>
    <w:rsid w:val="00A749C9"/>
    <w:rsid w:val="00A74B47"/>
    <w:rsid w:val="00A74CED"/>
    <w:rsid w:val="00A75C93"/>
    <w:rsid w:val="00A76F55"/>
    <w:rsid w:val="00A76F87"/>
    <w:rsid w:val="00A7721B"/>
    <w:rsid w:val="00A77A27"/>
    <w:rsid w:val="00A77DAA"/>
    <w:rsid w:val="00A80471"/>
    <w:rsid w:val="00A806EE"/>
    <w:rsid w:val="00A8096A"/>
    <w:rsid w:val="00A80F89"/>
    <w:rsid w:val="00A811D8"/>
    <w:rsid w:val="00A82522"/>
    <w:rsid w:val="00A82602"/>
    <w:rsid w:val="00A828AA"/>
    <w:rsid w:val="00A82ED1"/>
    <w:rsid w:val="00A8372C"/>
    <w:rsid w:val="00A84531"/>
    <w:rsid w:val="00A84BD9"/>
    <w:rsid w:val="00A84D96"/>
    <w:rsid w:val="00A85314"/>
    <w:rsid w:val="00A857F0"/>
    <w:rsid w:val="00A85C13"/>
    <w:rsid w:val="00A86179"/>
    <w:rsid w:val="00A865FD"/>
    <w:rsid w:val="00A86FE8"/>
    <w:rsid w:val="00A870F1"/>
    <w:rsid w:val="00A8722A"/>
    <w:rsid w:val="00A872E3"/>
    <w:rsid w:val="00A87BFB"/>
    <w:rsid w:val="00A901B9"/>
    <w:rsid w:val="00A904D9"/>
    <w:rsid w:val="00A908DC"/>
    <w:rsid w:val="00A9124E"/>
    <w:rsid w:val="00A91722"/>
    <w:rsid w:val="00A917E1"/>
    <w:rsid w:val="00A9276B"/>
    <w:rsid w:val="00A92979"/>
    <w:rsid w:val="00A92ACD"/>
    <w:rsid w:val="00A92B98"/>
    <w:rsid w:val="00A933B6"/>
    <w:rsid w:val="00A93464"/>
    <w:rsid w:val="00A93A1E"/>
    <w:rsid w:val="00A94ACD"/>
    <w:rsid w:val="00A95160"/>
    <w:rsid w:val="00A954CB"/>
    <w:rsid w:val="00A960BF"/>
    <w:rsid w:val="00A961D2"/>
    <w:rsid w:val="00A96BE4"/>
    <w:rsid w:val="00A973F9"/>
    <w:rsid w:val="00A97458"/>
    <w:rsid w:val="00AA025C"/>
    <w:rsid w:val="00AA097C"/>
    <w:rsid w:val="00AA0F03"/>
    <w:rsid w:val="00AA10C8"/>
    <w:rsid w:val="00AA1157"/>
    <w:rsid w:val="00AA139B"/>
    <w:rsid w:val="00AA148A"/>
    <w:rsid w:val="00AA16CC"/>
    <w:rsid w:val="00AA188D"/>
    <w:rsid w:val="00AA18B9"/>
    <w:rsid w:val="00AA2A96"/>
    <w:rsid w:val="00AA33FA"/>
    <w:rsid w:val="00AA3707"/>
    <w:rsid w:val="00AA387F"/>
    <w:rsid w:val="00AA4502"/>
    <w:rsid w:val="00AA46A3"/>
    <w:rsid w:val="00AA4708"/>
    <w:rsid w:val="00AA5830"/>
    <w:rsid w:val="00AA6327"/>
    <w:rsid w:val="00AA655C"/>
    <w:rsid w:val="00AA656B"/>
    <w:rsid w:val="00AA6AAF"/>
    <w:rsid w:val="00AA710A"/>
    <w:rsid w:val="00AA7625"/>
    <w:rsid w:val="00AA7902"/>
    <w:rsid w:val="00AB06BF"/>
    <w:rsid w:val="00AB06CA"/>
    <w:rsid w:val="00AB074C"/>
    <w:rsid w:val="00AB0BCB"/>
    <w:rsid w:val="00AB13DD"/>
    <w:rsid w:val="00AB1529"/>
    <w:rsid w:val="00AB1FE8"/>
    <w:rsid w:val="00AB231B"/>
    <w:rsid w:val="00AB31B4"/>
    <w:rsid w:val="00AB321F"/>
    <w:rsid w:val="00AB3320"/>
    <w:rsid w:val="00AB3BF4"/>
    <w:rsid w:val="00AB45F0"/>
    <w:rsid w:val="00AB4782"/>
    <w:rsid w:val="00AB4A98"/>
    <w:rsid w:val="00AB4B9E"/>
    <w:rsid w:val="00AB4C1C"/>
    <w:rsid w:val="00AB4C5F"/>
    <w:rsid w:val="00AB4F50"/>
    <w:rsid w:val="00AB51FE"/>
    <w:rsid w:val="00AB547B"/>
    <w:rsid w:val="00AB55E0"/>
    <w:rsid w:val="00AB576B"/>
    <w:rsid w:val="00AB6228"/>
    <w:rsid w:val="00AB645A"/>
    <w:rsid w:val="00AB6729"/>
    <w:rsid w:val="00AB6885"/>
    <w:rsid w:val="00AB6C94"/>
    <w:rsid w:val="00AB6FC6"/>
    <w:rsid w:val="00AB706D"/>
    <w:rsid w:val="00AB70D2"/>
    <w:rsid w:val="00AB76D9"/>
    <w:rsid w:val="00AC122E"/>
    <w:rsid w:val="00AC142D"/>
    <w:rsid w:val="00AC1D35"/>
    <w:rsid w:val="00AC1E68"/>
    <w:rsid w:val="00AC2007"/>
    <w:rsid w:val="00AC2524"/>
    <w:rsid w:val="00AC2556"/>
    <w:rsid w:val="00AC295A"/>
    <w:rsid w:val="00AC2EC4"/>
    <w:rsid w:val="00AC3404"/>
    <w:rsid w:val="00AC35CA"/>
    <w:rsid w:val="00AC36DB"/>
    <w:rsid w:val="00AC3B49"/>
    <w:rsid w:val="00AC3F20"/>
    <w:rsid w:val="00AC4CCD"/>
    <w:rsid w:val="00AC5097"/>
    <w:rsid w:val="00AC57D3"/>
    <w:rsid w:val="00AC5802"/>
    <w:rsid w:val="00AC585B"/>
    <w:rsid w:val="00AC59CC"/>
    <w:rsid w:val="00AC6155"/>
    <w:rsid w:val="00AC6F1D"/>
    <w:rsid w:val="00AC6F48"/>
    <w:rsid w:val="00AC722E"/>
    <w:rsid w:val="00AC7447"/>
    <w:rsid w:val="00AC747A"/>
    <w:rsid w:val="00AC7697"/>
    <w:rsid w:val="00AC7FC4"/>
    <w:rsid w:val="00AD02A2"/>
    <w:rsid w:val="00AD0697"/>
    <w:rsid w:val="00AD0B28"/>
    <w:rsid w:val="00AD0DAB"/>
    <w:rsid w:val="00AD0EC8"/>
    <w:rsid w:val="00AD126C"/>
    <w:rsid w:val="00AD1A65"/>
    <w:rsid w:val="00AD1E26"/>
    <w:rsid w:val="00AD33A9"/>
    <w:rsid w:val="00AD3519"/>
    <w:rsid w:val="00AD38CB"/>
    <w:rsid w:val="00AD3C09"/>
    <w:rsid w:val="00AD3D5C"/>
    <w:rsid w:val="00AD3E38"/>
    <w:rsid w:val="00AD43BE"/>
    <w:rsid w:val="00AD460C"/>
    <w:rsid w:val="00AD4AE8"/>
    <w:rsid w:val="00AD50CD"/>
    <w:rsid w:val="00AD61B0"/>
    <w:rsid w:val="00AD6332"/>
    <w:rsid w:val="00AD6A47"/>
    <w:rsid w:val="00AD6CC3"/>
    <w:rsid w:val="00AD6CCC"/>
    <w:rsid w:val="00AD6FCB"/>
    <w:rsid w:val="00AD72F0"/>
    <w:rsid w:val="00AD740D"/>
    <w:rsid w:val="00AD77A3"/>
    <w:rsid w:val="00AD7F56"/>
    <w:rsid w:val="00AE030A"/>
    <w:rsid w:val="00AE070F"/>
    <w:rsid w:val="00AE07EE"/>
    <w:rsid w:val="00AE0D77"/>
    <w:rsid w:val="00AE18E0"/>
    <w:rsid w:val="00AE306D"/>
    <w:rsid w:val="00AE367B"/>
    <w:rsid w:val="00AE3829"/>
    <w:rsid w:val="00AE3EC3"/>
    <w:rsid w:val="00AE3FC8"/>
    <w:rsid w:val="00AE4711"/>
    <w:rsid w:val="00AE564E"/>
    <w:rsid w:val="00AE5AE0"/>
    <w:rsid w:val="00AE6767"/>
    <w:rsid w:val="00AE6BDB"/>
    <w:rsid w:val="00AE6FEA"/>
    <w:rsid w:val="00AE70D3"/>
    <w:rsid w:val="00AE723B"/>
    <w:rsid w:val="00AE7673"/>
    <w:rsid w:val="00AE7AB0"/>
    <w:rsid w:val="00AE7E47"/>
    <w:rsid w:val="00AE7FC9"/>
    <w:rsid w:val="00AF038C"/>
    <w:rsid w:val="00AF0EF1"/>
    <w:rsid w:val="00AF11CD"/>
    <w:rsid w:val="00AF141F"/>
    <w:rsid w:val="00AF1E99"/>
    <w:rsid w:val="00AF2241"/>
    <w:rsid w:val="00AF25AD"/>
    <w:rsid w:val="00AF29C4"/>
    <w:rsid w:val="00AF29CC"/>
    <w:rsid w:val="00AF2B48"/>
    <w:rsid w:val="00AF2D6D"/>
    <w:rsid w:val="00AF2E8F"/>
    <w:rsid w:val="00AF3425"/>
    <w:rsid w:val="00AF37B7"/>
    <w:rsid w:val="00AF3FAC"/>
    <w:rsid w:val="00AF44E5"/>
    <w:rsid w:val="00AF4E0B"/>
    <w:rsid w:val="00AF5E97"/>
    <w:rsid w:val="00AF62D7"/>
    <w:rsid w:val="00AF63F1"/>
    <w:rsid w:val="00AF649E"/>
    <w:rsid w:val="00AF6880"/>
    <w:rsid w:val="00AF68C5"/>
    <w:rsid w:val="00AF690A"/>
    <w:rsid w:val="00AF69BA"/>
    <w:rsid w:val="00AF7EF1"/>
    <w:rsid w:val="00B00089"/>
    <w:rsid w:val="00B00373"/>
    <w:rsid w:val="00B00682"/>
    <w:rsid w:val="00B0079E"/>
    <w:rsid w:val="00B00C69"/>
    <w:rsid w:val="00B00E54"/>
    <w:rsid w:val="00B015E7"/>
    <w:rsid w:val="00B01913"/>
    <w:rsid w:val="00B01927"/>
    <w:rsid w:val="00B023E5"/>
    <w:rsid w:val="00B02673"/>
    <w:rsid w:val="00B02903"/>
    <w:rsid w:val="00B02A3B"/>
    <w:rsid w:val="00B02D0A"/>
    <w:rsid w:val="00B030F7"/>
    <w:rsid w:val="00B0367F"/>
    <w:rsid w:val="00B0412A"/>
    <w:rsid w:val="00B046A1"/>
    <w:rsid w:val="00B04968"/>
    <w:rsid w:val="00B04D18"/>
    <w:rsid w:val="00B0579E"/>
    <w:rsid w:val="00B0647F"/>
    <w:rsid w:val="00B06527"/>
    <w:rsid w:val="00B06569"/>
    <w:rsid w:val="00B06CE4"/>
    <w:rsid w:val="00B06E9C"/>
    <w:rsid w:val="00B070A2"/>
    <w:rsid w:val="00B07128"/>
    <w:rsid w:val="00B07B8E"/>
    <w:rsid w:val="00B111D7"/>
    <w:rsid w:val="00B123B1"/>
    <w:rsid w:val="00B1260F"/>
    <w:rsid w:val="00B127BE"/>
    <w:rsid w:val="00B1298F"/>
    <w:rsid w:val="00B12A2E"/>
    <w:rsid w:val="00B12CB8"/>
    <w:rsid w:val="00B13337"/>
    <w:rsid w:val="00B135E8"/>
    <w:rsid w:val="00B13D2F"/>
    <w:rsid w:val="00B13E8D"/>
    <w:rsid w:val="00B13F93"/>
    <w:rsid w:val="00B14424"/>
    <w:rsid w:val="00B1453D"/>
    <w:rsid w:val="00B146A9"/>
    <w:rsid w:val="00B149F6"/>
    <w:rsid w:val="00B15717"/>
    <w:rsid w:val="00B15CB3"/>
    <w:rsid w:val="00B167A3"/>
    <w:rsid w:val="00B17446"/>
    <w:rsid w:val="00B17AD1"/>
    <w:rsid w:val="00B17B6F"/>
    <w:rsid w:val="00B204FB"/>
    <w:rsid w:val="00B206D1"/>
    <w:rsid w:val="00B21023"/>
    <w:rsid w:val="00B210F2"/>
    <w:rsid w:val="00B2114A"/>
    <w:rsid w:val="00B21792"/>
    <w:rsid w:val="00B217AD"/>
    <w:rsid w:val="00B22271"/>
    <w:rsid w:val="00B22286"/>
    <w:rsid w:val="00B223E9"/>
    <w:rsid w:val="00B231D2"/>
    <w:rsid w:val="00B233C2"/>
    <w:rsid w:val="00B238F0"/>
    <w:rsid w:val="00B23AA4"/>
    <w:rsid w:val="00B2413A"/>
    <w:rsid w:val="00B2465E"/>
    <w:rsid w:val="00B249D9"/>
    <w:rsid w:val="00B25097"/>
    <w:rsid w:val="00B2528A"/>
    <w:rsid w:val="00B255C6"/>
    <w:rsid w:val="00B25647"/>
    <w:rsid w:val="00B25982"/>
    <w:rsid w:val="00B25CC1"/>
    <w:rsid w:val="00B25CC3"/>
    <w:rsid w:val="00B25F2F"/>
    <w:rsid w:val="00B267AC"/>
    <w:rsid w:val="00B27896"/>
    <w:rsid w:val="00B30054"/>
    <w:rsid w:val="00B30CE5"/>
    <w:rsid w:val="00B311EE"/>
    <w:rsid w:val="00B31812"/>
    <w:rsid w:val="00B31A60"/>
    <w:rsid w:val="00B33986"/>
    <w:rsid w:val="00B34080"/>
    <w:rsid w:val="00B347F9"/>
    <w:rsid w:val="00B3498F"/>
    <w:rsid w:val="00B34BBC"/>
    <w:rsid w:val="00B350B6"/>
    <w:rsid w:val="00B35221"/>
    <w:rsid w:val="00B355AE"/>
    <w:rsid w:val="00B35799"/>
    <w:rsid w:val="00B36027"/>
    <w:rsid w:val="00B36A4E"/>
    <w:rsid w:val="00B377E6"/>
    <w:rsid w:val="00B37AC2"/>
    <w:rsid w:val="00B404DA"/>
    <w:rsid w:val="00B40A44"/>
    <w:rsid w:val="00B4212D"/>
    <w:rsid w:val="00B42206"/>
    <w:rsid w:val="00B42536"/>
    <w:rsid w:val="00B428D3"/>
    <w:rsid w:val="00B428EA"/>
    <w:rsid w:val="00B42F53"/>
    <w:rsid w:val="00B43C22"/>
    <w:rsid w:val="00B43D03"/>
    <w:rsid w:val="00B44167"/>
    <w:rsid w:val="00B44C4B"/>
    <w:rsid w:val="00B44EE9"/>
    <w:rsid w:val="00B450B0"/>
    <w:rsid w:val="00B451D8"/>
    <w:rsid w:val="00B45720"/>
    <w:rsid w:val="00B45C8A"/>
    <w:rsid w:val="00B46003"/>
    <w:rsid w:val="00B46233"/>
    <w:rsid w:val="00B4629E"/>
    <w:rsid w:val="00B465D0"/>
    <w:rsid w:val="00B466BB"/>
    <w:rsid w:val="00B468A0"/>
    <w:rsid w:val="00B46C1C"/>
    <w:rsid w:val="00B4729D"/>
    <w:rsid w:val="00B479C6"/>
    <w:rsid w:val="00B479ED"/>
    <w:rsid w:val="00B47D72"/>
    <w:rsid w:val="00B502AA"/>
    <w:rsid w:val="00B5065C"/>
    <w:rsid w:val="00B50A1F"/>
    <w:rsid w:val="00B50BCA"/>
    <w:rsid w:val="00B50DBC"/>
    <w:rsid w:val="00B51038"/>
    <w:rsid w:val="00B511AA"/>
    <w:rsid w:val="00B519DA"/>
    <w:rsid w:val="00B51CB9"/>
    <w:rsid w:val="00B52203"/>
    <w:rsid w:val="00B52AFB"/>
    <w:rsid w:val="00B5360E"/>
    <w:rsid w:val="00B5384F"/>
    <w:rsid w:val="00B546FC"/>
    <w:rsid w:val="00B55BF9"/>
    <w:rsid w:val="00B5616D"/>
    <w:rsid w:val="00B564AC"/>
    <w:rsid w:val="00B56A33"/>
    <w:rsid w:val="00B56C4C"/>
    <w:rsid w:val="00B56DAF"/>
    <w:rsid w:val="00B5742C"/>
    <w:rsid w:val="00B5749C"/>
    <w:rsid w:val="00B578D5"/>
    <w:rsid w:val="00B579E2"/>
    <w:rsid w:val="00B57CC1"/>
    <w:rsid w:val="00B57EE6"/>
    <w:rsid w:val="00B601EE"/>
    <w:rsid w:val="00B6043D"/>
    <w:rsid w:val="00B60599"/>
    <w:rsid w:val="00B60ADC"/>
    <w:rsid w:val="00B60C18"/>
    <w:rsid w:val="00B6102D"/>
    <w:rsid w:val="00B6120C"/>
    <w:rsid w:val="00B6132F"/>
    <w:rsid w:val="00B61619"/>
    <w:rsid w:val="00B61E0A"/>
    <w:rsid w:val="00B62324"/>
    <w:rsid w:val="00B62470"/>
    <w:rsid w:val="00B62AEB"/>
    <w:rsid w:val="00B62FE3"/>
    <w:rsid w:val="00B631A7"/>
    <w:rsid w:val="00B63741"/>
    <w:rsid w:val="00B63B81"/>
    <w:rsid w:val="00B63E46"/>
    <w:rsid w:val="00B63F8F"/>
    <w:rsid w:val="00B6476D"/>
    <w:rsid w:val="00B64B30"/>
    <w:rsid w:val="00B64C2E"/>
    <w:rsid w:val="00B64FDE"/>
    <w:rsid w:val="00B65086"/>
    <w:rsid w:val="00B6517A"/>
    <w:rsid w:val="00B6556E"/>
    <w:rsid w:val="00B656B5"/>
    <w:rsid w:val="00B65849"/>
    <w:rsid w:val="00B65AFA"/>
    <w:rsid w:val="00B6617B"/>
    <w:rsid w:val="00B66848"/>
    <w:rsid w:val="00B67D2E"/>
    <w:rsid w:val="00B7005A"/>
    <w:rsid w:val="00B70525"/>
    <w:rsid w:val="00B70969"/>
    <w:rsid w:val="00B70C68"/>
    <w:rsid w:val="00B70C92"/>
    <w:rsid w:val="00B712BD"/>
    <w:rsid w:val="00B7186C"/>
    <w:rsid w:val="00B71A40"/>
    <w:rsid w:val="00B71CD3"/>
    <w:rsid w:val="00B71E03"/>
    <w:rsid w:val="00B72445"/>
    <w:rsid w:val="00B736AC"/>
    <w:rsid w:val="00B740A5"/>
    <w:rsid w:val="00B747D1"/>
    <w:rsid w:val="00B74B75"/>
    <w:rsid w:val="00B74EA6"/>
    <w:rsid w:val="00B75F2F"/>
    <w:rsid w:val="00B761DE"/>
    <w:rsid w:val="00B7655A"/>
    <w:rsid w:val="00B76AB3"/>
    <w:rsid w:val="00B76B34"/>
    <w:rsid w:val="00B76B91"/>
    <w:rsid w:val="00B76C9E"/>
    <w:rsid w:val="00B77811"/>
    <w:rsid w:val="00B778F5"/>
    <w:rsid w:val="00B77970"/>
    <w:rsid w:val="00B77EE2"/>
    <w:rsid w:val="00B80FDD"/>
    <w:rsid w:val="00B816D8"/>
    <w:rsid w:val="00B8183E"/>
    <w:rsid w:val="00B81916"/>
    <w:rsid w:val="00B82310"/>
    <w:rsid w:val="00B82614"/>
    <w:rsid w:val="00B82AEF"/>
    <w:rsid w:val="00B8380F"/>
    <w:rsid w:val="00B84C79"/>
    <w:rsid w:val="00B84D6A"/>
    <w:rsid w:val="00B84E62"/>
    <w:rsid w:val="00B850BD"/>
    <w:rsid w:val="00B85258"/>
    <w:rsid w:val="00B853AA"/>
    <w:rsid w:val="00B8553A"/>
    <w:rsid w:val="00B863BB"/>
    <w:rsid w:val="00B87C2F"/>
    <w:rsid w:val="00B87EA2"/>
    <w:rsid w:val="00B90197"/>
    <w:rsid w:val="00B90689"/>
    <w:rsid w:val="00B906C7"/>
    <w:rsid w:val="00B90AD3"/>
    <w:rsid w:val="00B90B5D"/>
    <w:rsid w:val="00B92255"/>
    <w:rsid w:val="00B92507"/>
    <w:rsid w:val="00B92665"/>
    <w:rsid w:val="00B92759"/>
    <w:rsid w:val="00B92E51"/>
    <w:rsid w:val="00B93B95"/>
    <w:rsid w:val="00B93DC7"/>
    <w:rsid w:val="00B93DF1"/>
    <w:rsid w:val="00B94950"/>
    <w:rsid w:val="00B94B88"/>
    <w:rsid w:val="00B94D2B"/>
    <w:rsid w:val="00B95CB4"/>
    <w:rsid w:val="00B95F4D"/>
    <w:rsid w:val="00B961CF"/>
    <w:rsid w:val="00B96587"/>
    <w:rsid w:val="00B9666B"/>
    <w:rsid w:val="00B978AB"/>
    <w:rsid w:val="00B97A3F"/>
    <w:rsid w:val="00B97AA7"/>
    <w:rsid w:val="00BA002A"/>
    <w:rsid w:val="00BA01BB"/>
    <w:rsid w:val="00BA0265"/>
    <w:rsid w:val="00BA0A39"/>
    <w:rsid w:val="00BA15EA"/>
    <w:rsid w:val="00BA1CF1"/>
    <w:rsid w:val="00BA219B"/>
    <w:rsid w:val="00BA23C6"/>
    <w:rsid w:val="00BA2565"/>
    <w:rsid w:val="00BA27C3"/>
    <w:rsid w:val="00BA2B65"/>
    <w:rsid w:val="00BA2CF5"/>
    <w:rsid w:val="00BA2EA9"/>
    <w:rsid w:val="00BA30D8"/>
    <w:rsid w:val="00BA3544"/>
    <w:rsid w:val="00BA4047"/>
    <w:rsid w:val="00BA4465"/>
    <w:rsid w:val="00BA44D7"/>
    <w:rsid w:val="00BA461B"/>
    <w:rsid w:val="00BA4751"/>
    <w:rsid w:val="00BA4DF5"/>
    <w:rsid w:val="00BA4E5D"/>
    <w:rsid w:val="00BA5A8E"/>
    <w:rsid w:val="00BA61AC"/>
    <w:rsid w:val="00BA6270"/>
    <w:rsid w:val="00BA62C1"/>
    <w:rsid w:val="00BA68C1"/>
    <w:rsid w:val="00BA6F47"/>
    <w:rsid w:val="00BA72C9"/>
    <w:rsid w:val="00BA73AC"/>
    <w:rsid w:val="00BA7547"/>
    <w:rsid w:val="00BA7695"/>
    <w:rsid w:val="00BA7BF5"/>
    <w:rsid w:val="00BA7C26"/>
    <w:rsid w:val="00BA7F09"/>
    <w:rsid w:val="00BA7F98"/>
    <w:rsid w:val="00BB0CEE"/>
    <w:rsid w:val="00BB1705"/>
    <w:rsid w:val="00BB170D"/>
    <w:rsid w:val="00BB1B98"/>
    <w:rsid w:val="00BB218C"/>
    <w:rsid w:val="00BB3E0E"/>
    <w:rsid w:val="00BB4C2B"/>
    <w:rsid w:val="00BB5FFB"/>
    <w:rsid w:val="00BB678D"/>
    <w:rsid w:val="00BB6BB6"/>
    <w:rsid w:val="00BC00C3"/>
    <w:rsid w:val="00BC02EE"/>
    <w:rsid w:val="00BC032C"/>
    <w:rsid w:val="00BC060B"/>
    <w:rsid w:val="00BC0AB8"/>
    <w:rsid w:val="00BC0EB6"/>
    <w:rsid w:val="00BC1984"/>
    <w:rsid w:val="00BC2697"/>
    <w:rsid w:val="00BC37C7"/>
    <w:rsid w:val="00BC3F43"/>
    <w:rsid w:val="00BC4A19"/>
    <w:rsid w:val="00BC4B83"/>
    <w:rsid w:val="00BC52DD"/>
    <w:rsid w:val="00BC572A"/>
    <w:rsid w:val="00BC5D27"/>
    <w:rsid w:val="00BC5DB1"/>
    <w:rsid w:val="00BC6075"/>
    <w:rsid w:val="00BC62DD"/>
    <w:rsid w:val="00BC684B"/>
    <w:rsid w:val="00BC6CDC"/>
    <w:rsid w:val="00BC7148"/>
    <w:rsid w:val="00BD0F48"/>
    <w:rsid w:val="00BD1074"/>
    <w:rsid w:val="00BD155A"/>
    <w:rsid w:val="00BD1CD2"/>
    <w:rsid w:val="00BD1DD5"/>
    <w:rsid w:val="00BD2A1D"/>
    <w:rsid w:val="00BD3377"/>
    <w:rsid w:val="00BD3573"/>
    <w:rsid w:val="00BD3A42"/>
    <w:rsid w:val="00BD3A74"/>
    <w:rsid w:val="00BD3A9D"/>
    <w:rsid w:val="00BD3D43"/>
    <w:rsid w:val="00BD3D85"/>
    <w:rsid w:val="00BD41A8"/>
    <w:rsid w:val="00BD43D1"/>
    <w:rsid w:val="00BD45F2"/>
    <w:rsid w:val="00BD4998"/>
    <w:rsid w:val="00BD4AB4"/>
    <w:rsid w:val="00BD4D20"/>
    <w:rsid w:val="00BD4EEE"/>
    <w:rsid w:val="00BD4F5D"/>
    <w:rsid w:val="00BD5527"/>
    <w:rsid w:val="00BD5563"/>
    <w:rsid w:val="00BD55F1"/>
    <w:rsid w:val="00BD61AE"/>
    <w:rsid w:val="00BD62C9"/>
    <w:rsid w:val="00BD6334"/>
    <w:rsid w:val="00BD6E8D"/>
    <w:rsid w:val="00BD765E"/>
    <w:rsid w:val="00BD774D"/>
    <w:rsid w:val="00BD7AA3"/>
    <w:rsid w:val="00BE127E"/>
    <w:rsid w:val="00BE1674"/>
    <w:rsid w:val="00BE1694"/>
    <w:rsid w:val="00BE17E5"/>
    <w:rsid w:val="00BE185F"/>
    <w:rsid w:val="00BE1947"/>
    <w:rsid w:val="00BE1E91"/>
    <w:rsid w:val="00BE2383"/>
    <w:rsid w:val="00BE26D4"/>
    <w:rsid w:val="00BE2A36"/>
    <w:rsid w:val="00BE2D4A"/>
    <w:rsid w:val="00BE3D5D"/>
    <w:rsid w:val="00BE41F2"/>
    <w:rsid w:val="00BE4685"/>
    <w:rsid w:val="00BE4738"/>
    <w:rsid w:val="00BE51F2"/>
    <w:rsid w:val="00BE5307"/>
    <w:rsid w:val="00BE6668"/>
    <w:rsid w:val="00BE719A"/>
    <w:rsid w:val="00BE761A"/>
    <w:rsid w:val="00BE7AC5"/>
    <w:rsid w:val="00BE7D02"/>
    <w:rsid w:val="00BF00E4"/>
    <w:rsid w:val="00BF0470"/>
    <w:rsid w:val="00BF04F9"/>
    <w:rsid w:val="00BF0815"/>
    <w:rsid w:val="00BF0ADA"/>
    <w:rsid w:val="00BF0C7D"/>
    <w:rsid w:val="00BF2B1B"/>
    <w:rsid w:val="00BF341A"/>
    <w:rsid w:val="00BF3AE5"/>
    <w:rsid w:val="00BF3B7A"/>
    <w:rsid w:val="00BF41C0"/>
    <w:rsid w:val="00BF4534"/>
    <w:rsid w:val="00BF4721"/>
    <w:rsid w:val="00BF4E24"/>
    <w:rsid w:val="00BF5AF3"/>
    <w:rsid w:val="00BF5D31"/>
    <w:rsid w:val="00BF614A"/>
    <w:rsid w:val="00BF71AE"/>
    <w:rsid w:val="00BF7483"/>
    <w:rsid w:val="00C019E2"/>
    <w:rsid w:val="00C01CD5"/>
    <w:rsid w:val="00C02121"/>
    <w:rsid w:val="00C02E6B"/>
    <w:rsid w:val="00C03092"/>
    <w:rsid w:val="00C04445"/>
    <w:rsid w:val="00C04575"/>
    <w:rsid w:val="00C04D59"/>
    <w:rsid w:val="00C056DA"/>
    <w:rsid w:val="00C057F9"/>
    <w:rsid w:val="00C05C45"/>
    <w:rsid w:val="00C05C8E"/>
    <w:rsid w:val="00C05CC1"/>
    <w:rsid w:val="00C069C1"/>
    <w:rsid w:val="00C06AD5"/>
    <w:rsid w:val="00C06DD0"/>
    <w:rsid w:val="00C071A4"/>
    <w:rsid w:val="00C10D58"/>
    <w:rsid w:val="00C112A4"/>
    <w:rsid w:val="00C11492"/>
    <w:rsid w:val="00C118C9"/>
    <w:rsid w:val="00C11ACD"/>
    <w:rsid w:val="00C121EE"/>
    <w:rsid w:val="00C12585"/>
    <w:rsid w:val="00C12916"/>
    <w:rsid w:val="00C12993"/>
    <w:rsid w:val="00C13C9E"/>
    <w:rsid w:val="00C14836"/>
    <w:rsid w:val="00C14D26"/>
    <w:rsid w:val="00C14E17"/>
    <w:rsid w:val="00C150E0"/>
    <w:rsid w:val="00C15404"/>
    <w:rsid w:val="00C16264"/>
    <w:rsid w:val="00C16611"/>
    <w:rsid w:val="00C16860"/>
    <w:rsid w:val="00C20078"/>
    <w:rsid w:val="00C20FCB"/>
    <w:rsid w:val="00C21201"/>
    <w:rsid w:val="00C2125D"/>
    <w:rsid w:val="00C216B9"/>
    <w:rsid w:val="00C221D4"/>
    <w:rsid w:val="00C2242C"/>
    <w:rsid w:val="00C22C28"/>
    <w:rsid w:val="00C22DA2"/>
    <w:rsid w:val="00C23126"/>
    <w:rsid w:val="00C233D2"/>
    <w:rsid w:val="00C23B93"/>
    <w:rsid w:val="00C23C82"/>
    <w:rsid w:val="00C2415A"/>
    <w:rsid w:val="00C24373"/>
    <w:rsid w:val="00C243CF"/>
    <w:rsid w:val="00C24AFF"/>
    <w:rsid w:val="00C25789"/>
    <w:rsid w:val="00C25C41"/>
    <w:rsid w:val="00C26441"/>
    <w:rsid w:val="00C26A0A"/>
    <w:rsid w:val="00C26E59"/>
    <w:rsid w:val="00C274C4"/>
    <w:rsid w:val="00C274D4"/>
    <w:rsid w:val="00C27803"/>
    <w:rsid w:val="00C2785A"/>
    <w:rsid w:val="00C278A3"/>
    <w:rsid w:val="00C27ADC"/>
    <w:rsid w:val="00C303A1"/>
    <w:rsid w:val="00C30ED1"/>
    <w:rsid w:val="00C30F9A"/>
    <w:rsid w:val="00C3120E"/>
    <w:rsid w:val="00C31213"/>
    <w:rsid w:val="00C31455"/>
    <w:rsid w:val="00C319A0"/>
    <w:rsid w:val="00C31F1C"/>
    <w:rsid w:val="00C327D6"/>
    <w:rsid w:val="00C33305"/>
    <w:rsid w:val="00C3345A"/>
    <w:rsid w:val="00C338E8"/>
    <w:rsid w:val="00C33D66"/>
    <w:rsid w:val="00C33E9E"/>
    <w:rsid w:val="00C34570"/>
    <w:rsid w:val="00C346AE"/>
    <w:rsid w:val="00C3470C"/>
    <w:rsid w:val="00C35707"/>
    <w:rsid w:val="00C35C82"/>
    <w:rsid w:val="00C35DD5"/>
    <w:rsid w:val="00C36C23"/>
    <w:rsid w:val="00C36FA4"/>
    <w:rsid w:val="00C3705A"/>
    <w:rsid w:val="00C372E5"/>
    <w:rsid w:val="00C37F45"/>
    <w:rsid w:val="00C40870"/>
    <w:rsid w:val="00C4117B"/>
    <w:rsid w:val="00C4168D"/>
    <w:rsid w:val="00C417AC"/>
    <w:rsid w:val="00C41E31"/>
    <w:rsid w:val="00C423CF"/>
    <w:rsid w:val="00C425D0"/>
    <w:rsid w:val="00C429A0"/>
    <w:rsid w:val="00C43846"/>
    <w:rsid w:val="00C43A20"/>
    <w:rsid w:val="00C43ABC"/>
    <w:rsid w:val="00C44E72"/>
    <w:rsid w:val="00C4563C"/>
    <w:rsid w:val="00C45656"/>
    <w:rsid w:val="00C45E50"/>
    <w:rsid w:val="00C45E98"/>
    <w:rsid w:val="00C46441"/>
    <w:rsid w:val="00C4659B"/>
    <w:rsid w:val="00C466E2"/>
    <w:rsid w:val="00C46A7E"/>
    <w:rsid w:val="00C47478"/>
    <w:rsid w:val="00C47A88"/>
    <w:rsid w:val="00C50277"/>
    <w:rsid w:val="00C50990"/>
    <w:rsid w:val="00C51372"/>
    <w:rsid w:val="00C514AC"/>
    <w:rsid w:val="00C51965"/>
    <w:rsid w:val="00C527FD"/>
    <w:rsid w:val="00C52880"/>
    <w:rsid w:val="00C53654"/>
    <w:rsid w:val="00C53972"/>
    <w:rsid w:val="00C539AB"/>
    <w:rsid w:val="00C53A7B"/>
    <w:rsid w:val="00C53B4B"/>
    <w:rsid w:val="00C546BC"/>
    <w:rsid w:val="00C550BA"/>
    <w:rsid w:val="00C550FA"/>
    <w:rsid w:val="00C55408"/>
    <w:rsid w:val="00C56BB2"/>
    <w:rsid w:val="00C56E1D"/>
    <w:rsid w:val="00C56F11"/>
    <w:rsid w:val="00C57135"/>
    <w:rsid w:val="00C5734B"/>
    <w:rsid w:val="00C57645"/>
    <w:rsid w:val="00C578A2"/>
    <w:rsid w:val="00C57F41"/>
    <w:rsid w:val="00C60976"/>
    <w:rsid w:val="00C611CF"/>
    <w:rsid w:val="00C61410"/>
    <w:rsid w:val="00C61761"/>
    <w:rsid w:val="00C617D1"/>
    <w:rsid w:val="00C6182B"/>
    <w:rsid w:val="00C61835"/>
    <w:rsid w:val="00C6238B"/>
    <w:rsid w:val="00C6286A"/>
    <w:rsid w:val="00C62A8F"/>
    <w:rsid w:val="00C632C6"/>
    <w:rsid w:val="00C63A06"/>
    <w:rsid w:val="00C63A45"/>
    <w:rsid w:val="00C641C4"/>
    <w:rsid w:val="00C65519"/>
    <w:rsid w:val="00C656E7"/>
    <w:rsid w:val="00C657D8"/>
    <w:rsid w:val="00C65AC7"/>
    <w:rsid w:val="00C660CA"/>
    <w:rsid w:val="00C661DE"/>
    <w:rsid w:val="00C665B8"/>
    <w:rsid w:val="00C708F3"/>
    <w:rsid w:val="00C70FE4"/>
    <w:rsid w:val="00C710D9"/>
    <w:rsid w:val="00C713D6"/>
    <w:rsid w:val="00C71509"/>
    <w:rsid w:val="00C718C0"/>
    <w:rsid w:val="00C71A41"/>
    <w:rsid w:val="00C71CD6"/>
    <w:rsid w:val="00C72114"/>
    <w:rsid w:val="00C724BE"/>
    <w:rsid w:val="00C72919"/>
    <w:rsid w:val="00C73124"/>
    <w:rsid w:val="00C732F4"/>
    <w:rsid w:val="00C734EC"/>
    <w:rsid w:val="00C73532"/>
    <w:rsid w:val="00C73600"/>
    <w:rsid w:val="00C73E78"/>
    <w:rsid w:val="00C74095"/>
    <w:rsid w:val="00C74AF6"/>
    <w:rsid w:val="00C74D4B"/>
    <w:rsid w:val="00C7521A"/>
    <w:rsid w:val="00C754FD"/>
    <w:rsid w:val="00C757BB"/>
    <w:rsid w:val="00C75893"/>
    <w:rsid w:val="00C75BF8"/>
    <w:rsid w:val="00C75FBA"/>
    <w:rsid w:val="00C761A1"/>
    <w:rsid w:val="00C762B2"/>
    <w:rsid w:val="00C7630A"/>
    <w:rsid w:val="00C76469"/>
    <w:rsid w:val="00C76F8C"/>
    <w:rsid w:val="00C77126"/>
    <w:rsid w:val="00C77776"/>
    <w:rsid w:val="00C77B3F"/>
    <w:rsid w:val="00C77CF5"/>
    <w:rsid w:val="00C80120"/>
    <w:rsid w:val="00C80B86"/>
    <w:rsid w:val="00C812A5"/>
    <w:rsid w:val="00C819EB"/>
    <w:rsid w:val="00C81A3C"/>
    <w:rsid w:val="00C82164"/>
    <w:rsid w:val="00C82566"/>
    <w:rsid w:val="00C82862"/>
    <w:rsid w:val="00C82CB0"/>
    <w:rsid w:val="00C83800"/>
    <w:rsid w:val="00C83A6B"/>
    <w:rsid w:val="00C84111"/>
    <w:rsid w:val="00C841CE"/>
    <w:rsid w:val="00C84E4C"/>
    <w:rsid w:val="00C8549D"/>
    <w:rsid w:val="00C85D89"/>
    <w:rsid w:val="00C86433"/>
    <w:rsid w:val="00C86BDE"/>
    <w:rsid w:val="00C870D4"/>
    <w:rsid w:val="00C8768A"/>
    <w:rsid w:val="00C90514"/>
    <w:rsid w:val="00C90731"/>
    <w:rsid w:val="00C90860"/>
    <w:rsid w:val="00C913AE"/>
    <w:rsid w:val="00C913BF"/>
    <w:rsid w:val="00C916E3"/>
    <w:rsid w:val="00C91A11"/>
    <w:rsid w:val="00C91BBB"/>
    <w:rsid w:val="00C91BC3"/>
    <w:rsid w:val="00C92055"/>
    <w:rsid w:val="00C929EF"/>
    <w:rsid w:val="00C92A6D"/>
    <w:rsid w:val="00C92E7C"/>
    <w:rsid w:val="00C92EF1"/>
    <w:rsid w:val="00C93168"/>
    <w:rsid w:val="00C93FAE"/>
    <w:rsid w:val="00C94386"/>
    <w:rsid w:val="00C9455C"/>
    <w:rsid w:val="00C94926"/>
    <w:rsid w:val="00C94B43"/>
    <w:rsid w:val="00C94C4A"/>
    <w:rsid w:val="00C95611"/>
    <w:rsid w:val="00C958B5"/>
    <w:rsid w:val="00C966F7"/>
    <w:rsid w:val="00C969DC"/>
    <w:rsid w:val="00C971BA"/>
    <w:rsid w:val="00C972C1"/>
    <w:rsid w:val="00CA00C2"/>
    <w:rsid w:val="00CA0A37"/>
    <w:rsid w:val="00CA1BE8"/>
    <w:rsid w:val="00CA270D"/>
    <w:rsid w:val="00CA2BC1"/>
    <w:rsid w:val="00CA2C63"/>
    <w:rsid w:val="00CA2EBD"/>
    <w:rsid w:val="00CA2ED2"/>
    <w:rsid w:val="00CA2F56"/>
    <w:rsid w:val="00CA3247"/>
    <w:rsid w:val="00CA366B"/>
    <w:rsid w:val="00CA4362"/>
    <w:rsid w:val="00CA4736"/>
    <w:rsid w:val="00CA4980"/>
    <w:rsid w:val="00CA4BBC"/>
    <w:rsid w:val="00CA4CC7"/>
    <w:rsid w:val="00CA538D"/>
    <w:rsid w:val="00CA577F"/>
    <w:rsid w:val="00CA5CCD"/>
    <w:rsid w:val="00CA5CE4"/>
    <w:rsid w:val="00CA5CF4"/>
    <w:rsid w:val="00CA6678"/>
    <w:rsid w:val="00CA690A"/>
    <w:rsid w:val="00CA731E"/>
    <w:rsid w:val="00CA7479"/>
    <w:rsid w:val="00CA753F"/>
    <w:rsid w:val="00CA7835"/>
    <w:rsid w:val="00CA7B3E"/>
    <w:rsid w:val="00CA7BF4"/>
    <w:rsid w:val="00CA7D01"/>
    <w:rsid w:val="00CB068B"/>
    <w:rsid w:val="00CB0800"/>
    <w:rsid w:val="00CB1332"/>
    <w:rsid w:val="00CB1387"/>
    <w:rsid w:val="00CB13D7"/>
    <w:rsid w:val="00CB1984"/>
    <w:rsid w:val="00CB1B37"/>
    <w:rsid w:val="00CB1E48"/>
    <w:rsid w:val="00CB1EC8"/>
    <w:rsid w:val="00CB1F12"/>
    <w:rsid w:val="00CB2438"/>
    <w:rsid w:val="00CB24D4"/>
    <w:rsid w:val="00CB2740"/>
    <w:rsid w:val="00CB2873"/>
    <w:rsid w:val="00CB3225"/>
    <w:rsid w:val="00CB3A3C"/>
    <w:rsid w:val="00CB43BA"/>
    <w:rsid w:val="00CB4504"/>
    <w:rsid w:val="00CB4600"/>
    <w:rsid w:val="00CB4734"/>
    <w:rsid w:val="00CB4D7B"/>
    <w:rsid w:val="00CB507B"/>
    <w:rsid w:val="00CB55F7"/>
    <w:rsid w:val="00CB5EFA"/>
    <w:rsid w:val="00CB63F3"/>
    <w:rsid w:val="00CB665F"/>
    <w:rsid w:val="00CB66CF"/>
    <w:rsid w:val="00CB6807"/>
    <w:rsid w:val="00CB6919"/>
    <w:rsid w:val="00CB7179"/>
    <w:rsid w:val="00CB758C"/>
    <w:rsid w:val="00CB7966"/>
    <w:rsid w:val="00CB7CB0"/>
    <w:rsid w:val="00CC03ED"/>
    <w:rsid w:val="00CC0A66"/>
    <w:rsid w:val="00CC0B06"/>
    <w:rsid w:val="00CC1068"/>
    <w:rsid w:val="00CC16F6"/>
    <w:rsid w:val="00CC1D06"/>
    <w:rsid w:val="00CC1E09"/>
    <w:rsid w:val="00CC1E41"/>
    <w:rsid w:val="00CC2555"/>
    <w:rsid w:val="00CC296C"/>
    <w:rsid w:val="00CC3C60"/>
    <w:rsid w:val="00CC3C97"/>
    <w:rsid w:val="00CC47A9"/>
    <w:rsid w:val="00CC4EB9"/>
    <w:rsid w:val="00CC5606"/>
    <w:rsid w:val="00CC5764"/>
    <w:rsid w:val="00CC5F91"/>
    <w:rsid w:val="00CC67FA"/>
    <w:rsid w:val="00CC7BFE"/>
    <w:rsid w:val="00CD05C4"/>
    <w:rsid w:val="00CD0A34"/>
    <w:rsid w:val="00CD0D22"/>
    <w:rsid w:val="00CD2032"/>
    <w:rsid w:val="00CD22F0"/>
    <w:rsid w:val="00CD2760"/>
    <w:rsid w:val="00CD281B"/>
    <w:rsid w:val="00CD28BF"/>
    <w:rsid w:val="00CD294F"/>
    <w:rsid w:val="00CD2ADD"/>
    <w:rsid w:val="00CD2BEB"/>
    <w:rsid w:val="00CD306E"/>
    <w:rsid w:val="00CD377F"/>
    <w:rsid w:val="00CD3F84"/>
    <w:rsid w:val="00CD4521"/>
    <w:rsid w:val="00CD47D0"/>
    <w:rsid w:val="00CD4D18"/>
    <w:rsid w:val="00CD4D85"/>
    <w:rsid w:val="00CD57AC"/>
    <w:rsid w:val="00CD5B9D"/>
    <w:rsid w:val="00CD5C5C"/>
    <w:rsid w:val="00CD5DFD"/>
    <w:rsid w:val="00CD5F2A"/>
    <w:rsid w:val="00CD6EB5"/>
    <w:rsid w:val="00CD720A"/>
    <w:rsid w:val="00CD7552"/>
    <w:rsid w:val="00CD77FE"/>
    <w:rsid w:val="00CD7ACF"/>
    <w:rsid w:val="00CE0AEF"/>
    <w:rsid w:val="00CE0B7C"/>
    <w:rsid w:val="00CE0BFB"/>
    <w:rsid w:val="00CE0C48"/>
    <w:rsid w:val="00CE0D47"/>
    <w:rsid w:val="00CE0F43"/>
    <w:rsid w:val="00CE1798"/>
    <w:rsid w:val="00CE1B1B"/>
    <w:rsid w:val="00CE340A"/>
    <w:rsid w:val="00CE35AE"/>
    <w:rsid w:val="00CE3612"/>
    <w:rsid w:val="00CE3CCE"/>
    <w:rsid w:val="00CE400A"/>
    <w:rsid w:val="00CE405B"/>
    <w:rsid w:val="00CE420C"/>
    <w:rsid w:val="00CE47D0"/>
    <w:rsid w:val="00CE4D01"/>
    <w:rsid w:val="00CE4D34"/>
    <w:rsid w:val="00CE4E06"/>
    <w:rsid w:val="00CE5014"/>
    <w:rsid w:val="00CE5038"/>
    <w:rsid w:val="00CE5137"/>
    <w:rsid w:val="00CE5303"/>
    <w:rsid w:val="00CE53DB"/>
    <w:rsid w:val="00CE54CC"/>
    <w:rsid w:val="00CE5BF1"/>
    <w:rsid w:val="00CE5D77"/>
    <w:rsid w:val="00CE5F4D"/>
    <w:rsid w:val="00CE6365"/>
    <w:rsid w:val="00CE6534"/>
    <w:rsid w:val="00CE67B7"/>
    <w:rsid w:val="00CE6A0F"/>
    <w:rsid w:val="00CE74E6"/>
    <w:rsid w:val="00CE74F7"/>
    <w:rsid w:val="00CE766D"/>
    <w:rsid w:val="00CF00BE"/>
    <w:rsid w:val="00CF00C0"/>
    <w:rsid w:val="00CF09FD"/>
    <w:rsid w:val="00CF0AB1"/>
    <w:rsid w:val="00CF10CB"/>
    <w:rsid w:val="00CF14C8"/>
    <w:rsid w:val="00CF16ED"/>
    <w:rsid w:val="00CF18BE"/>
    <w:rsid w:val="00CF19EF"/>
    <w:rsid w:val="00CF1C3D"/>
    <w:rsid w:val="00CF2359"/>
    <w:rsid w:val="00CF2602"/>
    <w:rsid w:val="00CF328D"/>
    <w:rsid w:val="00CF38CA"/>
    <w:rsid w:val="00CF3AF3"/>
    <w:rsid w:val="00CF4107"/>
    <w:rsid w:val="00CF4AE4"/>
    <w:rsid w:val="00CF5B75"/>
    <w:rsid w:val="00CF5DB1"/>
    <w:rsid w:val="00CF6686"/>
    <w:rsid w:val="00CF6950"/>
    <w:rsid w:val="00CF700A"/>
    <w:rsid w:val="00CF7085"/>
    <w:rsid w:val="00CF7528"/>
    <w:rsid w:val="00CF75EE"/>
    <w:rsid w:val="00CF7811"/>
    <w:rsid w:val="00CF78B5"/>
    <w:rsid w:val="00CF7BCD"/>
    <w:rsid w:val="00CF7D3E"/>
    <w:rsid w:val="00D00649"/>
    <w:rsid w:val="00D007C7"/>
    <w:rsid w:val="00D00EF2"/>
    <w:rsid w:val="00D01399"/>
    <w:rsid w:val="00D01691"/>
    <w:rsid w:val="00D01A36"/>
    <w:rsid w:val="00D01F16"/>
    <w:rsid w:val="00D02282"/>
    <w:rsid w:val="00D0228E"/>
    <w:rsid w:val="00D02A3A"/>
    <w:rsid w:val="00D02E9C"/>
    <w:rsid w:val="00D0399E"/>
    <w:rsid w:val="00D03DF4"/>
    <w:rsid w:val="00D03E77"/>
    <w:rsid w:val="00D0400D"/>
    <w:rsid w:val="00D0411C"/>
    <w:rsid w:val="00D053DB"/>
    <w:rsid w:val="00D05518"/>
    <w:rsid w:val="00D0569B"/>
    <w:rsid w:val="00D05A7F"/>
    <w:rsid w:val="00D05F70"/>
    <w:rsid w:val="00D06C70"/>
    <w:rsid w:val="00D072BC"/>
    <w:rsid w:val="00D0738C"/>
    <w:rsid w:val="00D102C9"/>
    <w:rsid w:val="00D104B4"/>
    <w:rsid w:val="00D10BE1"/>
    <w:rsid w:val="00D11825"/>
    <w:rsid w:val="00D11A1B"/>
    <w:rsid w:val="00D11D3A"/>
    <w:rsid w:val="00D120A8"/>
    <w:rsid w:val="00D1276A"/>
    <w:rsid w:val="00D12B6A"/>
    <w:rsid w:val="00D133CE"/>
    <w:rsid w:val="00D13C04"/>
    <w:rsid w:val="00D14241"/>
    <w:rsid w:val="00D14A56"/>
    <w:rsid w:val="00D154BA"/>
    <w:rsid w:val="00D15887"/>
    <w:rsid w:val="00D1610E"/>
    <w:rsid w:val="00D16147"/>
    <w:rsid w:val="00D1638A"/>
    <w:rsid w:val="00D16BE3"/>
    <w:rsid w:val="00D16DC0"/>
    <w:rsid w:val="00D172DD"/>
    <w:rsid w:val="00D17F7B"/>
    <w:rsid w:val="00D20166"/>
    <w:rsid w:val="00D206F2"/>
    <w:rsid w:val="00D20EEE"/>
    <w:rsid w:val="00D21030"/>
    <w:rsid w:val="00D212D1"/>
    <w:rsid w:val="00D214FC"/>
    <w:rsid w:val="00D2212B"/>
    <w:rsid w:val="00D233A4"/>
    <w:rsid w:val="00D24037"/>
    <w:rsid w:val="00D2404F"/>
    <w:rsid w:val="00D24C19"/>
    <w:rsid w:val="00D25F4C"/>
    <w:rsid w:val="00D266C2"/>
    <w:rsid w:val="00D268A5"/>
    <w:rsid w:val="00D26C17"/>
    <w:rsid w:val="00D26FF9"/>
    <w:rsid w:val="00D27448"/>
    <w:rsid w:val="00D303F0"/>
    <w:rsid w:val="00D30A7B"/>
    <w:rsid w:val="00D30E47"/>
    <w:rsid w:val="00D310F6"/>
    <w:rsid w:val="00D312C2"/>
    <w:rsid w:val="00D319E7"/>
    <w:rsid w:val="00D31E14"/>
    <w:rsid w:val="00D31EB5"/>
    <w:rsid w:val="00D3265C"/>
    <w:rsid w:val="00D32EBA"/>
    <w:rsid w:val="00D331CB"/>
    <w:rsid w:val="00D336FA"/>
    <w:rsid w:val="00D338CF"/>
    <w:rsid w:val="00D33CC3"/>
    <w:rsid w:val="00D343AF"/>
    <w:rsid w:val="00D3451B"/>
    <w:rsid w:val="00D34B01"/>
    <w:rsid w:val="00D34FB9"/>
    <w:rsid w:val="00D35137"/>
    <w:rsid w:val="00D3521F"/>
    <w:rsid w:val="00D352C8"/>
    <w:rsid w:val="00D3577C"/>
    <w:rsid w:val="00D36E9C"/>
    <w:rsid w:val="00D37526"/>
    <w:rsid w:val="00D377C1"/>
    <w:rsid w:val="00D378BD"/>
    <w:rsid w:val="00D37982"/>
    <w:rsid w:val="00D37EDE"/>
    <w:rsid w:val="00D40134"/>
    <w:rsid w:val="00D40707"/>
    <w:rsid w:val="00D40BDF"/>
    <w:rsid w:val="00D4150F"/>
    <w:rsid w:val="00D41749"/>
    <w:rsid w:val="00D419F6"/>
    <w:rsid w:val="00D41A5F"/>
    <w:rsid w:val="00D41BBB"/>
    <w:rsid w:val="00D41C52"/>
    <w:rsid w:val="00D42758"/>
    <w:rsid w:val="00D428FD"/>
    <w:rsid w:val="00D42A2E"/>
    <w:rsid w:val="00D4352E"/>
    <w:rsid w:val="00D4356E"/>
    <w:rsid w:val="00D435F9"/>
    <w:rsid w:val="00D43FBF"/>
    <w:rsid w:val="00D4403C"/>
    <w:rsid w:val="00D440FC"/>
    <w:rsid w:val="00D44124"/>
    <w:rsid w:val="00D442AD"/>
    <w:rsid w:val="00D44758"/>
    <w:rsid w:val="00D45323"/>
    <w:rsid w:val="00D4575E"/>
    <w:rsid w:val="00D45A98"/>
    <w:rsid w:val="00D4663E"/>
    <w:rsid w:val="00D470A4"/>
    <w:rsid w:val="00D4722A"/>
    <w:rsid w:val="00D4734E"/>
    <w:rsid w:val="00D476FA"/>
    <w:rsid w:val="00D4772C"/>
    <w:rsid w:val="00D477FA"/>
    <w:rsid w:val="00D47A6E"/>
    <w:rsid w:val="00D47E7F"/>
    <w:rsid w:val="00D50112"/>
    <w:rsid w:val="00D50E88"/>
    <w:rsid w:val="00D51148"/>
    <w:rsid w:val="00D51535"/>
    <w:rsid w:val="00D524AB"/>
    <w:rsid w:val="00D5286B"/>
    <w:rsid w:val="00D52DA4"/>
    <w:rsid w:val="00D53489"/>
    <w:rsid w:val="00D53CA0"/>
    <w:rsid w:val="00D53E4F"/>
    <w:rsid w:val="00D53F29"/>
    <w:rsid w:val="00D5427E"/>
    <w:rsid w:val="00D54FB3"/>
    <w:rsid w:val="00D5544D"/>
    <w:rsid w:val="00D55921"/>
    <w:rsid w:val="00D56A3B"/>
    <w:rsid w:val="00D574B1"/>
    <w:rsid w:val="00D5784D"/>
    <w:rsid w:val="00D57A11"/>
    <w:rsid w:val="00D57BD5"/>
    <w:rsid w:val="00D57CEC"/>
    <w:rsid w:val="00D6059A"/>
    <w:rsid w:val="00D61D3C"/>
    <w:rsid w:val="00D6212E"/>
    <w:rsid w:val="00D62423"/>
    <w:rsid w:val="00D62BF9"/>
    <w:rsid w:val="00D62CD6"/>
    <w:rsid w:val="00D63905"/>
    <w:rsid w:val="00D64590"/>
    <w:rsid w:val="00D64B4D"/>
    <w:rsid w:val="00D64D3F"/>
    <w:rsid w:val="00D66674"/>
    <w:rsid w:val="00D67049"/>
    <w:rsid w:val="00D6720C"/>
    <w:rsid w:val="00D67C9D"/>
    <w:rsid w:val="00D67E31"/>
    <w:rsid w:val="00D67F2D"/>
    <w:rsid w:val="00D67F3E"/>
    <w:rsid w:val="00D70341"/>
    <w:rsid w:val="00D70F09"/>
    <w:rsid w:val="00D70F46"/>
    <w:rsid w:val="00D71365"/>
    <w:rsid w:val="00D720C2"/>
    <w:rsid w:val="00D727AC"/>
    <w:rsid w:val="00D72B6A"/>
    <w:rsid w:val="00D72C35"/>
    <w:rsid w:val="00D72DD9"/>
    <w:rsid w:val="00D73C6A"/>
    <w:rsid w:val="00D73DBF"/>
    <w:rsid w:val="00D73E7F"/>
    <w:rsid w:val="00D73E9B"/>
    <w:rsid w:val="00D73EC8"/>
    <w:rsid w:val="00D7445C"/>
    <w:rsid w:val="00D74D0E"/>
    <w:rsid w:val="00D75CF8"/>
    <w:rsid w:val="00D75E7E"/>
    <w:rsid w:val="00D75F61"/>
    <w:rsid w:val="00D7634C"/>
    <w:rsid w:val="00D76E7C"/>
    <w:rsid w:val="00D76F51"/>
    <w:rsid w:val="00D77187"/>
    <w:rsid w:val="00D778A8"/>
    <w:rsid w:val="00D77F68"/>
    <w:rsid w:val="00D8092C"/>
    <w:rsid w:val="00D80A36"/>
    <w:rsid w:val="00D81395"/>
    <w:rsid w:val="00D81FB3"/>
    <w:rsid w:val="00D8217C"/>
    <w:rsid w:val="00D82290"/>
    <w:rsid w:val="00D830B5"/>
    <w:rsid w:val="00D83CF2"/>
    <w:rsid w:val="00D83CF9"/>
    <w:rsid w:val="00D84308"/>
    <w:rsid w:val="00D84D1F"/>
    <w:rsid w:val="00D84DFE"/>
    <w:rsid w:val="00D84FB3"/>
    <w:rsid w:val="00D854B7"/>
    <w:rsid w:val="00D85B69"/>
    <w:rsid w:val="00D85F42"/>
    <w:rsid w:val="00D8629B"/>
    <w:rsid w:val="00D86F1A"/>
    <w:rsid w:val="00D8751A"/>
    <w:rsid w:val="00D878A7"/>
    <w:rsid w:val="00D87B14"/>
    <w:rsid w:val="00D87C0A"/>
    <w:rsid w:val="00D87C77"/>
    <w:rsid w:val="00D87D9B"/>
    <w:rsid w:val="00D90072"/>
    <w:rsid w:val="00D905EE"/>
    <w:rsid w:val="00D91D6E"/>
    <w:rsid w:val="00D91F53"/>
    <w:rsid w:val="00D930A0"/>
    <w:rsid w:val="00D93278"/>
    <w:rsid w:val="00D93E1F"/>
    <w:rsid w:val="00D93EAE"/>
    <w:rsid w:val="00D93EE8"/>
    <w:rsid w:val="00D94320"/>
    <w:rsid w:val="00D94B9A"/>
    <w:rsid w:val="00D94B9B"/>
    <w:rsid w:val="00D951B2"/>
    <w:rsid w:val="00D95437"/>
    <w:rsid w:val="00D960F6"/>
    <w:rsid w:val="00D963E9"/>
    <w:rsid w:val="00D96FC1"/>
    <w:rsid w:val="00D96FF3"/>
    <w:rsid w:val="00D97068"/>
    <w:rsid w:val="00D9718A"/>
    <w:rsid w:val="00D97232"/>
    <w:rsid w:val="00D97597"/>
    <w:rsid w:val="00D97CE5"/>
    <w:rsid w:val="00D97FE0"/>
    <w:rsid w:val="00DA00BB"/>
    <w:rsid w:val="00DA07D4"/>
    <w:rsid w:val="00DA0813"/>
    <w:rsid w:val="00DA107B"/>
    <w:rsid w:val="00DA118E"/>
    <w:rsid w:val="00DA176C"/>
    <w:rsid w:val="00DA2946"/>
    <w:rsid w:val="00DA3162"/>
    <w:rsid w:val="00DA3200"/>
    <w:rsid w:val="00DA3226"/>
    <w:rsid w:val="00DA33C5"/>
    <w:rsid w:val="00DA4DCC"/>
    <w:rsid w:val="00DA5479"/>
    <w:rsid w:val="00DA58A7"/>
    <w:rsid w:val="00DA6882"/>
    <w:rsid w:val="00DA77E8"/>
    <w:rsid w:val="00DA7F03"/>
    <w:rsid w:val="00DB0003"/>
    <w:rsid w:val="00DB07F4"/>
    <w:rsid w:val="00DB0916"/>
    <w:rsid w:val="00DB1558"/>
    <w:rsid w:val="00DB15B9"/>
    <w:rsid w:val="00DB1C67"/>
    <w:rsid w:val="00DB1FD9"/>
    <w:rsid w:val="00DB21B4"/>
    <w:rsid w:val="00DB26DD"/>
    <w:rsid w:val="00DB2904"/>
    <w:rsid w:val="00DB3314"/>
    <w:rsid w:val="00DB33D8"/>
    <w:rsid w:val="00DB3791"/>
    <w:rsid w:val="00DB3F9E"/>
    <w:rsid w:val="00DB42BD"/>
    <w:rsid w:val="00DB4570"/>
    <w:rsid w:val="00DB45F4"/>
    <w:rsid w:val="00DB482B"/>
    <w:rsid w:val="00DB4B75"/>
    <w:rsid w:val="00DB5055"/>
    <w:rsid w:val="00DB51E7"/>
    <w:rsid w:val="00DB538B"/>
    <w:rsid w:val="00DB55F0"/>
    <w:rsid w:val="00DB604D"/>
    <w:rsid w:val="00DB66AA"/>
    <w:rsid w:val="00DB67D2"/>
    <w:rsid w:val="00DB6884"/>
    <w:rsid w:val="00DB696D"/>
    <w:rsid w:val="00DB6BB0"/>
    <w:rsid w:val="00DB6BF6"/>
    <w:rsid w:val="00DB6C38"/>
    <w:rsid w:val="00DB6CF3"/>
    <w:rsid w:val="00DB7032"/>
    <w:rsid w:val="00DB711D"/>
    <w:rsid w:val="00DB78FB"/>
    <w:rsid w:val="00DB7F68"/>
    <w:rsid w:val="00DC0BBF"/>
    <w:rsid w:val="00DC0BCC"/>
    <w:rsid w:val="00DC0F94"/>
    <w:rsid w:val="00DC11BF"/>
    <w:rsid w:val="00DC136F"/>
    <w:rsid w:val="00DC138F"/>
    <w:rsid w:val="00DC1A7D"/>
    <w:rsid w:val="00DC1B53"/>
    <w:rsid w:val="00DC1B55"/>
    <w:rsid w:val="00DC1B7D"/>
    <w:rsid w:val="00DC2398"/>
    <w:rsid w:val="00DC2A95"/>
    <w:rsid w:val="00DC2DEC"/>
    <w:rsid w:val="00DC3114"/>
    <w:rsid w:val="00DC39D8"/>
    <w:rsid w:val="00DC3F5D"/>
    <w:rsid w:val="00DC421D"/>
    <w:rsid w:val="00DC43AF"/>
    <w:rsid w:val="00DC4E1A"/>
    <w:rsid w:val="00DC4E2C"/>
    <w:rsid w:val="00DC55E0"/>
    <w:rsid w:val="00DC5A1D"/>
    <w:rsid w:val="00DC5E79"/>
    <w:rsid w:val="00DC631F"/>
    <w:rsid w:val="00DC65D8"/>
    <w:rsid w:val="00DC6649"/>
    <w:rsid w:val="00DC6C85"/>
    <w:rsid w:val="00DC7D0E"/>
    <w:rsid w:val="00DC7DF3"/>
    <w:rsid w:val="00DD0B00"/>
    <w:rsid w:val="00DD17E6"/>
    <w:rsid w:val="00DD18AA"/>
    <w:rsid w:val="00DD19BD"/>
    <w:rsid w:val="00DD294A"/>
    <w:rsid w:val="00DD47DD"/>
    <w:rsid w:val="00DD5366"/>
    <w:rsid w:val="00DD56ED"/>
    <w:rsid w:val="00DD5C7B"/>
    <w:rsid w:val="00DD5DA2"/>
    <w:rsid w:val="00DD5EF0"/>
    <w:rsid w:val="00DD60D8"/>
    <w:rsid w:val="00DD678E"/>
    <w:rsid w:val="00DD6F96"/>
    <w:rsid w:val="00DD700E"/>
    <w:rsid w:val="00DD738C"/>
    <w:rsid w:val="00DD7A8A"/>
    <w:rsid w:val="00DD7B61"/>
    <w:rsid w:val="00DE055F"/>
    <w:rsid w:val="00DE0979"/>
    <w:rsid w:val="00DE0B86"/>
    <w:rsid w:val="00DE0C15"/>
    <w:rsid w:val="00DE0E32"/>
    <w:rsid w:val="00DE0E4A"/>
    <w:rsid w:val="00DE1649"/>
    <w:rsid w:val="00DE190C"/>
    <w:rsid w:val="00DE2B28"/>
    <w:rsid w:val="00DE2FDB"/>
    <w:rsid w:val="00DE3226"/>
    <w:rsid w:val="00DE32CE"/>
    <w:rsid w:val="00DE3D0D"/>
    <w:rsid w:val="00DE3FF1"/>
    <w:rsid w:val="00DE40B2"/>
    <w:rsid w:val="00DE4389"/>
    <w:rsid w:val="00DE4418"/>
    <w:rsid w:val="00DE441F"/>
    <w:rsid w:val="00DE4446"/>
    <w:rsid w:val="00DE445E"/>
    <w:rsid w:val="00DE4739"/>
    <w:rsid w:val="00DE4802"/>
    <w:rsid w:val="00DE4C21"/>
    <w:rsid w:val="00DE4C82"/>
    <w:rsid w:val="00DE4E5A"/>
    <w:rsid w:val="00DE5D9A"/>
    <w:rsid w:val="00DE5F1C"/>
    <w:rsid w:val="00DE679C"/>
    <w:rsid w:val="00DE7B15"/>
    <w:rsid w:val="00DF0075"/>
    <w:rsid w:val="00DF0079"/>
    <w:rsid w:val="00DF0237"/>
    <w:rsid w:val="00DF025D"/>
    <w:rsid w:val="00DF02B4"/>
    <w:rsid w:val="00DF0870"/>
    <w:rsid w:val="00DF0EE9"/>
    <w:rsid w:val="00DF1187"/>
    <w:rsid w:val="00DF125F"/>
    <w:rsid w:val="00DF1B79"/>
    <w:rsid w:val="00DF2076"/>
    <w:rsid w:val="00DF277F"/>
    <w:rsid w:val="00DF306F"/>
    <w:rsid w:val="00DF33A6"/>
    <w:rsid w:val="00DF361D"/>
    <w:rsid w:val="00DF3663"/>
    <w:rsid w:val="00DF3BAD"/>
    <w:rsid w:val="00DF3D45"/>
    <w:rsid w:val="00DF3FEA"/>
    <w:rsid w:val="00DF4367"/>
    <w:rsid w:val="00DF48DF"/>
    <w:rsid w:val="00DF4933"/>
    <w:rsid w:val="00DF50D5"/>
    <w:rsid w:val="00DF5110"/>
    <w:rsid w:val="00DF520D"/>
    <w:rsid w:val="00DF5B35"/>
    <w:rsid w:val="00DF64FF"/>
    <w:rsid w:val="00DF6FA5"/>
    <w:rsid w:val="00DF70F0"/>
    <w:rsid w:val="00DF721E"/>
    <w:rsid w:val="00DF75FB"/>
    <w:rsid w:val="00DF7A41"/>
    <w:rsid w:val="00E00028"/>
    <w:rsid w:val="00E0030E"/>
    <w:rsid w:val="00E005F0"/>
    <w:rsid w:val="00E00A53"/>
    <w:rsid w:val="00E00B01"/>
    <w:rsid w:val="00E00CE2"/>
    <w:rsid w:val="00E015EC"/>
    <w:rsid w:val="00E017EA"/>
    <w:rsid w:val="00E019CF"/>
    <w:rsid w:val="00E01EA8"/>
    <w:rsid w:val="00E0356F"/>
    <w:rsid w:val="00E0383D"/>
    <w:rsid w:val="00E04711"/>
    <w:rsid w:val="00E04B61"/>
    <w:rsid w:val="00E04CE7"/>
    <w:rsid w:val="00E0545E"/>
    <w:rsid w:val="00E0548B"/>
    <w:rsid w:val="00E0606C"/>
    <w:rsid w:val="00E06674"/>
    <w:rsid w:val="00E06AC4"/>
    <w:rsid w:val="00E07154"/>
    <w:rsid w:val="00E07571"/>
    <w:rsid w:val="00E07A66"/>
    <w:rsid w:val="00E10588"/>
    <w:rsid w:val="00E10DE8"/>
    <w:rsid w:val="00E11755"/>
    <w:rsid w:val="00E1376A"/>
    <w:rsid w:val="00E13898"/>
    <w:rsid w:val="00E1398A"/>
    <w:rsid w:val="00E13FF8"/>
    <w:rsid w:val="00E14083"/>
    <w:rsid w:val="00E14099"/>
    <w:rsid w:val="00E14383"/>
    <w:rsid w:val="00E14A5C"/>
    <w:rsid w:val="00E14C84"/>
    <w:rsid w:val="00E152E7"/>
    <w:rsid w:val="00E15A03"/>
    <w:rsid w:val="00E15A0D"/>
    <w:rsid w:val="00E15E7B"/>
    <w:rsid w:val="00E1669F"/>
    <w:rsid w:val="00E16D20"/>
    <w:rsid w:val="00E172F9"/>
    <w:rsid w:val="00E178D0"/>
    <w:rsid w:val="00E17BDC"/>
    <w:rsid w:val="00E17F23"/>
    <w:rsid w:val="00E20295"/>
    <w:rsid w:val="00E21058"/>
    <w:rsid w:val="00E21076"/>
    <w:rsid w:val="00E21BF6"/>
    <w:rsid w:val="00E2226B"/>
    <w:rsid w:val="00E2278C"/>
    <w:rsid w:val="00E22F23"/>
    <w:rsid w:val="00E23B10"/>
    <w:rsid w:val="00E23DFA"/>
    <w:rsid w:val="00E2414C"/>
    <w:rsid w:val="00E24814"/>
    <w:rsid w:val="00E2560E"/>
    <w:rsid w:val="00E25D07"/>
    <w:rsid w:val="00E26206"/>
    <w:rsid w:val="00E265AD"/>
    <w:rsid w:val="00E26647"/>
    <w:rsid w:val="00E26CC5"/>
    <w:rsid w:val="00E272FE"/>
    <w:rsid w:val="00E278F4"/>
    <w:rsid w:val="00E27D70"/>
    <w:rsid w:val="00E30231"/>
    <w:rsid w:val="00E3027A"/>
    <w:rsid w:val="00E3085C"/>
    <w:rsid w:val="00E308D4"/>
    <w:rsid w:val="00E30AA9"/>
    <w:rsid w:val="00E30BDB"/>
    <w:rsid w:val="00E31268"/>
    <w:rsid w:val="00E312D3"/>
    <w:rsid w:val="00E3139D"/>
    <w:rsid w:val="00E33780"/>
    <w:rsid w:val="00E33B3F"/>
    <w:rsid w:val="00E34CEF"/>
    <w:rsid w:val="00E34D32"/>
    <w:rsid w:val="00E34F27"/>
    <w:rsid w:val="00E34F57"/>
    <w:rsid w:val="00E353FD"/>
    <w:rsid w:val="00E3573E"/>
    <w:rsid w:val="00E364A5"/>
    <w:rsid w:val="00E3699B"/>
    <w:rsid w:val="00E36CCA"/>
    <w:rsid w:val="00E36D7D"/>
    <w:rsid w:val="00E36EEE"/>
    <w:rsid w:val="00E377E1"/>
    <w:rsid w:val="00E37DA7"/>
    <w:rsid w:val="00E411B2"/>
    <w:rsid w:val="00E416FC"/>
    <w:rsid w:val="00E41B54"/>
    <w:rsid w:val="00E42358"/>
    <w:rsid w:val="00E43160"/>
    <w:rsid w:val="00E43336"/>
    <w:rsid w:val="00E43589"/>
    <w:rsid w:val="00E436A8"/>
    <w:rsid w:val="00E43B40"/>
    <w:rsid w:val="00E4433A"/>
    <w:rsid w:val="00E4499E"/>
    <w:rsid w:val="00E44E6F"/>
    <w:rsid w:val="00E44F81"/>
    <w:rsid w:val="00E45EAE"/>
    <w:rsid w:val="00E462BA"/>
    <w:rsid w:val="00E468C6"/>
    <w:rsid w:val="00E46C62"/>
    <w:rsid w:val="00E472C2"/>
    <w:rsid w:val="00E47777"/>
    <w:rsid w:val="00E47988"/>
    <w:rsid w:val="00E50418"/>
    <w:rsid w:val="00E504EB"/>
    <w:rsid w:val="00E50EC6"/>
    <w:rsid w:val="00E51793"/>
    <w:rsid w:val="00E51906"/>
    <w:rsid w:val="00E51AD5"/>
    <w:rsid w:val="00E52146"/>
    <w:rsid w:val="00E52D0C"/>
    <w:rsid w:val="00E5348E"/>
    <w:rsid w:val="00E534B9"/>
    <w:rsid w:val="00E538DD"/>
    <w:rsid w:val="00E53D6A"/>
    <w:rsid w:val="00E53E2E"/>
    <w:rsid w:val="00E542FB"/>
    <w:rsid w:val="00E543F3"/>
    <w:rsid w:val="00E55826"/>
    <w:rsid w:val="00E55ABA"/>
    <w:rsid w:val="00E55B4E"/>
    <w:rsid w:val="00E55C3D"/>
    <w:rsid w:val="00E55FBA"/>
    <w:rsid w:val="00E56063"/>
    <w:rsid w:val="00E569FC"/>
    <w:rsid w:val="00E56B78"/>
    <w:rsid w:val="00E578F7"/>
    <w:rsid w:val="00E57ACB"/>
    <w:rsid w:val="00E57EF6"/>
    <w:rsid w:val="00E60A22"/>
    <w:rsid w:val="00E60FA8"/>
    <w:rsid w:val="00E61D27"/>
    <w:rsid w:val="00E62FD6"/>
    <w:rsid w:val="00E636CB"/>
    <w:rsid w:val="00E64553"/>
    <w:rsid w:val="00E64DB5"/>
    <w:rsid w:val="00E6517E"/>
    <w:rsid w:val="00E658A9"/>
    <w:rsid w:val="00E65D1E"/>
    <w:rsid w:val="00E65F3B"/>
    <w:rsid w:val="00E66476"/>
    <w:rsid w:val="00E665BC"/>
    <w:rsid w:val="00E66CD2"/>
    <w:rsid w:val="00E70841"/>
    <w:rsid w:val="00E71996"/>
    <w:rsid w:val="00E724A2"/>
    <w:rsid w:val="00E72564"/>
    <w:rsid w:val="00E72647"/>
    <w:rsid w:val="00E7266A"/>
    <w:rsid w:val="00E729BE"/>
    <w:rsid w:val="00E72B44"/>
    <w:rsid w:val="00E73C91"/>
    <w:rsid w:val="00E73DA1"/>
    <w:rsid w:val="00E741CA"/>
    <w:rsid w:val="00E74395"/>
    <w:rsid w:val="00E745B4"/>
    <w:rsid w:val="00E74907"/>
    <w:rsid w:val="00E752D4"/>
    <w:rsid w:val="00E753A7"/>
    <w:rsid w:val="00E753FF"/>
    <w:rsid w:val="00E7542A"/>
    <w:rsid w:val="00E755A8"/>
    <w:rsid w:val="00E7591C"/>
    <w:rsid w:val="00E76291"/>
    <w:rsid w:val="00E763F8"/>
    <w:rsid w:val="00E765CA"/>
    <w:rsid w:val="00E76A7F"/>
    <w:rsid w:val="00E76A8B"/>
    <w:rsid w:val="00E77AEA"/>
    <w:rsid w:val="00E803B2"/>
    <w:rsid w:val="00E80E85"/>
    <w:rsid w:val="00E81D15"/>
    <w:rsid w:val="00E81DA8"/>
    <w:rsid w:val="00E8234F"/>
    <w:rsid w:val="00E824BC"/>
    <w:rsid w:val="00E826C8"/>
    <w:rsid w:val="00E831DE"/>
    <w:rsid w:val="00E832E1"/>
    <w:rsid w:val="00E8345E"/>
    <w:rsid w:val="00E83670"/>
    <w:rsid w:val="00E8376E"/>
    <w:rsid w:val="00E83D60"/>
    <w:rsid w:val="00E840BA"/>
    <w:rsid w:val="00E85098"/>
    <w:rsid w:val="00E85A7B"/>
    <w:rsid w:val="00E861C8"/>
    <w:rsid w:val="00E86590"/>
    <w:rsid w:val="00E8661D"/>
    <w:rsid w:val="00E86626"/>
    <w:rsid w:val="00E8667D"/>
    <w:rsid w:val="00E869E3"/>
    <w:rsid w:val="00E86E3D"/>
    <w:rsid w:val="00E87A94"/>
    <w:rsid w:val="00E87C3F"/>
    <w:rsid w:val="00E87F83"/>
    <w:rsid w:val="00E904F4"/>
    <w:rsid w:val="00E90B75"/>
    <w:rsid w:val="00E912B5"/>
    <w:rsid w:val="00E91B39"/>
    <w:rsid w:val="00E92A6A"/>
    <w:rsid w:val="00E92C32"/>
    <w:rsid w:val="00E936C4"/>
    <w:rsid w:val="00E937BC"/>
    <w:rsid w:val="00E93837"/>
    <w:rsid w:val="00E93ACB"/>
    <w:rsid w:val="00E93F52"/>
    <w:rsid w:val="00E9427C"/>
    <w:rsid w:val="00E94BED"/>
    <w:rsid w:val="00E94E04"/>
    <w:rsid w:val="00E9637F"/>
    <w:rsid w:val="00E971B8"/>
    <w:rsid w:val="00EA01C4"/>
    <w:rsid w:val="00EA0B2A"/>
    <w:rsid w:val="00EA0B91"/>
    <w:rsid w:val="00EA0B9C"/>
    <w:rsid w:val="00EA0F74"/>
    <w:rsid w:val="00EA1A05"/>
    <w:rsid w:val="00EA1BD4"/>
    <w:rsid w:val="00EA1FE2"/>
    <w:rsid w:val="00EA2151"/>
    <w:rsid w:val="00EA273A"/>
    <w:rsid w:val="00EA2B36"/>
    <w:rsid w:val="00EA3FDD"/>
    <w:rsid w:val="00EA4027"/>
    <w:rsid w:val="00EA4C54"/>
    <w:rsid w:val="00EA4E83"/>
    <w:rsid w:val="00EA500B"/>
    <w:rsid w:val="00EA512B"/>
    <w:rsid w:val="00EA538F"/>
    <w:rsid w:val="00EA5775"/>
    <w:rsid w:val="00EA5BDC"/>
    <w:rsid w:val="00EA5C40"/>
    <w:rsid w:val="00EA5CBF"/>
    <w:rsid w:val="00EA5DEA"/>
    <w:rsid w:val="00EA655E"/>
    <w:rsid w:val="00EA6C77"/>
    <w:rsid w:val="00EA7016"/>
    <w:rsid w:val="00EA747C"/>
    <w:rsid w:val="00EA769F"/>
    <w:rsid w:val="00EB00B5"/>
    <w:rsid w:val="00EB013D"/>
    <w:rsid w:val="00EB0B43"/>
    <w:rsid w:val="00EB106C"/>
    <w:rsid w:val="00EB18E2"/>
    <w:rsid w:val="00EB1D5E"/>
    <w:rsid w:val="00EB2023"/>
    <w:rsid w:val="00EB26E6"/>
    <w:rsid w:val="00EB2747"/>
    <w:rsid w:val="00EB27C3"/>
    <w:rsid w:val="00EB2933"/>
    <w:rsid w:val="00EB3C2E"/>
    <w:rsid w:val="00EB5A88"/>
    <w:rsid w:val="00EB5B09"/>
    <w:rsid w:val="00EB5B67"/>
    <w:rsid w:val="00EB69F9"/>
    <w:rsid w:val="00EB6D6A"/>
    <w:rsid w:val="00EB719F"/>
    <w:rsid w:val="00EB71D4"/>
    <w:rsid w:val="00EB78EF"/>
    <w:rsid w:val="00EB7A0E"/>
    <w:rsid w:val="00EB7B05"/>
    <w:rsid w:val="00EB7DCF"/>
    <w:rsid w:val="00EB7E8C"/>
    <w:rsid w:val="00EB7EC9"/>
    <w:rsid w:val="00EB7FA8"/>
    <w:rsid w:val="00EC08C3"/>
    <w:rsid w:val="00EC141C"/>
    <w:rsid w:val="00EC1F11"/>
    <w:rsid w:val="00EC2018"/>
    <w:rsid w:val="00EC25ED"/>
    <w:rsid w:val="00EC2798"/>
    <w:rsid w:val="00EC29EF"/>
    <w:rsid w:val="00EC2AD7"/>
    <w:rsid w:val="00EC2B05"/>
    <w:rsid w:val="00EC4F30"/>
    <w:rsid w:val="00EC50A2"/>
    <w:rsid w:val="00EC527B"/>
    <w:rsid w:val="00EC5814"/>
    <w:rsid w:val="00EC586C"/>
    <w:rsid w:val="00EC589D"/>
    <w:rsid w:val="00EC5A50"/>
    <w:rsid w:val="00EC5B48"/>
    <w:rsid w:val="00EC5C9D"/>
    <w:rsid w:val="00EC5C9F"/>
    <w:rsid w:val="00EC5E77"/>
    <w:rsid w:val="00EC6414"/>
    <w:rsid w:val="00EC737C"/>
    <w:rsid w:val="00EC7C56"/>
    <w:rsid w:val="00EC7DBF"/>
    <w:rsid w:val="00EC7E50"/>
    <w:rsid w:val="00ED00E4"/>
    <w:rsid w:val="00ED067F"/>
    <w:rsid w:val="00ED06FD"/>
    <w:rsid w:val="00ED0D0E"/>
    <w:rsid w:val="00ED16B3"/>
    <w:rsid w:val="00ED16CC"/>
    <w:rsid w:val="00ED1843"/>
    <w:rsid w:val="00ED1FD1"/>
    <w:rsid w:val="00ED2235"/>
    <w:rsid w:val="00ED285A"/>
    <w:rsid w:val="00ED35CB"/>
    <w:rsid w:val="00ED3769"/>
    <w:rsid w:val="00ED38A2"/>
    <w:rsid w:val="00ED429D"/>
    <w:rsid w:val="00ED42DA"/>
    <w:rsid w:val="00ED45CE"/>
    <w:rsid w:val="00ED4750"/>
    <w:rsid w:val="00ED4953"/>
    <w:rsid w:val="00ED4CD7"/>
    <w:rsid w:val="00ED4EEE"/>
    <w:rsid w:val="00ED521F"/>
    <w:rsid w:val="00ED55D8"/>
    <w:rsid w:val="00ED579B"/>
    <w:rsid w:val="00ED57AA"/>
    <w:rsid w:val="00ED5E79"/>
    <w:rsid w:val="00ED62C4"/>
    <w:rsid w:val="00ED6322"/>
    <w:rsid w:val="00ED6577"/>
    <w:rsid w:val="00ED69E7"/>
    <w:rsid w:val="00ED6E09"/>
    <w:rsid w:val="00ED7B17"/>
    <w:rsid w:val="00ED7B18"/>
    <w:rsid w:val="00EE0F57"/>
    <w:rsid w:val="00EE1217"/>
    <w:rsid w:val="00EE1CB3"/>
    <w:rsid w:val="00EE23F5"/>
    <w:rsid w:val="00EE2498"/>
    <w:rsid w:val="00EE26F2"/>
    <w:rsid w:val="00EE28C5"/>
    <w:rsid w:val="00EE2909"/>
    <w:rsid w:val="00EE32B4"/>
    <w:rsid w:val="00EE3553"/>
    <w:rsid w:val="00EE3E37"/>
    <w:rsid w:val="00EE3FBE"/>
    <w:rsid w:val="00EE47A9"/>
    <w:rsid w:val="00EE48D9"/>
    <w:rsid w:val="00EE4ED5"/>
    <w:rsid w:val="00EE60E5"/>
    <w:rsid w:val="00EE6169"/>
    <w:rsid w:val="00EE66F5"/>
    <w:rsid w:val="00EE6723"/>
    <w:rsid w:val="00EE6E10"/>
    <w:rsid w:val="00EE71B0"/>
    <w:rsid w:val="00EE71BB"/>
    <w:rsid w:val="00EE7425"/>
    <w:rsid w:val="00EE7A43"/>
    <w:rsid w:val="00EF0002"/>
    <w:rsid w:val="00EF0CAE"/>
    <w:rsid w:val="00EF0DAC"/>
    <w:rsid w:val="00EF1573"/>
    <w:rsid w:val="00EF16C2"/>
    <w:rsid w:val="00EF1BDA"/>
    <w:rsid w:val="00EF281B"/>
    <w:rsid w:val="00EF2A6E"/>
    <w:rsid w:val="00EF2FB5"/>
    <w:rsid w:val="00EF31DC"/>
    <w:rsid w:val="00EF38F3"/>
    <w:rsid w:val="00EF3921"/>
    <w:rsid w:val="00EF46F7"/>
    <w:rsid w:val="00EF4749"/>
    <w:rsid w:val="00EF5914"/>
    <w:rsid w:val="00EF5D8B"/>
    <w:rsid w:val="00EF61A4"/>
    <w:rsid w:val="00EF6EF0"/>
    <w:rsid w:val="00EF72D9"/>
    <w:rsid w:val="00EF7EA5"/>
    <w:rsid w:val="00F008B6"/>
    <w:rsid w:val="00F01588"/>
    <w:rsid w:val="00F01642"/>
    <w:rsid w:val="00F01B2F"/>
    <w:rsid w:val="00F01F26"/>
    <w:rsid w:val="00F0215B"/>
    <w:rsid w:val="00F02792"/>
    <w:rsid w:val="00F02BB6"/>
    <w:rsid w:val="00F02DB2"/>
    <w:rsid w:val="00F02FB1"/>
    <w:rsid w:val="00F03613"/>
    <w:rsid w:val="00F036FA"/>
    <w:rsid w:val="00F039F2"/>
    <w:rsid w:val="00F03C0B"/>
    <w:rsid w:val="00F03C83"/>
    <w:rsid w:val="00F0456E"/>
    <w:rsid w:val="00F048DE"/>
    <w:rsid w:val="00F0541D"/>
    <w:rsid w:val="00F0650E"/>
    <w:rsid w:val="00F0653E"/>
    <w:rsid w:val="00F066C4"/>
    <w:rsid w:val="00F06CAA"/>
    <w:rsid w:val="00F06ED4"/>
    <w:rsid w:val="00F06F47"/>
    <w:rsid w:val="00F07002"/>
    <w:rsid w:val="00F07241"/>
    <w:rsid w:val="00F07490"/>
    <w:rsid w:val="00F0771A"/>
    <w:rsid w:val="00F077C1"/>
    <w:rsid w:val="00F07941"/>
    <w:rsid w:val="00F07AD1"/>
    <w:rsid w:val="00F100F2"/>
    <w:rsid w:val="00F10132"/>
    <w:rsid w:val="00F11805"/>
    <w:rsid w:val="00F119F8"/>
    <w:rsid w:val="00F11A82"/>
    <w:rsid w:val="00F11B0A"/>
    <w:rsid w:val="00F11CFD"/>
    <w:rsid w:val="00F121F6"/>
    <w:rsid w:val="00F1289D"/>
    <w:rsid w:val="00F12BA6"/>
    <w:rsid w:val="00F12E58"/>
    <w:rsid w:val="00F130C1"/>
    <w:rsid w:val="00F13157"/>
    <w:rsid w:val="00F13204"/>
    <w:rsid w:val="00F13503"/>
    <w:rsid w:val="00F13C8D"/>
    <w:rsid w:val="00F13CD8"/>
    <w:rsid w:val="00F140FE"/>
    <w:rsid w:val="00F143F3"/>
    <w:rsid w:val="00F14815"/>
    <w:rsid w:val="00F14C39"/>
    <w:rsid w:val="00F15408"/>
    <w:rsid w:val="00F1548F"/>
    <w:rsid w:val="00F15D11"/>
    <w:rsid w:val="00F16813"/>
    <w:rsid w:val="00F16846"/>
    <w:rsid w:val="00F1686B"/>
    <w:rsid w:val="00F1688D"/>
    <w:rsid w:val="00F169C3"/>
    <w:rsid w:val="00F16BB9"/>
    <w:rsid w:val="00F16C13"/>
    <w:rsid w:val="00F16CE5"/>
    <w:rsid w:val="00F17A80"/>
    <w:rsid w:val="00F17F01"/>
    <w:rsid w:val="00F17FED"/>
    <w:rsid w:val="00F2013D"/>
    <w:rsid w:val="00F20452"/>
    <w:rsid w:val="00F208B7"/>
    <w:rsid w:val="00F20992"/>
    <w:rsid w:val="00F20E5D"/>
    <w:rsid w:val="00F20F65"/>
    <w:rsid w:val="00F21276"/>
    <w:rsid w:val="00F21781"/>
    <w:rsid w:val="00F22115"/>
    <w:rsid w:val="00F22693"/>
    <w:rsid w:val="00F2295D"/>
    <w:rsid w:val="00F22BCF"/>
    <w:rsid w:val="00F22C53"/>
    <w:rsid w:val="00F22DAD"/>
    <w:rsid w:val="00F23111"/>
    <w:rsid w:val="00F23602"/>
    <w:rsid w:val="00F23978"/>
    <w:rsid w:val="00F23B2C"/>
    <w:rsid w:val="00F23B74"/>
    <w:rsid w:val="00F23CFC"/>
    <w:rsid w:val="00F240FB"/>
    <w:rsid w:val="00F24182"/>
    <w:rsid w:val="00F245E2"/>
    <w:rsid w:val="00F24DAC"/>
    <w:rsid w:val="00F2682E"/>
    <w:rsid w:val="00F268A0"/>
    <w:rsid w:val="00F26FB2"/>
    <w:rsid w:val="00F27BD5"/>
    <w:rsid w:val="00F27F1B"/>
    <w:rsid w:val="00F301EA"/>
    <w:rsid w:val="00F30FD3"/>
    <w:rsid w:val="00F32389"/>
    <w:rsid w:val="00F329D9"/>
    <w:rsid w:val="00F32EA4"/>
    <w:rsid w:val="00F3452E"/>
    <w:rsid w:val="00F34629"/>
    <w:rsid w:val="00F34AAF"/>
    <w:rsid w:val="00F34E5D"/>
    <w:rsid w:val="00F351BA"/>
    <w:rsid w:val="00F35C1E"/>
    <w:rsid w:val="00F362E3"/>
    <w:rsid w:val="00F36BEE"/>
    <w:rsid w:val="00F36D81"/>
    <w:rsid w:val="00F3777F"/>
    <w:rsid w:val="00F37CAD"/>
    <w:rsid w:val="00F37D87"/>
    <w:rsid w:val="00F37FFA"/>
    <w:rsid w:val="00F4009E"/>
    <w:rsid w:val="00F40389"/>
    <w:rsid w:val="00F40FCE"/>
    <w:rsid w:val="00F4164E"/>
    <w:rsid w:val="00F41751"/>
    <w:rsid w:val="00F418AE"/>
    <w:rsid w:val="00F41CD8"/>
    <w:rsid w:val="00F41F28"/>
    <w:rsid w:val="00F41FEA"/>
    <w:rsid w:val="00F422A5"/>
    <w:rsid w:val="00F42A94"/>
    <w:rsid w:val="00F42B91"/>
    <w:rsid w:val="00F42F54"/>
    <w:rsid w:val="00F43B11"/>
    <w:rsid w:val="00F43BAC"/>
    <w:rsid w:val="00F4419C"/>
    <w:rsid w:val="00F45780"/>
    <w:rsid w:val="00F45BC7"/>
    <w:rsid w:val="00F45DAF"/>
    <w:rsid w:val="00F45F6C"/>
    <w:rsid w:val="00F460CB"/>
    <w:rsid w:val="00F460EE"/>
    <w:rsid w:val="00F4615E"/>
    <w:rsid w:val="00F465BF"/>
    <w:rsid w:val="00F46C0D"/>
    <w:rsid w:val="00F47397"/>
    <w:rsid w:val="00F47613"/>
    <w:rsid w:val="00F50A29"/>
    <w:rsid w:val="00F50E67"/>
    <w:rsid w:val="00F51DFC"/>
    <w:rsid w:val="00F520BE"/>
    <w:rsid w:val="00F528C5"/>
    <w:rsid w:val="00F52E92"/>
    <w:rsid w:val="00F531EE"/>
    <w:rsid w:val="00F53AC3"/>
    <w:rsid w:val="00F53C52"/>
    <w:rsid w:val="00F53DA5"/>
    <w:rsid w:val="00F54DE8"/>
    <w:rsid w:val="00F54F07"/>
    <w:rsid w:val="00F55052"/>
    <w:rsid w:val="00F55186"/>
    <w:rsid w:val="00F5526C"/>
    <w:rsid w:val="00F553ED"/>
    <w:rsid w:val="00F55519"/>
    <w:rsid w:val="00F5572C"/>
    <w:rsid w:val="00F55770"/>
    <w:rsid w:val="00F55883"/>
    <w:rsid w:val="00F558B9"/>
    <w:rsid w:val="00F559ED"/>
    <w:rsid w:val="00F56148"/>
    <w:rsid w:val="00F56B38"/>
    <w:rsid w:val="00F5747F"/>
    <w:rsid w:val="00F57632"/>
    <w:rsid w:val="00F579F9"/>
    <w:rsid w:val="00F57DA8"/>
    <w:rsid w:val="00F603B4"/>
    <w:rsid w:val="00F612C9"/>
    <w:rsid w:val="00F61359"/>
    <w:rsid w:val="00F6164B"/>
    <w:rsid w:val="00F617CA"/>
    <w:rsid w:val="00F61A18"/>
    <w:rsid w:val="00F62672"/>
    <w:rsid w:val="00F63137"/>
    <w:rsid w:val="00F63636"/>
    <w:rsid w:val="00F64017"/>
    <w:rsid w:val="00F64367"/>
    <w:rsid w:val="00F64A74"/>
    <w:rsid w:val="00F65539"/>
    <w:rsid w:val="00F65B84"/>
    <w:rsid w:val="00F65CD5"/>
    <w:rsid w:val="00F65D91"/>
    <w:rsid w:val="00F6604B"/>
    <w:rsid w:val="00F66790"/>
    <w:rsid w:val="00F66B08"/>
    <w:rsid w:val="00F66E6B"/>
    <w:rsid w:val="00F66F39"/>
    <w:rsid w:val="00F6704C"/>
    <w:rsid w:val="00F6788A"/>
    <w:rsid w:val="00F67930"/>
    <w:rsid w:val="00F67FEC"/>
    <w:rsid w:val="00F70EC1"/>
    <w:rsid w:val="00F714F2"/>
    <w:rsid w:val="00F716A7"/>
    <w:rsid w:val="00F719BC"/>
    <w:rsid w:val="00F72256"/>
    <w:rsid w:val="00F72E24"/>
    <w:rsid w:val="00F73128"/>
    <w:rsid w:val="00F73B83"/>
    <w:rsid w:val="00F73D2A"/>
    <w:rsid w:val="00F7402F"/>
    <w:rsid w:val="00F7443B"/>
    <w:rsid w:val="00F745BE"/>
    <w:rsid w:val="00F745E6"/>
    <w:rsid w:val="00F75A01"/>
    <w:rsid w:val="00F75AE2"/>
    <w:rsid w:val="00F75D83"/>
    <w:rsid w:val="00F763F0"/>
    <w:rsid w:val="00F764ED"/>
    <w:rsid w:val="00F76645"/>
    <w:rsid w:val="00F766C0"/>
    <w:rsid w:val="00F76E7F"/>
    <w:rsid w:val="00F77166"/>
    <w:rsid w:val="00F77692"/>
    <w:rsid w:val="00F776D0"/>
    <w:rsid w:val="00F77FD7"/>
    <w:rsid w:val="00F80052"/>
    <w:rsid w:val="00F80174"/>
    <w:rsid w:val="00F80C4B"/>
    <w:rsid w:val="00F80ECD"/>
    <w:rsid w:val="00F810E4"/>
    <w:rsid w:val="00F81509"/>
    <w:rsid w:val="00F81592"/>
    <w:rsid w:val="00F81629"/>
    <w:rsid w:val="00F81EB4"/>
    <w:rsid w:val="00F82697"/>
    <w:rsid w:val="00F83608"/>
    <w:rsid w:val="00F8378C"/>
    <w:rsid w:val="00F83BB8"/>
    <w:rsid w:val="00F83F73"/>
    <w:rsid w:val="00F840D8"/>
    <w:rsid w:val="00F843A4"/>
    <w:rsid w:val="00F8441B"/>
    <w:rsid w:val="00F84BDF"/>
    <w:rsid w:val="00F85039"/>
    <w:rsid w:val="00F8535A"/>
    <w:rsid w:val="00F8554E"/>
    <w:rsid w:val="00F85679"/>
    <w:rsid w:val="00F8585D"/>
    <w:rsid w:val="00F85935"/>
    <w:rsid w:val="00F863D5"/>
    <w:rsid w:val="00F86CD6"/>
    <w:rsid w:val="00F86EED"/>
    <w:rsid w:val="00F87148"/>
    <w:rsid w:val="00F876E6"/>
    <w:rsid w:val="00F87745"/>
    <w:rsid w:val="00F87802"/>
    <w:rsid w:val="00F9069E"/>
    <w:rsid w:val="00F90BB2"/>
    <w:rsid w:val="00F911CA"/>
    <w:rsid w:val="00F918CE"/>
    <w:rsid w:val="00F92BF4"/>
    <w:rsid w:val="00F92C7A"/>
    <w:rsid w:val="00F92DF9"/>
    <w:rsid w:val="00F92E41"/>
    <w:rsid w:val="00F930F7"/>
    <w:rsid w:val="00F94E1C"/>
    <w:rsid w:val="00F9511F"/>
    <w:rsid w:val="00F958BA"/>
    <w:rsid w:val="00F96848"/>
    <w:rsid w:val="00F9694F"/>
    <w:rsid w:val="00F96999"/>
    <w:rsid w:val="00F97940"/>
    <w:rsid w:val="00F97C2A"/>
    <w:rsid w:val="00FA0490"/>
    <w:rsid w:val="00FA0D84"/>
    <w:rsid w:val="00FA0E3B"/>
    <w:rsid w:val="00FA1DA9"/>
    <w:rsid w:val="00FA22E3"/>
    <w:rsid w:val="00FA26C6"/>
    <w:rsid w:val="00FA277B"/>
    <w:rsid w:val="00FA36BF"/>
    <w:rsid w:val="00FA3705"/>
    <w:rsid w:val="00FA3960"/>
    <w:rsid w:val="00FA3CE3"/>
    <w:rsid w:val="00FA4F43"/>
    <w:rsid w:val="00FA5485"/>
    <w:rsid w:val="00FA58DA"/>
    <w:rsid w:val="00FA5A6C"/>
    <w:rsid w:val="00FA62A7"/>
    <w:rsid w:val="00FA63E4"/>
    <w:rsid w:val="00FA69FA"/>
    <w:rsid w:val="00FA6BE8"/>
    <w:rsid w:val="00FA6D7B"/>
    <w:rsid w:val="00FA784E"/>
    <w:rsid w:val="00FA7AE4"/>
    <w:rsid w:val="00FA7D5B"/>
    <w:rsid w:val="00FB0929"/>
    <w:rsid w:val="00FB09A4"/>
    <w:rsid w:val="00FB0A7C"/>
    <w:rsid w:val="00FB0C54"/>
    <w:rsid w:val="00FB11C9"/>
    <w:rsid w:val="00FB14B1"/>
    <w:rsid w:val="00FB164B"/>
    <w:rsid w:val="00FB1986"/>
    <w:rsid w:val="00FB2ACF"/>
    <w:rsid w:val="00FB3CD0"/>
    <w:rsid w:val="00FB4B3F"/>
    <w:rsid w:val="00FB54A2"/>
    <w:rsid w:val="00FB5897"/>
    <w:rsid w:val="00FB6288"/>
    <w:rsid w:val="00FB680F"/>
    <w:rsid w:val="00FB68BD"/>
    <w:rsid w:val="00FB7206"/>
    <w:rsid w:val="00FB721E"/>
    <w:rsid w:val="00FB73A4"/>
    <w:rsid w:val="00FB78DE"/>
    <w:rsid w:val="00FB7BD6"/>
    <w:rsid w:val="00FB7C7C"/>
    <w:rsid w:val="00FC04A9"/>
    <w:rsid w:val="00FC14CB"/>
    <w:rsid w:val="00FC2818"/>
    <w:rsid w:val="00FC2904"/>
    <w:rsid w:val="00FC2CAD"/>
    <w:rsid w:val="00FC2F70"/>
    <w:rsid w:val="00FC3053"/>
    <w:rsid w:val="00FC30A3"/>
    <w:rsid w:val="00FC3809"/>
    <w:rsid w:val="00FC3AE6"/>
    <w:rsid w:val="00FC4B4B"/>
    <w:rsid w:val="00FC5189"/>
    <w:rsid w:val="00FC5CD1"/>
    <w:rsid w:val="00FC5D65"/>
    <w:rsid w:val="00FC5F38"/>
    <w:rsid w:val="00FC6062"/>
    <w:rsid w:val="00FC6BE3"/>
    <w:rsid w:val="00FC6CF9"/>
    <w:rsid w:val="00FC6E04"/>
    <w:rsid w:val="00FC6FEC"/>
    <w:rsid w:val="00FC7010"/>
    <w:rsid w:val="00FC725E"/>
    <w:rsid w:val="00FC7675"/>
    <w:rsid w:val="00FC7785"/>
    <w:rsid w:val="00FC796D"/>
    <w:rsid w:val="00FC7ED9"/>
    <w:rsid w:val="00FD0143"/>
    <w:rsid w:val="00FD05A8"/>
    <w:rsid w:val="00FD06AC"/>
    <w:rsid w:val="00FD0994"/>
    <w:rsid w:val="00FD1366"/>
    <w:rsid w:val="00FD1507"/>
    <w:rsid w:val="00FD1C8E"/>
    <w:rsid w:val="00FD213F"/>
    <w:rsid w:val="00FD2363"/>
    <w:rsid w:val="00FD2467"/>
    <w:rsid w:val="00FD2761"/>
    <w:rsid w:val="00FD325B"/>
    <w:rsid w:val="00FD3565"/>
    <w:rsid w:val="00FD36DE"/>
    <w:rsid w:val="00FD3C5F"/>
    <w:rsid w:val="00FD3FC7"/>
    <w:rsid w:val="00FD5217"/>
    <w:rsid w:val="00FD732C"/>
    <w:rsid w:val="00FD784F"/>
    <w:rsid w:val="00FD7C50"/>
    <w:rsid w:val="00FE04B6"/>
    <w:rsid w:val="00FE085F"/>
    <w:rsid w:val="00FE0B75"/>
    <w:rsid w:val="00FE154C"/>
    <w:rsid w:val="00FE19DD"/>
    <w:rsid w:val="00FE2102"/>
    <w:rsid w:val="00FE2606"/>
    <w:rsid w:val="00FE26A9"/>
    <w:rsid w:val="00FE2825"/>
    <w:rsid w:val="00FE2ACE"/>
    <w:rsid w:val="00FE2BF8"/>
    <w:rsid w:val="00FE3397"/>
    <w:rsid w:val="00FE35C5"/>
    <w:rsid w:val="00FE39F8"/>
    <w:rsid w:val="00FE4307"/>
    <w:rsid w:val="00FE44CC"/>
    <w:rsid w:val="00FE51F9"/>
    <w:rsid w:val="00FE560A"/>
    <w:rsid w:val="00FE629D"/>
    <w:rsid w:val="00FE6362"/>
    <w:rsid w:val="00FE642B"/>
    <w:rsid w:val="00FE6B88"/>
    <w:rsid w:val="00FE7586"/>
    <w:rsid w:val="00FE7946"/>
    <w:rsid w:val="00FF0205"/>
    <w:rsid w:val="00FF0553"/>
    <w:rsid w:val="00FF07EC"/>
    <w:rsid w:val="00FF1768"/>
    <w:rsid w:val="00FF1D08"/>
    <w:rsid w:val="00FF1FCA"/>
    <w:rsid w:val="00FF202D"/>
    <w:rsid w:val="00FF225E"/>
    <w:rsid w:val="00FF2958"/>
    <w:rsid w:val="00FF2E4D"/>
    <w:rsid w:val="00FF4277"/>
    <w:rsid w:val="00FF4700"/>
    <w:rsid w:val="00FF477C"/>
    <w:rsid w:val="00FF4929"/>
    <w:rsid w:val="00FF4ACA"/>
    <w:rsid w:val="00FF4C76"/>
    <w:rsid w:val="00FF5AF0"/>
    <w:rsid w:val="00FF65FA"/>
    <w:rsid w:val="00FF7CDD"/>
    <w:rsid w:val="00FF7EAB"/>
    <w:rsid w:val="02A5EB1B"/>
    <w:rsid w:val="02CC0166"/>
    <w:rsid w:val="0835283E"/>
    <w:rsid w:val="0BE0B946"/>
    <w:rsid w:val="0C16514C"/>
    <w:rsid w:val="0D52ED25"/>
    <w:rsid w:val="0EA19A08"/>
    <w:rsid w:val="0FFF3F86"/>
    <w:rsid w:val="12E3B4B7"/>
    <w:rsid w:val="15FE49FE"/>
    <w:rsid w:val="16439CA1"/>
    <w:rsid w:val="1A40FF67"/>
    <w:rsid w:val="1BDECEF9"/>
    <w:rsid w:val="1C835232"/>
    <w:rsid w:val="220C4EE2"/>
    <w:rsid w:val="24BF91F9"/>
    <w:rsid w:val="2613BD81"/>
    <w:rsid w:val="2A2BC6F3"/>
    <w:rsid w:val="2C19D0E9"/>
    <w:rsid w:val="2D92B13A"/>
    <w:rsid w:val="2FAB2763"/>
    <w:rsid w:val="31199121"/>
    <w:rsid w:val="3924350D"/>
    <w:rsid w:val="3AE752BB"/>
    <w:rsid w:val="40B17296"/>
    <w:rsid w:val="416D0C76"/>
    <w:rsid w:val="44027F69"/>
    <w:rsid w:val="44D08021"/>
    <w:rsid w:val="46760F2E"/>
    <w:rsid w:val="4937ACC4"/>
    <w:rsid w:val="499AD52A"/>
    <w:rsid w:val="4AE7581E"/>
    <w:rsid w:val="4CE25303"/>
    <w:rsid w:val="4CFD3654"/>
    <w:rsid w:val="4E9A6119"/>
    <w:rsid w:val="4EEE414A"/>
    <w:rsid w:val="4FDAD605"/>
    <w:rsid w:val="503E830A"/>
    <w:rsid w:val="52E103CD"/>
    <w:rsid w:val="53443589"/>
    <w:rsid w:val="57328E73"/>
    <w:rsid w:val="585A642B"/>
    <w:rsid w:val="5DC728E0"/>
    <w:rsid w:val="5E7AA204"/>
    <w:rsid w:val="645984E2"/>
    <w:rsid w:val="65C95B3A"/>
    <w:rsid w:val="6B9E4600"/>
    <w:rsid w:val="6D1D8314"/>
    <w:rsid w:val="6EB50ED9"/>
    <w:rsid w:val="6EBDB0A9"/>
    <w:rsid w:val="6FAD6BB6"/>
    <w:rsid w:val="6FDBA276"/>
    <w:rsid w:val="700BFECB"/>
    <w:rsid w:val="70D53DE7"/>
    <w:rsid w:val="71A48D78"/>
    <w:rsid w:val="71CB90A2"/>
    <w:rsid w:val="760B7015"/>
    <w:rsid w:val="784B1E87"/>
    <w:rsid w:val="78725167"/>
    <w:rsid w:val="7B6E7ED5"/>
    <w:rsid w:val="7BAB18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247BA19"/>
  <w15:docId w15:val="{9D16524B-FE33-4B38-A713-A23C0ACB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3D2"/>
    <w:rPr>
      <w:rFonts w:ascii="Arial" w:hAnsi="Arial"/>
      <w:lang w:val="en-US" w:eastAsia="fr-FR"/>
    </w:rPr>
  </w:style>
  <w:style w:type="paragraph" w:styleId="Titre1">
    <w:name w:val="heading 1"/>
    <w:basedOn w:val="Normal"/>
    <w:next w:val="Normal"/>
    <w:link w:val="Titre1Car"/>
    <w:qFormat/>
    <w:rsid w:val="00D66674"/>
    <w:pPr>
      <w:keepNext/>
      <w:pageBreakBefore/>
      <w:numPr>
        <w:numId w:val="28"/>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D66674"/>
    <w:pPr>
      <w:keepNext/>
      <w:numPr>
        <w:ilvl w:val="1"/>
        <w:numId w:val="28"/>
      </w:numPr>
      <w:tabs>
        <w:tab w:val="left" w:pos="993"/>
      </w:tabs>
      <w:outlineLvl w:val="1"/>
    </w:pPr>
    <w:rPr>
      <w:b/>
      <w:sz w:val="28"/>
      <w:lang w:val="en-CA"/>
    </w:rPr>
  </w:style>
  <w:style w:type="paragraph" w:styleId="Titre3">
    <w:name w:val="heading 3"/>
    <w:basedOn w:val="Normal"/>
    <w:next w:val="Normal"/>
    <w:link w:val="Titre3Car"/>
    <w:qFormat/>
    <w:rsid w:val="00D66674"/>
    <w:pPr>
      <w:keepNext/>
      <w:numPr>
        <w:ilvl w:val="2"/>
        <w:numId w:val="28"/>
      </w:numPr>
      <w:spacing w:before="240"/>
      <w:outlineLvl w:val="2"/>
    </w:pPr>
    <w:rPr>
      <w:rFonts w:ascii="Amerigo BT" w:hAnsi="Amerigo BT"/>
      <w:b/>
      <w:i/>
      <w:sz w:val="24"/>
    </w:rPr>
  </w:style>
  <w:style w:type="paragraph" w:styleId="Titre4">
    <w:name w:val="heading 4"/>
    <w:basedOn w:val="Normal"/>
    <w:next w:val="Normal"/>
    <w:link w:val="Titre4Car"/>
    <w:qFormat/>
    <w:rsid w:val="00D66674"/>
    <w:pPr>
      <w:keepNext/>
      <w:numPr>
        <w:ilvl w:val="3"/>
        <w:numId w:val="28"/>
      </w:numPr>
      <w:jc w:val="both"/>
      <w:outlineLvl w:val="3"/>
    </w:pPr>
    <w:rPr>
      <w:rFonts w:ascii="Bordeaux Light" w:hAnsi="Bordeaux Light"/>
      <w:b/>
      <w:sz w:val="22"/>
    </w:rPr>
  </w:style>
  <w:style w:type="paragraph" w:styleId="Titre5">
    <w:name w:val="heading 5"/>
    <w:basedOn w:val="Normal"/>
    <w:next w:val="Normal"/>
    <w:link w:val="Titre5Car"/>
    <w:qFormat/>
    <w:rsid w:val="00D66674"/>
    <w:pPr>
      <w:keepNext/>
      <w:numPr>
        <w:ilvl w:val="4"/>
        <w:numId w:val="4"/>
      </w:numPr>
      <w:outlineLvl w:val="4"/>
    </w:pPr>
    <w:rPr>
      <w:b/>
      <w:sz w:val="22"/>
    </w:rPr>
  </w:style>
  <w:style w:type="paragraph" w:styleId="Titre6">
    <w:name w:val="heading 6"/>
    <w:basedOn w:val="Normal"/>
    <w:next w:val="Normal"/>
    <w:qFormat/>
    <w:rsid w:val="00D66674"/>
    <w:pPr>
      <w:keepNext/>
      <w:outlineLvl w:val="5"/>
    </w:pPr>
    <w:rPr>
      <w:b/>
      <w:sz w:val="24"/>
    </w:rPr>
  </w:style>
  <w:style w:type="paragraph" w:styleId="Titre7">
    <w:name w:val="heading 7"/>
    <w:basedOn w:val="Normal"/>
    <w:next w:val="Normal"/>
    <w:link w:val="Titre7Car"/>
    <w:qFormat/>
    <w:rsid w:val="00D66674"/>
    <w:pPr>
      <w:keepNext/>
      <w:numPr>
        <w:ilvl w:val="6"/>
        <w:numId w:val="28"/>
      </w:numPr>
      <w:jc w:val="both"/>
      <w:outlineLvl w:val="6"/>
    </w:pPr>
    <w:rPr>
      <w:rFonts w:ascii="Bordeaux Light" w:hAnsi="Bordeaux Light"/>
      <w:b/>
      <w:sz w:val="24"/>
    </w:rPr>
  </w:style>
  <w:style w:type="paragraph" w:styleId="Titre8">
    <w:name w:val="heading 8"/>
    <w:basedOn w:val="Normal"/>
    <w:next w:val="Normal"/>
    <w:link w:val="Titre8Car"/>
    <w:qFormat/>
    <w:rsid w:val="00D66674"/>
    <w:pPr>
      <w:keepNext/>
      <w:numPr>
        <w:ilvl w:val="7"/>
        <w:numId w:val="28"/>
      </w:numPr>
      <w:outlineLvl w:val="7"/>
    </w:pPr>
    <w:rPr>
      <w:b/>
      <w:color w:val="000000"/>
      <w:sz w:val="22"/>
    </w:rPr>
  </w:style>
  <w:style w:type="paragraph" w:styleId="Titre9">
    <w:name w:val="heading 9"/>
    <w:basedOn w:val="Normal"/>
    <w:next w:val="Normal"/>
    <w:link w:val="Titre9Car"/>
    <w:qFormat/>
    <w:rsid w:val="00D66674"/>
    <w:pPr>
      <w:keepNext/>
      <w:numPr>
        <w:ilvl w:val="8"/>
        <w:numId w:val="28"/>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66674"/>
    <w:pPr>
      <w:jc w:val="both"/>
    </w:pPr>
    <w:rPr>
      <w:rFonts w:ascii="Bordeaux Light" w:hAnsi="Bordeaux Light"/>
      <w:sz w:val="22"/>
    </w:rPr>
  </w:style>
  <w:style w:type="paragraph" w:styleId="Retraitcorpsdetexte">
    <w:name w:val="Body Text Indent"/>
    <w:basedOn w:val="Normal"/>
    <w:rsid w:val="00D66674"/>
    <w:pPr>
      <w:ind w:left="720"/>
    </w:pPr>
    <w:rPr>
      <w:sz w:val="22"/>
    </w:rPr>
  </w:style>
  <w:style w:type="character" w:styleId="Lienhypertexte">
    <w:name w:val="Hyperlink"/>
    <w:basedOn w:val="Policepardfaut"/>
    <w:uiPriority w:val="99"/>
    <w:rsid w:val="00D66674"/>
    <w:rPr>
      <w:color w:val="0000FF"/>
      <w:u w:val="single"/>
    </w:rPr>
  </w:style>
  <w:style w:type="paragraph" w:styleId="TM2">
    <w:name w:val="toc 2"/>
    <w:basedOn w:val="Normal"/>
    <w:next w:val="Normal"/>
    <w:autoRedefine/>
    <w:uiPriority w:val="39"/>
    <w:rsid w:val="00D66674"/>
    <w:pPr>
      <w:tabs>
        <w:tab w:val="left" w:pos="851"/>
        <w:tab w:val="right" w:leader="dot" w:pos="8630"/>
      </w:tabs>
      <w:ind w:left="200"/>
    </w:pPr>
    <w:rPr>
      <w:smallCaps/>
      <w:noProof/>
    </w:rPr>
  </w:style>
  <w:style w:type="paragraph" w:styleId="TM1">
    <w:name w:val="toc 1"/>
    <w:basedOn w:val="Normal"/>
    <w:next w:val="Normal"/>
    <w:autoRedefine/>
    <w:uiPriority w:val="39"/>
    <w:rsid w:val="00D66674"/>
    <w:pPr>
      <w:spacing w:before="120" w:after="120"/>
    </w:pPr>
    <w:rPr>
      <w:b/>
      <w:caps/>
    </w:rPr>
  </w:style>
  <w:style w:type="paragraph" w:styleId="TM3">
    <w:name w:val="toc 3"/>
    <w:basedOn w:val="Normal"/>
    <w:next w:val="Normal"/>
    <w:autoRedefine/>
    <w:uiPriority w:val="39"/>
    <w:rsid w:val="00174AAC"/>
    <w:pPr>
      <w:tabs>
        <w:tab w:val="left" w:pos="1200"/>
        <w:tab w:val="right" w:leader="dot" w:pos="8636"/>
      </w:tabs>
      <w:ind w:left="400"/>
    </w:pPr>
    <w:rPr>
      <w:i/>
    </w:rPr>
  </w:style>
  <w:style w:type="paragraph" w:styleId="TM4">
    <w:name w:val="toc 4"/>
    <w:basedOn w:val="Normal"/>
    <w:next w:val="Normal"/>
    <w:autoRedefine/>
    <w:uiPriority w:val="39"/>
    <w:rsid w:val="00D66674"/>
    <w:pPr>
      <w:ind w:left="600"/>
    </w:pPr>
    <w:rPr>
      <w:sz w:val="18"/>
    </w:rPr>
  </w:style>
  <w:style w:type="paragraph" w:styleId="TM5">
    <w:name w:val="toc 5"/>
    <w:basedOn w:val="Normal"/>
    <w:next w:val="Normal"/>
    <w:autoRedefine/>
    <w:uiPriority w:val="39"/>
    <w:rsid w:val="00D66674"/>
    <w:pPr>
      <w:ind w:left="800"/>
    </w:pPr>
    <w:rPr>
      <w:sz w:val="18"/>
    </w:rPr>
  </w:style>
  <w:style w:type="paragraph" w:styleId="TM6">
    <w:name w:val="toc 6"/>
    <w:basedOn w:val="Normal"/>
    <w:next w:val="Normal"/>
    <w:autoRedefine/>
    <w:uiPriority w:val="39"/>
    <w:rsid w:val="00D66674"/>
    <w:pPr>
      <w:ind w:left="1000"/>
    </w:pPr>
    <w:rPr>
      <w:sz w:val="18"/>
    </w:rPr>
  </w:style>
  <w:style w:type="paragraph" w:styleId="TM7">
    <w:name w:val="toc 7"/>
    <w:basedOn w:val="Normal"/>
    <w:next w:val="Normal"/>
    <w:autoRedefine/>
    <w:uiPriority w:val="39"/>
    <w:rsid w:val="00D66674"/>
    <w:pPr>
      <w:ind w:left="1200"/>
    </w:pPr>
    <w:rPr>
      <w:sz w:val="18"/>
    </w:rPr>
  </w:style>
  <w:style w:type="paragraph" w:styleId="TM8">
    <w:name w:val="toc 8"/>
    <w:basedOn w:val="Normal"/>
    <w:next w:val="Normal"/>
    <w:autoRedefine/>
    <w:uiPriority w:val="39"/>
    <w:rsid w:val="00D66674"/>
    <w:pPr>
      <w:ind w:left="1400"/>
    </w:pPr>
    <w:rPr>
      <w:sz w:val="18"/>
    </w:rPr>
  </w:style>
  <w:style w:type="paragraph" w:styleId="TM9">
    <w:name w:val="toc 9"/>
    <w:basedOn w:val="Normal"/>
    <w:next w:val="Normal"/>
    <w:autoRedefine/>
    <w:uiPriority w:val="39"/>
    <w:rsid w:val="00D66674"/>
    <w:pPr>
      <w:ind w:left="1600"/>
    </w:pPr>
    <w:rPr>
      <w:sz w:val="18"/>
    </w:rPr>
  </w:style>
  <w:style w:type="paragraph" w:styleId="Retraitcorpsdetexte2">
    <w:name w:val="Body Text Indent 2"/>
    <w:basedOn w:val="Normal"/>
    <w:rsid w:val="00D66674"/>
    <w:pPr>
      <w:ind w:left="720"/>
      <w:jc w:val="both"/>
    </w:pPr>
    <w:rPr>
      <w:rFonts w:ascii="Amerigo BT" w:hAnsi="Amerigo BT"/>
      <w:sz w:val="22"/>
    </w:rPr>
  </w:style>
  <w:style w:type="paragraph" w:styleId="Explorateurdedocuments">
    <w:name w:val="Document Map"/>
    <w:basedOn w:val="Normal"/>
    <w:semiHidden/>
    <w:rsid w:val="00D66674"/>
    <w:pPr>
      <w:shd w:val="clear" w:color="auto" w:fill="000080"/>
    </w:pPr>
    <w:rPr>
      <w:rFonts w:ascii="Tahoma" w:hAnsi="Tahoma"/>
    </w:rPr>
  </w:style>
  <w:style w:type="paragraph" w:styleId="Pieddepage">
    <w:name w:val="footer"/>
    <w:basedOn w:val="Normal"/>
    <w:link w:val="PieddepageCar"/>
    <w:rsid w:val="00D66674"/>
    <w:pPr>
      <w:tabs>
        <w:tab w:val="center" w:pos="4320"/>
        <w:tab w:val="right" w:pos="8640"/>
      </w:tabs>
    </w:pPr>
  </w:style>
  <w:style w:type="character" w:styleId="Numrodepage">
    <w:name w:val="page number"/>
    <w:basedOn w:val="Policepardfaut"/>
    <w:rsid w:val="00D66674"/>
  </w:style>
  <w:style w:type="paragraph" w:styleId="En-tte">
    <w:name w:val="header"/>
    <w:basedOn w:val="Normal"/>
    <w:link w:val="En-tteCar"/>
    <w:rsid w:val="00D66674"/>
    <w:pPr>
      <w:tabs>
        <w:tab w:val="center" w:pos="4320"/>
        <w:tab w:val="right" w:pos="8640"/>
      </w:tabs>
    </w:pPr>
  </w:style>
  <w:style w:type="paragraph" w:styleId="Retraitcorpsdetexte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Titre3"/>
    <w:rsid w:val="00D66674"/>
    <w:pPr>
      <w:numPr>
        <w:numId w:val="2"/>
      </w:numPr>
    </w:pPr>
  </w:style>
  <w:style w:type="paragraph" w:styleId="Corpsdetexte2">
    <w:name w:val="Body Text 2"/>
    <w:basedOn w:val="Normal"/>
    <w:rsid w:val="00D66674"/>
    <w:pPr>
      <w:jc w:val="center"/>
    </w:pPr>
  </w:style>
  <w:style w:type="paragraph" w:styleId="Corpsdetexte3">
    <w:name w:val="Body Text 3"/>
    <w:basedOn w:val="Normal"/>
    <w:rsid w:val="00D66674"/>
    <w:pPr>
      <w:jc w:val="both"/>
    </w:pPr>
    <w:rPr>
      <w:rFonts w:ascii="Bookman" w:hAnsi="Bookman"/>
      <w:b/>
      <w:sz w:val="28"/>
      <w:lang w:val="en-CA"/>
    </w:rPr>
  </w:style>
  <w:style w:type="paragraph" w:styleId="Textebrut">
    <w:name w:val="Plain Text"/>
    <w:basedOn w:val="Normal"/>
    <w:rsid w:val="00D66674"/>
    <w:rPr>
      <w:rFonts w:ascii="Courier New" w:hAnsi="Courier New"/>
    </w:rPr>
  </w:style>
  <w:style w:type="character" w:styleId="Marquedecommentaire">
    <w:name w:val="annotation reference"/>
    <w:basedOn w:val="Policepardfaut"/>
    <w:semiHidden/>
    <w:rsid w:val="00D66674"/>
    <w:rPr>
      <w:sz w:val="16"/>
      <w:szCs w:val="16"/>
    </w:rPr>
  </w:style>
  <w:style w:type="paragraph" w:styleId="Commentaire">
    <w:name w:val="annotation text"/>
    <w:basedOn w:val="Normal"/>
    <w:link w:val="CommentaireCar"/>
    <w:semiHidden/>
    <w:rsid w:val="00D66674"/>
  </w:style>
  <w:style w:type="paragraph" w:customStyle="1" w:styleId="normal-bullet">
    <w:name w:val="normal-bullet"/>
    <w:basedOn w:val="Normal"/>
    <w:rsid w:val="00D66674"/>
    <w:pPr>
      <w:numPr>
        <w:numId w:val="3"/>
      </w:numPr>
    </w:pPr>
    <w:rPr>
      <w:lang w:val="en-CA"/>
    </w:rPr>
  </w:style>
  <w:style w:type="character" w:styleId="Lienhypertextesuivivisit">
    <w:name w:val="FollowedHyperlink"/>
    <w:basedOn w:val="Policepardfau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Titre1Car">
    <w:name w:val="Titre 1 Car"/>
    <w:basedOn w:val="Policepardfaut"/>
    <w:link w:val="Titre1"/>
    <w:rsid w:val="00D233A4"/>
    <w:rPr>
      <w:rFonts w:ascii="Arial" w:hAnsi="Arial"/>
      <w:b/>
      <w:sz w:val="40"/>
      <w:lang w:eastAsia="fr-FR"/>
    </w:rPr>
  </w:style>
  <w:style w:type="paragraph" w:styleId="Textedebulles">
    <w:name w:val="Balloon Text"/>
    <w:basedOn w:val="Normal"/>
    <w:link w:val="TextedebullesCar"/>
    <w:semiHidden/>
    <w:rsid w:val="00033EAB"/>
    <w:rPr>
      <w:rFonts w:ascii="Tahoma" w:hAnsi="Tahoma" w:cs="Tahoma"/>
      <w:sz w:val="16"/>
      <w:szCs w:val="16"/>
    </w:rPr>
  </w:style>
  <w:style w:type="paragraph" w:styleId="Objetducommentaire">
    <w:name w:val="annotation subject"/>
    <w:basedOn w:val="Commentaire"/>
    <w:next w:val="Commentaire"/>
    <w:link w:val="ObjetducommentaireCar"/>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464FD"/>
    <w:rPr>
      <w:rFonts w:ascii="Arial" w:hAnsi="Arial"/>
      <w:b/>
      <w:sz w:val="28"/>
      <w:lang w:eastAsia="fr-FR"/>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basedOn w:val="Policepardfaut"/>
    <w:qFormat/>
    <w:rsid w:val="00CC7BFE"/>
    <w:rPr>
      <w:b/>
      <w:bCs/>
    </w:rPr>
  </w:style>
  <w:style w:type="character" w:styleId="Accentuation">
    <w:name w:val="Emphasis"/>
    <w:basedOn w:val="Policepardfaut"/>
    <w:uiPriority w:val="20"/>
    <w:qFormat/>
    <w:rsid w:val="00CA5CE4"/>
    <w:rPr>
      <w:i/>
      <w:iCs/>
    </w:rPr>
  </w:style>
  <w:style w:type="paragraph" w:styleId="Paragraphedeliste">
    <w:name w:val="List Paragraph"/>
    <w:basedOn w:val="Normal"/>
    <w:uiPriority w:val="34"/>
    <w:qFormat/>
    <w:rsid w:val="00F64A74"/>
    <w:pPr>
      <w:ind w:left="720"/>
    </w:pPr>
  </w:style>
  <w:style w:type="character" w:customStyle="1" w:styleId="Titre3Car">
    <w:name w:val="Titre 3 Car"/>
    <w:basedOn w:val="Policepardfaut"/>
    <w:link w:val="Titre3"/>
    <w:rsid w:val="00544ED1"/>
    <w:rPr>
      <w:rFonts w:ascii="Amerigo BT" w:hAnsi="Amerigo BT"/>
      <w:b/>
      <w:i/>
      <w:sz w:val="24"/>
      <w:lang w:val="en-US" w:eastAsia="fr-FR"/>
    </w:rPr>
  </w:style>
  <w:style w:type="paragraph" w:styleId="Rvision">
    <w:name w:val="Revision"/>
    <w:hidden/>
    <w:uiPriority w:val="99"/>
    <w:semiHidden/>
    <w:rsid w:val="00AB76D9"/>
    <w:rPr>
      <w:rFonts w:ascii="Arial" w:hAnsi="Arial"/>
      <w:lang w:val="en-US" w:eastAsia="fr-FR"/>
    </w:rPr>
  </w:style>
  <w:style w:type="paragraph" w:customStyle="1" w:styleId="StyleCaptionCentered">
    <w:name w:val="Style Caption + Centered"/>
    <w:basedOn w:val="Normal"/>
    <w:rsid w:val="00FB7BD6"/>
    <w:pPr>
      <w:suppressAutoHyphens/>
      <w:spacing w:after="120"/>
      <w:jc w:val="center"/>
    </w:pPr>
    <w:rPr>
      <w:rFonts w:ascii="Times New Roman" w:hAnsi="Times New Roman"/>
      <w:b/>
      <w:bCs/>
      <w:i/>
      <w:iCs/>
      <w:sz w:val="24"/>
      <w:lang w:val="en-CA" w:eastAsia="ar-SA"/>
    </w:rPr>
  </w:style>
  <w:style w:type="paragraph" w:styleId="Listenumros">
    <w:name w:val="List Number"/>
    <w:basedOn w:val="Normal"/>
    <w:rsid w:val="00FB7BD6"/>
    <w:pPr>
      <w:numPr>
        <w:numId w:val="35"/>
      </w:numPr>
    </w:pPr>
    <w:rPr>
      <w:rFonts w:ascii="Times New Roman" w:hAnsi="Times New Roman"/>
      <w:sz w:val="24"/>
      <w:szCs w:val="24"/>
      <w:lang w:val="fr-CA"/>
    </w:rPr>
  </w:style>
  <w:style w:type="character" w:customStyle="1" w:styleId="CorpsdetexteCar">
    <w:name w:val="Corps de texte Car"/>
    <w:basedOn w:val="Policepardfaut"/>
    <w:link w:val="Corpsdetexte"/>
    <w:rsid w:val="00FB7BD6"/>
    <w:rPr>
      <w:rFonts w:ascii="Bordeaux Light" w:hAnsi="Bordeaux Light"/>
      <w:sz w:val="22"/>
      <w:lang w:val="en-US" w:eastAsia="fr-FR"/>
    </w:rPr>
  </w:style>
  <w:style w:type="character" w:customStyle="1" w:styleId="Titre4Car">
    <w:name w:val="Titre 4 Car"/>
    <w:basedOn w:val="Policepardfaut"/>
    <w:link w:val="Titre4"/>
    <w:rsid w:val="006E42B5"/>
    <w:rPr>
      <w:rFonts w:ascii="Bordeaux Light" w:hAnsi="Bordeaux Light"/>
      <w:b/>
      <w:sz w:val="22"/>
      <w:lang w:val="en-US" w:eastAsia="fr-FR"/>
    </w:rPr>
  </w:style>
  <w:style w:type="character" w:customStyle="1" w:styleId="Titre7Car">
    <w:name w:val="Titre 7 Car"/>
    <w:basedOn w:val="Policepardfaut"/>
    <w:link w:val="Titre7"/>
    <w:rsid w:val="006E42B5"/>
    <w:rPr>
      <w:rFonts w:ascii="Bordeaux Light" w:hAnsi="Bordeaux Light"/>
      <w:b/>
      <w:sz w:val="24"/>
      <w:lang w:val="en-US" w:eastAsia="fr-FR"/>
    </w:rPr>
  </w:style>
  <w:style w:type="character" w:customStyle="1" w:styleId="Titre8Car">
    <w:name w:val="Titre 8 Car"/>
    <w:basedOn w:val="Policepardfaut"/>
    <w:link w:val="Titre8"/>
    <w:rsid w:val="006E42B5"/>
    <w:rPr>
      <w:rFonts w:ascii="Arial" w:hAnsi="Arial"/>
      <w:b/>
      <w:color w:val="000000"/>
      <w:sz w:val="22"/>
      <w:lang w:val="en-US" w:eastAsia="fr-FR"/>
    </w:rPr>
  </w:style>
  <w:style w:type="character" w:customStyle="1" w:styleId="Titre9Car">
    <w:name w:val="Titre 9 Car"/>
    <w:basedOn w:val="Policepardfaut"/>
    <w:link w:val="Titre9"/>
    <w:rsid w:val="006E42B5"/>
    <w:rPr>
      <w:rFonts w:ascii="Bordeaux Light" w:hAnsi="Bordeaux Light"/>
      <w:b/>
      <w:sz w:val="28"/>
      <w:lang w:val="en-US" w:eastAsia="fr-FR"/>
    </w:rPr>
  </w:style>
  <w:style w:type="character" w:customStyle="1" w:styleId="Titre5Car">
    <w:name w:val="Titre 5 Car"/>
    <w:basedOn w:val="Policepardfaut"/>
    <w:link w:val="Titre5"/>
    <w:rsid w:val="006E42B5"/>
    <w:rPr>
      <w:rFonts w:ascii="Arial" w:hAnsi="Arial"/>
      <w:b/>
      <w:sz w:val="22"/>
      <w:lang w:val="en-US" w:eastAsia="fr-FR"/>
    </w:rPr>
  </w:style>
  <w:style w:type="character" w:customStyle="1" w:styleId="CommentaireCar">
    <w:name w:val="Commentaire Car"/>
    <w:basedOn w:val="Policepardfaut"/>
    <w:link w:val="Commentaire"/>
    <w:semiHidden/>
    <w:rsid w:val="006E42B5"/>
    <w:rPr>
      <w:rFonts w:ascii="Arial" w:hAnsi="Arial"/>
      <w:lang w:val="en-US" w:eastAsia="fr-FR"/>
    </w:rPr>
  </w:style>
  <w:style w:type="character" w:customStyle="1" w:styleId="ObjetducommentaireCar">
    <w:name w:val="Objet du commentaire Car"/>
    <w:basedOn w:val="CommentaireCar"/>
    <w:link w:val="Objetducommentaire"/>
    <w:semiHidden/>
    <w:rsid w:val="006E42B5"/>
    <w:rPr>
      <w:rFonts w:ascii="Arial" w:hAnsi="Arial"/>
      <w:b/>
      <w:bCs/>
      <w:lang w:val="en-US" w:eastAsia="fr-FR"/>
    </w:rPr>
  </w:style>
  <w:style w:type="character" w:customStyle="1" w:styleId="TextedebullesCar">
    <w:name w:val="Texte de bulles Car"/>
    <w:basedOn w:val="Policepardfaut"/>
    <w:link w:val="Textedebulles"/>
    <w:semiHidden/>
    <w:rsid w:val="006E42B5"/>
    <w:rPr>
      <w:rFonts w:ascii="Tahoma" w:hAnsi="Tahoma" w:cs="Tahoma"/>
      <w:sz w:val="16"/>
      <w:szCs w:val="16"/>
      <w:lang w:val="en-US" w:eastAsia="fr-FR"/>
    </w:rPr>
  </w:style>
  <w:style w:type="character" w:customStyle="1" w:styleId="En-tteCar">
    <w:name w:val="En-tête Car"/>
    <w:basedOn w:val="Policepardfaut"/>
    <w:link w:val="En-tte"/>
    <w:rsid w:val="006E42B5"/>
    <w:rPr>
      <w:rFonts w:ascii="Arial" w:hAnsi="Arial"/>
      <w:lang w:val="en-US" w:eastAsia="fr-FR"/>
    </w:rPr>
  </w:style>
  <w:style w:type="character" w:customStyle="1" w:styleId="PieddepageCar">
    <w:name w:val="Pied de page Car"/>
    <w:basedOn w:val="Policepardfaut"/>
    <w:link w:val="Pieddepage"/>
    <w:rsid w:val="006E42B5"/>
    <w:rPr>
      <w:rFonts w:ascii="Arial" w:hAnsi="Arial"/>
      <w:lang w:val="en-US" w:eastAsia="fr-FR"/>
    </w:rPr>
  </w:style>
  <w:style w:type="character" w:customStyle="1" w:styleId="bc-color-tertiary">
    <w:name w:val="bc-color-tertiary"/>
    <w:basedOn w:val="Policepardfaut"/>
    <w:rsid w:val="00467B1E"/>
  </w:style>
  <w:style w:type="character" w:styleId="Mentionnonrsolue">
    <w:name w:val="Unresolved Mention"/>
    <w:basedOn w:val="Policepardfaut"/>
    <w:uiPriority w:val="99"/>
    <w:semiHidden/>
    <w:unhideWhenUsed/>
    <w:rsid w:val="001540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9564193">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38502872">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45836625">
      <w:bodyDiv w:val="1"/>
      <w:marLeft w:val="0"/>
      <w:marRight w:val="0"/>
      <w:marTop w:val="0"/>
      <w:marBottom w:val="0"/>
      <w:divBdr>
        <w:top w:val="none" w:sz="0" w:space="0" w:color="auto"/>
        <w:left w:val="none" w:sz="0" w:space="0" w:color="auto"/>
        <w:bottom w:val="none" w:sz="0" w:space="0" w:color="auto"/>
        <w:right w:val="none" w:sz="0" w:space="0" w:color="auto"/>
      </w:divBdr>
    </w:div>
    <w:div w:id="35115360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4188884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36642681">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38505414">
      <w:bodyDiv w:val="1"/>
      <w:marLeft w:val="0"/>
      <w:marRight w:val="0"/>
      <w:marTop w:val="0"/>
      <w:marBottom w:val="0"/>
      <w:divBdr>
        <w:top w:val="none" w:sz="0" w:space="0" w:color="auto"/>
        <w:left w:val="none" w:sz="0" w:space="0" w:color="auto"/>
        <w:bottom w:val="none" w:sz="0" w:space="0" w:color="auto"/>
        <w:right w:val="none" w:sz="0" w:space="0" w:color="auto"/>
      </w:divBdr>
    </w:div>
    <w:div w:id="1058282880">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44850740">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16589142">
      <w:bodyDiv w:val="1"/>
      <w:marLeft w:val="0"/>
      <w:marRight w:val="0"/>
      <w:marTop w:val="0"/>
      <w:marBottom w:val="0"/>
      <w:divBdr>
        <w:top w:val="none" w:sz="0" w:space="0" w:color="auto"/>
        <w:left w:val="none" w:sz="0" w:space="0" w:color="auto"/>
        <w:bottom w:val="none" w:sz="0" w:space="0" w:color="auto"/>
        <w:right w:val="none" w:sz="0" w:space="0" w:color="auto"/>
      </w:divBdr>
    </w:div>
    <w:div w:id="142700014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583903564">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2950379">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1298810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037720">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lrol/Documents/Trek_Local/V2.1%20Updates%20-%20UG%20-%20Release%20notes/support.humanware.com/" TargetMode="External"/><Relationship Id="rId18" Type="http://schemas.openxmlformats.org/officeDocument/2006/relationships/hyperlink" Target="http://www.humanwar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support.humanware.com" TargetMode="External"/><Relationship Id="rId17" Type="http://schemas.openxmlformats.org/officeDocument/2006/relationships/hyperlink" Target="mailto:support@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ales@humanware.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30</Value>
      <Value>53</Value>
      <Value>3</Value>
      <Value>2</Value>
      <Value>50</Value>
    </TaxCatchAll>
    <TaxCatchAllLabel xmlns="bb004757-2af2-43a8-93dc-299c2a6b72bd"/>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Parallel</TermName>
          <TermId xmlns="http://schemas.microsoft.com/office/infopath/2007/PartnerControls">4ca882cb-f76c-49bb-99c1-804fccfa2673</TermId>
        </TermInfo>
      </Terms>
    </m1ca85303e3a4c03ae694e4f7810da28>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k5ae3af173e348e09c1e67a5b820b18c>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Info xmlns="http://schemas.microsoft.com/office/infopath/2007/PartnerControls">
          <TermName xmlns="http://schemas.microsoft.com/office/infopath/2007/PartnerControls">QA Coordinator</TermName>
          <TermId xmlns="http://schemas.microsoft.com/office/infopath/2007/PartnerControls">13cfc86e-511f-4a92-9bf8-e485bef75a47</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fPDPFlowState xmlns="1f19542f-aa72-4f13-a9aa-8e431748262d">0</udfPDPFlowState>
    <IconOverlay xmlns="http://schemas.microsoft.com/sharepoint/v4" xsi:nil="true"/>
    <udlPDPDelivrableGateApprovalLog xmlns="1f19542f-aa72-4f13-a9aa-8e431748262d" xsi:nil="true"/>
    <udlPDPDelivrableApprovalLog xmlns="1f19542f-aa72-4f13-a9aa-8e43174826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BA1D6-2534-48F0-91F0-BD6E6F7BE315}">
  <ds:schemaRefs>
    <ds:schemaRef ds:uri="http://schemas.microsoft.com/sharepoint/v3/contenttype/forms"/>
  </ds:schemaRefs>
</ds:datastoreItem>
</file>

<file path=customXml/itemProps2.xml><?xml version="1.0" encoding="utf-8"?>
<ds:datastoreItem xmlns:ds="http://schemas.openxmlformats.org/officeDocument/2006/customXml" ds:itemID="{867C336A-2A53-4113-A6DD-9CD0ED26B4DF}">
  <ds:schemaRefs>
    <ds:schemaRef ds:uri="http://schemas.microsoft.com/office/2006/metadata/properties"/>
    <ds:schemaRef ds:uri="http://schemas.microsoft.com/office/infopath/2007/PartnerControls"/>
    <ds:schemaRef ds:uri="1f19542f-aa72-4f13-a9aa-8e431748262d"/>
    <ds:schemaRef ds:uri="bb004757-2af2-43a8-93dc-299c2a6b72bd"/>
    <ds:schemaRef ds:uri="http://schemas.microsoft.com/sharepoint/v4"/>
  </ds:schemaRefs>
</ds:datastoreItem>
</file>

<file path=customXml/itemProps3.xml><?xml version="1.0" encoding="utf-8"?>
<ds:datastoreItem xmlns:ds="http://schemas.openxmlformats.org/officeDocument/2006/customXml" ds:itemID="{8F9DBDF5-AAB5-4B69-A737-5CAA5A4D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99AEF-CD83-4AFD-82C2-148D84D7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27</Pages>
  <Words>35419</Words>
  <Characters>194807</Characters>
  <Application>Microsoft Office Word</Application>
  <DocSecurity>0</DocSecurity>
  <Lines>1623</Lines>
  <Paragraphs>459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Victor Reader Trek User Guide</vt:lpstr>
      <vt:lpstr>Victor Reader Trek User Guide</vt:lpstr>
    </vt:vector>
  </TitlesOfParts>
  <Company>HumanWare</Company>
  <LinksUpToDate>false</LinksUpToDate>
  <CharactersWithSpaces>229767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Trek User Guide</dc:title>
  <dc:subject/>
  <dc:creator>HumanWare</dc:creator>
  <cp:keywords/>
  <cp:lastModifiedBy>Alexis Vailles</cp:lastModifiedBy>
  <cp:revision>259</cp:revision>
  <cp:lastPrinted>2017-09-11T13:53:00Z</cp:lastPrinted>
  <dcterms:created xsi:type="dcterms:W3CDTF">2019-03-01T15:33:00Z</dcterms:created>
  <dcterms:modified xsi:type="dcterms:W3CDTF">2020-11-10T15:53:00Z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lPDPGate">
    <vt:lpwstr>3;#01-Business Plan Approval|5f4d5582-99d1-4a73-b566-8bce259b436e</vt:lpwstr>
  </property>
  <property fmtid="{D5CDD505-2E9C-101B-9397-08002B2CF9AE}" pid="3" name="d53aaf254f464b33b1b20224363a7736">
    <vt:lpwstr>01-Business Plan Approval|5f4d5582-99d1-4a73-b566-8bce259b436e</vt:lpwstr>
  </property>
  <property fmtid="{D5CDD505-2E9C-101B-9397-08002B2CF9AE}" pid="4" name="udfPDPFlowState">
    <vt:lpwstr>0</vt:lpwstr>
  </property>
  <property fmtid="{D5CDD505-2E9C-101B-9397-08002B2CF9AE}" pid="5" name="m1ca85303e3a4c03ae694e4f7810da28">
    <vt:lpwstr/>
  </property>
  <property fmtid="{D5CDD505-2E9C-101B-9397-08002B2CF9AE}" pid="6" name="k5ae3af173e348e09c1e67a5b820b18c">
    <vt:lpwstr/>
  </property>
  <property fmtid="{D5CDD505-2E9C-101B-9397-08002B2CF9AE}" pid="7" name="p360cc2558a1442bb27f0795ce1409ac">
    <vt:lpwstr/>
  </property>
  <property fmtid="{D5CDD505-2E9C-101B-9397-08002B2CF9AE}" pid="8" name="ContentTypeId">
    <vt:lpwstr>0x010100CEEECC1DE5269C40B5C9F8E62A24C2A1020083D195AB98A45041982B98EA208B8469</vt:lpwstr>
  </property>
  <property fmtid="{D5CDD505-2E9C-101B-9397-08002B2CF9AE}" pid="9" name="udlPDPStage">
    <vt:lpwstr>2;#01-Product Concept|82c71bf6-017f-48e4-8e6a-e5b4af6d7600</vt:lpwstr>
  </property>
  <property fmtid="{D5CDD505-2E9C-101B-9397-08002B2CF9AE}" pid="10" name="udlPDPDelivrableApprovers">
    <vt:lpwstr>53;#Product Manager|31a270c3-42c4-40ed-8af7-e2b3f8a56be9;#50;#QA Coordinator|13cfc86e-511f-4a92-9bf8-e485bef75a47</vt:lpwstr>
  </property>
  <property fmtid="{D5CDD505-2E9C-101B-9397-08002B2CF9AE}" pid="11" name="udlPDPFlowType">
    <vt:lpwstr>30;#Parallel|4ca882cb-f76c-49bb-99c1-804fccfa2673</vt:lpwstr>
  </property>
  <property fmtid="{D5CDD505-2E9C-101B-9397-08002B2CF9AE}" pid="12" name="udlPDPDelivrableProducers">
    <vt:lpwstr>53;#Product Manager|31a270c3-42c4-40ed-8af7-e2b3f8a56be9</vt:lpwstr>
  </property>
  <property fmtid="{D5CDD505-2E9C-101B-9397-08002B2CF9AE}" pid="13" name="PlandeTestExploré8">
    <vt:lpwstr/>
  </property>
</Properties>
</file>